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2689" w14:textId="666605D0" w:rsidR="005632F9" w:rsidRPr="009A2E2D" w:rsidRDefault="005632F9" w:rsidP="005632F9">
      <w:pPr>
        <w:ind w:right="446"/>
        <w:jc w:val="left"/>
        <w:rPr>
          <w:rFonts w:asciiTheme="minorHAnsi" w:hAnsiTheme="minorHAnsi"/>
          <w:b/>
          <w:i/>
          <w:color w:val="000000" w:themeColor="text1"/>
          <w:sz w:val="56"/>
        </w:rPr>
      </w:pPr>
      <w:r w:rsidRPr="009A2E2D">
        <w:rPr>
          <w:noProof/>
          <w:color w:val="000000" w:themeColor="text1"/>
          <w:lang w:val="en-US"/>
        </w:rPr>
        <w:drawing>
          <wp:inline distT="0" distB="0" distL="0" distR="0" wp14:anchorId="4929B410" wp14:editId="38523024">
            <wp:extent cx="2438400" cy="274320"/>
            <wp:effectExtent l="0" t="0" r="0" b="0"/>
            <wp:docPr id="12" name="Picture 12" descr="Flag of Canada&#10;Transport Canada&#10;Transport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lag of Canada&#10;Transport Canada&#10;Transports Cana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274320"/>
                    </a:xfrm>
                    <a:prstGeom prst="rect">
                      <a:avLst/>
                    </a:prstGeom>
                    <a:noFill/>
                    <a:ln>
                      <a:noFill/>
                    </a:ln>
                  </pic:spPr>
                </pic:pic>
              </a:graphicData>
            </a:graphic>
          </wp:inline>
        </w:drawing>
      </w:r>
    </w:p>
    <w:p w14:paraId="27A6CC90" w14:textId="4D7F75BF" w:rsidR="00555ED4" w:rsidRPr="009A2E2D" w:rsidRDefault="005437ED" w:rsidP="009F7DC0">
      <w:pPr>
        <w:spacing w:before="2000"/>
        <w:ind w:right="450"/>
        <w:jc w:val="left"/>
        <w:rPr>
          <w:rFonts w:asciiTheme="minorHAnsi" w:hAnsiTheme="minorHAnsi"/>
          <w:b/>
          <w:color w:val="000000" w:themeColor="text1"/>
          <w:sz w:val="48"/>
        </w:rPr>
      </w:pPr>
      <w:r w:rsidRPr="009A2E2D">
        <w:rPr>
          <w:rFonts w:asciiTheme="minorHAnsi" w:hAnsiTheme="minorHAnsi"/>
          <w:b/>
          <w:i/>
          <w:color w:val="000000" w:themeColor="text1"/>
          <w:sz w:val="56"/>
        </w:rPr>
        <w:t>Public opinion research study</w:t>
      </w:r>
      <w:r w:rsidR="009B7859" w:rsidRPr="009A2E2D">
        <w:rPr>
          <w:rFonts w:asciiTheme="minorHAnsi" w:hAnsiTheme="minorHAnsi"/>
          <w:b/>
          <w:i/>
          <w:color w:val="000000" w:themeColor="text1"/>
          <w:sz w:val="56"/>
        </w:rPr>
        <w:br/>
      </w:r>
      <w:r w:rsidRPr="009A2E2D">
        <w:rPr>
          <w:rFonts w:asciiTheme="minorHAnsi" w:hAnsiTheme="minorHAnsi"/>
          <w:b/>
          <w:i/>
          <w:color w:val="000000" w:themeColor="text1"/>
          <w:sz w:val="56"/>
        </w:rPr>
        <w:t xml:space="preserve">on boating safety in Canada </w:t>
      </w:r>
    </w:p>
    <w:p w14:paraId="450270AD" w14:textId="1D05B391" w:rsidR="00555ED4" w:rsidRPr="009A2E2D" w:rsidRDefault="00611918" w:rsidP="00555ED4">
      <w:pPr>
        <w:spacing w:before="1000"/>
        <w:jc w:val="left"/>
        <w:rPr>
          <w:rFonts w:asciiTheme="minorHAnsi" w:hAnsiTheme="minorHAnsi"/>
          <w:b/>
          <w:color w:val="000000" w:themeColor="text1"/>
          <w:sz w:val="36"/>
        </w:rPr>
      </w:pPr>
      <w:r w:rsidRPr="009A2E2D">
        <w:rPr>
          <w:rFonts w:asciiTheme="minorHAnsi" w:hAnsiTheme="minorHAnsi"/>
          <w:b/>
          <w:color w:val="000000" w:themeColor="text1"/>
          <w:sz w:val="36"/>
        </w:rPr>
        <w:t>Executive Summary</w:t>
      </w:r>
    </w:p>
    <w:p w14:paraId="09A977D0" w14:textId="77777777" w:rsidR="00555ED4" w:rsidRPr="009A2E2D" w:rsidRDefault="00555ED4" w:rsidP="00555ED4">
      <w:pPr>
        <w:spacing w:before="1000"/>
        <w:jc w:val="left"/>
        <w:rPr>
          <w:rFonts w:asciiTheme="minorHAnsi" w:hAnsiTheme="minorHAnsi"/>
          <w:b/>
          <w:color w:val="000000" w:themeColor="text1"/>
          <w:sz w:val="32"/>
        </w:rPr>
      </w:pPr>
      <w:r w:rsidRPr="009A2E2D">
        <w:rPr>
          <w:rFonts w:asciiTheme="minorHAnsi" w:hAnsiTheme="minorHAnsi"/>
          <w:b/>
          <w:color w:val="000000" w:themeColor="text1"/>
          <w:sz w:val="32"/>
        </w:rPr>
        <w:t>Prepared for Transport Canada</w:t>
      </w:r>
    </w:p>
    <w:p w14:paraId="45662DAB" w14:textId="77777777" w:rsidR="00555ED4" w:rsidRPr="009A2E2D" w:rsidRDefault="00555ED4" w:rsidP="00555ED4">
      <w:pPr>
        <w:spacing w:before="500"/>
        <w:jc w:val="left"/>
        <w:rPr>
          <w:rFonts w:asciiTheme="minorHAnsi" w:hAnsiTheme="minorHAnsi"/>
          <w:color w:val="000000" w:themeColor="text1"/>
          <w:sz w:val="24"/>
          <w:szCs w:val="24"/>
        </w:rPr>
      </w:pPr>
      <w:r w:rsidRPr="009A2E2D">
        <w:rPr>
          <w:rFonts w:asciiTheme="minorHAnsi" w:hAnsiTheme="minorHAnsi"/>
          <w:color w:val="000000" w:themeColor="text1"/>
          <w:sz w:val="24"/>
          <w:szCs w:val="24"/>
        </w:rPr>
        <w:t>Supplier Name: Environics Research</w:t>
      </w:r>
    </w:p>
    <w:p w14:paraId="7BF2E16B" w14:textId="6AAC5D49" w:rsidR="00555ED4" w:rsidRPr="009A2E2D" w:rsidRDefault="00555ED4" w:rsidP="00555ED4">
      <w:pPr>
        <w:jc w:val="left"/>
        <w:rPr>
          <w:rFonts w:asciiTheme="minorHAnsi" w:hAnsiTheme="minorHAnsi"/>
          <w:color w:val="000000" w:themeColor="text1"/>
          <w:sz w:val="24"/>
          <w:szCs w:val="24"/>
        </w:rPr>
      </w:pPr>
      <w:r w:rsidRPr="009A2E2D">
        <w:rPr>
          <w:rFonts w:asciiTheme="minorHAnsi" w:hAnsiTheme="minorHAnsi"/>
          <w:color w:val="000000" w:themeColor="text1"/>
          <w:sz w:val="24"/>
          <w:szCs w:val="24"/>
        </w:rPr>
        <w:t xml:space="preserve">Contract Number: </w:t>
      </w:r>
      <w:r w:rsidRPr="009A2E2D">
        <w:rPr>
          <w:rFonts w:asciiTheme="minorHAnsi" w:hAnsiTheme="minorHAnsi" w:cs="Calibri"/>
          <w:color w:val="000000" w:themeColor="text1"/>
          <w:sz w:val="24"/>
          <w:szCs w:val="24"/>
        </w:rPr>
        <w:t>T8053-</w:t>
      </w:r>
      <w:r w:rsidR="005437ED" w:rsidRPr="009A2E2D">
        <w:rPr>
          <w:rFonts w:asciiTheme="minorHAnsi" w:hAnsiTheme="minorHAnsi" w:cs="Calibri"/>
          <w:color w:val="000000" w:themeColor="text1"/>
          <w:sz w:val="24"/>
          <w:szCs w:val="24"/>
        </w:rPr>
        <w:t>210136</w:t>
      </w:r>
      <w:r w:rsidRPr="009A2E2D">
        <w:rPr>
          <w:rFonts w:asciiTheme="minorHAnsi" w:hAnsiTheme="minorHAnsi" w:cs="Calibri"/>
          <w:color w:val="000000" w:themeColor="text1"/>
          <w:sz w:val="24"/>
          <w:szCs w:val="24"/>
        </w:rPr>
        <w:t>/001/CY</w:t>
      </w:r>
    </w:p>
    <w:p w14:paraId="2FBEC015" w14:textId="3481DDF6" w:rsidR="00555ED4" w:rsidRPr="009A2E2D" w:rsidRDefault="00555ED4" w:rsidP="00555ED4">
      <w:pPr>
        <w:jc w:val="left"/>
        <w:rPr>
          <w:rFonts w:asciiTheme="minorHAnsi" w:hAnsiTheme="minorHAnsi"/>
          <w:color w:val="000000" w:themeColor="text1"/>
          <w:sz w:val="24"/>
          <w:szCs w:val="24"/>
        </w:rPr>
      </w:pPr>
      <w:r w:rsidRPr="009A2E2D">
        <w:rPr>
          <w:rFonts w:asciiTheme="minorHAnsi" w:hAnsiTheme="minorHAnsi"/>
          <w:color w:val="000000" w:themeColor="text1"/>
          <w:sz w:val="24"/>
          <w:szCs w:val="24"/>
        </w:rPr>
        <w:t>Contract Value: $</w:t>
      </w:r>
      <w:r w:rsidR="00AA3A37" w:rsidRPr="009A2E2D">
        <w:rPr>
          <w:rFonts w:asciiTheme="minorHAnsi" w:hAnsiTheme="minorHAnsi"/>
          <w:color w:val="000000" w:themeColor="text1"/>
          <w:sz w:val="24"/>
          <w:szCs w:val="24"/>
        </w:rPr>
        <w:t>127,524.99</w:t>
      </w:r>
      <w:r w:rsidRPr="009A2E2D">
        <w:rPr>
          <w:rFonts w:asciiTheme="minorHAnsi" w:hAnsiTheme="minorHAnsi"/>
          <w:color w:val="000000" w:themeColor="text1"/>
          <w:sz w:val="24"/>
          <w:szCs w:val="24"/>
          <w:lang w:eastAsia="en-CA"/>
        </w:rPr>
        <w:t xml:space="preserve"> (including HST)</w:t>
      </w:r>
      <w:r w:rsidRPr="009A2E2D">
        <w:rPr>
          <w:rFonts w:asciiTheme="minorHAnsi" w:hAnsiTheme="minorHAnsi"/>
          <w:color w:val="000000" w:themeColor="text1"/>
          <w:sz w:val="24"/>
          <w:szCs w:val="24"/>
        </w:rPr>
        <w:t xml:space="preserve"> </w:t>
      </w:r>
    </w:p>
    <w:p w14:paraId="43DBA2FF" w14:textId="36A64D8B" w:rsidR="00555ED4" w:rsidRPr="009A2E2D" w:rsidRDefault="00555ED4" w:rsidP="00555ED4">
      <w:pPr>
        <w:jc w:val="left"/>
        <w:rPr>
          <w:rFonts w:asciiTheme="minorHAnsi" w:hAnsiTheme="minorHAnsi"/>
          <w:color w:val="000000" w:themeColor="text1"/>
          <w:sz w:val="24"/>
          <w:szCs w:val="24"/>
        </w:rPr>
      </w:pPr>
      <w:r w:rsidRPr="009A2E2D">
        <w:rPr>
          <w:rFonts w:asciiTheme="minorHAnsi" w:hAnsiTheme="minorHAnsi"/>
          <w:color w:val="000000" w:themeColor="text1"/>
          <w:sz w:val="24"/>
          <w:szCs w:val="24"/>
        </w:rPr>
        <w:t xml:space="preserve">Award Date: </w:t>
      </w:r>
      <w:r w:rsidR="00A724E7" w:rsidRPr="009A2E2D">
        <w:rPr>
          <w:rFonts w:asciiTheme="minorHAnsi" w:hAnsiTheme="minorHAnsi" w:cs="Calibri"/>
          <w:color w:val="000000" w:themeColor="text1"/>
          <w:sz w:val="24"/>
          <w:szCs w:val="24"/>
        </w:rPr>
        <w:t>2021-12-03</w:t>
      </w:r>
    </w:p>
    <w:p w14:paraId="5C08E168" w14:textId="4D5754A2" w:rsidR="00555ED4" w:rsidRPr="009A2E2D" w:rsidRDefault="00555ED4" w:rsidP="00555ED4">
      <w:pPr>
        <w:jc w:val="left"/>
        <w:rPr>
          <w:rFonts w:asciiTheme="minorHAnsi" w:hAnsiTheme="minorHAnsi"/>
          <w:color w:val="000000" w:themeColor="text1"/>
          <w:sz w:val="24"/>
          <w:szCs w:val="24"/>
        </w:rPr>
      </w:pPr>
      <w:r w:rsidRPr="009A2E2D">
        <w:rPr>
          <w:rFonts w:asciiTheme="minorHAnsi" w:hAnsiTheme="minorHAnsi"/>
          <w:color w:val="000000" w:themeColor="text1"/>
          <w:sz w:val="24"/>
          <w:szCs w:val="24"/>
        </w:rPr>
        <w:t xml:space="preserve">Delivery Date: </w:t>
      </w:r>
      <w:r w:rsidR="00A724E7" w:rsidRPr="009A2E2D">
        <w:rPr>
          <w:rFonts w:asciiTheme="minorHAnsi" w:hAnsiTheme="minorHAnsi" w:cs="Calibri"/>
          <w:color w:val="000000" w:themeColor="text1"/>
          <w:sz w:val="24"/>
          <w:szCs w:val="24"/>
        </w:rPr>
        <w:t>2022-</w:t>
      </w:r>
      <w:r w:rsidR="005E031E" w:rsidRPr="009A2E2D">
        <w:rPr>
          <w:rFonts w:asciiTheme="minorHAnsi" w:hAnsiTheme="minorHAnsi" w:cs="Calibri"/>
          <w:color w:val="000000" w:themeColor="text1"/>
          <w:sz w:val="24"/>
          <w:szCs w:val="24"/>
        </w:rPr>
        <w:t>03-16</w:t>
      </w:r>
    </w:p>
    <w:p w14:paraId="5BBC4BA4" w14:textId="561035F3" w:rsidR="00555ED4" w:rsidRPr="009A2E2D" w:rsidRDefault="00555ED4" w:rsidP="00555ED4">
      <w:pPr>
        <w:spacing w:before="500"/>
        <w:jc w:val="left"/>
        <w:rPr>
          <w:rFonts w:asciiTheme="minorHAnsi" w:hAnsiTheme="minorHAnsi"/>
          <w:color w:val="000000" w:themeColor="text1"/>
          <w:sz w:val="24"/>
          <w:szCs w:val="24"/>
        </w:rPr>
      </w:pPr>
      <w:r w:rsidRPr="009A2E2D">
        <w:rPr>
          <w:rFonts w:asciiTheme="minorHAnsi" w:hAnsiTheme="minorHAnsi"/>
          <w:color w:val="000000" w:themeColor="text1"/>
          <w:sz w:val="24"/>
          <w:szCs w:val="24"/>
        </w:rPr>
        <w:t xml:space="preserve">Registration Number: POR </w:t>
      </w:r>
      <w:r w:rsidR="00A724E7" w:rsidRPr="009A2E2D">
        <w:rPr>
          <w:rFonts w:asciiTheme="minorHAnsi" w:hAnsiTheme="minorHAnsi"/>
          <w:color w:val="000000" w:themeColor="text1"/>
          <w:sz w:val="24"/>
          <w:szCs w:val="24"/>
        </w:rPr>
        <w:t>056-21</w:t>
      </w:r>
    </w:p>
    <w:p w14:paraId="61AEABE4" w14:textId="77777777" w:rsidR="00555ED4" w:rsidRPr="009A2E2D" w:rsidRDefault="00555ED4" w:rsidP="00555ED4">
      <w:pPr>
        <w:spacing w:before="360"/>
        <w:jc w:val="left"/>
        <w:rPr>
          <w:rFonts w:asciiTheme="minorHAnsi" w:hAnsiTheme="minorHAnsi"/>
          <w:color w:val="000000" w:themeColor="text1"/>
          <w:sz w:val="20"/>
        </w:rPr>
      </w:pPr>
      <w:r w:rsidRPr="009A2E2D">
        <w:rPr>
          <w:rFonts w:asciiTheme="minorHAnsi" w:hAnsiTheme="minorHAnsi"/>
          <w:color w:val="000000" w:themeColor="text1"/>
          <w:sz w:val="20"/>
        </w:rPr>
        <w:t>For more information on this report, please contact Transport Canada at:</w:t>
      </w:r>
      <w:r w:rsidRPr="009A2E2D">
        <w:rPr>
          <w:rStyle w:val="Hyperlink"/>
          <w:rFonts w:asciiTheme="minorHAnsi" w:hAnsiTheme="minorHAnsi"/>
          <w:color w:val="000000" w:themeColor="text1"/>
          <w:sz w:val="20"/>
        </w:rPr>
        <w:br/>
      </w:r>
      <w:hyperlink r:id="rId12" w:history="1">
        <w:r w:rsidRPr="009A2E2D">
          <w:rPr>
            <w:rStyle w:val="Hyperlink"/>
            <w:rFonts w:asciiTheme="minorHAnsi" w:hAnsiTheme="minorHAnsi"/>
            <w:color w:val="000000" w:themeColor="text1"/>
            <w:sz w:val="20"/>
          </w:rPr>
          <w:t>TC.Publicopinion-Opinionpublique.TC@tc.gc.ca</w:t>
        </w:r>
      </w:hyperlink>
    </w:p>
    <w:p w14:paraId="33C15D94" w14:textId="77777777" w:rsidR="005632F9" w:rsidRPr="009A2E2D" w:rsidRDefault="00555ED4" w:rsidP="00555ED4">
      <w:pPr>
        <w:spacing w:before="1200"/>
        <w:rPr>
          <w:rFonts w:asciiTheme="minorHAnsi" w:hAnsiTheme="minorHAnsi"/>
          <w:b/>
          <w:color w:val="000000" w:themeColor="text1"/>
          <w:lang w:val="fr-FR"/>
        </w:rPr>
      </w:pPr>
      <w:r w:rsidRPr="009A2E2D">
        <w:rPr>
          <w:rFonts w:asciiTheme="minorHAnsi" w:hAnsiTheme="minorHAnsi"/>
          <w:b/>
          <w:color w:val="000000" w:themeColor="text1"/>
          <w:lang w:val="fr-FR"/>
        </w:rPr>
        <w:t>Ce rapport est aussi disponible en Français</w:t>
      </w:r>
    </w:p>
    <w:p w14:paraId="10CA7A61" w14:textId="1C5CA4D6" w:rsidR="002C66F8" w:rsidRPr="009A2E2D" w:rsidRDefault="009A2E2D" w:rsidP="005632F9">
      <w:pPr>
        <w:spacing w:before="1200"/>
        <w:jc w:val="right"/>
        <w:rPr>
          <w:rStyle w:val="Hyperlink"/>
          <w:rFonts w:asciiTheme="minorHAnsi" w:hAnsiTheme="minorHAnsi" w:cs="Arial"/>
          <w:color w:val="000000" w:themeColor="text1"/>
          <w:sz w:val="20"/>
          <w:highlight w:val="yellow"/>
        </w:rPr>
      </w:pPr>
      <w:r w:rsidRPr="009A2E2D">
        <w:rPr>
          <w:noProof/>
          <w:color w:val="000000" w:themeColor="text1"/>
          <w:lang w:val="en-US"/>
        </w:rPr>
        <w:pict w14:anchorId="644AA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mada wordmark" style="width:93.75pt;height:21.75pt">
            <v:imagedata r:id="rId13" o:title="wordmark-bw"/>
          </v:shape>
        </w:pict>
      </w:r>
      <w:r w:rsidR="002C66F8" w:rsidRPr="009A2E2D">
        <w:rPr>
          <w:rStyle w:val="Hyperlink"/>
          <w:rFonts w:asciiTheme="minorHAnsi" w:hAnsiTheme="minorHAnsi" w:cs="Arial"/>
          <w:color w:val="000000" w:themeColor="text1"/>
          <w:sz w:val="20"/>
          <w:highlight w:val="yellow"/>
        </w:rPr>
        <w:br w:type="page"/>
      </w:r>
    </w:p>
    <w:p w14:paraId="10CA7A62" w14:textId="3B41E737" w:rsidR="00BD6CA4" w:rsidRPr="009A2E2D" w:rsidRDefault="00A724E7" w:rsidP="005F00A9">
      <w:pPr>
        <w:pStyle w:val="Para"/>
        <w:rPr>
          <w:b/>
          <w:bCs w:val="0"/>
          <w:color w:val="000000" w:themeColor="text1"/>
        </w:rPr>
      </w:pPr>
      <w:r w:rsidRPr="009A2E2D">
        <w:rPr>
          <w:b/>
          <w:bCs w:val="0"/>
          <w:color w:val="000000" w:themeColor="text1"/>
        </w:rPr>
        <w:lastRenderedPageBreak/>
        <w:t>Public opinion research study on boating safety in Canada</w:t>
      </w:r>
      <w:r w:rsidR="00BD6CA4" w:rsidRPr="009A2E2D">
        <w:rPr>
          <w:b/>
          <w:bCs w:val="0"/>
          <w:color w:val="000000" w:themeColor="text1"/>
        </w:rPr>
        <w:br/>
      </w:r>
      <w:r w:rsidR="00611918" w:rsidRPr="009A2E2D">
        <w:rPr>
          <w:b/>
          <w:bCs w:val="0"/>
          <w:color w:val="000000" w:themeColor="text1"/>
        </w:rPr>
        <w:t>Executive Summary</w:t>
      </w:r>
    </w:p>
    <w:p w14:paraId="10CA7A63" w14:textId="77777777" w:rsidR="002C66F8" w:rsidRPr="009A2E2D" w:rsidRDefault="00BD6CA4" w:rsidP="005F00A9">
      <w:pPr>
        <w:pStyle w:val="Para"/>
        <w:rPr>
          <w:color w:val="000000" w:themeColor="text1"/>
        </w:rPr>
      </w:pPr>
      <w:r w:rsidRPr="009A2E2D">
        <w:rPr>
          <w:color w:val="000000" w:themeColor="text1"/>
        </w:rPr>
        <w:t>Prepared for Transport Canada by Environics Research</w:t>
      </w:r>
    </w:p>
    <w:p w14:paraId="10CA7A64" w14:textId="6FEFBAA7" w:rsidR="00BD6CA4" w:rsidRPr="009A2E2D" w:rsidRDefault="00BD6CA4" w:rsidP="005F00A9">
      <w:pPr>
        <w:pStyle w:val="Para"/>
        <w:rPr>
          <w:color w:val="000000" w:themeColor="text1"/>
        </w:rPr>
      </w:pPr>
      <w:r w:rsidRPr="009A2E2D">
        <w:rPr>
          <w:color w:val="000000" w:themeColor="text1"/>
        </w:rPr>
        <w:t xml:space="preserve">March </w:t>
      </w:r>
      <w:r w:rsidR="00A724E7" w:rsidRPr="009A2E2D">
        <w:rPr>
          <w:color w:val="000000" w:themeColor="text1"/>
        </w:rPr>
        <w:t>2022</w:t>
      </w:r>
    </w:p>
    <w:p w14:paraId="10CA7A65" w14:textId="39B614C5" w:rsidR="002C66F8" w:rsidRPr="009A2E2D" w:rsidRDefault="002C66F8" w:rsidP="005F00A9">
      <w:pPr>
        <w:pStyle w:val="Para"/>
        <w:rPr>
          <w:b/>
          <w:bCs w:val="0"/>
          <w:color w:val="000000" w:themeColor="text1"/>
        </w:rPr>
      </w:pPr>
      <w:bookmarkStart w:id="0" w:name="_Toc513713174"/>
      <w:bookmarkStart w:id="1" w:name="_Toc513713296"/>
      <w:bookmarkStart w:id="2" w:name="_Toc513727538"/>
      <w:bookmarkStart w:id="3" w:name="_Toc513729503"/>
      <w:bookmarkStart w:id="4" w:name="_Toc513729883"/>
      <w:bookmarkStart w:id="5" w:name="_Toc514756050"/>
      <w:bookmarkStart w:id="6" w:name="_Toc514834227"/>
      <w:bookmarkStart w:id="7" w:name="_Toc514843858"/>
      <w:bookmarkStart w:id="8" w:name="_Toc514849913"/>
      <w:bookmarkStart w:id="9" w:name="_Toc514853149"/>
      <w:bookmarkStart w:id="10" w:name="_Toc514853407"/>
      <w:bookmarkStart w:id="11" w:name="_Toc514853488"/>
      <w:bookmarkStart w:id="12" w:name="_Toc514858020"/>
      <w:bookmarkStart w:id="13" w:name="_Toc514858557"/>
      <w:bookmarkStart w:id="14" w:name="_Toc515228592"/>
      <w:bookmarkStart w:id="15" w:name="_Toc516179250"/>
      <w:bookmarkStart w:id="16" w:name="_Toc516225940"/>
      <w:bookmarkStart w:id="17" w:name="_Toc517092463"/>
      <w:bookmarkStart w:id="18" w:name="_Toc517094458"/>
      <w:bookmarkStart w:id="19" w:name="_Toc517096587"/>
      <w:bookmarkStart w:id="20" w:name="_Toc517167506"/>
      <w:bookmarkStart w:id="21" w:name="_Toc517167796"/>
      <w:bookmarkStart w:id="22" w:name="_Toc517167849"/>
      <w:bookmarkStart w:id="23" w:name="_Toc518894620"/>
      <w:bookmarkStart w:id="24" w:name="_Toc536603553"/>
      <w:r w:rsidRPr="009A2E2D">
        <w:rPr>
          <w:b/>
          <w:bCs w:val="0"/>
          <w:color w:val="000000" w:themeColor="text1"/>
        </w:rPr>
        <w:t>Permission to reproduce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0CA7A66" w14:textId="77777777" w:rsidR="00F942CD" w:rsidRPr="009A2E2D" w:rsidRDefault="00F942CD" w:rsidP="005F00A9">
      <w:pPr>
        <w:pStyle w:val="Para"/>
        <w:rPr>
          <w:color w:val="000000" w:themeColor="text1"/>
        </w:rPr>
      </w:pPr>
      <w:r w:rsidRPr="009A2E2D">
        <w:rPr>
          <w:color w:val="000000" w:themeColor="text1"/>
        </w:rPr>
        <w:t xml:space="preserve">This publication may be reproduced for non-commercial purposes only. Prior written permission must be obtained from Transport Canada. For more information on this report, please contact Transport Canada at: </w:t>
      </w:r>
      <w:hyperlink r:id="rId14" w:history="1">
        <w:r w:rsidR="00CD16A9" w:rsidRPr="009A2E2D">
          <w:rPr>
            <w:rStyle w:val="Hyperlink"/>
            <w:color w:val="000000" w:themeColor="text1"/>
          </w:rPr>
          <w:t>TC.Publicopinion-Opinionpublique.TC@tc.gc.ca</w:t>
        </w:r>
      </w:hyperlink>
    </w:p>
    <w:p w14:paraId="10CA7A67" w14:textId="34AD4561" w:rsidR="002C66F8" w:rsidRPr="009A2E2D" w:rsidRDefault="002C66F8" w:rsidP="005F00A9">
      <w:pPr>
        <w:pStyle w:val="Para"/>
        <w:rPr>
          <w:color w:val="000000" w:themeColor="text1"/>
        </w:rPr>
      </w:pPr>
      <w:r w:rsidRPr="009A2E2D">
        <w:rPr>
          <w:color w:val="000000" w:themeColor="text1"/>
        </w:rPr>
        <w:t xml:space="preserve">© Her Majesty the Queen in Right of Canada, as represented by the </w:t>
      </w:r>
      <w:r w:rsidR="002A38A8" w:rsidRPr="009A2E2D">
        <w:rPr>
          <w:color w:val="000000" w:themeColor="text1"/>
        </w:rPr>
        <w:t xml:space="preserve">Minister of Public </w:t>
      </w:r>
      <w:r w:rsidR="00583F8D" w:rsidRPr="009A2E2D">
        <w:rPr>
          <w:color w:val="000000" w:themeColor="text1"/>
        </w:rPr>
        <w:t>Services and Procurement Canada</w:t>
      </w:r>
      <w:r w:rsidRPr="009A2E2D">
        <w:rPr>
          <w:color w:val="000000" w:themeColor="text1"/>
        </w:rPr>
        <w:t xml:space="preserve">, </w:t>
      </w:r>
      <w:r w:rsidR="00A724E7" w:rsidRPr="009A2E2D">
        <w:rPr>
          <w:color w:val="000000" w:themeColor="text1"/>
        </w:rPr>
        <w:t>2022</w:t>
      </w:r>
      <w:r w:rsidRPr="009A2E2D">
        <w:rPr>
          <w:color w:val="000000" w:themeColor="text1"/>
        </w:rPr>
        <w:t>.</w:t>
      </w:r>
    </w:p>
    <w:p w14:paraId="10CA7A68" w14:textId="5C9962E9" w:rsidR="002F7813" w:rsidRPr="009A2E2D" w:rsidRDefault="002C66F8" w:rsidP="005F00A9">
      <w:pPr>
        <w:pStyle w:val="Para"/>
        <w:rPr>
          <w:color w:val="000000" w:themeColor="text1"/>
          <w:sz w:val="24"/>
        </w:rPr>
      </w:pPr>
      <w:bookmarkStart w:id="25" w:name="_Toc513713175"/>
      <w:bookmarkStart w:id="26" w:name="_Toc513713297"/>
      <w:bookmarkStart w:id="27" w:name="_Toc513727539"/>
      <w:bookmarkStart w:id="28" w:name="_Toc513729504"/>
      <w:bookmarkStart w:id="29" w:name="_Toc513729884"/>
      <w:bookmarkStart w:id="30" w:name="_Toc514756051"/>
      <w:bookmarkStart w:id="31" w:name="_Toc514834228"/>
      <w:bookmarkStart w:id="32" w:name="_Toc514843859"/>
      <w:bookmarkStart w:id="33" w:name="_Toc514849914"/>
      <w:bookmarkStart w:id="34" w:name="_Toc514853150"/>
      <w:bookmarkStart w:id="35" w:name="_Toc514853408"/>
      <w:bookmarkStart w:id="36" w:name="_Toc514853489"/>
      <w:bookmarkStart w:id="37" w:name="_Toc514858021"/>
      <w:bookmarkStart w:id="38" w:name="_Toc514858558"/>
      <w:bookmarkStart w:id="39" w:name="_Toc515228593"/>
      <w:bookmarkStart w:id="40" w:name="_Toc516179251"/>
      <w:bookmarkStart w:id="41" w:name="_Toc516225941"/>
      <w:bookmarkStart w:id="42" w:name="_Toc517092464"/>
      <w:bookmarkStart w:id="43" w:name="_Toc517094459"/>
      <w:bookmarkStart w:id="44" w:name="_Toc517096588"/>
      <w:bookmarkStart w:id="45" w:name="_Toc517167507"/>
      <w:bookmarkStart w:id="46" w:name="_Toc517167797"/>
      <w:bookmarkStart w:id="47" w:name="_Toc517167850"/>
      <w:bookmarkStart w:id="48" w:name="_Toc518894621"/>
      <w:bookmarkStart w:id="49" w:name="_Toc536603554"/>
      <w:r w:rsidRPr="009A2E2D">
        <w:rPr>
          <w:color w:val="000000" w:themeColor="text1"/>
        </w:rPr>
        <w:t>Cat. No.</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2F7813" w:rsidRPr="009A2E2D">
        <w:rPr>
          <w:color w:val="000000" w:themeColor="text1"/>
        </w:rPr>
        <w:t xml:space="preserve"> </w:t>
      </w:r>
      <w:r w:rsidR="00D16750" w:rsidRPr="009A2E2D">
        <w:rPr>
          <w:color w:val="000000" w:themeColor="text1"/>
        </w:rPr>
        <w:t>T29-172/2022E-PDF</w:t>
      </w:r>
    </w:p>
    <w:p w14:paraId="10CA7A69" w14:textId="1C23FED1" w:rsidR="002F7813" w:rsidRPr="009A2E2D" w:rsidRDefault="002C66F8" w:rsidP="005F00A9">
      <w:pPr>
        <w:pStyle w:val="Para"/>
        <w:rPr>
          <w:color w:val="000000" w:themeColor="text1"/>
          <w:sz w:val="24"/>
        </w:rPr>
      </w:pPr>
      <w:r w:rsidRPr="009A2E2D">
        <w:rPr>
          <w:color w:val="000000" w:themeColor="text1"/>
        </w:rPr>
        <w:t xml:space="preserve">ISBN </w:t>
      </w:r>
      <w:r w:rsidR="00D16750" w:rsidRPr="009A2E2D">
        <w:rPr>
          <w:color w:val="000000" w:themeColor="text1"/>
        </w:rPr>
        <w:t>978-0-660-42724-9</w:t>
      </w:r>
    </w:p>
    <w:p w14:paraId="4580FC4A" w14:textId="312E2873" w:rsidR="00C05FA6" w:rsidRPr="009A2E2D" w:rsidRDefault="002A38A8" w:rsidP="00C05FA6">
      <w:pPr>
        <w:pStyle w:val="Para"/>
        <w:rPr>
          <w:ins w:id="50" w:author="Author"/>
          <w:color w:val="000000" w:themeColor="text1"/>
        </w:rPr>
        <w:sectPr w:rsidR="00C05FA6" w:rsidRPr="009A2E2D" w:rsidSect="005632F9">
          <w:headerReference w:type="even" r:id="rId15"/>
          <w:footerReference w:type="even" r:id="rId16"/>
          <w:footerReference w:type="default" r:id="rId17"/>
          <w:headerReference w:type="first" r:id="rId18"/>
          <w:footerReference w:type="first" r:id="rId19"/>
          <w:type w:val="continuous"/>
          <w:pgSz w:w="12240" w:h="15840" w:code="1"/>
          <w:pgMar w:top="953" w:right="1170" w:bottom="431" w:left="1170" w:header="709" w:footer="689" w:gutter="0"/>
          <w:pgNumType w:start="1"/>
          <w:cols w:space="720"/>
          <w:titlePg/>
          <w:docGrid w:linePitch="299"/>
        </w:sectPr>
      </w:pPr>
      <w:proofErr w:type="spellStart"/>
      <w:r w:rsidRPr="009A2E2D">
        <w:rPr>
          <w:color w:val="000000" w:themeColor="text1"/>
        </w:rPr>
        <w:t>Cette</w:t>
      </w:r>
      <w:proofErr w:type="spellEnd"/>
      <w:r w:rsidRPr="009A2E2D">
        <w:rPr>
          <w:color w:val="000000" w:themeColor="text1"/>
        </w:rPr>
        <w:t xml:space="preserve"> publication </w:t>
      </w:r>
      <w:proofErr w:type="spellStart"/>
      <w:r w:rsidRPr="009A2E2D">
        <w:rPr>
          <w:color w:val="000000" w:themeColor="text1"/>
        </w:rPr>
        <w:t>est</w:t>
      </w:r>
      <w:proofErr w:type="spellEnd"/>
      <w:r w:rsidRPr="009A2E2D">
        <w:rPr>
          <w:color w:val="000000" w:themeColor="text1"/>
        </w:rPr>
        <w:t xml:space="preserve"> </w:t>
      </w:r>
      <w:proofErr w:type="spellStart"/>
      <w:r w:rsidRPr="009A2E2D">
        <w:rPr>
          <w:color w:val="000000" w:themeColor="text1"/>
        </w:rPr>
        <w:t>aussi</w:t>
      </w:r>
      <w:proofErr w:type="spellEnd"/>
      <w:r w:rsidRPr="009A2E2D">
        <w:rPr>
          <w:color w:val="000000" w:themeColor="text1"/>
        </w:rPr>
        <w:t xml:space="preserve"> disponible </w:t>
      </w:r>
      <w:proofErr w:type="spellStart"/>
      <w:r w:rsidRPr="009A2E2D">
        <w:rPr>
          <w:color w:val="000000" w:themeColor="text1"/>
        </w:rPr>
        <w:t>en</w:t>
      </w:r>
      <w:proofErr w:type="spellEnd"/>
      <w:r w:rsidRPr="009A2E2D">
        <w:rPr>
          <w:color w:val="000000" w:themeColor="text1"/>
        </w:rPr>
        <w:t xml:space="preserve"> </w:t>
      </w:r>
      <w:proofErr w:type="spellStart"/>
      <w:r w:rsidRPr="009A2E2D">
        <w:rPr>
          <w:color w:val="000000" w:themeColor="text1"/>
        </w:rPr>
        <w:t>français</w:t>
      </w:r>
      <w:proofErr w:type="spellEnd"/>
      <w:r w:rsidRPr="009A2E2D">
        <w:rPr>
          <w:color w:val="000000" w:themeColor="text1"/>
        </w:rPr>
        <w:t xml:space="preserve"> sous le </w:t>
      </w:r>
      <w:proofErr w:type="spellStart"/>
      <w:r w:rsidRPr="009A2E2D">
        <w:rPr>
          <w:color w:val="000000" w:themeColor="text1"/>
        </w:rPr>
        <w:t>titre</w:t>
      </w:r>
      <w:proofErr w:type="spellEnd"/>
      <w:r w:rsidR="00C05FA6" w:rsidRPr="009A2E2D">
        <w:rPr>
          <w:color w:val="000000" w:themeColor="text1"/>
        </w:rPr>
        <w:t xml:space="preserve"> </w:t>
      </w:r>
      <w:r w:rsidR="00854A17" w:rsidRPr="009A2E2D">
        <w:rPr>
          <w:i/>
          <w:iCs/>
          <w:color w:val="000000" w:themeColor="text1"/>
        </w:rPr>
        <w:t xml:space="preserve">Recherche sur </w:t>
      </w:r>
      <w:proofErr w:type="spellStart"/>
      <w:r w:rsidR="00854A17" w:rsidRPr="009A2E2D">
        <w:rPr>
          <w:i/>
          <w:iCs/>
          <w:color w:val="000000" w:themeColor="text1"/>
        </w:rPr>
        <w:t>l’opinion</w:t>
      </w:r>
      <w:proofErr w:type="spellEnd"/>
      <w:r w:rsidR="00854A17" w:rsidRPr="009A2E2D">
        <w:rPr>
          <w:i/>
          <w:iCs/>
          <w:color w:val="000000" w:themeColor="text1"/>
        </w:rPr>
        <w:t xml:space="preserve"> </w:t>
      </w:r>
      <w:proofErr w:type="spellStart"/>
      <w:r w:rsidR="00854A17" w:rsidRPr="009A2E2D">
        <w:rPr>
          <w:i/>
          <w:iCs/>
          <w:color w:val="000000" w:themeColor="text1"/>
        </w:rPr>
        <w:t>publique</w:t>
      </w:r>
      <w:proofErr w:type="spellEnd"/>
      <w:r w:rsidR="00854A17" w:rsidRPr="009A2E2D">
        <w:rPr>
          <w:i/>
          <w:iCs/>
          <w:color w:val="000000" w:themeColor="text1"/>
        </w:rPr>
        <w:t xml:space="preserve"> </w:t>
      </w:r>
      <w:proofErr w:type="spellStart"/>
      <w:r w:rsidR="00854A17" w:rsidRPr="009A2E2D">
        <w:rPr>
          <w:i/>
          <w:iCs/>
          <w:color w:val="000000" w:themeColor="text1"/>
        </w:rPr>
        <w:t>portant</w:t>
      </w:r>
      <w:proofErr w:type="spellEnd"/>
      <w:r w:rsidR="00854A17" w:rsidRPr="009A2E2D">
        <w:rPr>
          <w:i/>
          <w:iCs/>
          <w:color w:val="000000" w:themeColor="text1"/>
        </w:rPr>
        <w:t xml:space="preserve"> sur la </w:t>
      </w:r>
      <w:proofErr w:type="spellStart"/>
      <w:r w:rsidR="00854A17" w:rsidRPr="009A2E2D">
        <w:rPr>
          <w:i/>
          <w:iCs/>
          <w:color w:val="000000" w:themeColor="text1"/>
        </w:rPr>
        <w:t>sécurité</w:t>
      </w:r>
      <w:proofErr w:type="spellEnd"/>
      <w:r w:rsidR="00854A17" w:rsidRPr="009A2E2D">
        <w:rPr>
          <w:i/>
          <w:iCs/>
          <w:color w:val="000000" w:themeColor="text1"/>
        </w:rPr>
        <w:t xml:space="preserve"> </w:t>
      </w:r>
      <w:proofErr w:type="spellStart"/>
      <w:r w:rsidR="00854A17" w:rsidRPr="009A2E2D">
        <w:rPr>
          <w:i/>
          <w:iCs/>
          <w:color w:val="000000" w:themeColor="text1"/>
        </w:rPr>
        <w:t>nautique</w:t>
      </w:r>
      <w:proofErr w:type="spellEnd"/>
      <w:r w:rsidR="00854A17" w:rsidRPr="009A2E2D">
        <w:rPr>
          <w:i/>
          <w:iCs/>
          <w:color w:val="000000" w:themeColor="text1"/>
        </w:rPr>
        <w:t xml:space="preserve"> au Canada.</w:t>
      </w:r>
    </w:p>
    <w:p w14:paraId="50382371" w14:textId="2DB3ADFD" w:rsidR="009B35E0" w:rsidRPr="009A2E2D" w:rsidRDefault="009B35E0" w:rsidP="009B35E0">
      <w:pPr>
        <w:tabs>
          <w:tab w:val="left" w:pos="3960"/>
          <w:tab w:val="center" w:pos="5040"/>
        </w:tabs>
        <w:jc w:val="left"/>
        <w:rPr>
          <w:rFonts w:ascii="Calibri" w:hAnsi="Calibri" w:cs="Calibri"/>
          <w:color w:val="000000" w:themeColor="text1"/>
          <w:lang w:val="fr-CA"/>
        </w:rPr>
      </w:pPr>
    </w:p>
    <w:p w14:paraId="6A592DFB" w14:textId="77777777" w:rsidR="00005F99" w:rsidRPr="009A2E2D" w:rsidRDefault="00005F99" w:rsidP="009B35E0">
      <w:pPr>
        <w:rPr>
          <w:rFonts w:ascii="Calibri" w:hAnsi="Calibri" w:cs="Calibri"/>
          <w:color w:val="000000" w:themeColor="text1"/>
          <w:lang w:val="fr-CA"/>
        </w:rPr>
        <w:sectPr w:rsidR="00005F99" w:rsidRPr="009A2E2D" w:rsidSect="003F2D96">
          <w:headerReference w:type="even" r:id="rId20"/>
          <w:footerReference w:type="even" r:id="rId21"/>
          <w:footerReference w:type="default" r:id="rId22"/>
          <w:type w:val="continuous"/>
          <w:pgSz w:w="12240" w:h="15840" w:code="1"/>
          <w:pgMar w:top="1151" w:right="1170" w:bottom="431" w:left="990" w:header="709" w:footer="431" w:gutter="0"/>
          <w:pgNumType w:start="1"/>
          <w:cols w:space="720"/>
          <w:titlePg/>
          <w:docGrid w:linePitch="299"/>
        </w:sectPr>
      </w:pPr>
    </w:p>
    <w:p w14:paraId="10CA7A7A" w14:textId="77777777" w:rsidR="00D12C16" w:rsidRPr="009A2E2D" w:rsidRDefault="006115D8" w:rsidP="00C307F6">
      <w:pPr>
        <w:pStyle w:val="Heading1"/>
        <w:rPr>
          <w:color w:val="000000" w:themeColor="text1"/>
        </w:rPr>
      </w:pPr>
      <w:bookmarkStart w:id="51" w:name="_Toc99458306"/>
      <w:bookmarkStart w:id="52" w:name="_Toc181498929"/>
      <w:r w:rsidRPr="009A2E2D">
        <w:rPr>
          <w:color w:val="000000" w:themeColor="text1"/>
        </w:rPr>
        <w:lastRenderedPageBreak/>
        <w:t>Executive summary</w:t>
      </w:r>
      <w:bookmarkEnd w:id="51"/>
    </w:p>
    <w:p w14:paraId="10CA7A7B" w14:textId="77777777" w:rsidR="006115D8" w:rsidRPr="009A2E2D" w:rsidRDefault="006115D8" w:rsidP="00B34197">
      <w:pPr>
        <w:pStyle w:val="Heading3"/>
        <w:ind w:hanging="720"/>
        <w:rPr>
          <w:color w:val="000000" w:themeColor="text1"/>
        </w:rPr>
      </w:pPr>
      <w:bookmarkStart w:id="53" w:name="_Toc510013456"/>
      <w:bookmarkStart w:id="54" w:name="_Toc517860319"/>
      <w:bookmarkStart w:id="55" w:name="_Toc518908336"/>
      <w:bookmarkStart w:id="56" w:name="_Toc97558749"/>
      <w:r w:rsidRPr="009A2E2D">
        <w:rPr>
          <w:color w:val="000000" w:themeColor="text1"/>
        </w:rPr>
        <w:t>Background and objectives</w:t>
      </w:r>
      <w:bookmarkEnd w:id="53"/>
      <w:bookmarkEnd w:id="54"/>
      <w:bookmarkEnd w:id="55"/>
      <w:bookmarkEnd w:id="56"/>
    </w:p>
    <w:p w14:paraId="47702195" w14:textId="38458D55" w:rsidR="006E5C15" w:rsidRPr="009A2E2D" w:rsidRDefault="006E5C15" w:rsidP="005F00A9">
      <w:pPr>
        <w:pStyle w:val="Para"/>
        <w:rPr>
          <w:color w:val="000000" w:themeColor="text1"/>
        </w:rPr>
      </w:pPr>
      <w:bookmarkStart w:id="57" w:name="_Toc510013457"/>
      <w:bookmarkStart w:id="58" w:name="_Toc517860320"/>
      <w:bookmarkStart w:id="59" w:name="_Toc518908337"/>
      <w:r w:rsidRPr="009A2E2D">
        <w:rPr>
          <w:color w:val="000000" w:themeColor="text1"/>
        </w:rPr>
        <w:t xml:space="preserve">Transport Canada (TC) wants to better understand what Canadians know and do regarding five key issues: </w:t>
      </w:r>
      <w:r w:rsidR="009D7242" w:rsidRPr="009A2E2D">
        <w:rPr>
          <w:color w:val="000000" w:themeColor="text1"/>
        </w:rPr>
        <w:t xml:space="preserve">lifejacket and </w:t>
      </w:r>
      <w:r w:rsidRPr="009A2E2D">
        <w:rPr>
          <w:color w:val="000000" w:themeColor="text1"/>
        </w:rPr>
        <w:t>Personal Flotation Device (PFD) use; the risks of falling into cold water; the dangers of boating under the influence; ensuring vessels have all required safety equipment; and the importance of pleasure craft licensing</w:t>
      </w:r>
      <w:r w:rsidR="00A81768" w:rsidRPr="009A2E2D">
        <w:rPr>
          <w:color w:val="000000" w:themeColor="text1"/>
        </w:rPr>
        <w:t>.</w:t>
      </w:r>
    </w:p>
    <w:p w14:paraId="33C529C5" w14:textId="77777777" w:rsidR="006E5C15" w:rsidRPr="009A2E2D" w:rsidRDefault="006E5C15" w:rsidP="005F00A9">
      <w:pPr>
        <w:pStyle w:val="Para"/>
        <w:rPr>
          <w:color w:val="000000" w:themeColor="text1"/>
        </w:rPr>
      </w:pPr>
      <w:r w:rsidRPr="009A2E2D">
        <w:rPr>
          <w:color w:val="000000" w:themeColor="text1"/>
        </w:rPr>
        <w:t>Research on recreational boaters will allow TC to:</w:t>
      </w:r>
    </w:p>
    <w:p w14:paraId="2DE03FD6" w14:textId="77777777" w:rsidR="006E5C15" w:rsidRPr="009A2E2D" w:rsidRDefault="006E5C15" w:rsidP="006E5C15">
      <w:pPr>
        <w:pStyle w:val="BulletIndent"/>
        <w:rPr>
          <w:color w:val="000000" w:themeColor="text1"/>
        </w:rPr>
      </w:pPr>
      <w:r w:rsidRPr="009A2E2D">
        <w:rPr>
          <w:color w:val="000000" w:themeColor="text1"/>
        </w:rPr>
        <w:t>Better understand the profiles of recreational boaters and how to target communications efforts effectively.</w:t>
      </w:r>
    </w:p>
    <w:p w14:paraId="0EFDC358" w14:textId="77777777" w:rsidR="006E5C15" w:rsidRPr="009A2E2D" w:rsidRDefault="006E5C15" w:rsidP="006E5C15">
      <w:pPr>
        <w:pStyle w:val="BulletIndent"/>
        <w:rPr>
          <w:color w:val="000000" w:themeColor="text1"/>
        </w:rPr>
      </w:pPr>
      <w:r w:rsidRPr="009A2E2D">
        <w:rPr>
          <w:color w:val="000000" w:themeColor="text1"/>
        </w:rPr>
        <w:t>Examine and gain insight into how on water safety is understood.</w:t>
      </w:r>
    </w:p>
    <w:p w14:paraId="383BCF33" w14:textId="77777777" w:rsidR="006E5C15" w:rsidRPr="009A2E2D" w:rsidRDefault="006E5C15" w:rsidP="006E5C15">
      <w:pPr>
        <w:pStyle w:val="BulletIndent"/>
        <w:rPr>
          <w:color w:val="000000" w:themeColor="text1"/>
        </w:rPr>
      </w:pPr>
      <w:r w:rsidRPr="009A2E2D">
        <w:rPr>
          <w:color w:val="000000" w:themeColor="text1"/>
        </w:rPr>
        <w:t>Identify opportunities to deliver and improve messaging, educational tools, educational material to Canadians on the five main areas of focus.</w:t>
      </w:r>
    </w:p>
    <w:p w14:paraId="6988B543" w14:textId="00152A3E" w:rsidR="006E5C15" w:rsidRPr="009A2E2D" w:rsidRDefault="006E5C15" w:rsidP="005F00A9">
      <w:pPr>
        <w:pStyle w:val="Para"/>
        <w:rPr>
          <w:rFonts w:eastAsia="Arial"/>
          <w:color w:val="000000" w:themeColor="text1"/>
        </w:rPr>
      </w:pPr>
      <w:r w:rsidRPr="009A2E2D">
        <w:rPr>
          <w:color w:val="000000" w:themeColor="text1"/>
        </w:rPr>
        <w:t xml:space="preserve">The results of the research will establish a baseline of data from which comparative information </w:t>
      </w:r>
      <w:r w:rsidR="008935EA" w:rsidRPr="009A2E2D">
        <w:rPr>
          <w:color w:val="000000" w:themeColor="text1"/>
        </w:rPr>
        <w:t>can</w:t>
      </w:r>
      <w:r w:rsidRPr="009A2E2D">
        <w:rPr>
          <w:color w:val="000000" w:themeColor="text1"/>
        </w:rPr>
        <w:t xml:space="preserve"> be drawn in future studies on Canadians’ understanding of water safety. The data will also help inform the </w:t>
      </w:r>
      <w:r w:rsidR="00B76A37" w:rsidRPr="009A2E2D">
        <w:rPr>
          <w:color w:val="000000" w:themeColor="text1"/>
        </w:rPr>
        <w:t>Office of Boating Safety (OBS)’s</w:t>
      </w:r>
      <w:r w:rsidRPr="009A2E2D">
        <w:rPr>
          <w:color w:val="000000" w:themeColor="text1"/>
        </w:rPr>
        <w:t xml:space="preserve"> communications, awareness and safety education efforts for 2022 and beyond.</w:t>
      </w:r>
    </w:p>
    <w:p w14:paraId="10CA7A82" w14:textId="77777777" w:rsidR="006115D8" w:rsidRPr="009A2E2D" w:rsidRDefault="00B84A38" w:rsidP="00B34197">
      <w:pPr>
        <w:pStyle w:val="Heading3"/>
        <w:ind w:hanging="720"/>
        <w:rPr>
          <w:color w:val="000000" w:themeColor="text1"/>
        </w:rPr>
      </w:pPr>
      <w:bookmarkStart w:id="60" w:name="_Toc97558750"/>
      <w:r w:rsidRPr="009A2E2D">
        <w:rPr>
          <w:color w:val="000000" w:themeColor="text1"/>
        </w:rPr>
        <w:t>M</w:t>
      </w:r>
      <w:r w:rsidR="006115D8" w:rsidRPr="009A2E2D">
        <w:rPr>
          <w:color w:val="000000" w:themeColor="text1"/>
        </w:rPr>
        <w:t>ethodology</w:t>
      </w:r>
      <w:bookmarkEnd w:id="57"/>
      <w:bookmarkEnd w:id="58"/>
      <w:bookmarkEnd w:id="59"/>
      <w:bookmarkEnd w:id="60"/>
    </w:p>
    <w:p w14:paraId="2CF7D0DF" w14:textId="7600EAE9" w:rsidR="008D1943" w:rsidRPr="009A2E2D" w:rsidRDefault="00BE2172" w:rsidP="005F00A9">
      <w:pPr>
        <w:pStyle w:val="Para"/>
        <w:rPr>
          <w:color w:val="000000" w:themeColor="text1"/>
          <w:shd w:val="clear" w:color="auto" w:fill="FFFFFF"/>
        </w:rPr>
      </w:pPr>
      <w:bookmarkStart w:id="61" w:name="_Toc419399059"/>
      <w:r w:rsidRPr="009A2E2D">
        <w:rPr>
          <w:color w:val="000000" w:themeColor="text1"/>
        </w:rPr>
        <w:t xml:space="preserve">Environics Research </w:t>
      </w:r>
      <w:r w:rsidRPr="009A2E2D">
        <w:rPr>
          <w:rStyle w:val="normaltextrun"/>
          <w:color w:val="000000" w:themeColor="text1"/>
          <w:shd w:val="clear" w:color="auto" w:fill="FFFFFF"/>
          <w:lang w:val="en-CA"/>
        </w:rPr>
        <w:t xml:space="preserve">conducted </w:t>
      </w:r>
      <w:r w:rsidR="006A14F9" w:rsidRPr="009A2E2D">
        <w:rPr>
          <w:rStyle w:val="normaltextrun"/>
          <w:color w:val="000000" w:themeColor="text1"/>
          <w:shd w:val="clear" w:color="auto" w:fill="FFFFFF"/>
          <w:lang w:val="en-CA"/>
        </w:rPr>
        <w:t>a dual mode (</w:t>
      </w:r>
      <w:r w:rsidR="001F7A04" w:rsidRPr="009A2E2D">
        <w:rPr>
          <w:rStyle w:val="normaltextrun"/>
          <w:color w:val="000000" w:themeColor="text1"/>
          <w:shd w:val="clear" w:color="auto" w:fill="FFFFFF"/>
          <w:lang w:val="en-CA"/>
        </w:rPr>
        <w:t xml:space="preserve">online and </w:t>
      </w:r>
      <w:r w:rsidR="006A14F9" w:rsidRPr="009A2E2D">
        <w:rPr>
          <w:rStyle w:val="normaltextrun"/>
          <w:color w:val="000000" w:themeColor="text1"/>
          <w:shd w:val="clear" w:color="auto" w:fill="FFFFFF"/>
          <w:lang w:val="en-CA"/>
        </w:rPr>
        <w:t xml:space="preserve">telephone) survey of </w:t>
      </w:r>
      <w:r w:rsidR="006A14F9" w:rsidRPr="009A2E2D">
        <w:rPr>
          <w:color w:val="000000" w:themeColor="text1"/>
          <w:shd w:val="clear" w:color="auto" w:fill="FFFFFF"/>
        </w:rPr>
        <w:t xml:space="preserve">2,237 adult Canadians who operated or were guests on boats in the past year or who intend to in the coming year. </w:t>
      </w:r>
      <w:r w:rsidR="00582F86" w:rsidRPr="009A2E2D">
        <w:rPr>
          <w:color w:val="000000" w:themeColor="text1"/>
          <w:shd w:val="clear" w:color="auto" w:fill="FFFFFF"/>
          <w:lang w:val="en-CA"/>
        </w:rPr>
        <w:t>In the ten provinces, the survey was conducted online. Because the extremely small population in the three Northern territories has insufficient presence on online panels to be surveyed using an online methodology, Environics also conducted a companion telephone survey, targeting 50 completions in each of Yukon</w:t>
      </w:r>
      <w:r w:rsidR="00631A10" w:rsidRPr="009A2E2D">
        <w:rPr>
          <w:color w:val="000000" w:themeColor="text1"/>
          <w:shd w:val="clear" w:color="auto" w:fill="FFFFFF"/>
          <w:lang w:val="en-CA"/>
        </w:rPr>
        <w:t>,</w:t>
      </w:r>
      <w:r w:rsidR="00582F86" w:rsidRPr="009A2E2D">
        <w:rPr>
          <w:color w:val="000000" w:themeColor="text1"/>
          <w:shd w:val="clear" w:color="auto" w:fill="FFFFFF"/>
          <w:lang w:val="en-CA"/>
        </w:rPr>
        <w:t xml:space="preserve"> Northwest Territories and Nunavut. The results of these two methodologies were merged for this report.</w:t>
      </w:r>
    </w:p>
    <w:p w14:paraId="10CA7A84" w14:textId="1E7D7079" w:rsidR="008F31D6" w:rsidRPr="009A2E2D" w:rsidRDefault="008D1943" w:rsidP="003F4B3E">
      <w:pPr>
        <w:pStyle w:val="Para"/>
        <w:spacing w:after="240"/>
        <w:rPr>
          <w:rStyle w:val="normaltextrun"/>
          <w:color w:val="000000" w:themeColor="text1"/>
        </w:rPr>
      </w:pPr>
      <w:r w:rsidRPr="009A2E2D">
        <w:rPr>
          <w:color w:val="000000" w:themeColor="text1"/>
          <w:shd w:val="clear" w:color="auto" w:fill="FFFFFF"/>
        </w:rPr>
        <w:t>The online survey was conducted with</w:t>
      </w:r>
      <w:r w:rsidR="00B37AFA" w:rsidRPr="009A2E2D">
        <w:rPr>
          <w:rStyle w:val="normaltextrun"/>
          <w:color w:val="000000" w:themeColor="text1"/>
          <w:shd w:val="clear" w:color="auto" w:fill="FFFFFF"/>
          <w:lang w:val="en-CA"/>
        </w:rPr>
        <w:t xml:space="preserve"> </w:t>
      </w:r>
      <w:r w:rsidR="00BE2172" w:rsidRPr="009A2E2D">
        <w:rPr>
          <w:rStyle w:val="normaltextrun"/>
          <w:color w:val="000000" w:themeColor="text1"/>
          <w:shd w:val="clear" w:color="auto" w:fill="FFFFFF"/>
          <w:lang w:val="en-CA"/>
        </w:rPr>
        <w:t xml:space="preserve">Canadians who are members of an online panel, </w:t>
      </w:r>
      <w:r w:rsidRPr="009A2E2D">
        <w:rPr>
          <w:color w:val="000000" w:themeColor="text1"/>
          <w:shd w:val="clear" w:color="auto" w:fill="FFFFFF"/>
        </w:rPr>
        <w:t>from January 17-February 5, 2022</w:t>
      </w:r>
      <w:r w:rsidR="00BE2172" w:rsidRPr="009A2E2D">
        <w:rPr>
          <w:rStyle w:val="normaltextrun"/>
          <w:color w:val="000000" w:themeColor="text1"/>
          <w:shd w:val="clear" w:color="auto" w:fill="FFFFFF"/>
          <w:lang w:val="en-CA"/>
        </w:rPr>
        <w:t>. The sampling method was designed to complete interviews with</w:t>
      </w:r>
      <w:r w:rsidR="00B37AFA" w:rsidRPr="009A2E2D">
        <w:rPr>
          <w:rStyle w:val="normaltextrun"/>
          <w:color w:val="000000" w:themeColor="text1"/>
          <w:shd w:val="clear" w:color="auto" w:fill="FFFFFF"/>
          <w:lang w:val="en-CA"/>
        </w:rPr>
        <w:t xml:space="preserve"> </w:t>
      </w:r>
      <w:r w:rsidR="00BE2172" w:rsidRPr="009A2E2D">
        <w:rPr>
          <w:rStyle w:val="normaltextrun"/>
          <w:color w:val="000000" w:themeColor="text1"/>
          <w:shd w:val="clear" w:color="auto" w:fill="FFFFFF"/>
          <w:lang w:val="en-CA"/>
        </w:rPr>
        <w:t xml:space="preserve">Canadians </w:t>
      </w:r>
      <w:r w:rsidR="001F7A04" w:rsidRPr="009A2E2D">
        <w:rPr>
          <w:rStyle w:val="normaltextrun"/>
          <w:color w:val="000000" w:themeColor="text1"/>
          <w:shd w:val="clear" w:color="auto" w:fill="FFFFFF"/>
          <w:lang w:val="en-CA"/>
        </w:rPr>
        <w:t>age 18 and over; hard q</w:t>
      </w:r>
      <w:r w:rsidR="00BE2172" w:rsidRPr="009A2E2D">
        <w:rPr>
          <w:rStyle w:val="normaltextrun"/>
          <w:color w:val="000000" w:themeColor="text1"/>
          <w:shd w:val="clear" w:color="auto" w:fill="FFFFFF"/>
          <w:lang w:val="en-CA"/>
        </w:rPr>
        <w:t>uotas were set by regio</w:t>
      </w:r>
      <w:r w:rsidR="001F7A04" w:rsidRPr="009A2E2D">
        <w:rPr>
          <w:rStyle w:val="normaltextrun"/>
          <w:color w:val="000000" w:themeColor="text1"/>
          <w:shd w:val="clear" w:color="auto" w:fill="FFFFFF"/>
          <w:lang w:val="en-CA"/>
        </w:rPr>
        <w:t>n (including targets for urban and rural respondents</w:t>
      </w:r>
      <w:r w:rsidR="00D17ACB" w:rsidRPr="009A2E2D">
        <w:rPr>
          <w:rStyle w:val="normaltextrun"/>
          <w:color w:val="000000" w:themeColor="text1"/>
          <w:shd w:val="clear" w:color="auto" w:fill="FFFFFF"/>
          <w:lang w:val="en-CA"/>
        </w:rPr>
        <w:t xml:space="preserve"> </w:t>
      </w:r>
      <w:r w:rsidR="00BE2172" w:rsidRPr="009A2E2D">
        <w:rPr>
          <w:rStyle w:val="normaltextrun"/>
          <w:color w:val="000000" w:themeColor="text1"/>
          <w:shd w:val="clear" w:color="auto" w:fill="FFFFFF"/>
          <w:lang w:val="en-CA"/>
        </w:rPr>
        <w:t xml:space="preserve">to </w:t>
      </w:r>
      <w:r w:rsidR="001F7A04" w:rsidRPr="009A2E2D">
        <w:rPr>
          <w:rStyle w:val="normaltextrun"/>
          <w:color w:val="000000" w:themeColor="text1"/>
          <w:shd w:val="clear" w:color="auto" w:fill="FFFFFF"/>
          <w:lang w:val="en-CA"/>
        </w:rPr>
        <w:t>ensure there would be sufficient responses for analysis by key points; flexible quotas were set for age and gender</w:t>
      </w:r>
      <w:r w:rsidR="00BE2172" w:rsidRPr="009A2E2D">
        <w:rPr>
          <w:rStyle w:val="normaltextrun"/>
          <w:color w:val="000000" w:themeColor="text1"/>
          <w:shd w:val="clear" w:color="auto" w:fill="FFFFFF"/>
          <w:lang w:val="en-CA"/>
        </w:rPr>
        <w:t xml:space="preserve">. </w:t>
      </w:r>
      <w:r w:rsidR="00BE2172" w:rsidRPr="009A2E2D">
        <w:rPr>
          <w:color w:val="000000" w:themeColor="text1"/>
        </w:rPr>
        <w:t xml:space="preserve">The data </w:t>
      </w:r>
      <w:r w:rsidR="00B37AFA" w:rsidRPr="009A2E2D">
        <w:rPr>
          <w:color w:val="000000" w:themeColor="text1"/>
        </w:rPr>
        <w:t>we</w:t>
      </w:r>
      <w:r w:rsidR="00BE2172" w:rsidRPr="009A2E2D">
        <w:rPr>
          <w:color w:val="000000" w:themeColor="text1"/>
        </w:rPr>
        <w:t>re statistically weighted to ensure the sample is representative of this population according to the most recently available Census information</w:t>
      </w:r>
      <w:r w:rsidR="00D17ACB" w:rsidRPr="009A2E2D">
        <w:rPr>
          <w:color w:val="000000" w:themeColor="text1"/>
        </w:rPr>
        <w:t xml:space="preserve"> (region</w:t>
      </w:r>
      <w:r w:rsidR="00795F0A" w:rsidRPr="009A2E2D">
        <w:rPr>
          <w:color w:val="000000" w:themeColor="text1"/>
        </w:rPr>
        <w:t xml:space="preserve"> and </w:t>
      </w:r>
      <w:r w:rsidR="00D17ACB" w:rsidRPr="009A2E2D">
        <w:rPr>
          <w:color w:val="000000" w:themeColor="text1"/>
        </w:rPr>
        <w:t>gender)</w:t>
      </w:r>
      <w:r w:rsidR="00BE2172" w:rsidRPr="009A2E2D">
        <w:rPr>
          <w:color w:val="000000" w:themeColor="text1"/>
        </w:rPr>
        <w:t xml:space="preserve">. </w:t>
      </w:r>
      <w:r w:rsidR="00795F0A" w:rsidRPr="009A2E2D">
        <w:rPr>
          <w:color w:val="000000" w:themeColor="text1"/>
        </w:rPr>
        <w:t>The sample was not weighted by age</w:t>
      </w:r>
      <w:r w:rsidR="00620113" w:rsidRPr="009A2E2D">
        <w:rPr>
          <w:color w:val="000000" w:themeColor="text1"/>
        </w:rPr>
        <w:t>,</w:t>
      </w:r>
      <w:r w:rsidR="00795F0A" w:rsidRPr="009A2E2D">
        <w:rPr>
          <w:color w:val="000000" w:themeColor="text1"/>
        </w:rPr>
        <w:t xml:space="preserve"> because </w:t>
      </w:r>
      <w:r w:rsidR="00B37886" w:rsidRPr="009A2E2D">
        <w:rPr>
          <w:color w:val="000000" w:themeColor="text1"/>
        </w:rPr>
        <w:t xml:space="preserve">boat users </w:t>
      </w:r>
      <w:r w:rsidR="009801DC" w:rsidRPr="009A2E2D">
        <w:rPr>
          <w:color w:val="000000" w:themeColor="text1"/>
        </w:rPr>
        <w:t xml:space="preserve">in the survey </w:t>
      </w:r>
      <w:r w:rsidR="0013799B" w:rsidRPr="009A2E2D">
        <w:rPr>
          <w:color w:val="000000" w:themeColor="text1"/>
        </w:rPr>
        <w:t>were</w:t>
      </w:r>
      <w:r w:rsidR="00B37886" w:rsidRPr="009A2E2D">
        <w:rPr>
          <w:color w:val="000000" w:themeColor="text1"/>
        </w:rPr>
        <w:t xml:space="preserve"> younger than the general population, and age weighting would have skewed the data.</w:t>
      </w:r>
    </w:p>
    <w:tbl>
      <w:tblPr>
        <w:tblStyle w:val="TableGridLight"/>
        <w:tblW w:w="10070"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20" w:firstRow="1" w:lastRow="0" w:firstColumn="0" w:lastColumn="0" w:noHBand="0" w:noVBand="1"/>
      </w:tblPr>
      <w:tblGrid>
        <w:gridCol w:w="3145"/>
        <w:gridCol w:w="897"/>
        <w:gridCol w:w="993"/>
        <w:gridCol w:w="776"/>
        <w:gridCol w:w="706"/>
        <w:gridCol w:w="706"/>
        <w:gridCol w:w="712"/>
        <w:gridCol w:w="712"/>
        <w:gridCol w:w="712"/>
        <w:gridCol w:w="711"/>
      </w:tblGrid>
      <w:tr w:rsidR="009A2E2D" w:rsidRPr="009A2E2D" w14:paraId="10CA7A89" w14:textId="5EB8B6F9" w:rsidTr="368C0864">
        <w:trPr>
          <w:trHeight w:val="58"/>
          <w:jc w:val="center"/>
        </w:trPr>
        <w:tc>
          <w:tcPr>
            <w:tcW w:w="3145" w:type="dxa"/>
            <w:tcBorders>
              <w:top w:val="single" w:sz="6" w:space="0" w:color="auto"/>
              <w:left w:val="single" w:sz="6" w:space="0" w:color="auto"/>
              <w:bottom w:val="single" w:sz="6" w:space="0" w:color="auto"/>
              <w:right w:val="single" w:sz="6" w:space="0" w:color="auto"/>
            </w:tcBorders>
            <w:vAlign w:val="center"/>
            <w:hideMark/>
          </w:tcPr>
          <w:p w14:paraId="10CA7A85" w14:textId="77777777" w:rsidR="00F45082" w:rsidRPr="009A2E2D" w:rsidRDefault="00F45082" w:rsidP="003F4B3E">
            <w:pPr>
              <w:pStyle w:val="Heading4"/>
              <w:rPr>
                <w:color w:val="000000" w:themeColor="text1"/>
              </w:rPr>
            </w:pPr>
            <w:r w:rsidRPr="009A2E2D">
              <w:rPr>
                <w:color w:val="000000" w:themeColor="text1"/>
              </w:rPr>
              <w:lastRenderedPageBreak/>
              <w:t>Target group</w:t>
            </w:r>
          </w:p>
        </w:tc>
        <w:tc>
          <w:tcPr>
            <w:tcW w:w="897" w:type="dxa"/>
            <w:tcBorders>
              <w:top w:val="single" w:sz="6" w:space="0" w:color="auto"/>
              <w:left w:val="single" w:sz="6" w:space="0" w:color="auto"/>
              <w:bottom w:val="single" w:sz="6" w:space="0" w:color="auto"/>
              <w:right w:val="single" w:sz="6" w:space="0" w:color="auto"/>
            </w:tcBorders>
            <w:vAlign w:val="center"/>
            <w:hideMark/>
          </w:tcPr>
          <w:p w14:paraId="10CA7A86" w14:textId="053C6677" w:rsidR="00F45082" w:rsidRPr="009A2E2D" w:rsidRDefault="00426C42" w:rsidP="003F4B3E">
            <w:pPr>
              <w:pStyle w:val="Para"/>
              <w:spacing w:before="60" w:after="60" w:line="240" w:lineRule="auto"/>
              <w:jc w:val="center"/>
              <w:rPr>
                <w:b/>
                <w:bCs w:val="0"/>
                <w:color w:val="000000" w:themeColor="text1"/>
              </w:rPr>
            </w:pPr>
            <w:r w:rsidRPr="009A2E2D">
              <w:rPr>
                <w:b/>
                <w:bCs w:val="0"/>
                <w:color w:val="000000" w:themeColor="text1"/>
              </w:rPr>
              <w:t>Total</w:t>
            </w:r>
          </w:p>
        </w:tc>
        <w:tc>
          <w:tcPr>
            <w:tcW w:w="993" w:type="dxa"/>
            <w:tcBorders>
              <w:top w:val="single" w:sz="6" w:space="0" w:color="auto"/>
              <w:left w:val="single" w:sz="6" w:space="0" w:color="auto"/>
              <w:bottom w:val="single" w:sz="6" w:space="0" w:color="auto"/>
              <w:right w:val="single" w:sz="6" w:space="0" w:color="auto"/>
            </w:tcBorders>
            <w:vAlign w:val="center"/>
            <w:hideMark/>
          </w:tcPr>
          <w:p w14:paraId="10CA7A87" w14:textId="215E182C" w:rsidR="00F45082" w:rsidRPr="009A2E2D" w:rsidRDefault="00426C42" w:rsidP="003F4B3E">
            <w:pPr>
              <w:pStyle w:val="Para"/>
              <w:spacing w:before="60" w:after="60" w:line="240" w:lineRule="auto"/>
              <w:jc w:val="center"/>
              <w:rPr>
                <w:b/>
                <w:bCs w:val="0"/>
                <w:color w:val="000000" w:themeColor="text1"/>
              </w:rPr>
            </w:pPr>
            <w:r w:rsidRPr="009A2E2D">
              <w:rPr>
                <w:b/>
                <w:bCs w:val="0"/>
                <w:color w:val="000000" w:themeColor="text1"/>
              </w:rPr>
              <w:t>BC</w:t>
            </w:r>
          </w:p>
        </w:tc>
        <w:tc>
          <w:tcPr>
            <w:tcW w:w="776" w:type="dxa"/>
            <w:tcBorders>
              <w:top w:val="single" w:sz="6" w:space="0" w:color="auto"/>
              <w:left w:val="single" w:sz="6" w:space="0" w:color="auto"/>
              <w:bottom w:val="single" w:sz="6" w:space="0" w:color="auto"/>
              <w:right w:val="single" w:sz="6" w:space="0" w:color="auto"/>
            </w:tcBorders>
            <w:vAlign w:val="center"/>
            <w:hideMark/>
          </w:tcPr>
          <w:p w14:paraId="10CA7A88" w14:textId="13B773DF" w:rsidR="00F45082" w:rsidRPr="009A2E2D" w:rsidRDefault="00426C42" w:rsidP="003F4B3E">
            <w:pPr>
              <w:pStyle w:val="Para"/>
              <w:spacing w:before="60" w:after="60" w:line="240" w:lineRule="auto"/>
              <w:jc w:val="center"/>
              <w:rPr>
                <w:b/>
                <w:bCs w:val="0"/>
                <w:color w:val="000000" w:themeColor="text1"/>
              </w:rPr>
            </w:pPr>
            <w:r w:rsidRPr="009A2E2D">
              <w:rPr>
                <w:b/>
                <w:bCs w:val="0"/>
                <w:color w:val="000000" w:themeColor="text1"/>
              </w:rPr>
              <w:t>AB</w:t>
            </w:r>
          </w:p>
        </w:tc>
        <w:tc>
          <w:tcPr>
            <w:tcW w:w="706" w:type="dxa"/>
            <w:tcBorders>
              <w:top w:val="single" w:sz="6" w:space="0" w:color="auto"/>
              <w:left w:val="single" w:sz="6" w:space="0" w:color="auto"/>
              <w:bottom w:val="single" w:sz="6" w:space="0" w:color="auto"/>
              <w:right w:val="single" w:sz="6" w:space="0" w:color="auto"/>
            </w:tcBorders>
            <w:vAlign w:val="center"/>
          </w:tcPr>
          <w:p w14:paraId="44EAF7CA" w14:textId="0B83FB3E" w:rsidR="00F45082" w:rsidRPr="009A2E2D" w:rsidRDefault="00426C42" w:rsidP="003F4B3E">
            <w:pPr>
              <w:pStyle w:val="Para"/>
              <w:spacing w:before="60" w:after="60" w:line="240" w:lineRule="auto"/>
              <w:jc w:val="center"/>
              <w:rPr>
                <w:b/>
                <w:bCs w:val="0"/>
                <w:color w:val="000000" w:themeColor="text1"/>
              </w:rPr>
            </w:pPr>
            <w:r w:rsidRPr="009A2E2D">
              <w:rPr>
                <w:b/>
                <w:bCs w:val="0"/>
                <w:color w:val="000000" w:themeColor="text1"/>
              </w:rPr>
              <w:t>SK</w:t>
            </w:r>
          </w:p>
        </w:tc>
        <w:tc>
          <w:tcPr>
            <w:tcW w:w="706" w:type="dxa"/>
            <w:tcBorders>
              <w:top w:val="single" w:sz="6" w:space="0" w:color="auto"/>
              <w:left w:val="single" w:sz="6" w:space="0" w:color="auto"/>
              <w:bottom w:val="single" w:sz="6" w:space="0" w:color="auto"/>
              <w:right w:val="single" w:sz="6" w:space="0" w:color="auto"/>
            </w:tcBorders>
            <w:vAlign w:val="center"/>
          </w:tcPr>
          <w:p w14:paraId="0530CE89" w14:textId="73854380" w:rsidR="00F45082" w:rsidRPr="009A2E2D" w:rsidRDefault="00426C42" w:rsidP="003F4B3E">
            <w:pPr>
              <w:pStyle w:val="Para"/>
              <w:spacing w:before="60" w:after="60" w:line="240" w:lineRule="auto"/>
              <w:jc w:val="center"/>
              <w:rPr>
                <w:b/>
                <w:bCs w:val="0"/>
                <w:color w:val="000000" w:themeColor="text1"/>
              </w:rPr>
            </w:pPr>
            <w:r w:rsidRPr="009A2E2D">
              <w:rPr>
                <w:b/>
                <w:bCs w:val="0"/>
                <w:color w:val="000000" w:themeColor="text1"/>
              </w:rPr>
              <w:t>MB</w:t>
            </w:r>
          </w:p>
        </w:tc>
        <w:tc>
          <w:tcPr>
            <w:tcW w:w="712" w:type="dxa"/>
            <w:tcBorders>
              <w:top w:val="single" w:sz="6" w:space="0" w:color="auto"/>
              <w:left w:val="single" w:sz="6" w:space="0" w:color="auto"/>
              <w:bottom w:val="single" w:sz="6" w:space="0" w:color="auto"/>
              <w:right w:val="single" w:sz="6" w:space="0" w:color="auto"/>
            </w:tcBorders>
            <w:vAlign w:val="center"/>
          </w:tcPr>
          <w:p w14:paraId="3C70228E" w14:textId="4D8BF5BE" w:rsidR="00F45082" w:rsidRPr="009A2E2D" w:rsidRDefault="00426C42" w:rsidP="003F4B3E">
            <w:pPr>
              <w:pStyle w:val="Para"/>
              <w:spacing w:before="60" w:after="60" w:line="240" w:lineRule="auto"/>
              <w:jc w:val="center"/>
              <w:rPr>
                <w:b/>
                <w:bCs w:val="0"/>
                <w:color w:val="000000" w:themeColor="text1"/>
              </w:rPr>
            </w:pPr>
            <w:r w:rsidRPr="009A2E2D">
              <w:rPr>
                <w:b/>
                <w:bCs w:val="0"/>
                <w:color w:val="000000" w:themeColor="text1"/>
              </w:rPr>
              <w:t>ON</w:t>
            </w:r>
          </w:p>
        </w:tc>
        <w:tc>
          <w:tcPr>
            <w:tcW w:w="712" w:type="dxa"/>
            <w:tcBorders>
              <w:top w:val="single" w:sz="6" w:space="0" w:color="auto"/>
              <w:left w:val="single" w:sz="6" w:space="0" w:color="auto"/>
              <w:bottom w:val="single" w:sz="6" w:space="0" w:color="auto"/>
              <w:right w:val="single" w:sz="6" w:space="0" w:color="auto"/>
            </w:tcBorders>
            <w:vAlign w:val="center"/>
          </w:tcPr>
          <w:p w14:paraId="6F5068D0" w14:textId="1FA7D9DC" w:rsidR="00F45082" w:rsidRPr="009A2E2D" w:rsidRDefault="00426C42" w:rsidP="003F4B3E">
            <w:pPr>
              <w:pStyle w:val="Para"/>
              <w:spacing w:before="60" w:after="60" w:line="240" w:lineRule="auto"/>
              <w:jc w:val="center"/>
              <w:rPr>
                <w:b/>
                <w:bCs w:val="0"/>
                <w:color w:val="000000" w:themeColor="text1"/>
              </w:rPr>
            </w:pPr>
            <w:r w:rsidRPr="009A2E2D">
              <w:rPr>
                <w:b/>
                <w:bCs w:val="0"/>
                <w:color w:val="000000" w:themeColor="text1"/>
              </w:rPr>
              <w:t>QC</w:t>
            </w:r>
          </w:p>
        </w:tc>
        <w:tc>
          <w:tcPr>
            <w:tcW w:w="712" w:type="dxa"/>
            <w:tcBorders>
              <w:top w:val="single" w:sz="6" w:space="0" w:color="auto"/>
              <w:left w:val="single" w:sz="6" w:space="0" w:color="auto"/>
              <w:bottom w:val="single" w:sz="6" w:space="0" w:color="auto"/>
              <w:right w:val="single" w:sz="6" w:space="0" w:color="auto"/>
            </w:tcBorders>
            <w:vAlign w:val="center"/>
          </w:tcPr>
          <w:p w14:paraId="7AD1E527" w14:textId="4953AB95" w:rsidR="00F45082" w:rsidRPr="009A2E2D" w:rsidRDefault="00426C42" w:rsidP="003F4B3E">
            <w:pPr>
              <w:pStyle w:val="Para"/>
              <w:spacing w:before="60" w:after="60" w:line="240" w:lineRule="auto"/>
              <w:jc w:val="center"/>
              <w:rPr>
                <w:b/>
                <w:bCs w:val="0"/>
                <w:color w:val="000000" w:themeColor="text1"/>
              </w:rPr>
            </w:pPr>
            <w:proofErr w:type="spellStart"/>
            <w:r w:rsidRPr="009A2E2D">
              <w:rPr>
                <w:b/>
                <w:bCs w:val="0"/>
                <w:color w:val="000000" w:themeColor="text1"/>
              </w:rPr>
              <w:t>Atl</w:t>
            </w:r>
            <w:proofErr w:type="spellEnd"/>
          </w:p>
        </w:tc>
        <w:tc>
          <w:tcPr>
            <w:tcW w:w="711" w:type="dxa"/>
            <w:tcBorders>
              <w:top w:val="single" w:sz="6" w:space="0" w:color="auto"/>
              <w:left w:val="single" w:sz="6" w:space="0" w:color="auto"/>
              <w:bottom w:val="single" w:sz="6" w:space="0" w:color="auto"/>
              <w:right w:val="single" w:sz="6" w:space="0" w:color="auto"/>
            </w:tcBorders>
            <w:vAlign w:val="center"/>
          </w:tcPr>
          <w:p w14:paraId="6150F118" w14:textId="3144FA0F" w:rsidR="00F45082" w:rsidRPr="009A2E2D" w:rsidRDefault="00426C42" w:rsidP="003F4B3E">
            <w:pPr>
              <w:pStyle w:val="Para"/>
              <w:spacing w:before="60" w:after="60" w:line="240" w:lineRule="auto"/>
              <w:jc w:val="center"/>
              <w:rPr>
                <w:b/>
                <w:bCs w:val="0"/>
                <w:color w:val="000000" w:themeColor="text1"/>
              </w:rPr>
            </w:pPr>
            <w:r w:rsidRPr="009A2E2D">
              <w:rPr>
                <w:b/>
                <w:bCs w:val="0"/>
                <w:color w:val="000000" w:themeColor="text1"/>
              </w:rPr>
              <w:t>Terr</w:t>
            </w:r>
          </w:p>
        </w:tc>
      </w:tr>
      <w:tr w:rsidR="009A2E2D" w:rsidRPr="009A2E2D" w14:paraId="10CA7A8E" w14:textId="7B128ACC" w:rsidTr="368C0864">
        <w:trPr>
          <w:trHeight w:val="91"/>
          <w:jc w:val="center"/>
        </w:trPr>
        <w:tc>
          <w:tcPr>
            <w:tcW w:w="3145" w:type="dxa"/>
            <w:tcBorders>
              <w:top w:val="single" w:sz="6" w:space="0" w:color="auto"/>
              <w:left w:val="single" w:sz="6" w:space="0" w:color="auto"/>
              <w:bottom w:val="single" w:sz="6" w:space="0" w:color="auto"/>
              <w:right w:val="single" w:sz="6" w:space="0" w:color="auto"/>
            </w:tcBorders>
            <w:vAlign w:val="center"/>
            <w:hideMark/>
          </w:tcPr>
          <w:p w14:paraId="10CA7A8A" w14:textId="4F2C85BE" w:rsidR="00F45082" w:rsidRPr="009A2E2D" w:rsidRDefault="00426C42" w:rsidP="003F4B3E">
            <w:pPr>
              <w:pStyle w:val="Para"/>
              <w:spacing w:before="60" w:after="60" w:line="240" w:lineRule="auto"/>
              <w:rPr>
                <w:color w:val="000000" w:themeColor="text1"/>
              </w:rPr>
            </w:pPr>
            <w:r w:rsidRPr="009A2E2D">
              <w:rPr>
                <w:color w:val="000000" w:themeColor="text1"/>
              </w:rPr>
              <w:t>#</w:t>
            </w:r>
            <w:r w:rsidR="00F45082" w:rsidRPr="009A2E2D">
              <w:rPr>
                <w:color w:val="000000" w:themeColor="text1"/>
              </w:rPr>
              <w:t xml:space="preserve"> </w:t>
            </w:r>
            <w:proofErr w:type="gramStart"/>
            <w:r w:rsidR="00F45082" w:rsidRPr="009A2E2D">
              <w:rPr>
                <w:color w:val="000000" w:themeColor="text1"/>
              </w:rPr>
              <w:t>of</w:t>
            </w:r>
            <w:proofErr w:type="gramEnd"/>
            <w:r w:rsidR="00F45082" w:rsidRPr="009A2E2D">
              <w:rPr>
                <w:color w:val="000000" w:themeColor="text1"/>
              </w:rPr>
              <w:t xml:space="preserve"> completed interviews</w:t>
            </w:r>
          </w:p>
        </w:tc>
        <w:tc>
          <w:tcPr>
            <w:tcW w:w="897" w:type="dxa"/>
            <w:tcBorders>
              <w:top w:val="single" w:sz="6" w:space="0" w:color="auto"/>
              <w:left w:val="single" w:sz="6" w:space="0" w:color="auto"/>
              <w:bottom w:val="single" w:sz="6" w:space="0" w:color="auto"/>
              <w:right w:val="single" w:sz="6" w:space="0" w:color="auto"/>
            </w:tcBorders>
            <w:vAlign w:val="center"/>
            <w:hideMark/>
          </w:tcPr>
          <w:p w14:paraId="10CA7A8B" w14:textId="741701F1" w:rsidR="00F45082" w:rsidRPr="009A2E2D" w:rsidRDefault="00426C42" w:rsidP="003F4B3E">
            <w:pPr>
              <w:pStyle w:val="Para"/>
              <w:spacing w:before="60" w:after="60" w:line="240" w:lineRule="auto"/>
              <w:jc w:val="center"/>
              <w:rPr>
                <w:color w:val="000000" w:themeColor="text1"/>
              </w:rPr>
            </w:pPr>
            <w:r w:rsidRPr="009A2E2D">
              <w:rPr>
                <w:color w:val="000000" w:themeColor="text1"/>
              </w:rPr>
              <w:t>2,237</w:t>
            </w:r>
          </w:p>
        </w:tc>
        <w:tc>
          <w:tcPr>
            <w:tcW w:w="993" w:type="dxa"/>
            <w:tcBorders>
              <w:top w:val="single" w:sz="6" w:space="0" w:color="auto"/>
              <w:left w:val="single" w:sz="6" w:space="0" w:color="auto"/>
              <w:bottom w:val="single" w:sz="6" w:space="0" w:color="auto"/>
              <w:right w:val="single" w:sz="6" w:space="0" w:color="auto"/>
            </w:tcBorders>
            <w:vAlign w:val="center"/>
            <w:hideMark/>
          </w:tcPr>
          <w:p w14:paraId="10CA7A8C" w14:textId="482C848A" w:rsidR="00F45082" w:rsidRPr="009A2E2D" w:rsidRDefault="00BE4B4F" w:rsidP="003F4B3E">
            <w:pPr>
              <w:pStyle w:val="Para"/>
              <w:spacing w:before="60" w:after="60" w:line="240" w:lineRule="auto"/>
              <w:jc w:val="center"/>
              <w:rPr>
                <w:color w:val="000000" w:themeColor="text1"/>
              </w:rPr>
            </w:pPr>
            <w:r w:rsidRPr="009A2E2D">
              <w:rPr>
                <w:color w:val="000000" w:themeColor="text1"/>
              </w:rPr>
              <w:t>260</w:t>
            </w:r>
          </w:p>
        </w:tc>
        <w:tc>
          <w:tcPr>
            <w:tcW w:w="776" w:type="dxa"/>
            <w:tcBorders>
              <w:top w:val="single" w:sz="6" w:space="0" w:color="auto"/>
              <w:left w:val="single" w:sz="6" w:space="0" w:color="auto"/>
              <w:bottom w:val="single" w:sz="6" w:space="0" w:color="auto"/>
              <w:right w:val="single" w:sz="6" w:space="0" w:color="auto"/>
            </w:tcBorders>
            <w:vAlign w:val="center"/>
            <w:hideMark/>
          </w:tcPr>
          <w:p w14:paraId="10CA7A8D" w14:textId="7388CC2E" w:rsidR="00F45082" w:rsidRPr="009A2E2D" w:rsidRDefault="00BE4B4F" w:rsidP="003F4B3E">
            <w:pPr>
              <w:pStyle w:val="Para"/>
              <w:spacing w:before="60" w:after="60" w:line="240" w:lineRule="auto"/>
              <w:jc w:val="center"/>
              <w:rPr>
                <w:color w:val="000000" w:themeColor="text1"/>
              </w:rPr>
            </w:pPr>
            <w:r w:rsidRPr="009A2E2D">
              <w:rPr>
                <w:color w:val="000000" w:themeColor="text1"/>
              </w:rPr>
              <w:t>259</w:t>
            </w:r>
          </w:p>
        </w:tc>
        <w:tc>
          <w:tcPr>
            <w:tcW w:w="706" w:type="dxa"/>
            <w:tcBorders>
              <w:top w:val="single" w:sz="6" w:space="0" w:color="auto"/>
              <w:left w:val="single" w:sz="6" w:space="0" w:color="auto"/>
              <w:bottom w:val="single" w:sz="6" w:space="0" w:color="auto"/>
              <w:right w:val="single" w:sz="6" w:space="0" w:color="auto"/>
            </w:tcBorders>
            <w:vAlign w:val="center"/>
          </w:tcPr>
          <w:p w14:paraId="3945125F" w14:textId="1D5BE4DE" w:rsidR="00F45082" w:rsidRPr="009A2E2D" w:rsidRDefault="00BE4B4F" w:rsidP="003F4B3E">
            <w:pPr>
              <w:pStyle w:val="Para"/>
              <w:spacing w:before="60" w:after="60" w:line="240" w:lineRule="auto"/>
              <w:jc w:val="center"/>
              <w:rPr>
                <w:color w:val="000000" w:themeColor="text1"/>
              </w:rPr>
            </w:pPr>
            <w:r w:rsidRPr="009A2E2D">
              <w:rPr>
                <w:color w:val="000000" w:themeColor="text1"/>
              </w:rPr>
              <w:t>133</w:t>
            </w:r>
          </w:p>
        </w:tc>
        <w:tc>
          <w:tcPr>
            <w:tcW w:w="706" w:type="dxa"/>
            <w:tcBorders>
              <w:top w:val="single" w:sz="6" w:space="0" w:color="auto"/>
              <w:left w:val="single" w:sz="6" w:space="0" w:color="auto"/>
              <w:bottom w:val="single" w:sz="6" w:space="0" w:color="auto"/>
              <w:right w:val="single" w:sz="6" w:space="0" w:color="auto"/>
            </w:tcBorders>
            <w:vAlign w:val="center"/>
          </w:tcPr>
          <w:p w14:paraId="29DE8FB8" w14:textId="6E767449" w:rsidR="00F45082" w:rsidRPr="009A2E2D" w:rsidRDefault="00BE4B4F" w:rsidP="003F4B3E">
            <w:pPr>
              <w:pStyle w:val="Para"/>
              <w:spacing w:before="60" w:after="60" w:line="240" w:lineRule="auto"/>
              <w:jc w:val="center"/>
              <w:rPr>
                <w:color w:val="000000" w:themeColor="text1"/>
              </w:rPr>
            </w:pPr>
            <w:r w:rsidRPr="009A2E2D">
              <w:rPr>
                <w:color w:val="000000" w:themeColor="text1"/>
              </w:rPr>
              <w:t>135</w:t>
            </w:r>
          </w:p>
        </w:tc>
        <w:tc>
          <w:tcPr>
            <w:tcW w:w="712" w:type="dxa"/>
            <w:tcBorders>
              <w:top w:val="single" w:sz="6" w:space="0" w:color="auto"/>
              <w:left w:val="single" w:sz="6" w:space="0" w:color="auto"/>
              <w:bottom w:val="single" w:sz="6" w:space="0" w:color="auto"/>
              <w:right w:val="single" w:sz="6" w:space="0" w:color="auto"/>
            </w:tcBorders>
            <w:vAlign w:val="center"/>
          </w:tcPr>
          <w:p w14:paraId="5A3C4B14" w14:textId="5AD78537" w:rsidR="00F45082" w:rsidRPr="009A2E2D" w:rsidRDefault="00BE4B4F" w:rsidP="003F4B3E">
            <w:pPr>
              <w:pStyle w:val="Para"/>
              <w:spacing w:before="60" w:after="60" w:line="240" w:lineRule="auto"/>
              <w:jc w:val="center"/>
              <w:rPr>
                <w:color w:val="000000" w:themeColor="text1"/>
              </w:rPr>
            </w:pPr>
            <w:r w:rsidRPr="009A2E2D">
              <w:rPr>
                <w:color w:val="000000" w:themeColor="text1"/>
              </w:rPr>
              <w:t>500</w:t>
            </w:r>
          </w:p>
        </w:tc>
        <w:tc>
          <w:tcPr>
            <w:tcW w:w="712" w:type="dxa"/>
            <w:tcBorders>
              <w:top w:val="single" w:sz="6" w:space="0" w:color="auto"/>
              <w:left w:val="single" w:sz="6" w:space="0" w:color="auto"/>
              <w:bottom w:val="single" w:sz="6" w:space="0" w:color="auto"/>
              <w:right w:val="single" w:sz="6" w:space="0" w:color="auto"/>
            </w:tcBorders>
            <w:vAlign w:val="center"/>
          </w:tcPr>
          <w:p w14:paraId="1163AAA6" w14:textId="1BB83E8A" w:rsidR="00F45082" w:rsidRPr="009A2E2D" w:rsidRDefault="00BE4B4F" w:rsidP="003F4B3E">
            <w:pPr>
              <w:pStyle w:val="Para"/>
              <w:spacing w:before="60" w:after="60" w:line="240" w:lineRule="auto"/>
              <w:jc w:val="center"/>
              <w:rPr>
                <w:color w:val="000000" w:themeColor="text1"/>
              </w:rPr>
            </w:pPr>
            <w:r w:rsidRPr="009A2E2D">
              <w:rPr>
                <w:color w:val="000000" w:themeColor="text1"/>
              </w:rPr>
              <w:t>350</w:t>
            </w:r>
          </w:p>
        </w:tc>
        <w:tc>
          <w:tcPr>
            <w:tcW w:w="712" w:type="dxa"/>
            <w:tcBorders>
              <w:top w:val="single" w:sz="6" w:space="0" w:color="auto"/>
              <w:left w:val="single" w:sz="6" w:space="0" w:color="auto"/>
              <w:bottom w:val="single" w:sz="6" w:space="0" w:color="auto"/>
              <w:right w:val="single" w:sz="6" w:space="0" w:color="auto"/>
            </w:tcBorders>
            <w:vAlign w:val="center"/>
          </w:tcPr>
          <w:p w14:paraId="37966391" w14:textId="7B750337" w:rsidR="00F45082" w:rsidRPr="009A2E2D" w:rsidRDefault="00BE4B4F" w:rsidP="003F4B3E">
            <w:pPr>
              <w:pStyle w:val="Para"/>
              <w:spacing w:before="60" w:after="60" w:line="240" w:lineRule="auto"/>
              <w:jc w:val="center"/>
              <w:rPr>
                <w:color w:val="000000" w:themeColor="text1"/>
              </w:rPr>
            </w:pPr>
            <w:r w:rsidRPr="009A2E2D">
              <w:rPr>
                <w:color w:val="000000" w:themeColor="text1"/>
              </w:rPr>
              <w:t>450</w:t>
            </w:r>
          </w:p>
        </w:tc>
        <w:tc>
          <w:tcPr>
            <w:tcW w:w="711" w:type="dxa"/>
            <w:tcBorders>
              <w:top w:val="single" w:sz="6" w:space="0" w:color="auto"/>
              <w:left w:val="single" w:sz="6" w:space="0" w:color="auto"/>
              <w:bottom w:val="single" w:sz="6" w:space="0" w:color="auto"/>
              <w:right w:val="single" w:sz="6" w:space="0" w:color="auto"/>
            </w:tcBorders>
            <w:vAlign w:val="center"/>
          </w:tcPr>
          <w:p w14:paraId="1F769389" w14:textId="5B2118E6" w:rsidR="00F45082" w:rsidRPr="009A2E2D" w:rsidRDefault="00BE4B4F" w:rsidP="003F4B3E">
            <w:pPr>
              <w:pStyle w:val="Para"/>
              <w:spacing w:before="60" w:after="60" w:line="240" w:lineRule="auto"/>
              <w:jc w:val="center"/>
              <w:rPr>
                <w:color w:val="000000" w:themeColor="text1"/>
              </w:rPr>
            </w:pPr>
            <w:r w:rsidRPr="009A2E2D">
              <w:rPr>
                <w:color w:val="000000" w:themeColor="text1"/>
              </w:rPr>
              <w:t>150</w:t>
            </w:r>
          </w:p>
        </w:tc>
      </w:tr>
      <w:tr w:rsidR="009A2E2D" w:rsidRPr="009A2E2D" w14:paraId="10CA7A93" w14:textId="1F2E9AE0" w:rsidTr="368C0864">
        <w:trPr>
          <w:trHeight w:val="64"/>
          <w:jc w:val="center"/>
        </w:trPr>
        <w:tc>
          <w:tcPr>
            <w:tcW w:w="3145" w:type="dxa"/>
            <w:tcBorders>
              <w:top w:val="single" w:sz="6" w:space="0" w:color="auto"/>
              <w:left w:val="single" w:sz="6" w:space="0" w:color="auto"/>
              <w:bottom w:val="single" w:sz="6" w:space="0" w:color="auto"/>
              <w:right w:val="single" w:sz="6" w:space="0" w:color="auto"/>
            </w:tcBorders>
            <w:vAlign w:val="center"/>
            <w:hideMark/>
          </w:tcPr>
          <w:p w14:paraId="10CA7A8F" w14:textId="1BC8786B" w:rsidR="00F45082" w:rsidRPr="009A2E2D" w:rsidRDefault="00426C42" w:rsidP="003F4B3E">
            <w:pPr>
              <w:pStyle w:val="Para"/>
              <w:spacing w:before="60" w:after="60" w:line="240" w:lineRule="auto"/>
              <w:rPr>
                <w:color w:val="000000" w:themeColor="text1"/>
              </w:rPr>
            </w:pPr>
            <w:r w:rsidRPr="009A2E2D">
              <w:rPr>
                <w:color w:val="000000" w:themeColor="text1"/>
              </w:rPr>
              <w:t xml:space="preserve">% </w:t>
            </w:r>
            <w:proofErr w:type="gramStart"/>
            <w:r w:rsidRPr="009A2E2D">
              <w:rPr>
                <w:color w:val="000000" w:themeColor="text1"/>
              </w:rPr>
              <w:t>of</w:t>
            </w:r>
            <w:proofErr w:type="gramEnd"/>
            <w:r w:rsidRPr="009A2E2D">
              <w:rPr>
                <w:color w:val="000000" w:themeColor="text1"/>
              </w:rPr>
              <w:t xml:space="preserve"> completed interviews</w:t>
            </w:r>
          </w:p>
        </w:tc>
        <w:tc>
          <w:tcPr>
            <w:tcW w:w="897" w:type="dxa"/>
            <w:tcBorders>
              <w:left w:val="single" w:sz="6" w:space="0" w:color="auto"/>
              <w:bottom w:val="single" w:sz="6" w:space="0" w:color="auto"/>
              <w:right w:val="single" w:sz="6" w:space="0" w:color="auto"/>
            </w:tcBorders>
            <w:vAlign w:val="center"/>
            <w:hideMark/>
          </w:tcPr>
          <w:p w14:paraId="10CA7A90" w14:textId="02C25BA2" w:rsidR="00F45082" w:rsidRPr="009A2E2D" w:rsidRDefault="00BE4B4F" w:rsidP="368C0864">
            <w:pPr>
              <w:pStyle w:val="Para"/>
              <w:spacing w:before="60" w:after="60" w:line="240" w:lineRule="auto"/>
              <w:jc w:val="center"/>
              <w:rPr>
                <w:color w:val="000000" w:themeColor="text1"/>
              </w:rPr>
            </w:pPr>
            <w:r w:rsidRPr="009A2E2D">
              <w:rPr>
                <w:color w:val="000000" w:themeColor="text1"/>
              </w:rPr>
              <w:t>1</w:t>
            </w:r>
            <w:r w:rsidR="008935EA" w:rsidRPr="009A2E2D">
              <w:rPr>
                <w:color w:val="000000" w:themeColor="text1"/>
              </w:rPr>
              <w:t>00</w:t>
            </w:r>
            <w:r w:rsidRPr="009A2E2D">
              <w:rPr>
                <w:color w:val="000000" w:themeColor="text1"/>
              </w:rPr>
              <w:t>%</w:t>
            </w:r>
          </w:p>
        </w:tc>
        <w:tc>
          <w:tcPr>
            <w:tcW w:w="993" w:type="dxa"/>
            <w:tcBorders>
              <w:left w:val="single" w:sz="6" w:space="0" w:color="auto"/>
              <w:bottom w:val="single" w:sz="6" w:space="0" w:color="auto"/>
              <w:right w:val="single" w:sz="6" w:space="0" w:color="auto"/>
            </w:tcBorders>
            <w:vAlign w:val="center"/>
          </w:tcPr>
          <w:p w14:paraId="10CA7A91" w14:textId="4B73136E" w:rsidR="00F45082" w:rsidRPr="009A2E2D" w:rsidRDefault="00BE4B4F" w:rsidP="003F4B3E">
            <w:pPr>
              <w:pStyle w:val="Para"/>
              <w:spacing w:before="60" w:after="60" w:line="240" w:lineRule="auto"/>
              <w:jc w:val="center"/>
              <w:rPr>
                <w:color w:val="000000" w:themeColor="text1"/>
              </w:rPr>
            </w:pPr>
            <w:r w:rsidRPr="009A2E2D">
              <w:rPr>
                <w:color w:val="000000" w:themeColor="text1"/>
              </w:rPr>
              <w:t>12%</w:t>
            </w:r>
          </w:p>
        </w:tc>
        <w:tc>
          <w:tcPr>
            <w:tcW w:w="776" w:type="dxa"/>
            <w:tcBorders>
              <w:left w:val="single" w:sz="6" w:space="0" w:color="auto"/>
              <w:bottom w:val="single" w:sz="6" w:space="0" w:color="auto"/>
              <w:right w:val="single" w:sz="6" w:space="0" w:color="auto"/>
            </w:tcBorders>
            <w:vAlign w:val="center"/>
          </w:tcPr>
          <w:p w14:paraId="10CA7A92" w14:textId="303FEA2F" w:rsidR="00F45082" w:rsidRPr="009A2E2D" w:rsidRDefault="00BE4B4F" w:rsidP="003F4B3E">
            <w:pPr>
              <w:pStyle w:val="Para"/>
              <w:spacing w:before="60" w:after="60" w:line="240" w:lineRule="auto"/>
              <w:jc w:val="center"/>
              <w:rPr>
                <w:color w:val="000000" w:themeColor="text1"/>
              </w:rPr>
            </w:pPr>
            <w:r w:rsidRPr="009A2E2D">
              <w:rPr>
                <w:color w:val="000000" w:themeColor="text1"/>
              </w:rPr>
              <w:t>1</w:t>
            </w:r>
            <w:r w:rsidR="004C2B34" w:rsidRPr="009A2E2D">
              <w:rPr>
                <w:color w:val="000000" w:themeColor="text1"/>
              </w:rPr>
              <w:t>2%</w:t>
            </w:r>
          </w:p>
        </w:tc>
        <w:tc>
          <w:tcPr>
            <w:tcW w:w="706" w:type="dxa"/>
            <w:tcBorders>
              <w:left w:val="single" w:sz="6" w:space="0" w:color="auto"/>
              <w:bottom w:val="single" w:sz="6" w:space="0" w:color="auto"/>
              <w:right w:val="single" w:sz="6" w:space="0" w:color="auto"/>
            </w:tcBorders>
            <w:vAlign w:val="center"/>
          </w:tcPr>
          <w:p w14:paraId="2CB67B19" w14:textId="0D606E9D" w:rsidR="00F45082" w:rsidRPr="009A2E2D" w:rsidRDefault="004C2B34" w:rsidP="003F4B3E">
            <w:pPr>
              <w:pStyle w:val="Para"/>
              <w:spacing w:before="60" w:after="60" w:line="240" w:lineRule="auto"/>
              <w:jc w:val="center"/>
              <w:rPr>
                <w:color w:val="000000" w:themeColor="text1"/>
              </w:rPr>
            </w:pPr>
            <w:r w:rsidRPr="009A2E2D">
              <w:rPr>
                <w:color w:val="000000" w:themeColor="text1"/>
              </w:rPr>
              <w:t>6%</w:t>
            </w:r>
          </w:p>
        </w:tc>
        <w:tc>
          <w:tcPr>
            <w:tcW w:w="706" w:type="dxa"/>
            <w:tcBorders>
              <w:left w:val="single" w:sz="6" w:space="0" w:color="auto"/>
              <w:bottom w:val="single" w:sz="6" w:space="0" w:color="auto"/>
              <w:right w:val="single" w:sz="6" w:space="0" w:color="auto"/>
            </w:tcBorders>
            <w:vAlign w:val="center"/>
          </w:tcPr>
          <w:p w14:paraId="6F9D2EBE" w14:textId="1D5E916B" w:rsidR="00F45082" w:rsidRPr="009A2E2D" w:rsidRDefault="004C2B34" w:rsidP="003F4B3E">
            <w:pPr>
              <w:pStyle w:val="Para"/>
              <w:spacing w:before="60" w:after="60" w:line="240" w:lineRule="auto"/>
              <w:jc w:val="center"/>
              <w:rPr>
                <w:color w:val="000000" w:themeColor="text1"/>
              </w:rPr>
            </w:pPr>
            <w:r w:rsidRPr="009A2E2D">
              <w:rPr>
                <w:color w:val="000000" w:themeColor="text1"/>
              </w:rPr>
              <w:t>6%</w:t>
            </w:r>
          </w:p>
        </w:tc>
        <w:tc>
          <w:tcPr>
            <w:tcW w:w="712" w:type="dxa"/>
            <w:tcBorders>
              <w:left w:val="single" w:sz="6" w:space="0" w:color="auto"/>
              <w:bottom w:val="single" w:sz="6" w:space="0" w:color="auto"/>
              <w:right w:val="single" w:sz="6" w:space="0" w:color="auto"/>
            </w:tcBorders>
            <w:vAlign w:val="center"/>
          </w:tcPr>
          <w:p w14:paraId="7C1725DB" w14:textId="4014B792" w:rsidR="00F45082" w:rsidRPr="009A2E2D" w:rsidRDefault="004C2B34" w:rsidP="003F4B3E">
            <w:pPr>
              <w:pStyle w:val="Para"/>
              <w:spacing w:before="60" w:after="60" w:line="240" w:lineRule="auto"/>
              <w:jc w:val="center"/>
              <w:rPr>
                <w:color w:val="000000" w:themeColor="text1"/>
              </w:rPr>
            </w:pPr>
            <w:r w:rsidRPr="009A2E2D">
              <w:rPr>
                <w:color w:val="000000" w:themeColor="text1"/>
              </w:rPr>
              <w:t>22%</w:t>
            </w:r>
          </w:p>
        </w:tc>
        <w:tc>
          <w:tcPr>
            <w:tcW w:w="712" w:type="dxa"/>
            <w:tcBorders>
              <w:left w:val="single" w:sz="6" w:space="0" w:color="auto"/>
              <w:bottom w:val="single" w:sz="6" w:space="0" w:color="auto"/>
              <w:right w:val="single" w:sz="6" w:space="0" w:color="auto"/>
            </w:tcBorders>
            <w:vAlign w:val="center"/>
          </w:tcPr>
          <w:p w14:paraId="59F855F2" w14:textId="795FCC9D" w:rsidR="00F45082" w:rsidRPr="009A2E2D" w:rsidRDefault="004C2B34" w:rsidP="003F4B3E">
            <w:pPr>
              <w:pStyle w:val="Para"/>
              <w:spacing w:before="60" w:after="60" w:line="240" w:lineRule="auto"/>
              <w:jc w:val="center"/>
              <w:rPr>
                <w:color w:val="000000" w:themeColor="text1"/>
              </w:rPr>
            </w:pPr>
            <w:r w:rsidRPr="009A2E2D">
              <w:rPr>
                <w:color w:val="000000" w:themeColor="text1"/>
              </w:rPr>
              <w:t>16%</w:t>
            </w:r>
          </w:p>
        </w:tc>
        <w:tc>
          <w:tcPr>
            <w:tcW w:w="712" w:type="dxa"/>
            <w:tcBorders>
              <w:left w:val="single" w:sz="6" w:space="0" w:color="auto"/>
              <w:bottom w:val="single" w:sz="6" w:space="0" w:color="auto"/>
              <w:right w:val="single" w:sz="6" w:space="0" w:color="auto"/>
            </w:tcBorders>
            <w:vAlign w:val="center"/>
          </w:tcPr>
          <w:p w14:paraId="27060533" w14:textId="1C7EEFB9" w:rsidR="00F45082" w:rsidRPr="009A2E2D" w:rsidRDefault="0068767B" w:rsidP="003F4B3E">
            <w:pPr>
              <w:pStyle w:val="Para"/>
              <w:spacing w:before="60" w:after="60" w:line="240" w:lineRule="auto"/>
              <w:jc w:val="center"/>
              <w:rPr>
                <w:color w:val="000000" w:themeColor="text1"/>
              </w:rPr>
            </w:pPr>
            <w:r w:rsidRPr="009A2E2D">
              <w:rPr>
                <w:color w:val="000000" w:themeColor="text1"/>
              </w:rPr>
              <w:t>2</w:t>
            </w:r>
            <w:r w:rsidR="004C2B34" w:rsidRPr="009A2E2D">
              <w:rPr>
                <w:color w:val="000000" w:themeColor="text1"/>
              </w:rPr>
              <w:t>0%</w:t>
            </w:r>
          </w:p>
        </w:tc>
        <w:tc>
          <w:tcPr>
            <w:tcW w:w="711" w:type="dxa"/>
            <w:tcBorders>
              <w:left w:val="single" w:sz="6" w:space="0" w:color="auto"/>
              <w:bottom w:val="single" w:sz="6" w:space="0" w:color="auto"/>
              <w:right w:val="single" w:sz="6" w:space="0" w:color="auto"/>
            </w:tcBorders>
            <w:vAlign w:val="center"/>
          </w:tcPr>
          <w:p w14:paraId="2D0238AA" w14:textId="169FD027" w:rsidR="00F45082" w:rsidRPr="009A2E2D" w:rsidRDefault="004C2B34" w:rsidP="003F4B3E">
            <w:pPr>
              <w:pStyle w:val="Para"/>
              <w:spacing w:before="60" w:after="60" w:line="240" w:lineRule="auto"/>
              <w:jc w:val="center"/>
              <w:rPr>
                <w:color w:val="000000" w:themeColor="text1"/>
              </w:rPr>
            </w:pPr>
            <w:r w:rsidRPr="009A2E2D">
              <w:rPr>
                <w:color w:val="000000" w:themeColor="text1"/>
              </w:rPr>
              <w:t>7%</w:t>
            </w:r>
          </w:p>
        </w:tc>
      </w:tr>
    </w:tbl>
    <w:p w14:paraId="490F61E3" w14:textId="3435689F" w:rsidR="004468A4" w:rsidRPr="009A2E2D" w:rsidRDefault="004468A4" w:rsidP="004468A4">
      <w:pPr>
        <w:pStyle w:val="ExhibitTitle"/>
      </w:pPr>
      <w:r w:rsidRPr="009A2E2D">
        <w:t>Recreational boat/watercraft operator or guest status - unweighted</w:t>
      </w:r>
    </w:p>
    <w:tbl>
      <w:tblPr>
        <w:tblStyle w:val="TableGrid"/>
        <w:tblW w:w="9534" w:type="dxa"/>
        <w:jc w:val="center"/>
        <w:tblLayout w:type="fixed"/>
        <w:tblLook w:val="04A0" w:firstRow="1" w:lastRow="0" w:firstColumn="1" w:lastColumn="0" w:noHBand="0" w:noVBand="1"/>
      </w:tblPr>
      <w:tblGrid>
        <w:gridCol w:w="3240"/>
        <w:gridCol w:w="1258"/>
        <w:gridCol w:w="1259"/>
        <w:gridCol w:w="1259"/>
        <w:gridCol w:w="1259"/>
        <w:gridCol w:w="1259"/>
      </w:tblGrid>
      <w:tr w:rsidR="009A2E2D" w:rsidRPr="009A2E2D" w14:paraId="4E4FCA83" w14:textId="77777777" w:rsidTr="00BC340E">
        <w:trPr>
          <w:trHeight w:val="288"/>
          <w:jc w:val="center"/>
        </w:trPr>
        <w:tc>
          <w:tcPr>
            <w:tcW w:w="3240" w:type="dxa"/>
            <w:tcBorders>
              <w:right w:val="single" w:sz="12" w:space="0" w:color="auto"/>
            </w:tcBorders>
            <w:vAlign w:val="center"/>
          </w:tcPr>
          <w:p w14:paraId="6E2B2AF6" w14:textId="77777777" w:rsidR="004468A4" w:rsidRPr="009A2E2D" w:rsidRDefault="004468A4" w:rsidP="00BC340E">
            <w:pPr>
              <w:pStyle w:val="Para"/>
              <w:spacing w:before="0" w:after="0"/>
              <w:rPr>
                <w:b/>
                <w:bCs w:val="0"/>
                <w:color w:val="000000" w:themeColor="text1"/>
                <w:sz w:val="20"/>
                <w:szCs w:val="20"/>
              </w:rPr>
            </w:pPr>
            <w:r w:rsidRPr="009A2E2D">
              <w:rPr>
                <w:b/>
                <w:bCs w:val="0"/>
                <w:color w:val="000000" w:themeColor="text1"/>
              </w:rPr>
              <w:t>Watercraft use</w:t>
            </w:r>
          </w:p>
        </w:tc>
        <w:tc>
          <w:tcPr>
            <w:tcW w:w="1258" w:type="dxa"/>
            <w:tcBorders>
              <w:left w:val="single" w:sz="12" w:space="0" w:color="auto"/>
              <w:right w:val="single" w:sz="12" w:space="0" w:color="auto"/>
            </w:tcBorders>
            <w:noWrap/>
            <w:vAlign w:val="center"/>
          </w:tcPr>
          <w:p w14:paraId="091C15FB" w14:textId="77777777" w:rsidR="004468A4" w:rsidRPr="009A2E2D" w:rsidRDefault="004468A4" w:rsidP="00BC340E">
            <w:pPr>
              <w:pStyle w:val="Para"/>
              <w:spacing w:before="0" w:after="0"/>
              <w:jc w:val="center"/>
              <w:rPr>
                <w:b/>
                <w:bCs w:val="0"/>
                <w:color w:val="000000" w:themeColor="text1"/>
                <w:sz w:val="20"/>
                <w:szCs w:val="20"/>
              </w:rPr>
            </w:pPr>
            <w:r w:rsidRPr="009A2E2D">
              <w:rPr>
                <w:b/>
                <w:color w:val="000000" w:themeColor="text1"/>
                <w:lang w:val="en-CA"/>
              </w:rPr>
              <w:t>Operator</w:t>
            </w:r>
            <w:r w:rsidRPr="009A2E2D">
              <w:rPr>
                <w:b/>
                <w:bCs w:val="0"/>
                <w:color w:val="000000" w:themeColor="text1"/>
              </w:rPr>
              <w:t xml:space="preserve"> (net)</w:t>
            </w:r>
          </w:p>
        </w:tc>
        <w:tc>
          <w:tcPr>
            <w:tcW w:w="1259" w:type="dxa"/>
            <w:tcBorders>
              <w:left w:val="single" w:sz="12" w:space="0" w:color="auto"/>
            </w:tcBorders>
            <w:vAlign w:val="center"/>
          </w:tcPr>
          <w:p w14:paraId="15840658" w14:textId="77777777" w:rsidR="004468A4" w:rsidRPr="009A2E2D" w:rsidRDefault="004468A4" w:rsidP="00BC340E">
            <w:pPr>
              <w:keepNext/>
              <w:keepLines/>
              <w:rPr>
                <w:rFonts w:ascii="Calibri" w:hAnsi="Calibri" w:cs="Calibri"/>
                <w:b/>
                <w:bCs/>
                <w:color w:val="000000" w:themeColor="text1"/>
                <w:sz w:val="22"/>
                <w:szCs w:val="22"/>
              </w:rPr>
            </w:pPr>
            <w:r w:rsidRPr="009A2E2D">
              <w:rPr>
                <w:rFonts w:ascii="Calibri" w:hAnsi="Calibri" w:cs="Calibri"/>
                <w:b/>
                <w:bCs/>
                <w:color w:val="000000" w:themeColor="text1"/>
                <w:sz w:val="22"/>
                <w:szCs w:val="22"/>
              </w:rPr>
              <w:t>Operator only</w:t>
            </w:r>
          </w:p>
        </w:tc>
        <w:tc>
          <w:tcPr>
            <w:tcW w:w="1259" w:type="dxa"/>
            <w:vAlign w:val="center"/>
          </w:tcPr>
          <w:p w14:paraId="04F40E60" w14:textId="77777777" w:rsidR="004468A4" w:rsidRPr="009A2E2D" w:rsidRDefault="004468A4" w:rsidP="00BC340E">
            <w:pPr>
              <w:keepNext/>
              <w:keepLines/>
              <w:rPr>
                <w:rFonts w:ascii="Calibri" w:hAnsi="Calibri" w:cs="Calibri"/>
                <w:b/>
                <w:bCs/>
                <w:color w:val="000000" w:themeColor="text1"/>
                <w:sz w:val="22"/>
                <w:szCs w:val="22"/>
              </w:rPr>
            </w:pPr>
            <w:r w:rsidRPr="009A2E2D">
              <w:rPr>
                <w:rFonts w:ascii="Calibri" w:hAnsi="Calibri" w:cs="Calibri"/>
                <w:b/>
                <w:bCs/>
                <w:color w:val="000000" w:themeColor="text1"/>
                <w:sz w:val="22"/>
                <w:szCs w:val="22"/>
              </w:rPr>
              <w:t>Both operator and guest</w:t>
            </w:r>
          </w:p>
        </w:tc>
        <w:tc>
          <w:tcPr>
            <w:tcW w:w="1259" w:type="dxa"/>
            <w:vAlign w:val="center"/>
          </w:tcPr>
          <w:p w14:paraId="21D83964" w14:textId="77777777" w:rsidR="004468A4" w:rsidRPr="009A2E2D" w:rsidRDefault="004468A4" w:rsidP="00BC340E">
            <w:pPr>
              <w:keepNext/>
              <w:keepLines/>
              <w:rPr>
                <w:rFonts w:ascii="Calibri" w:hAnsi="Calibri" w:cs="Calibri"/>
                <w:b/>
                <w:bCs/>
                <w:color w:val="000000" w:themeColor="text1"/>
                <w:sz w:val="22"/>
                <w:szCs w:val="22"/>
              </w:rPr>
            </w:pPr>
            <w:r w:rsidRPr="009A2E2D">
              <w:rPr>
                <w:rFonts w:ascii="Calibri" w:hAnsi="Calibri" w:cs="Calibri"/>
                <w:b/>
                <w:bCs/>
                <w:color w:val="000000" w:themeColor="text1"/>
                <w:sz w:val="22"/>
                <w:szCs w:val="22"/>
              </w:rPr>
              <w:t>Guest</w:t>
            </w:r>
            <w:r w:rsidRPr="009A2E2D">
              <w:rPr>
                <w:rFonts w:ascii="Calibri" w:hAnsi="Calibri" w:cs="Calibri"/>
                <w:b/>
                <w:bCs/>
                <w:color w:val="000000" w:themeColor="text1"/>
                <w:sz w:val="22"/>
                <w:szCs w:val="22"/>
              </w:rPr>
              <w:br/>
              <w:t>only</w:t>
            </w:r>
          </w:p>
        </w:tc>
        <w:tc>
          <w:tcPr>
            <w:tcW w:w="1259" w:type="dxa"/>
            <w:vAlign w:val="center"/>
          </w:tcPr>
          <w:p w14:paraId="7F1E73DC" w14:textId="77777777" w:rsidR="004468A4" w:rsidRPr="009A2E2D" w:rsidRDefault="004468A4" w:rsidP="00BC340E">
            <w:pPr>
              <w:keepNext/>
              <w:keepLines/>
              <w:rPr>
                <w:rFonts w:ascii="Calibri" w:hAnsi="Calibri" w:cs="Calibri"/>
                <w:b/>
                <w:bCs/>
                <w:color w:val="000000" w:themeColor="text1"/>
                <w:sz w:val="22"/>
                <w:szCs w:val="22"/>
              </w:rPr>
            </w:pPr>
            <w:r w:rsidRPr="009A2E2D">
              <w:rPr>
                <w:rFonts w:ascii="Calibri" w:hAnsi="Calibri" w:cs="Calibri"/>
                <w:b/>
                <w:bCs/>
                <w:color w:val="000000" w:themeColor="text1"/>
                <w:sz w:val="22"/>
                <w:szCs w:val="22"/>
              </w:rPr>
              <w:t>Neither</w:t>
            </w:r>
          </w:p>
        </w:tc>
      </w:tr>
      <w:tr w:rsidR="009A2E2D" w:rsidRPr="009A2E2D" w14:paraId="1ED927A6" w14:textId="77777777" w:rsidTr="00BC340E">
        <w:trPr>
          <w:trHeight w:val="288"/>
          <w:jc w:val="center"/>
        </w:trPr>
        <w:tc>
          <w:tcPr>
            <w:tcW w:w="3240" w:type="dxa"/>
            <w:tcBorders>
              <w:right w:val="single" w:sz="12" w:space="0" w:color="auto"/>
            </w:tcBorders>
            <w:vAlign w:val="center"/>
            <w:hideMark/>
          </w:tcPr>
          <w:p w14:paraId="6618ECB6" w14:textId="77777777" w:rsidR="004468A4" w:rsidRPr="009A2E2D" w:rsidRDefault="004468A4" w:rsidP="00BC340E">
            <w:pPr>
              <w:pStyle w:val="Para"/>
              <w:spacing w:before="60" w:after="60"/>
              <w:rPr>
                <w:color w:val="000000" w:themeColor="text1"/>
              </w:rPr>
            </w:pPr>
            <w:r w:rsidRPr="009A2E2D">
              <w:rPr>
                <w:color w:val="000000" w:themeColor="text1"/>
              </w:rPr>
              <w:t>Past 12 months (N=2,237)</w:t>
            </w:r>
          </w:p>
        </w:tc>
        <w:tc>
          <w:tcPr>
            <w:tcW w:w="1258" w:type="dxa"/>
            <w:tcBorders>
              <w:left w:val="single" w:sz="12" w:space="0" w:color="auto"/>
              <w:right w:val="single" w:sz="12" w:space="0" w:color="auto"/>
            </w:tcBorders>
            <w:noWrap/>
            <w:vAlign w:val="center"/>
            <w:hideMark/>
          </w:tcPr>
          <w:p w14:paraId="653DFC40" w14:textId="7D487D9A" w:rsidR="004468A4" w:rsidRPr="009A2E2D" w:rsidRDefault="001E7606" w:rsidP="00BC340E">
            <w:pPr>
              <w:pStyle w:val="Para"/>
              <w:spacing w:before="60" w:after="60"/>
              <w:jc w:val="center"/>
              <w:rPr>
                <w:rFonts w:asciiTheme="minorHAnsi" w:hAnsiTheme="minorHAnsi" w:cs="Arial"/>
                <w:bCs w:val="0"/>
                <w:color w:val="000000" w:themeColor="text1"/>
                <w:lang w:val="en-CA"/>
              </w:rPr>
            </w:pPr>
            <w:r w:rsidRPr="009A2E2D">
              <w:rPr>
                <w:rFonts w:asciiTheme="minorHAnsi" w:hAnsiTheme="minorHAnsi" w:cs="Arial"/>
                <w:bCs w:val="0"/>
                <w:color w:val="000000" w:themeColor="text1"/>
                <w:lang w:val="en-CA"/>
              </w:rPr>
              <w:t>30</w:t>
            </w:r>
            <w:r w:rsidR="004468A4" w:rsidRPr="009A2E2D">
              <w:rPr>
                <w:rFonts w:asciiTheme="minorHAnsi" w:hAnsiTheme="minorHAnsi" w:cs="Arial"/>
                <w:bCs w:val="0"/>
                <w:color w:val="000000" w:themeColor="text1"/>
                <w:lang w:val="en-CA"/>
              </w:rPr>
              <w:t>%</w:t>
            </w:r>
          </w:p>
        </w:tc>
        <w:tc>
          <w:tcPr>
            <w:tcW w:w="1259" w:type="dxa"/>
            <w:tcBorders>
              <w:left w:val="single" w:sz="12" w:space="0" w:color="auto"/>
            </w:tcBorders>
            <w:vAlign w:val="center"/>
          </w:tcPr>
          <w:p w14:paraId="1602FFF0" w14:textId="2E01500B" w:rsidR="004468A4" w:rsidRPr="009A2E2D" w:rsidRDefault="003425CA" w:rsidP="00BC340E">
            <w:pPr>
              <w:pStyle w:val="Para"/>
              <w:spacing w:before="60" w:after="60"/>
              <w:jc w:val="center"/>
              <w:rPr>
                <w:rFonts w:asciiTheme="minorHAnsi" w:hAnsiTheme="minorHAnsi" w:cs="Arial"/>
                <w:bCs w:val="0"/>
                <w:color w:val="000000" w:themeColor="text1"/>
                <w:lang w:val="en-CA"/>
              </w:rPr>
            </w:pPr>
            <w:r w:rsidRPr="009A2E2D">
              <w:rPr>
                <w:rFonts w:asciiTheme="minorHAnsi" w:hAnsiTheme="minorHAnsi" w:cs="Arial"/>
                <w:bCs w:val="0"/>
                <w:color w:val="000000" w:themeColor="text1"/>
                <w:lang w:val="en-CA"/>
              </w:rPr>
              <w:t>16</w:t>
            </w:r>
            <w:r w:rsidR="004468A4" w:rsidRPr="009A2E2D">
              <w:rPr>
                <w:rFonts w:asciiTheme="minorHAnsi" w:hAnsiTheme="minorHAnsi" w:cs="Arial"/>
                <w:bCs w:val="0"/>
                <w:color w:val="000000" w:themeColor="text1"/>
                <w:lang w:val="en-CA"/>
              </w:rPr>
              <w:t>%</w:t>
            </w:r>
          </w:p>
        </w:tc>
        <w:tc>
          <w:tcPr>
            <w:tcW w:w="1259" w:type="dxa"/>
            <w:vAlign w:val="center"/>
          </w:tcPr>
          <w:p w14:paraId="0C21681E" w14:textId="68124C7D" w:rsidR="004468A4" w:rsidRPr="009A2E2D" w:rsidRDefault="0097479B" w:rsidP="00BC340E">
            <w:pPr>
              <w:keepNext/>
              <w:keepLines/>
              <w:spacing w:before="60" w:after="60"/>
              <w:rPr>
                <w:rFonts w:asciiTheme="minorHAnsi" w:hAnsiTheme="minorHAnsi" w:cs="Arial"/>
                <w:color w:val="000000" w:themeColor="text1"/>
                <w:sz w:val="22"/>
                <w:szCs w:val="22"/>
              </w:rPr>
            </w:pPr>
            <w:r w:rsidRPr="009A2E2D">
              <w:rPr>
                <w:rFonts w:asciiTheme="minorHAnsi" w:hAnsiTheme="minorHAnsi" w:cs="Arial"/>
                <w:color w:val="000000" w:themeColor="text1"/>
                <w:sz w:val="22"/>
                <w:szCs w:val="22"/>
              </w:rPr>
              <w:t>15</w:t>
            </w:r>
            <w:r w:rsidR="004468A4" w:rsidRPr="009A2E2D">
              <w:rPr>
                <w:rFonts w:asciiTheme="minorHAnsi" w:hAnsiTheme="minorHAnsi" w:cs="Arial"/>
                <w:color w:val="000000" w:themeColor="text1"/>
                <w:sz w:val="22"/>
                <w:szCs w:val="22"/>
              </w:rPr>
              <w:t>%</w:t>
            </w:r>
          </w:p>
        </w:tc>
        <w:tc>
          <w:tcPr>
            <w:tcW w:w="1259" w:type="dxa"/>
            <w:vAlign w:val="center"/>
          </w:tcPr>
          <w:p w14:paraId="78A3F6C6" w14:textId="77777777" w:rsidR="004468A4" w:rsidRPr="009A2E2D" w:rsidRDefault="004468A4" w:rsidP="00BC340E">
            <w:pPr>
              <w:keepNext/>
              <w:keepLines/>
              <w:spacing w:before="60" w:after="60"/>
              <w:rPr>
                <w:rFonts w:asciiTheme="minorHAnsi" w:hAnsiTheme="minorHAnsi" w:cs="Arial"/>
                <w:color w:val="000000" w:themeColor="text1"/>
                <w:sz w:val="22"/>
                <w:szCs w:val="22"/>
                <w:lang w:val="en-US"/>
              </w:rPr>
            </w:pPr>
            <w:r w:rsidRPr="009A2E2D">
              <w:rPr>
                <w:rFonts w:asciiTheme="minorHAnsi" w:hAnsiTheme="minorHAnsi" w:cs="Arial"/>
                <w:color w:val="000000" w:themeColor="text1"/>
                <w:sz w:val="22"/>
                <w:szCs w:val="22"/>
              </w:rPr>
              <w:t>39%</w:t>
            </w:r>
          </w:p>
        </w:tc>
        <w:tc>
          <w:tcPr>
            <w:tcW w:w="1259" w:type="dxa"/>
            <w:vAlign w:val="center"/>
          </w:tcPr>
          <w:p w14:paraId="453F0CC1" w14:textId="16D5DFFF" w:rsidR="004468A4" w:rsidRPr="009A2E2D" w:rsidRDefault="004468A4" w:rsidP="00BC340E">
            <w:pPr>
              <w:keepNext/>
              <w:keepLines/>
              <w:spacing w:before="60" w:after="60"/>
              <w:rPr>
                <w:rFonts w:asciiTheme="minorHAnsi" w:hAnsiTheme="minorHAnsi" w:cs="Arial"/>
                <w:color w:val="000000" w:themeColor="text1"/>
                <w:sz w:val="22"/>
                <w:szCs w:val="22"/>
              </w:rPr>
            </w:pPr>
            <w:r w:rsidRPr="009A2E2D">
              <w:rPr>
                <w:rFonts w:asciiTheme="minorHAnsi" w:hAnsiTheme="minorHAnsi" w:cs="Arial"/>
                <w:color w:val="000000" w:themeColor="text1"/>
                <w:sz w:val="22"/>
                <w:szCs w:val="22"/>
              </w:rPr>
              <w:t>3</w:t>
            </w:r>
            <w:r w:rsidR="0097479B" w:rsidRPr="009A2E2D">
              <w:rPr>
                <w:rFonts w:asciiTheme="minorHAnsi" w:hAnsiTheme="minorHAnsi" w:cs="Arial"/>
                <w:color w:val="000000" w:themeColor="text1"/>
                <w:sz w:val="22"/>
                <w:szCs w:val="22"/>
              </w:rPr>
              <w:t>1</w:t>
            </w:r>
            <w:r w:rsidRPr="009A2E2D">
              <w:rPr>
                <w:rFonts w:asciiTheme="minorHAnsi" w:hAnsiTheme="minorHAnsi" w:cs="Arial"/>
                <w:color w:val="000000" w:themeColor="text1"/>
                <w:sz w:val="22"/>
                <w:szCs w:val="22"/>
              </w:rPr>
              <w:t>%</w:t>
            </w:r>
          </w:p>
        </w:tc>
      </w:tr>
      <w:tr w:rsidR="009A2E2D" w:rsidRPr="009A2E2D" w14:paraId="28280278" w14:textId="77777777" w:rsidTr="00BC340E">
        <w:trPr>
          <w:trHeight w:val="288"/>
          <w:jc w:val="center"/>
        </w:trPr>
        <w:tc>
          <w:tcPr>
            <w:tcW w:w="3240" w:type="dxa"/>
            <w:tcBorders>
              <w:right w:val="single" w:sz="12" w:space="0" w:color="auto"/>
            </w:tcBorders>
            <w:vAlign w:val="center"/>
          </w:tcPr>
          <w:p w14:paraId="0BD2D57D" w14:textId="77777777" w:rsidR="004468A4" w:rsidRPr="009A2E2D" w:rsidRDefault="004468A4" w:rsidP="00BC340E">
            <w:pPr>
              <w:pStyle w:val="Para"/>
              <w:spacing w:before="60" w:after="60"/>
              <w:rPr>
                <w:color w:val="000000" w:themeColor="text1"/>
              </w:rPr>
            </w:pPr>
            <w:r w:rsidRPr="009A2E2D">
              <w:rPr>
                <w:color w:val="000000" w:themeColor="text1"/>
              </w:rPr>
              <w:t>Next 12 months (N=691)</w:t>
            </w:r>
          </w:p>
        </w:tc>
        <w:tc>
          <w:tcPr>
            <w:tcW w:w="1258" w:type="dxa"/>
            <w:tcBorders>
              <w:left w:val="single" w:sz="12" w:space="0" w:color="auto"/>
              <w:right w:val="single" w:sz="12" w:space="0" w:color="auto"/>
            </w:tcBorders>
            <w:noWrap/>
            <w:vAlign w:val="center"/>
          </w:tcPr>
          <w:p w14:paraId="3254C925" w14:textId="49BA9464" w:rsidR="004468A4" w:rsidRPr="009A2E2D" w:rsidRDefault="004468A4" w:rsidP="00BC340E">
            <w:pPr>
              <w:pStyle w:val="Para"/>
              <w:spacing w:before="60" w:after="60"/>
              <w:jc w:val="center"/>
              <w:rPr>
                <w:rFonts w:asciiTheme="minorHAnsi" w:hAnsiTheme="minorHAnsi" w:cs="Arial"/>
                <w:bCs w:val="0"/>
                <w:color w:val="000000" w:themeColor="text1"/>
                <w:lang w:val="en-CA"/>
              </w:rPr>
            </w:pPr>
            <w:r w:rsidRPr="009A2E2D">
              <w:rPr>
                <w:rFonts w:asciiTheme="minorHAnsi" w:hAnsiTheme="minorHAnsi" w:cs="Arial"/>
                <w:bCs w:val="0"/>
                <w:color w:val="000000" w:themeColor="text1"/>
                <w:lang w:val="en-CA"/>
              </w:rPr>
              <w:t>2</w:t>
            </w:r>
            <w:r w:rsidR="004E3D9C" w:rsidRPr="009A2E2D">
              <w:rPr>
                <w:rFonts w:asciiTheme="minorHAnsi" w:hAnsiTheme="minorHAnsi" w:cs="Arial"/>
                <w:bCs w:val="0"/>
                <w:color w:val="000000" w:themeColor="text1"/>
                <w:lang w:val="en-CA"/>
              </w:rPr>
              <w:t>3</w:t>
            </w:r>
            <w:r w:rsidRPr="009A2E2D">
              <w:rPr>
                <w:rFonts w:asciiTheme="minorHAnsi" w:hAnsiTheme="minorHAnsi" w:cs="Arial"/>
                <w:bCs w:val="0"/>
                <w:color w:val="000000" w:themeColor="text1"/>
                <w:lang w:val="en-CA"/>
              </w:rPr>
              <w:t>%</w:t>
            </w:r>
          </w:p>
        </w:tc>
        <w:tc>
          <w:tcPr>
            <w:tcW w:w="1259" w:type="dxa"/>
            <w:tcBorders>
              <w:left w:val="single" w:sz="12" w:space="0" w:color="auto"/>
            </w:tcBorders>
            <w:vAlign w:val="center"/>
          </w:tcPr>
          <w:p w14:paraId="79B554C6" w14:textId="17C8505A" w:rsidR="004468A4" w:rsidRPr="009A2E2D" w:rsidRDefault="001E7606" w:rsidP="00BC340E">
            <w:pPr>
              <w:pStyle w:val="Para"/>
              <w:spacing w:before="60" w:after="60"/>
              <w:jc w:val="center"/>
              <w:rPr>
                <w:rFonts w:asciiTheme="minorHAnsi" w:hAnsiTheme="minorHAnsi" w:cs="Arial"/>
                <w:bCs w:val="0"/>
                <w:color w:val="000000" w:themeColor="text1"/>
                <w:lang w:val="en-CA"/>
              </w:rPr>
            </w:pPr>
            <w:r w:rsidRPr="009A2E2D">
              <w:rPr>
                <w:rFonts w:asciiTheme="minorHAnsi" w:hAnsiTheme="minorHAnsi" w:cs="Arial"/>
                <w:bCs w:val="0"/>
                <w:color w:val="000000" w:themeColor="text1"/>
                <w:lang w:val="en-CA"/>
              </w:rPr>
              <w:t>8</w:t>
            </w:r>
            <w:r w:rsidR="004468A4" w:rsidRPr="009A2E2D">
              <w:rPr>
                <w:rFonts w:asciiTheme="minorHAnsi" w:hAnsiTheme="minorHAnsi" w:cs="Arial"/>
                <w:bCs w:val="0"/>
                <w:color w:val="000000" w:themeColor="text1"/>
                <w:lang w:val="en-CA"/>
              </w:rPr>
              <w:t>%</w:t>
            </w:r>
          </w:p>
        </w:tc>
        <w:tc>
          <w:tcPr>
            <w:tcW w:w="1259" w:type="dxa"/>
            <w:vAlign w:val="center"/>
          </w:tcPr>
          <w:p w14:paraId="3C8222F2" w14:textId="1EDF7C5A" w:rsidR="004468A4" w:rsidRPr="009A2E2D" w:rsidRDefault="004468A4" w:rsidP="00BC340E">
            <w:pPr>
              <w:keepNext/>
              <w:keepLines/>
              <w:spacing w:before="60" w:after="60"/>
              <w:rPr>
                <w:rFonts w:asciiTheme="minorHAnsi" w:hAnsiTheme="minorHAnsi" w:cs="Arial"/>
                <w:color w:val="000000" w:themeColor="text1"/>
                <w:sz w:val="22"/>
                <w:szCs w:val="22"/>
              </w:rPr>
            </w:pPr>
            <w:r w:rsidRPr="009A2E2D">
              <w:rPr>
                <w:rFonts w:asciiTheme="minorHAnsi" w:hAnsiTheme="minorHAnsi" w:cs="Arial"/>
                <w:color w:val="000000" w:themeColor="text1"/>
                <w:sz w:val="22"/>
                <w:szCs w:val="22"/>
              </w:rPr>
              <w:t>1</w:t>
            </w:r>
            <w:r w:rsidR="001E7606" w:rsidRPr="009A2E2D">
              <w:rPr>
                <w:rFonts w:asciiTheme="minorHAnsi" w:hAnsiTheme="minorHAnsi" w:cs="Arial"/>
                <w:color w:val="000000" w:themeColor="text1"/>
                <w:sz w:val="22"/>
                <w:szCs w:val="22"/>
              </w:rPr>
              <w:t>5</w:t>
            </w:r>
            <w:r w:rsidRPr="009A2E2D">
              <w:rPr>
                <w:rFonts w:asciiTheme="minorHAnsi" w:hAnsiTheme="minorHAnsi" w:cs="Arial"/>
                <w:color w:val="000000" w:themeColor="text1"/>
                <w:sz w:val="22"/>
                <w:szCs w:val="22"/>
              </w:rPr>
              <w:t>%</w:t>
            </w:r>
          </w:p>
        </w:tc>
        <w:tc>
          <w:tcPr>
            <w:tcW w:w="1259" w:type="dxa"/>
            <w:vAlign w:val="center"/>
          </w:tcPr>
          <w:p w14:paraId="678370DC" w14:textId="16F0BF71" w:rsidR="004468A4" w:rsidRPr="009A2E2D" w:rsidRDefault="004468A4" w:rsidP="00BC340E">
            <w:pPr>
              <w:keepNext/>
              <w:keepLines/>
              <w:spacing w:before="60" w:after="60"/>
              <w:rPr>
                <w:rFonts w:asciiTheme="minorHAnsi" w:hAnsiTheme="minorHAnsi" w:cs="Arial"/>
                <w:color w:val="000000" w:themeColor="text1"/>
                <w:sz w:val="22"/>
                <w:szCs w:val="22"/>
              </w:rPr>
            </w:pPr>
            <w:r w:rsidRPr="009A2E2D">
              <w:rPr>
                <w:rFonts w:asciiTheme="minorHAnsi" w:hAnsiTheme="minorHAnsi" w:cs="Arial"/>
                <w:color w:val="000000" w:themeColor="text1"/>
                <w:sz w:val="22"/>
                <w:szCs w:val="22"/>
              </w:rPr>
              <w:t>7</w:t>
            </w:r>
            <w:r w:rsidR="001E7606" w:rsidRPr="009A2E2D">
              <w:rPr>
                <w:rFonts w:asciiTheme="minorHAnsi" w:hAnsiTheme="minorHAnsi" w:cs="Arial"/>
                <w:color w:val="000000" w:themeColor="text1"/>
                <w:sz w:val="22"/>
                <w:szCs w:val="22"/>
              </w:rPr>
              <w:t>7</w:t>
            </w:r>
            <w:r w:rsidRPr="009A2E2D">
              <w:rPr>
                <w:rFonts w:asciiTheme="minorHAnsi" w:hAnsiTheme="minorHAnsi" w:cs="Arial"/>
                <w:color w:val="000000" w:themeColor="text1"/>
                <w:sz w:val="22"/>
                <w:szCs w:val="22"/>
              </w:rPr>
              <w:t>%</w:t>
            </w:r>
          </w:p>
        </w:tc>
        <w:tc>
          <w:tcPr>
            <w:tcW w:w="1259" w:type="dxa"/>
            <w:vAlign w:val="center"/>
          </w:tcPr>
          <w:p w14:paraId="388D84AF" w14:textId="77777777" w:rsidR="004468A4" w:rsidRPr="009A2E2D" w:rsidRDefault="004468A4" w:rsidP="00BC340E">
            <w:pPr>
              <w:keepNext/>
              <w:keepLines/>
              <w:spacing w:before="60" w:after="60"/>
              <w:rPr>
                <w:rFonts w:asciiTheme="minorHAnsi" w:hAnsiTheme="minorHAnsi" w:cs="Arial"/>
                <w:color w:val="000000" w:themeColor="text1"/>
                <w:sz w:val="22"/>
                <w:szCs w:val="22"/>
              </w:rPr>
            </w:pPr>
            <w:r w:rsidRPr="009A2E2D">
              <w:rPr>
                <w:rFonts w:asciiTheme="minorHAnsi" w:hAnsiTheme="minorHAnsi" w:cs="Arial"/>
                <w:color w:val="000000" w:themeColor="text1"/>
                <w:sz w:val="22"/>
                <w:szCs w:val="22"/>
              </w:rPr>
              <w:t>n/a</w:t>
            </w:r>
          </w:p>
        </w:tc>
      </w:tr>
    </w:tbl>
    <w:p w14:paraId="10CA7A99" w14:textId="7CE2973A" w:rsidR="00C132E2" w:rsidRPr="009A2E2D" w:rsidRDefault="00584D0A" w:rsidP="005F00A9">
      <w:pPr>
        <w:pStyle w:val="Para"/>
        <w:rPr>
          <w:rStyle w:val="eop"/>
          <w:b/>
          <w:bCs w:val="0"/>
          <w:i/>
          <w:iCs/>
          <w:color w:val="000000" w:themeColor="text1"/>
          <w:shd w:val="clear" w:color="auto" w:fill="FFFFFF"/>
        </w:rPr>
      </w:pPr>
      <w:r w:rsidRPr="009A2E2D">
        <w:rPr>
          <w:color w:val="000000" w:themeColor="text1"/>
        </w:rPr>
        <w:t>As an online survey is a non-probability sample, no margin of sampling error is reported. Although opt-in panels are not random probability samples, online surveys can be used for general population surveys provided they are well</w:t>
      </w:r>
      <w:r w:rsidR="00D12EF8" w:rsidRPr="009A2E2D">
        <w:rPr>
          <w:color w:val="000000" w:themeColor="text1"/>
        </w:rPr>
        <w:t>-</w:t>
      </w:r>
      <w:r w:rsidRPr="009A2E2D">
        <w:rPr>
          <w:color w:val="000000" w:themeColor="text1"/>
        </w:rPr>
        <w:t>designed and employ a large, well-maintained panel. Th</w:t>
      </w:r>
      <w:r w:rsidRPr="009A2E2D">
        <w:rPr>
          <w:rStyle w:val="normaltextrun"/>
          <w:color w:val="000000" w:themeColor="text1"/>
          <w:shd w:val="clear" w:color="auto" w:fill="FFFFFF"/>
          <w:lang w:val="en-CA"/>
        </w:rPr>
        <w:t>is survey’s large and carefully designed sample provides robust data for understanding the attitudes of the Canadian</w:t>
      </w:r>
      <w:r w:rsidR="00DA51F0" w:rsidRPr="009A2E2D">
        <w:rPr>
          <w:rStyle w:val="normaltextrun"/>
          <w:color w:val="000000" w:themeColor="text1"/>
          <w:shd w:val="clear" w:color="auto" w:fill="FFFFFF"/>
          <w:lang w:val="en-CA"/>
        </w:rPr>
        <w:t xml:space="preserve"> boater</w:t>
      </w:r>
      <w:r w:rsidRPr="009A2E2D">
        <w:rPr>
          <w:rStyle w:val="normaltextrun"/>
          <w:color w:val="000000" w:themeColor="text1"/>
          <w:shd w:val="clear" w:color="auto" w:fill="FFFFFF"/>
          <w:lang w:val="en-CA"/>
        </w:rPr>
        <w:t xml:space="preserve"> population and subgroups of interest. </w:t>
      </w:r>
      <w:r w:rsidRPr="009A2E2D">
        <w:rPr>
          <w:color w:val="000000" w:themeColor="text1"/>
          <w:shd w:val="clear" w:color="auto" w:fill="FFFFFF"/>
        </w:rPr>
        <w:t xml:space="preserve">The telephone survey was a probability sample and the margin of sampling error on the total of n=150 telephone interviews is ±8.0 at the 95% confidence interval. </w:t>
      </w:r>
      <w:r w:rsidR="0089457D" w:rsidRPr="009A2E2D">
        <w:rPr>
          <w:rStyle w:val="eop"/>
          <w:b/>
          <w:bCs w:val="0"/>
          <w:i/>
          <w:iCs/>
          <w:color w:val="000000" w:themeColor="text1"/>
          <w:shd w:val="clear" w:color="auto" w:fill="FFFFFF"/>
        </w:rPr>
        <w:t>More information about the methodology for this survey is included in Appendix A.</w:t>
      </w:r>
    </w:p>
    <w:p w14:paraId="20C33291" w14:textId="01C4CC08" w:rsidR="00CB6735" w:rsidRPr="009A2E2D" w:rsidRDefault="00CB6735" w:rsidP="00CB6735">
      <w:pPr>
        <w:pStyle w:val="Para"/>
        <w:rPr>
          <w:b/>
          <w:bCs w:val="0"/>
          <w:color w:val="000000" w:themeColor="text1"/>
        </w:rPr>
      </w:pPr>
      <w:r w:rsidRPr="009A2E2D">
        <w:rPr>
          <w:b/>
          <w:bCs w:val="0"/>
          <w:color w:val="000000" w:themeColor="text1"/>
        </w:rPr>
        <w:t>Notes on differences between online and telephone survey methodologies</w:t>
      </w:r>
    </w:p>
    <w:p w14:paraId="7B77A15D" w14:textId="5E5A7C44" w:rsidR="00CB6735" w:rsidRPr="009A2E2D" w:rsidRDefault="001F0387" w:rsidP="00CB6735">
      <w:pPr>
        <w:pStyle w:val="Para"/>
        <w:rPr>
          <w:color w:val="000000" w:themeColor="text1"/>
        </w:rPr>
      </w:pPr>
      <w:r w:rsidRPr="009A2E2D">
        <w:rPr>
          <w:color w:val="000000" w:themeColor="text1"/>
        </w:rPr>
        <w:t>This report</w:t>
      </w:r>
      <w:r w:rsidR="00BA4E19" w:rsidRPr="009A2E2D">
        <w:rPr>
          <w:color w:val="000000" w:themeColor="text1"/>
        </w:rPr>
        <w:t xml:space="preserve"> provides </w:t>
      </w:r>
      <w:r w:rsidRPr="009A2E2D">
        <w:rPr>
          <w:color w:val="000000" w:themeColor="text1"/>
        </w:rPr>
        <w:t xml:space="preserve">the results of a dual-mode survey. </w:t>
      </w:r>
      <w:r w:rsidR="00CB6735" w:rsidRPr="009A2E2D">
        <w:rPr>
          <w:color w:val="000000" w:themeColor="text1"/>
        </w:rPr>
        <w:t xml:space="preserve">There are </w:t>
      </w:r>
      <w:r w:rsidRPr="009A2E2D">
        <w:rPr>
          <w:color w:val="000000" w:themeColor="text1"/>
        </w:rPr>
        <w:t>well-documented</w:t>
      </w:r>
      <w:r w:rsidR="00CB6735" w:rsidRPr="009A2E2D">
        <w:rPr>
          <w:color w:val="000000" w:themeColor="text1"/>
        </w:rPr>
        <w:t xml:space="preserve"> </w:t>
      </w:r>
      <w:r w:rsidRPr="009A2E2D">
        <w:rPr>
          <w:color w:val="000000" w:themeColor="text1"/>
        </w:rPr>
        <w:t xml:space="preserve">differences </w:t>
      </w:r>
      <w:r w:rsidR="00CB6735" w:rsidRPr="009A2E2D">
        <w:rPr>
          <w:color w:val="000000" w:themeColor="text1"/>
        </w:rPr>
        <w:t xml:space="preserve">in response </w:t>
      </w:r>
      <w:r w:rsidR="00971CDA" w:rsidRPr="009A2E2D">
        <w:rPr>
          <w:color w:val="000000" w:themeColor="text1"/>
        </w:rPr>
        <w:t xml:space="preserve">patterns </w:t>
      </w:r>
      <w:r w:rsidR="00CB6735" w:rsidRPr="009A2E2D">
        <w:rPr>
          <w:color w:val="000000" w:themeColor="text1"/>
        </w:rPr>
        <w:t>between online self-completion surveys and telephone surveys with a live interviewer. In general, respondents can be more emphatic or enthusiastic when speaking to an interviewer, due in part to social desirability bias, in which some respondents may answer in a way they (consciously or unconsciously) think will appear more acceptable to the interviewer. With a change to an online methodology, there will often be a decrease in the strong opinion options (i.e., fewer will say “very”), with a corresponding move to the somewhat/moderate options. In these cases, it is useful to see whether the net measures have fundamentally changed or remained stable.</w:t>
      </w:r>
      <w:r w:rsidR="00BA4E19" w:rsidRPr="009A2E2D">
        <w:rPr>
          <w:color w:val="000000" w:themeColor="text1"/>
        </w:rPr>
        <w:t xml:space="preserve"> As well, for some questions with longer response lists, the telephone </w:t>
      </w:r>
      <w:r w:rsidR="00461301" w:rsidRPr="009A2E2D">
        <w:rPr>
          <w:color w:val="000000" w:themeColor="text1"/>
        </w:rPr>
        <w:t>respondents were not read the options that were shown to the online respondents, which results in lower men</w:t>
      </w:r>
      <w:r w:rsidR="00314798" w:rsidRPr="009A2E2D">
        <w:rPr>
          <w:color w:val="000000" w:themeColor="text1"/>
        </w:rPr>
        <w:t>tions among the telephone respondents</w:t>
      </w:r>
      <w:r w:rsidR="004D635D" w:rsidRPr="009A2E2D">
        <w:rPr>
          <w:color w:val="000000" w:themeColor="text1"/>
        </w:rPr>
        <w:t>.</w:t>
      </w:r>
      <w:r w:rsidR="00BA4E19" w:rsidRPr="009A2E2D">
        <w:rPr>
          <w:color w:val="000000" w:themeColor="text1"/>
        </w:rPr>
        <w:t xml:space="preserve"> </w:t>
      </w:r>
    </w:p>
    <w:p w14:paraId="10CA7A9A" w14:textId="77777777" w:rsidR="00585E1B" w:rsidRPr="009A2E2D" w:rsidRDefault="00765F7D" w:rsidP="00B34197">
      <w:pPr>
        <w:pStyle w:val="Heading3"/>
        <w:ind w:hanging="720"/>
        <w:rPr>
          <w:color w:val="000000" w:themeColor="text1"/>
        </w:rPr>
      </w:pPr>
      <w:bookmarkStart w:id="62" w:name="_Toc510013459"/>
      <w:bookmarkStart w:id="63" w:name="_Toc517860322"/>
      <w:bookmarkStart w:id="64" w:name="_Toc518908339"/>
      <w:bookmarkStart w:id="65" w:name="_Toc97558751"/>
      <w:r w:rsidRPr="009A2E2D">
        <w:rPr>
          <w:color w:val="000000" w:themeColor="text1"/>
        </w:rPr>
        <w:t>Cost of research</w:t>
      </w:r>
      <w:bookmarkEnd w:id="61"/>
      <w:bookmarkEnd w:id="62"/>
      <w:bookmarkEnd w:id="63"/>
      <w:bookmarkEnd w:id="64"/>
      <w:bookmarkEnd w:id="65"/>
    </w:p>
    <w:p w14:paraId="10CA7A9B" w14:textId="504B1913" w:rsidR="00657248" w:rsidRPr="009A2E2D" w:rsidRDefault="009B2325" w:rsidP="005F00A9">
      <w:pPr>
        <w:pStyle w:val="Para"/>
        <w:rPr>
          <w:color w:val="000000" w:themeColor="text1"/>
        </w:rPr>
      </w:pPr>
      <w:r w:rsidRPr="009A2E2D">
        <w:rPr>
          <w:color w:val="000000" w:themeColor="text1"/>
        </w:rPr>
        <w:t>The cost of this research</w:t>
      </w:r>
      <w:r w:rsidR="007A0A32" w:rsidRPr="009A2E2D">
        <w:rPr>
          <w:color w:val="000000" w:themeColor="text1"/>
        </w:rPr>
        <w:t xml:space="preserve"> </w:t>
      </w:r>
      <w:r w:rsidRPr="009A2E2D">
        <w:rPr>
          <w:color w:val="000000" w:themeColor="text1"/>
        </w:rPr>
        <w:t xml:space="preserve">was </w:t>
      </w:r>
      <w:r w:rsidR="00543A5D" w:rsidRPr="009A2E2D">
        <w:rPr>
          <w:rFonts w:asciiTheme="minorHAnsi" w:hAnsiTheme="minorHAnsi"/>
          <w:color w:val="000000" w:themeColor="text1"/>
          <w:szCs w:val="26"/>
        </w:rPr>
        <w:t>$</w:t>
      </w:r>
      <w:r w:rsidR="00543A5D" w:rsidRPr="009A2E2D">
        <w:rPr>
          <w:color w:val="000000" w:themeColor="text1"/>
        </w:rPr>
        <w:t>127,524.99</w:t>
      </w:r>
      <w:r w:rsidR="00543A5D" w:rsidRPr="009A2E2D">
        <w:rPr>
          <w:rFonts w:asciiTheme="minorHAnsi" w:hAnsiTheme="minorHAnsi"/>
          <w:color w:val="000000" w:themeColor="text1"/>
          <w:szCs w:val="26"/>
          <w:lang w:eastAsia="en-CA"/>
        </w:rPr>
        <w:t xml:space="preserve"> </w:t>
      </w:r>
      <w:r w:rsidRPr="009A2E2D">
        <w:rPr>
          <w:color w:val="000000" w:themeColor="text1"/>
        </w:rPr>
        <w:t>(HST included).</w:t>
      </w:r>
    </w:p>
    <w:p w14:paraId="10CA7A9C" w14:textId="148D77D8" w:rsidR="009B2325" w:rsidRPr="009A2E2D" w:rsidRDefault="00F008ED" w:rsidP="004E3D9C">
      <w:pPr>
        <w:pStyle w:val="Heading3"/>
        <w:ind w:hanging="720"/>
        <w:rPr>
          <w:color w:val="000000" w:themeColor="text1"/>
        </w:rPr>
      </w:pPr>
      <w:bookmarkStart w:id="66" w:name="_Toc510013460"/>
      <w:bookmarkStart w:id="67" w:name="_Toc517860323"/>
      <w:bookmarkStart w:id="68" w:name="_Toc518908340"/>
      <w:bookmarkStart w:id="69" w:name="_Toc97558752"/>
      <w:r w:rsidRPr="009A2E2D">
        <w:rPr>
          <w:color w:val="000000" w:themeColor="text1"/>
        </w:rPr>
        <w:lastRenderedPageBreak/>
        <w:t>Key findings</w:t>
      </w:r>
      <w:bookmarkEnd w:id="66"/>
      <w:bookmarkEnd w:id="67"/>
      <w:bookmarkEnd w:id="68"/>
      <w:bookmarkEnd w:id="69"/>
    </w:p>
    <w:p w14:paraId="6BCBD73D" w14:textId="5126F95E" w:rsidR="006A03B5" w:rsidRPr="009A2E2D" w:rsidRDefault="00FE5464" w:rsidP="004E3D9C">
      <w:pPr>
        <w:pStyle w:val="Para"/>
        <w:keepNext/>
        <w:rPr>
          <w:b/>
          <w:bCs w:val="0"/>
          <w:color w:val="000000" w:themeColor="text1"/>
        </w:rPr>
      </w:pPr>
      <w:r w:rsidRPr="009A2E2D">
        <w:rPr>
          <w:b/>
          <w:bCs w:val="0"/>
          <w:color w:val="000000" w:themeColor="text1"/>
        </w:rPr>
        <w:t>General s</w:t>
      </w:r>
      <w:r w:rsidR="006A03B5" w:rsidRPr="009A2E2D">
        <w:rPr>
          <w:b/>
          <w:bCs w:val="0"/>
          <w:color w:val="000000" w:themeColor="text1"/>
        </w:rPr>
        <w:t>ummary</w:t>
      </w:r>
    </w:p>
    <w:p w14:paraId="0FE71F89" w14:textId="61B8078A" w:rsidR="00AF2000" w:rsidRPr="009A2E2D" w:rsidRDefault="00803EF4" w:rsidP="001F265A">
      <w:pPr>
        <w:pStyle w:val="Para"/>
        <w:rPr>
          <w:color w:val="000000" w:themeColor="text1"/>
        </w:rPr>
      </w:pPr>
      <w:r w:rsidRPr="009A2E2D">
        <w:rPr>
          <w:color w:val="000000" w:themeColor="text1"/>
        </w:rPr>
        <w:t xml:space="preserve">Canadian boaters </w:t>
      </w:r>
      <w:r w:rsidR="00996D90" w:rsidRPr="009A2E2D">
        <w:rPr>
          <w:color w:val="000000" w:themeColor="text1"/>
        </w:rPr>
        <w:t xml:space="preserve">generally </w:t>
      </w:r>
      <w:r w:rsidRPr="009A2E2D">
        <w:rPr>
          <w:color w:val="000000" w:themeColor="text1"/>
        </w:rPr>
        <w:t>have moderate levels of knowledge a</w:t>
      </w:r>
      <w:r w:rsidR="00996D90" w:rsidRPr="009A2E2D">
        <w:rPr>
          <w:color w:val="000000" w:themeColor="text1"/>
        </w:rPr>
        <w:t>n</w:t>
      </w:r>
      <w:r w:rsidRPr="009A2E2D">
        <w:rPr>
          <w:color w:val="000000" w:themeColor="text1"/>
        </w:rPr>
        <w:t xml:space="preserve">d awareness about </w:t>
      </w:r>
      <w:r w:rsidR="00EF6DDE" w:rsidRPr="009A2E2D">
        <w:rPr>
          <w:color w:val="000000" w:themeColor="text1"/>
        </w:rPr>
        <w:t xml:space="preserve">key </w:t>
      </w:r>
      <w:r w:rsidRPr="009A2E2D">
        <w:rPr>
          <w:color w:val="000000" w:themeColor="text1"/>
        </w:rPr>
        <w:t>boating safety iss</w:t>
      </w:r>
      <w:r w:rsidR="00AF2000" w:rsidRPr="009A2E2D">
        <w:rPr>
          <w:color w:val="000000" w:themeColor="text1"/>
        </w:rPr>
        <w:t>ues</w:t>
      </w:r>
      <w:r w:rsidR="00474450" w:rsidRPr="009A2E2D">
        <w:rPr>
          <w:color w:val="000000" w:themeColor="text1"/>
        </w:rPr>
        <w:t>. U</w:t>
      </w:r>
      <w:r w:rsidR="00032A26" w:rsidRPr="009A2E2D">
        <w:rPr>
          <w:color w:val="000000" w:themeColor="text1"/>
        </w:rPr>
        <w:t>nderstandably, operators are more likely</w:t>
      </w:r>
      <w:r w:rsidR="00BC0CA8" w:rsidRPr="009A2E2D">
        <w:rPr>
          <w:color w:val="000000" w:themeColor="text1"/>
        </w:rPr>
        <w:t xml:space="preserve"> to</w:t>
      </w:r>
      <w:r w:rsidR="00032A26" w:rsidRPr="009A2E2D">
        <w:rPr>
          <w:color w:val="000000" w:themeColor="text1"/>
        </w:rPr>
        <w:t xml:space="preserve"> consider themselves </w:t>
      </w:r>
      <w:r w:rsidR="008E66EE" w:rsidRPr="009A2E2D">
        <w:rPr>
          <w:color w:val="000000" w:themeColor="text1"/>
        </w:rPr>
        <w:t xml:space="preserve">at least somewhat </w:t>
      </w:r>
      <w:r w:rsidR="00032A26" w:rsidRPr="009A2E2D">
        <w:rPr>
          <w:color w:val="000000" w:themeColor="text1"/>
        </w:rPr>
        <w:t>knowledgeable about these</w:t>
      </w:r>
      <w:r w:rsidR="008E66EE" w:rsidRPr="009A2E2D">
        <w:rPr>
          <w:color w:val="000000" w:themeColor="text1"/>
        </w:rPr>
        <w:t xml:space="preserve"> issues</w:t>
      </w:r>
      <w:r w:rsidR="00032A26" w:rsidRPr="009A2E2D">
        <w:rPr>
          <w:color w:val="000000" w:themeColor="text1"/>
        </w:rPr>
        <w:t xml:space="preserve"> than are guests.</w:t>
      </w:r>
      <w:r w:rsidR="00FE282D" w:rsidRPr="009A2E2D">
        <w:rPr>
          <w:color w:val="000000" w:themeColor="text1"/>
        </w:rPr>
        <w:t xml:space="preserve"> </w:t>
      </w:r>
      <w:r w:rsidR="00E76F8C" w:rsidRPr="009A2E2D">
        <w:rPr>
          <w:color w:val="000000" w:themeColor="text1"/>
        </w:rPr>
        <w:t xml:space="preserve">There is </w:t>
      </w:r>
      <w:r w:rsidR="006D7C32" w:rsidRPr="009A2E2D">
        <w:rPr>
          <w:color w:val="000000" w:themeColor="text1"/>
        </w:rPr>
        <w:t>good</w:t>
      </w:r>
      <w:r w:rsidR="00E76F8C" w:rsidRPr="009A2E2D">
        <w:rPr>
          <w:color w:val="000000" w:themeColor="text1"/>
        </w:rPr>
        <w:t xml:space="preserve"> awareness about the dangers of cold water boating and </w:t>
      </w:r>
      <w:r w:rsidR="00AC22E3" w:rsidRPr="009A2E2D">
        <w:rPr>
          <w:color w:val="000000" w:themeColor="text1"/>
        </w:rPr>
        <w:t xml:space="preserve">of </w:t>
      </w:r>
      <w:r w:rsidR="00E76F8C" w:rsidRPr="009A2E2D">
        <w:rPr>
          <w:color w:val="000000" w:themeColor="text1"/>
        </w:rPr>
        <w:t>b</w:t>
      </w:r>
      <w:r w:rsidR="00AC22E3" w:rsidRPr="009A2E2D">
        <w:rPr>
          <w:color w:val="000000" w:themeColor="text1"/>
        </w:rPr>
        <w:t>o</w:t>
      </w:r>
      <w:r w:rsidR="00E76F8C" w:rsidRPr="009A2E2D">
        <w:rPr>
          <w:color w:val="000000" w:themeColor="text1"/>
        </w:rPr>
        <w:t xml:space="preserve">ating while intoxicated, </w:t>
      </w:r>
      <w:r w:rsidR="00486DA8" w:rsidRPr="009A2E2D">
        <w:rPr>
          <w:color w:val="000000" w:themeColor="text1"/>
        </w:rPr>
        <w:t>noting</w:t>
      </w:r>
      <w:r w:rsidR="00E76F8C" w:rsidRPr="009A2E2D">
        <w:rPr>
          <w:color w:val="000000" w:themeColor="text1"/>
        </w:rPr>
        <w:t xml:space="preserve"> </w:t>
      </w:r>
      <w:r w:rsidR="00AC22E3" w:rsidRPr="009A2E2D">
        <w:rPr>
          <w:color w:val="000000" w:themeColor="text1"/>
        </w:rPr>
        <w:t xml:space="preserve">a six in ten majority say they have never experienced boating with someone under the influence. </w:t>
      </w:r>
      <w:r w:rsidR="00FE282D" w:rsidRPr="009A2E2D">
        <w:rPr>
          <w:color w:val="000000" w:themeColor="text1"/>
        </w:rPr>
        <w:t>A</w:t>
      </w:r>
      <w:r w:rsidR="0092250B" w:rsidRPr="009A2E2D">
        <w:rPr>
          <w:color w:val="000000" w:themeColor="text1"/>
        </w:rPr>
        <w:t>bout six in ten say they a</w:t>
      </w:r>
      <w:r w:rsidR="00FE282D" w:rsidRPr="009A2E2D">
        <w:rPr>
          <w:color w:val="000000" w:themeColor="text1"/>
        </w:rPr>
        <w:t xml:space="preserve">lways using a life jacket or PFD, and </w:t>
      </w:r>
      <w:r w:rsidR="00BD1E1F" w:rsidRPr="009A2E2D">
        <w:rPr>
          <w:color w:val="000000" w:themeColor="text1"/>
        </w:rPr>
        <w:t>over eight in ten say they definitely would wear one if asked to do so by an operator</w:t>
      </w:r>
      <w:r w:rsidR="00AC22E3" w:rsidRPr="009A2E2D">
        <w:rPr>
          <w:color w:val="000000" w:themeColor="text1"/>
        </w:rPr>
        <w:t xml:space="preserve"> - while</w:t>
      </w:r>
      <w:r w:rsidR="00BD1E1F" w:rsidRPr="009A2E2D">
        <w:rPr>
          <w:color w:val="000000" w:themeColor="text1"/>
        </w:rPr>
        <w:t xml:space="preserve"> this is fairly high</w:t>
      </w:r>
      <w:r w:rsidR="00AC22E3" w:rsidRPr="009A2E2D">
        <w:rPr>
          <w:color w:val="000000" w:themeColor="text1"/>
        </w:rPr>
        <w:t>,</w:t>
      </w:r>
      <w:r w:rsidR="00BD1E1F" w:rsidRPr="009A2E2D">
        <w:rPr>
          <w:color w:val="000000" w:themeColor="text1"/>
        </w:rPr>
        <w:t xml:space="preserve"> there is </w:t>
      </w:r>
      <w:r w:rsidR="00AC22E3" w:rsidRPr="009A2E2D">
        <w:rPr>
          <w:color w:val="000000" w:themeColor="text1"/>
        </w:rPr>
        <w:t xml:space="preserve">clearly </w:t>
      </w:r>
      <w:r w:rsidR="00BD1E1F" w:rsidRPr="009A2E2D">
        <w:rPr>
          <w:color w:val="000000" w:themeColor="text1"/>
        </w:rPr>
        <w:t>room for improvement in compliance</w:t>
      </w:r>
      <w:r w:rsidR="006A03B5" w:rsidRPr="009A2E2D">
        <w:rPr>
          <w:color w:val="000000" w:themeColor="text1"/>
        </w:rPr>
        <w:t xml:space="preserve">. </w:t>
      </w:r>
      <w:r w:rsidR="00C9639D" w:rsidRPr="009A2E2D">
        <w:rPr>
          <w:color w:val="000000" w:themeColor="text1"/>
        </w:rPr>
        <w:t xml:space="preserve">Boaters are not </w:t>
      </w:r>
      <w:r w:rsidR="00AC22E3" w:rsidRPr="009A2E2D">
        <w:rPr>
          <w:color w:val="000000" w:themeColor="text1"/>
        </w:rPr>
        <w:t>especially</w:t>
      </w:r>
      <w:r w:rsidR="00C9639D" w:rsidRPr="009A2E2D">
        <w:rPr>
          <w:color w:val="000000" w:themeColor="text1"/>
        </w:rPr>
        <w:t xml:space="preserve"> knowledgeable about three</w:t>
      </w:r>
      <w:r w:rsidR="0016324F" w:rsidRPr="009A2E2D">
        <w:rPr>
          <w:color w:val="000000" w:themeColor="text1"/>
        </w:rPr>
        <w:t xml:space="preserve"> official</w:t>
      </w:r>
      <w:r w:rsidR="00C9639D" w:rsidRPr="009A2E2D">
        <w:rPr>
          <w:color w:val="000000" w:themeColor="text1"/>
        </w:rPr>
        <w:t xml:space="preserve"> </w:t>
      </w:r>
      <w:r w:rsidR="0016324F" w:rsidRPr="009A2E2D">
        <w:rPr>
          <w:color w:val="000000" w:themeColor="text1"/>
        </w:rPr>
        <w:t>boating documents (</w:t>
      </w:r>
      <w:r w:rsidR="002E767D" w:rsidRPr="009A2E2D">
        <w:rPr>
          <w:color w:val="000000" w:themeColor="text1"/>
        </w:rPr>
        <w:t xml:space="preserve">the </w:t>
      </w:r>
      <w:r w:rsidR="002E767D" w:rsidRPr="009A2E2D">
        <w:rPr>
          <w:rFonts w:asciiTheme="minorHAnsi" w:hAnsiTheme="minorHAnsi" w:cstheme="minorHAnsi"/>
          <w:bCs w:val="0"/>
          <w:i/>
          <w:iCs/>
          <w:color w:val="000000" w:themeColor="text1"/>
        </w:rPr>
        <w:t xml:space="preserve">Pleasure Craft Operator Card </w:t>
      </w:r>
      <w:r w:rsidR="002E767D" w:rsidRPr="009A2E2D">
        <w:rPr>
          <w:rFonts w:asciiTheme="minorHAnsi" w:hAnsiTheme="minorHAnsi" w:cstheme="minorHAnsi"/>
          <w:bCs w:val="0"/>
          <w:color w:val="000000" w:themeColor="text1"/>
        </w:rPr>
        <w:t>or</w:t>
      </w:r>
      <w:r w:rsidR="002E767D" w:rsidRPr="009A2E2D">
        <w:rPr>
          <w:rFonts w:asciiTheme="minorHAnsi" w:hAnsiTheme="minorHAnsi" w:cstheme="minorHAnsi"/>
          <w:bCs w:val="0"/>
          <w:i/>
          <w:iCs/>
          <w:color w:val="000000" w:themeColor="text1"/>
        </w:rPr>
        <w:t xml:space="preserve"> PCOC,</w:t>
      </w:r>
      <w:r w:rsidR="002E767D" w:rsidRPr="009A2E2D">
        <w:rPr>
          <w:color w:val="000000" w:themeColor="text1"/>
        </w:rPr>
        <w:t xml:space="preserve"> the </w:t>
      </w:r>
      <w:r w:rsidR="002E767D" w:rsidRPr="009A2E2D">
        <w:rPr>
          <w:rFonts w:asciiTheme="minorHAnsi" w:hAnsiTheme="minorHAnsi" w:cstheme="minorHAnsi"/>
          <w:bCs w:val="0"/>
          <w:i/>
          <w:iCs/>
          <w:color w:val="000000" w:themeColor="text1"/>
        </w:rPr>
        <w:t xml:space="preserve">Pleasure Craft Licence </w:t>
      </w:r>
      <w:r w:rsidR="002E767D" w:rsidRPr="009A2E2D">
        <w:rPr>
          <w:rFonts w:asciiTheme="minorHAnsi" w:hAnsiTheme="minorHAnsi" w:cstheme="minorHAnsi"/>
          <w:bCs w:val="0"/>
          <w:color w:val="000000" w:themeColor="text1"/>
        </w:rPr>
        <w:t>or</w:t>
      </w:r>
      <w:r w:rsidR="002E767D" w:rsidRPr="009A2E2D">
        <w:rPr>
          <w:rFonts w:asciiTheme="minorHAnsi" w:hAnsiTheme="minorHAnsi" w:cstheme="minorHAnsi"/>
          <w:bCs w:val="0"/>
          <w:i/>
          <w:iCs/>
          <w:color w:val="000000" w:themeColor="text1"/>
        </w:rPr>
        <w:t xml:space="preserve"> PCL, </w:t>
      </w:r>
      <w:r w:rsidR="002E767D" w:rsidRPr="009A2E2D">
        <w:rPr>
          <w:rFonts w:asciiTheme="minorHAnsi" w:hAnsiTheme="minorHAnsi" w:cstheme="minorHAnsi"/>
          <w:bCs w:val="0"/>
          <w:color w:val="000000" w:themeColor="text1"/>
        </w:rPr>
        <w:t>and</w:t>
      </w:r>
      <w:r w:rsidR="002E767D" w:rsidRPr="009A2E2D">
        <w:rPr>
          <w:rFonts w:asciiTheme="minorHAnsi" w:hAnsiTheme="minorHAnsi" w:cstheme="minorHAnsi"/>
          <w:bCs w:val="0"/>
          <w:i/>
          <w:iCs/>
          <w:color w:val="000000" w:themeColor="text1"/>
        </w:rPr>
        <w:t xml:space="preserve"> </w:t>
      </w:r>
      <w:r w:rsidR="002E767D" w:rsidRPr="009A2E2D">
        <w:rPr>
          <w:rFonts w:asciiTheme="minorHAnsi" w:hAnsiTheme="minorHAnsi" w:cstheme="minorHAnsi"/>
          <w:bCs w:val="0"/>
          <w:color w:val="000000" w:themeColor="text1"/>
        </w:rPr>
        <w:t>the</w:t>
      </w:r>
      <w:r w:rsidR="002E767D" w:rsidRPr="009A2E2D">
        <w:rPr>
          <w:rFonts w:asciiTheme="minorHAnsi" w:hAnsiTheme="minorHAnsi" w:cstheme="minorHAnsi"/>
          <w:bCs w:val="0"/>
          <w:i/>
          <w:iCs/>
          <w:color w:val="000000" w:themeColor="text1"/>
        </w:rPr>
        <w:t xml:space="preserve"> Pleasure Craft Registration</w:t>
      </w:r>
      <w:r w:rsidR="00BC0CA8" w:rsidRPr="009A2E2D">
        <w:rPr>
          <w:rFonts w:asciiTheme="minorHAnsi" w:hAnsiTheme="minorHAnsi" w:cstheme="minorHAnsi"/>
          <w:bCs w:val="0"/>
          <w:color w:val="000000" w:themeColor="text1"/>
        </w:rPr>
        <w:t>)</w:t>
      </w:r>
      <w:r w:rsidR="00A5228D" w:rsidRPr="009A2E2D">
        <w:rPr>
          <w:rFonts w:asciiTheme="minorHAnsi" w:hAnsiTheme="minorHAnsi" w:cstheme="minorHAnsi"/>
          <w:bCs w:val="0"/>
          <w:color w:val="000000" w:themeColor="text1"/>
        </w:rPr>
        <w:t xml:space="preserve"> or the differences between them</w:t>
      </w:r>
      <w:r w:rsidR="00631750" w:rsidRPr="009A2E2D">
        <w:rPr>
          <w:rFonts w:asciiTheme="minorHAnsi" w:hAnsiTheme="minorHAnsi" w:cstheme="minorHAnsi"/>
          <w:bCs w:val="0"/>
          <w:color w:val="000000" w:themeColor="text1"/>
        </w:rPr>
        <w:t xml:space="preserve"> (for example, </w:t>
      </w:r>
      <w:r w:rsidR="00631750" w:rsidRPr="009A2E2D">
        <w:rPr>
          <w:rFonts w:asciiTheme="minorHAnsi" w:hAnsiTheme="minorHAnsi" w:cstheme="minorHAnsi"/>
          <w:color w:val="000000" w:themeColor="text1"/>
        </w:rPr>
        <w:t>over three-quarters think there is a fee to get a pleasure craft licence</w:t>
      </w:r>
      <w:r w:rsidR="00631750" w:rsidRPr="009A2E2D">
        <w:rPr>
          <w:rFonts w:asciiTheme="minorHAnsi" w:hAnsiTheme="minorHAnsi" w:cstheme="minorHAnsi"/>
          <w:bCs w:val="0"/>
          <w:color w:val="000000" w:themeColor="text1"/>
        </w:rPr>
        <w:t>)</w:t>
      </w:r>
      <w:r w:rsidR="00BC0CA8" w:rsidRPr="009A2E2D">
        <w:rPr>
          <w:rFonts w:asciiTheme="minorHAnsi" w:hAnsiTheme="minorHAnsi" w:cstheme="minorHAnsi"/>
          <w:bCs w:val="0"/>
          <w:color w:val="000000" w:themeColor="text1"/>
        </w:rPr>
        <w:t xml:space="preserve"> which may require additional communications. Boaters also appear to need </w:t>
      </w:r>
      <w:r w:rsidR="00F6573A" w:rsidRPr="009A2E2D">
        <w:rPr>
          <w:rFonts w:asciiTheme="minorHAnsi" w:hAnsiTheme="minorHAnsi" w:cstheme="minorHAnsi"/>
          <w:bCs w:val="0"/>
          <w:color w:val="000000" w:themeColor="text1"/>
        </w:rPr>
        <w:t>more</w:t>
      </w:r>
      <w:r w:rsidR="00BC0CA8" w:rsidRPr="009A2E2D">
        <w:rPr>
          <w:rFonts w:asciiTheme="minorHAnsi" w:hAnsiTheme="minorHAnsi" w:cstheme="minorHAnsi"/>
          <w:bCs w:val="0"/>
          <w:color w:val="000000" w:themeColor="text1"/>
        </w:rPr>
        <w:t xml:space="preserve"> information about how to </w:t>
      </w:r>
      <w:r w:rsidR="00BC0CA8" w:rsidRPr="009A2E2D">
        <w:rPr>
          <w:color w:val="000000" w:themeColor="text1"/>
        </w:rPr>
        <w:t xml:space="preserve">ensure vessels have all required safety equipment and are </w:t>
      </w:r>
      <w:r w:rsidR="00F0262B" w:rsidRPr="009A2E2D">
        <w:rPr>
          <w:color w:val="000000" w:themeColor="text1"/>
        </w:rPr>
        <w:t xml:space="preserve">well </w:t>
      </w:r>
      <w:r w:rsidR="00BC0CA8" w:rsidRPr="009A2E2D">
        <w:rPr>
          <w:color w:val="000000" w:themeColor="text1"/>
        </w:rPr>
        <w:t>prepared for a voyage.</w:t>
      </w:r>
    </w:p>
    <w:p w14:paraId="61E43E90" w14:textId="3636286E" w:rsidR="00F836A5" w:rsidRPr="009A2E2D" w:rsidRDefault="00F836A5" w:rsidP="001F265A">
      <w:pPr>
        <w:pStyle w:val="Para"/>
        <w:rPr>
          <w:color w:val="000000" w:themeColor="text1"/>
        </w:rPr>
      </w:pPr>
      <w:r w:rsidRPr="009A2E2D">
        <w:rPr>
          <w:color w:val="000000" w:themeColor="text1"/>
        </w:rPr>
        <w:t>The following are specific findings by topic:</w:t>
      </w:r>
    </w:p>
    <w:p w14:paraId="4C04D1FD" w14:textId="77777777" w:rsidR="0032037F" w:rsidRPr="009A2E2D" w:rsidRDefault="0032037F" w:rsidP="00F0262B">
      <w:pPr>
        <w:pStyle w:val="Para"/>
        <w:keepNext/>
        <w:rPr>
          <w:i/>
          <w:iCs/>
          <w:color w:val="000000" w:themeColor="text1"/>
        </w:rPr>
      </w:pPr>
      <w:bookmarkStart w:id="70" w:name="_Toc4501910"/>
      <w:bookmarkStart w:id="71" w:name="_Toc97558753"/>
      <w:r w:rsidRPr="009A2E2D">
        <w:rPr>
          <w:i/>
          <w:iCs/>
          <w:color w:val="000000" w:themeColor="text1"/>
        </w:rPr>
        <w:t>Boating characteristics</w:t>
      </w:r>
    </w:p>
    <w:p w14:paraId="6FF8A834" w14:textId="3D4DD4F1" w:rsidR="0032037F" w:rsidRPr="009A2E2D" w:rsidRDefault="0032037F" w:rsidP="00F0262B">
      <w:pPr>
        <w:pStyle w:val="ListBullet1"/>
        <w:keepNext/>
        <w:rPr>
          <w:color w:val="000000" w:themeColor="text1"/>
        </w:rPr>
      </w:pPr>
      <w:r w:rsidRPr="009A2E2D">
        <w:rPr>
          <w:color w:val="000000" w:themeColor="text1"/>
        </w:rPr>
        <w:t xml:space="preserve">Canadians are about twice as likely to be a guest (64%) on a recreational vehicle </w:t>
      </w:r>
      <w:r w:rsidR="004A5FCB" w:rsidRPr="009A2E2D">
        <w:rPr>
          <w:color w:val="000000" w:themeColor="text1"/>
        </w:rPr>
        <w:t>as</w:t>
      </w:r>
      <w:r w:rsidRPr="009A2E2D">
        <w:rPr>
          <w:color w:val="000000" w:themeColor="text1"/>
        </w:rPr>
        <w:t xml:space="preserve"> an operator (17%).</w:t>
      </w:r>
    </w:p>
    <w:p w14:paraId="3159D62B" w14:textId="77777777" w:rsidR="0032037F" w:rsidRPr="009A2E2D" w:rsidRDefault="0032037F" w:rsidP="0032037F">
      <w:pPr>
        <w:pStyle w:val="ListBullet1"/>
        <w:rPr>
          <w:color w:val="000000" w:themeColor="text1"/>
        </w:rPr>
      </w:pPr>
      <w:r w:rsidRPr="009A2E2D">
        <w:rPr>
          <w:color w:val="000000" w:themeColor="text1"/>
        </w:rPr>
        <w:t xml:space="preserve">Two-thirds (68%) report use of a motorized craft; four in ten (41%) use kayaks and one-third (34%) use canoes. Fewer report using other types of pleasure craft: paddleboards (22%), personal watercraft (like </w:t>
      </w:r>
      <w:proofErr w:type="spellStart"/>
      <w:r w:rsidRPr="009A2E2D">
        <w:rPr>
          <w:color w:val="000000" w:themeColor="text1"/>
          <w:szCs w:val="22"/>
          <w:lang w:val="en-US"/>
        </w:rPr>
        <w:t>WaveRunners</w:t>
      </w:r>
      <w:proofErr w:type="spellEnd"/>
      <w:r w:rsidRPr="009A2E2D">
        <w:rPr>
          <w:color w:val="000000" w:themeColor="text1"/>
          <w:szCs w:val="22"/>
          <w:lang w:val="en-US"/>
        </w:rPr>
        <w:t>/Sea-</w:t>
      </w:r>
      <w:proofErr w:type="spellStart"/>
      <w:r w:rsidRPr="009A2E2D">
        <w:rPr>
          <w:color w:val="000000" w:themeColor="text1"/>
          <w:szCs w:val="22"/>
          <w:lang w:val="en-US"/>
        </w:rPr>
        <w:t>Doos</w:t>
      </w:r>
      <w:proofErr w:type="spellEnd"/>
      <w:r w:rsidRPr="009A2E2D">
        <w:rPr>
          <w:color w:val="000000" w:themeColor="text1"/>
          <w:szCs w:val="22"/>
          <w:lang w:val="en-US"/>
        </w:rPr>
        <w:t>/Jet Skis – 15%), sailboats (13%) and rowboats or dinghies (12%).</w:t>
      </w:r>
    </w:p>
    <w:p w14:paraId="0621D52D" w14:textId="3451A239" w:rsidR="00613EC7" w:rsidRPr="009A2E2D" w:rsidRDefault="00613EC7" w:rsidP="0032037F">
      <w:pPr>
        <w:pStyle w:val="ListBullet1"/>
        <w:rPr>
          <w:color w:val="000000" w:themeColor="text1"/>
        </w:rPr>
      </w:pPr>
      <w:r w:rsidRPr="009A2E2D">
        <w:rPr>
          <w:color w:val="000000" w:themeColor="text1"/>
        </w:rPr>
        <w:t>The bulk of powerboats are under 10 metres, with the average being 6.8 metres, while houseboats cover a range of lengths with the average being 11.4 metres.</w:t>
      </w:r>
      <w:r w:rsidR="00EF4FBC" w:rsidRPr="009A2E2D">
        <w:rPr>
          <w:color w:val="000000" w:themeColor="text1"/>
        </w:rPr>
        <w:t xml:space="preserve"> </w:t>
      </w:r>
      <w:r w:rsidR="0094588A" w:rsidRPr="009A2E2D">
        <w:rPr>
          <w:color w:val="000000" w:themeColor="text1"/>
        </w:rPr>
        <w:t>Ma</w:t>
      </w:r>
      <w:r w:rsidR="00EF4FBC" w:rsidRPr="009A2E2D">
        <w:rPr>
          <w:color w:val="000000" w:themeColor="text1"/>
        </w:rPr>
        <w:t>ny boaters cannot estimate the length of motorized vessels.</w:t>
      </w:r>
    </w:p>
    <w:p w14:paraId="5E79EC16" w14:textId="6436A921" w:rsidR="0032037F" w:rsidRPr="009A2E2D" w:rsidRDefault="0032037F" w:rsidP="0032037F">
      <w:pPr>
        <w:pStyle w:val="ListBullet1"/>
        <w:rPr>
          <w:color w:val="000000" w:themeColor="text1"/>
        </w:rPr>
      </w:pPr>
      <w:r w:rsidRPr="009A2E2D">
        <w:rPr>
          <w:color w:val="000000" w:themeColor="text1"/>
        </w:rPr>
        <w:t xml:space="preserve">Personal watercraft are the </w:t>
      </w:r>
      <w:r w:rsidR="005C4AA1" w:rsidRPr="009A2E2D">
        <w:rPr>
          <w:color w:val="000000" w:themeColor="text1"/>
        </w:rPr>
        <w:t>types of recreational watercraft most likely to be</w:t>
      </w:r>
      <w:r w:rsidRPr="009A2E2D">
        <w:rPr>
          <w:color w:val="000000" w:themeColor="text1"/>
        </w:rPr>
        <w:t xml:space="preserve"> use</w:t>
      </w:r>
      <w:r w:rsidR="005C4AA1" w:rsidRPr="009A2E2D">
        <w:rPr>
          <w:color w:val="000000" w:themeColor="text1"/>
        </w:rPr>
        <w:t>d often</w:t>
      </w:r>
      <w:r w:rsidRPr="009A2E2D">
        <w:rPr>
          <w:color w:val="000000" w:themeColor="text1"/>
        </w:rPr>
        <w:t>, with one in ten (11%) reporting daily use or intended use. Close to half or more say they use each type of watercraft less often than monthly.</w:t>
      </w:r>
    </w:p>
    <w:p w14:paraId="0662F83D" w14:textId="7C0FAF8D" w:rsidR="0032037F" w:rsidRPr="009A2E2D" w:rsidRDefault="0032037F" w:rsidP="0032037F">
      <w:pPr>
        <w:pStyle w:val="ListBullet1"/>
        <w:rPr>
          <w:color w:val="000000" w:themeColor="text1"/>
        </w:rPr>
      </w:pPr>
      <w:r w:rsidRPr="009A2E2D">
        <w:rPr>
          <w:color w:val="000000" w:themeColor="text1"/>
        </w:rPr>
        <w:t>Two-thirds of boaters have been cruising/touring in the past year (66%) or intend to in the coming year (64%); just under half (45%) have gone (49%) or will go (37%) fishing in a boat; fewer indicate other recreational boating activities</w:t>
      </w:r>
      <w:r w:rsidR="004E4B62" w:rsidRPr="009A2E2D">
        <w:rPr>
          <w:color w:val="000000" w:themeColor="text1"/>
        </w:rPr>
        <w:t>.</w:t>
      </w:r>
    </w:p>
    <w:p w14:paraId="1DD9F362" w14:textId="77777777" w:rsidR="0032037F" w:rsidRPr="009A2E2D" w:rsidRDefault="0032037F" w:rsidP="0032037F">
      <w:pPr>
        <w:pStyle w:val="ListBullet1"/>
        <w:rPr>
          <w:color w:val="000000" w:themeColor="text1"/>
        </w:rPr>
      </w:pPr>
      <w:r w:rsidRPr="009A2E2D">
        <w:rPr>
          <w:color w:val="000000" w:themeColor="text1"/>
        </w:rPr>
        <w:t xml:space="preserve">From a list of seven potential locations, Canadian boaters are most likely to indicate they typically use recreational watercraft while visiting friends’ or family members’ cottages (41%) or while camping (27%). Around one quarter say they use watercraft at </w:t>
      </w:r>
      <w:r w:rsidRPr="009A2E2D">
        <w:rPr>
          <w:rFonts w:asciiTheme="minorHAnsi" w:hAnsiTheme="minorHAnsi" w:cstheme="minorHAnsi"/>
          <w:color w:val="000000" w:themeColor="text1"/>
        </w:rPr>
        <w:t>the home of a friend or family member (23%) or on vacation within Canada or other northern/colder locations (23%). Two in ten indicate they have a home on or near the water (21%), or at a cottage or recreational property they own (20%).</w:t>
      </w:r>
    </w:p>
    <w:p w14:paraId="4D5ACB6B" w14:textId="77777777" w:rsidR="0032037F" w:rsidRPr="009A2E2D" w:rsidRDefault="0032037F" w:rsidP="0032037F">
      <w:pPr>
        <w:pStyle w:val="ListBullet1"/>
        <w:rPr>
          <w:color w:val="000000" w:themeColor="text1"/>
        </w:rPr>
      </w:pPr>
      <w:r w:rsidRPr="009A2E2D">
        <w:rPr>
          <w:color w:val="000000" w:themeColor="text1"/>
        </w:rPr>
        <w:t>Recreational boating is most likely to take place on a lake (82%). Three in ten have gone or will go boating on rivers (30%), and two in ten have gone, or will go, boating in an ocean (19%).</w:t>
      </w:r>
    </w:p>
    <w:p w14:paraId="2F3AB964" w14:textId="77777777" w:rsidR="0032037F" w:rsidRPr="009A2E2D" w:rsidRDefault="0032037F" w:rsidP="0032037F">
      <w:pPr>
        <w:pStyle w:val="ListBullet1"/>
        <w:rPr>
          <w:color w:val="000000" w:themeColor="text1"/>
        </w:rPr>
      </w:pPr>
      <w:r w:rsidRPr="009A2E2D">
        <w:rPr>
          <w:color w:val="000000" w:themeColor="text1"/>
        </w:rPr>
        <w:t>One-quarter (24%) of boaters have rented a motorized boat. Four in ten (40%) have not but may in the future, and one-third (35%) have not and do not intend to.</w:t>
      </w:r>
    </w:p>
    <w:p w14:paraId="7AE6EBEB" w14:textId="77777777" w:rsidR="0032037F" w:rsidRPr="009A2E2D" w:rsidRDefault="0032037F" w:rsidP="00C051DA">
      <w:pPr>
        <w:pStyle w:val="Para"/>
        <w:keepNext/>
        <w:rPr>
          <w:i/>
          <w:iCs/>
          <w:color w:val="000000" w:themeColor="text1"/>
        </w:rPr>
      </w:pPr>
      <w:r w:rsidRPr="009A2E2D">
        <w:rPr>
          <w:i/>
          <w:iCs/>
          <w:color w:val="000000" w:themeColor="text1"/>
        </w:rPr>
        <w:lastRenderedPageBreak/>
        <w:t>Awareness of regulations</w:t>
      </w:r>
    </w:p>
    <w:p w14:paraId="07F5983A" w14:textId="77777777" w:rsidR="0032037F" w:rsidRPr="009A2E2D" w:rsidRDefault="0032037F" w:rsidP="0032037F">
      <w:pPr>
        <w:pStyle w:val="ListBullet1"/>
        <w:rPr>
          <w:color w:val="000000" w:themeColor="text1"/>
        </w:rPr>
      </w:pPr>
      <w:r w:rsidRPr="009A2E2D">
        <w:rPr>
          <w:color w:val="000000" w:themeColor="text1"/>
        </w:rPr>
        <w:t>Three-quarters indicate being either very (22%) or somewhat (54%) knowledgeable about how to keep safe while boating; one-quarter feel they are less knowledgeable (19% not very knowledgeable, 5% not at all knowledgeable.)</w:t>
      </w:r>
    </w:p>
    <w:p w14:paraId="73DD944D" w14:textId="77777777" w:rsidR="0032037F" w:rsidRPr="009A2E2D" w:rsidRDefault="0032037F" w:rsidP="0032037F">
      <w:pPr>
        <w:pStyle w:val="ListBullet1"/>
        <w:rPr>
          <w:color w:val="000000" w:themeColor="text1"/>
        </w:rPr>
      </w:pPr>
      <w:r w:rsidRPr="009A2E2D">
        <w:rPr>
          <w:color w:val="000000" w:themeColor="text1"/>
        </w:rPr>
        <w:t>Six in ten boaters say they are either very (16%) or somewhat (43%) familiar with the formal regulations about recreational boating, and four in ten (41%) are less familiar.</w:t>
      </w:r>
    </w:p>
    <w:p w14:paraId="168F46C3" w14:textId="77777777" w:rsidR="0032037F" w:rsidRPr="009A2E2D" w:rsidRDefault="0032037F" w:rsidP="0032037F">
      <w:pPr>
        <w:pStyle w:val="ListBullet1"/>
        <w:rPr>
          <w:color w:val="000000" w:themeColor="text1"/>
        </w:rPr>
      </w:pPr>
      <w:r w:rsidRPr="009A2E2D">
        <w:rPr>
          <w:color w:val="000000" w:themeColor="text1"/>
        </w:rPr>
        <w:t>Nine in ten (89%) say they are at least somewhat familiar when it comes to the regulations around lifejackets in boats, and close to this (85%) are familiar with boating impairment regulations. Somewhat less, but still a strong majority of three-quarters (74%), are familiar with safe boat operation regulations.</w:t>
      </w:r>
    </w:p>
    <w:p w14:paraId="119A52D3" w14:textId="77777777" w:rsidR="0032037F" w:rsidRPr="009A2E2D" w:rsidRDefault="0032037F" w:rsidP="0032037F">
      <w:pPr>
        <w:pStyle w:val="ListBullet1"/>
        <w:rPr>
          <w:color w:val="000000" w:themeColor="text1"/>
        </w:rPr>
      </w:pPr>
      <w:r w:rsidRPr="009A2E2D">
        <w:rPr>
          <w:color w:val="000000" w:themeColor="text1"/>
        </w:rPr>
        <w:t xml:space="preserve">Seven in ten possess (23%), or are aware of (45%), the </w:t>
      </w:r>
      <w:r w:rsidRPr="009A2E2D">
        <w:rPr>
          <w:rFonts w:asciiTheme="minorHAnsi" w:hAnsiTheme="minorHAnsi" w:cstheme="minorHAnsi"/>
          <w:bCs w:val="0"/>
          <w:i/>
          <w:iCs/>
          <w:color w:val="000000" w:themeColor="text1"/>
        </w:rPr>
        <w:t>Pleasure Craft Operator Card (PCOC)</w:t>
      </w:r>
      <w:r w:rsidRPr="009A2E2D">
        <w:rPr>
          <w:color w:val="000000" w:themeColor="text1"/>
        </w:rPr>
        <w:t xml:space="preserve">, and two-thirds each have heard of the </w:t>
      </w:r>
      <w:r w:rsidRPr="009A2E2D">
        <w:rPr>
          <w:rFonts w:asciiTheme="minorHAnsi" w:hAnsiTheme="minorHAnsi" w:cstheme="minorHAnsi"/>
          <w:bCs w:val="0"/>
          <w:i/>
          <w:iCs/>
          <w:color w:val="000000" w:themeColor="text1"/>
        </w:rPr>
        <w:t xml:space="preserve">Pleasure Craft Licence (PCL) </w:t>
      </w:r>
      <w:r w:rsidRPr="009A2E2D">
        <w:rPr>
          <w:rFonts w:asciiTheme="minorHAnsi" w:hAnsiTheme="minorHAnsi" w:cstheme="minorHAnsi"/>
          <w:bCs w:val="0"/>
          <w:color w:val="000000" w:themeColor="text1"/>
        </w:rPr>
        <w:t>(17% have, 49% heard of) or the</w:t>
      </w:r>
      <w:r w:rsidRPr="009A2E2D">
        <w:rPr>
          <w:rFonts w:asciiTheme="minorHAnsi" w:hAnsiTheme="minorHAnsi" w:cstheme="minorHAnsi"/>
          <w:bCs w:val="0"/>
          <w:i/>
          <w:iCs/>
          <w:color w:val="000000" w:themeColor="text1"/>
        </w:rPr>
        <w:t xml:space="preserve"> Pleasure Craft Registration </w:t>
      </w:r>
      <w:r w:rsidRPr="009A2E2D">
        <w:rPr>
          <w:rFonts w:asciiTheme="minorHAnsi" w:hAnsiTheme="minorHAnsi" w:cstheme="minorHAnsi"/>
          <w:bCs w:val="0"/>
          <w:color w:val="000000" w:themeColor="text1"/>
        </w:rPr>
        <w:t>(14% have, 51% heard of)</w:t>
      </w:r>
      <w:r w:rsidRPr="009A2E2D">
        <w:rPr>
          <w:color w:val="000000" w:themeColor="text1"/>
        </w:rPr>
        <w:t>. Around one-quarter have not heard of each of the three, and just under one in ten each are uncertain.</w:t>
      </w:r>
    </w:p>
    <w:p w14:paraId="68683407" w14:textId="77777777" w:rsidR="0032037F" w:rsidRPr="009A2E2D" w:rsidRDefault="0032037F" w:rsidP="0032037F">
      <w:pPr>
        <w:pStyle w:val="ListBullet1"/>
        <w:rPr>
          <w:color w:val="000000" w:themeColor="text1"/>
        </w:rPr>
      </w:pPr>
      <w:r w:rsidRPr="009A2E2D">
        <w:rPr>
          <w:color w:val="000000" w:themeColor="text1"/>
        </w:rPr>
        <w:t xml:space="preserve">Those aware of at least one of the three boating documents were asked to indicate what the difference is between the three. The top mentions are that the PCOC is for operators and allows them to drive any craft (27%) and that the PCR </w:t>
      </w:r>
      <w:r w:rsidRPr="009A2E2D">
        <w:rPr>
          <w:rFonts w:asciiTheme="minorHAnsi" w:hAnsiTheme="minorHAnsi" w:cstheme="minorHAnsi"/>
          <w:color w:val="000000" w:themeColor="text1"/>
        </w:rPr>
        <w:t>is required for registering a boat you own (23%). Fewer say the PCL is required to operate your own watercraft legally (14%).</w:t>
      </w:r>
    </w:p>
    <w:p w14:paraId="00A0E669" w14:textId="77777777" w:rsidR="0032037F" w:rsidRPr="009A2E2D" w:rsidRDefault="0032037F" w:rsidP="0032037F">
      <w:pPr>
        <w:pStyle w:val="ListBullet1"/>
        <w:rPr>
          <w:color w:val="000000" w:themeColor="text1"/>
        </w:rPr>
      </w:pPr>
      <w:r w:rsidRPr="009A2E2D">
        <w:rPr>
          <w:color w:val="000000" w:themeColor="text1"/>
        </w:rPr>
        <w:t>Four in ten Canadian boaters (39%) have taken a boating safety course. Over one-quarter (27%) say it was to obtain the PCOC and about one in ten (12%) say it was another type of course.</w:t>
      </w:r>
    </w:p>
    <w:p w14:paraId="37B3F2E8" w14:textId="77777777" w:rsidR="0032037F" w:rsidRPr="009A2E2D" w:rsidRDefault="0032037F" w:rsidP="0032037F">
      <w:pPr>
        <w:pStyle w:val="ListBullet1"/>
        <w:rPr>
          <w:color w:val="000000" w:themeColor="text1"/>
        </w:rPr>
      </w:pPr>
      <w:r w:rsidRPr="009A2E2D">
        <w:rPr>
          <w:color w:val="000000" w:themeColor="text1"/>
        </w:rPr>
        <w:t xml:space="preserve">Majorities know it is true to some extent that those </w:t>
      </w:r>
      <w:r w:rsidRPr="009A2E2D">
        <w:rPr>
          <w:rFonts w:asciiTheme="minorHAnsi" w:hAnsiTheme="minorHAnsi" w:cstheme="minorHAnsi"/>
          <w:bCs w:val="0"/>
          <w:color w:val="000000" w:themeColor="text1"/>
        </w:rPr>
        <w:t>operating a pleasure craft with a motor over 1 HP are required to carry proof of competency on board (73%), and that a Pleasure Craft Operator Card is not needed if the craft has no motor (59%).</w:t>
      </w:r>
      <w:r w:rsidRPr="009A2E2D">
        <w:rPr>
          <w:bCs w:val="0"/>
          <w:color w:val="000000" w:themeColor="text1"/>
        </w:rPr>
        <w:t xml:space="preserve"> Fewer know that if </w:t>
      </w:r>
      <w:r w:rsidRPr="009A2E2D">
        <w:rPr>
          <w:rFonts w:asciiTheme="minorHAnsi" w:hAnsiTheme="minorHAnsi" w:cstheme="minorHAnsi"/>
          <w:bCs w:val="0"/>
          <w:color w:val="000000" w:themeColor="text1"/>
        </w:rPr>
        <w:t>someone on board a vessel is being paid to operate it or pays to ride it, it is not a pleasure craft (43% think this is true, 34% think it is false, and 24% are not sure).</w:t>
      </w:r>
    </w:p>
    <w:p w14:paraId="0D7A80EF" w14:textId="77777777" w:rsidR="0032037F" w:rsidRPr="009A2E2D" w:rsidRDefault="0032037F" w:rsidP="0032037F">
      <w:pPr>
        <w:pStyle w:val="ListBullet1"/>
        <w:rPr>
          <w:color w:val="000000" w:themeColor="text1"/>
        </w:rPr>
      </w:pPr>
      <w:r w:rsidRPr="009A2E2D">
        <w:rPr>
          <w:color w:val="000000" w:themeColor="text1"/>
        </w:rPr>
        <w:t xml:space="preserve">Only small proportions of Canadian boaters think </w:t>
      </w:r>
      <w:r w:rsidRPr="009A2E2D">
        <w:rPr>
          <w:rFonts w:asciiTheme="minorHAnsi" w:hAnsiTheme="minorHAnsi" w:cstheme="minorHAnsi"/>
          <w:bCs w:val="0"/>
          <w:color w:val="000000" w:themeColor="text1"/>
        </w:rPr>
        <w:t>people who have been operating recreational boats for a long time don’t need to prove their competency (11% true), or that you don’t need to bring a pleasure craft licence on board with you (14%). However, a strong majority (77%) think it is true there is a fee to get a pleasure craft licence.</w:t>
      </w:r>
    </w:p>
    <w:p w14:paraId="2FB0F6D0" w14:textId="77777777" w:rsidR="0032037F" w:rsidRPr="009A2E2D" w:rsidRDefault="0032037F" w:rsidP="0032037F">
      <w:pPr>
        <w:pStyle w:val="ListBullet1"/>
        <w:rPr>
          <w:color w:val="000000" w:themeColor="text1"/>
        </w:rPr>
      </w:pPr>
      <w:r w:rsidRPr="009A2E2D">
        <w:rPr>
          <w:color w:val="000000" w:themeColor="text1"/>
        </w:rPr>
        <w:t xml:space="preserve">Close to seven in ten (68%) can select at least one correct acceptable proofs of competency operators of motorized pleasure craft can show. The proof most selected is the </w:t>
      </w:r>
      <w:r w:rsidRPr="009A2E2D">
        <w:rPr>
          <w:rFonts w:asciiTheme="minorHAnsi" w:hAnsiTheme="minorHAnsi" w:cstheme="minorHAnsi"/>
          <w:color w:val="000000" w:themeColor="text1"/>
        </w:rPr>
        <w:t>Pleasure Craft Operator Card (61%), distantly followed by proof of having passed a recreational boating safety course in Canada before April 1, 1999 (29%). Close to one-quarter (23%) indicate a marine certificate from Transport Canada, and just under two in ten (18%) indicate completion of a rental-boat safety checklist obtained for a specific rental period from the rental agency. Half (49%) also indicate an incorrect “proof.”</w:t>
      </w:r>
    </w:p>
    <w:p w14:paraId="32F966ED" w14:textId="77777777" w:rsidR="0032037F" w:rsidRPr="009A2E2D" w:rsidRDefault="0032037F" w:rsidP="0032037F">
      <w:pPr>
        <w:pStyle w:val="ListBullet1"/>
        <w:rPr>
          <w:color w:val="000000" w:themeColor="text1"/>
        </w:rPr>
      </w:pPr>
      <w:r w:rsidRPr="009A2E2D">
        <w:rPr>
          <w:color w:val="000000" w:themeColor="text1"/>
        </w:rPr>
        <w:t>The most used sources for boating information are friends and family (45%), followed by books and manuals online (32%), websites (23%), books and manuals in print (20%), and social media (18%).</w:t>
      </w:r>
    </w:p>
    <w:p w14:paraId="24EE5203" w14:textId="77777777" w:rsidR="0032037F" w:rsidRPr="009A2E2D" w:rsidRDefault="0032037F" w:rsidP="0032037F">
      <w:pPr>
        <w:pStyle w:val="Para"/>
        <w:rPr>
          <w:i/>
          <w:iCs/>
          <w:color w:val="000000" w:themeColor="text1"/>
        </w:rPr>
      </w:pPr>
      <w:r w:rsidRPr="009A2E2D">
        <w:rPr>
          <w:i/>
          <w:iCs/>
          <w:color w:val="000000" w:themeColor="text1"/>
        </w:rPr>
        <w:t>Preparing vessels for excursions</w:t>
      </w:r>
    </w:p>
    <w:p w14:paraId="65CD149B" w14:textId="77777777" w:rsidR="0032037F" w:rsidRPr="009A2E2D" w:rsidRDefault="0032037F" w:rsidP="0032037F">
      <w:pPr>
        <w:pStyle w:val="ListBullet1"/>
        <w:rPr>
          <w:color w:val="000000" w:themeColor="text1"/>
        </w:rPr>
      </w:pPr>
      <w:r w:rsidRPr="009A2E2D">
        <w:rPr>
          <w:color w:val="000000" w:themeColor="text1"/>
        </w:rPr>
        <w:t>Just over four in ten feel very (10%) or somewhat (33%) knowledgeable about what is required to prepare a recreational watercraft for a trip, while a slim majority feel less knowledgeable (33%) or not at all (19%) knowledgeable.</w:t>
      </w:r>
    </w:p>
    <w:p w14:paraId="079C5E25" w14:textId="77777777" w:rsidR="0032037F" w:rsidRPr="009A2E2D" w:rsidRDefault="0032037F" w:rsidP="0032037F">
      <w:pPr>
        <w:pStyle w:val="ListBullet1"/>
        <w:rPr>
          <w:color w:val="000000" w:themeColor="text1"/>
        </w:rPr>
      </w:pPr>
      <w:r w:rsidRPr="009A2E2D">
        <w:rPr>
          <w:color w:val="000000" w:themeColor="text1"/>
        </w:rPr>
        <w:lastRenderedPageBreak/>
        <w:t xml:space="preserve">Over eight in ten recognize each of three legal requirements for a boating excursion: access to lifejackets or PFDs for all (89%), ensuring equipment is on board and working (87%), and checking the vessel and lights (85%); six in ten (62%) also think reviewing a safety checklist is a legal requirement. Minorities indicate </w:t>
      </w:r>
      <w:r w:rsidRPr="009A2E2D">
        <w:rPr>
          <w:color w:val="000000" w:themeColor="text1"/>
          <w:szCs w:val="22"/>
        </w:rPr>
        <w:t>reviewing a safety checklist (41%) or making sure everyone on board is hydrated (13%) are legal requirements when they are in fact optional.</w:t>
      </w:r>
    </w:p>
    <w:p w14:paraId="14D47122" w14:textId="77777777" w:rsidR="0032037F" w:rsidRPr="009A2E2D" w:rsidRDefault="0032037F" w:rsidP="0032037F">
      <w:pPr>
        <w:pStyle w:val="Para"/>
        <w:keepNext/>
        <w:rPr>
          <w:i/>
          <w:iCs/>
          <w:color w:val="000000" w:themeColor="text1"/>
        </w:rPr>
      </w:pPr>
      <w:r w:rsidRPr="009A2E2D">
        <w:rPr>
          <w:i/>
          <w:iCs/>
          <w:color w:val="000000" w:themeColor="text1"/>
        </w:rPr>
        <w:t>Lifejackets and PFDs</w:t>
      </w:r>
    </w:p>
    <w:p w14:paraId="3504E7F7" w14:textId="77777777" w:rsidR="0032037F" w:rsidRPr="009A2E2D" w:rsidRDefault="0032037F" w:rsidP="0032037F">
      <w:pPr>
        <w:pStyle w:val="ListBullet1"/>
        <w:rPr>
          <w:color w:val="000000" w:themeColor="text1"/>
        </w:rPr>
      </w:pPr>
      <w:r w:rsidRPr="009A2E2D">
        <w:rPr>
          <w:color w:val="000000" w:themeColor="text1"/>
        </w:rPr>
        <w:t>Close to half (46%) of boaters say the terms “lifejacket” and “Personal Flotation Device” or PFD refer to different things, higher than when this question was asked in 2001 (36%)</w:t>
      </w:r>
      <w:r w:rsidRPr="009A2E2D">
        <w:rPr>
          <w:rStyle w:val="FootnoteReference"/>
          <w:color w:val="000000" w:themeColor="text1"/>
        </w:rPr>
        <w:footnoteReference w:id="2"/>
      </w:r>
      <w:r w:rsidRPr="009A2E2D">
        <w:rPr>
          <w:color w:val="000000" w:themeColor="text1"/>
        </w:rPr>
        <w:t>. Just over four in ten (44%) say they are the same, and one in ten (10%) are not sure.</w:t>
      </w:r>
    </w:p>
    <w:p w14:paraId="1843B491" w14:textId="7C7F3812" w:rsidR="0032037F" w:rsidRPr="009A2E2D" w:rsidRDefault="0032037F" w:rsidP="0032037F">
      <w:pPr>
        <w:pStyle w:val="ListBullet1"/>
        <w:rPr>
          <w:color w:val="000000" w:themeColor="text1"/>
        </w:rPr>
      </w:pPr>
      <w:r w:rsidRPr="009A2E2D">
        <w:rPr>
          <w:color w:val="000000" w:themeColor="text1"/>
        </w:rPr>
        <w:t xml:space="preserve">Those saying lifejackets and PFDs are different things are most likely to say lifejackets are something you wear (18%) or that PFDs are non-wearables like cushions or floater boards (15%). One in ten (11%) say PFDs are only for flotation. Fewer than one in ten mention other </w:t>
      </w:r>
      <w:r w:rsidR="006F766B" w:rsidRPr="009A2E2D">
        <w:rPr>
          <w:color w:val="000000" w:themeColor="text1"/>
        </w:rPr>
        <w:t xml:space="preserve">specific </w:t>
      </w:r>
      <w:r w:rsidRPr="009A2E2D">
        <w:rPr>
          <w:color w:val="000000" w:themeColor="text1"/>
        </w:rPr>
        <w:t>distinctions.</w:t>
      </w:r>
    </w:p>
    <w:p w14:paraId="7872DD3D" w14:textId="77777777" w:rsidR="0032037F" w:rsidRPr="009A2E2D" w:rsidRDefault="0032037F" w:rsidP="0032037F">
      <w:pPr>
        <w:pStyle w:val="ListBullet1"/>
        <w:rPr>
          <w:color w:val="000000" w:themeColor="text1"/>
        </w:rPr>
      </w:pPr>
      <w:r w:rsidRPr="009A2E2D">
        <w:rPr>
          <w:color w:val="000000" w:themeColor="text1"/>
        </w:rPr>
        <w:t>Eight in ten say they wear a lifejacket always (59%) or sometimes (22%); one in ten say they rarely (7%) or never (2%) wear one, and another one in ten (11%) say it varies depending on the circumstances (for example, type of boat or if children are on board).</w:t>
      </w:r>
    </w:p>
    <w:p w14:paraId="699E60B3" w14:textId="77777777" w:rsidR="0032037F" w:rsidRPr="009A2E2D" w:rsidRDefault="0032037F" w:rsidP="0032037F">
      <w:pPr>
        <w:pStyle w:val="ListBullet1"/>
        <w:rPr>
          <w:color w:val="000000" w:themeColor="text1"/>
        </w:rPr>
      </w:pPr>
      <w:r w:rsidRPr="009A2E2D">
        <w:rPr>
          <w:color w:val="000000" w:themeColor="text1"/>
        </w:rPr>
        <w:t>Virtually all boaters say they would definitely (84%) or probably (14%) wear a lifejacket or PFD if they were a guest on someone else’s boat and the operator requested they wear one.</w:t>
      </w:r>
    </w:p>
    <w:p w14:paraId="7BF09076" w14:textId="77777777" w:rsidR="0032037F" w:rsidRPr="009A2E2D" w:rsidRDefault="0032037F" w:rsidP="0032037F">
      <w:pPr>
        <w:pStyle w:val="ListBullet1"/>
        <w:rPr>
          <w:color w:val="000000" w:themeColor="text1"/>
        </w:rPr>
      </w:pPr>
      <w:r w:rsidRPr="009A2E2D">
        <w:rPr>
          <w:color w:val="000000" w:themeColor="text1"/>
        </w:rPr>
        <w:t>Over six in ten (63%) say a lifejacket or Personal Flotation Device (PFD) of the proper size has always been available to them when they have been out in a small boat or watercraft (under 6 meters or 20 feet), and an additional three in ten (29%) say it usually was. Only very small proportions say an appropriate lifejacket or PFD was not usually (4%) or never available (&lt;1%) or are not sure (4%).</w:t>
      </w:r>
    </w:p>
    <w:p w14:paraId="56E2EC1D" w14:textId="329CDAE9" w:rsidR="0032037F" w:rsidRPr="009A2E2D" w:rsidRDefault="0032037F" w:rsidP="0032037F">
      <w:pPr>
        <w:pStyle w:val="ListBullet1"/>
        <w:rPr>
          <w:color w:val="000000" w:themeColor="text1"/>
        </w:rPr>
      </w:pPr>
      <w:r w:rsidRPr="009A2E2D">
        <w:rPr>
          <w:color w:val="000000" w:themeColor="text1"/>
        </w:rPr>
        <w:t>Of a series of statements about lifejackets, boaters are most likely to agree to some extent that if the operator is wearing a lifejacket they will always wear one too (76% net agreement, 52% strongly) or that people who do not wear lifejackets are irresponsible (73% net agreement, 37% strongly). Half also agree to some extent that lifejackets are uncomfortable because they are too bulky (49%). Minorities agree with three other statements; that they feel uncomfortable wearing a lifejacket when no one else is (32%), that they only wear lifejackets when there are children on the boat (15</w:t>
      </w:r>
      <w:r w:rsidR="006A7A40" w:rsidRPr="009A2E2D">
        <w:rPr>
          <w:color w:val="000000" w:themeColor="text1"/>
        </w:rPr>
        <w:t>%</w:t>
      </w:r>
      <w:r w:rsidRPr="009A2E2D">
        <w:rPr>
          <w:color w:val="000000" w:themeColor="text1"/>
        </w:rPr>
        <w:t>), or that only weak swimmers need lifejackets (8%).</w:t>
      </w:r>
    </w:p>
    <w:p w14:paraId="5A88E814" w14:textId="3319487B" w:rsidR="0032037F" w:rsidRPr="009A2E2D" w:rsidRDefault="0032037F" w:rsidP="0032037F">
      <w:pPr>
        <w:pStyle w:val="ListBullet1"/>
        <w:rPr>
          <w:color w:val="000000" w:themeColor="text1"/>
        </w:rPr>
      </w:pPr>
      <w:r w:rsidRPr="009A2E2D">
        <w:rPr>
          <w:color w:val="000000" w:themeColor="text1"/>
        </w:rPr>
        <w:t xml:space="preserve">Nine in ten agree (92%, 63% strongly) </w:t>
      </w:r>
      <w:r w:rsidRPr="009A2E2D">
        <w:rPr>
          <w:rFonts w:asciiTheme="minorHAnsi" w:hAnsiTheme="minorHAnsi" w:cstheme="minorHAnsi"/>
          <w:bCs w:val="0"/>
          <w:color w:val="000000" w:themeColor="text1"/>
        </w:rPr>
        <w:t>w</w:t>
      </w:r>
      <w:proofErr w:type="spellStart"/>
      <w:r w:rsidRPr="009A2E2D">
        <w:rPr>
          <w:rFonts w:asciiTheme="minorHAnsi" w:hAnsiTheme="minorHAnsi" w:cstheme="minorHAnsi"/>
          <w:bCs w:val="0"/>
          <w:color w:val="000000" w:themeColor="text1"/>
          <w:lang w:val="en-US"/>
        </w:rPr>
        <w:t>earing</w:t>
      </w:r>
      <w:proofErr w:type="spellEnd"/>
      <w:r w:rsidRPr="009A2E2D">
        <w:rPr>
          <w:rFonts w:asciiTheme="minorHAnsi" w:hAnsiTheme="minorHAnsi" w:cstheme="minorHAnsi"/>
          <w:bCs w:val="0"/>
          <w:color w:val="000000" w:themeColor="text1"/>
          <w:lang w:val="en-US"/>
        </w:rPr>
        <w:t xml:space="preserve"> a lifejacket is a normal part of boating</w:t>
      </w:r>
      <w:r w:rsidRPr="009A2E2D">
        <w:rPr>
          <w:rFonts w:asciiTheme="minorHAnsi" w:hAnsiTheme="minorHAnsi" w:cstheme="minorHAnsi"/>
          <w:bCs w:val="0"/>
          <w:color w:val="000000" w:themeColor="text1"/>
        </w:rPr>
        <w:t>. Opinion is divided about whether or not it is true t</w:t>
      </w:r>
      <w:r w:rsidRPr="009A2E2D">
        <w:rPr>
          <w:rFonts w:asciiTheme="minorHAnsi" w:hAnsiTheme="minorHAnsi" w:cstheme="minorHAnsi"/>
          <w:bCs w:val="0"/>
          <w:color w:val="000000" w:themeColor="text1"/>
          <w:lang w:val="en-US"/>
        </w:rPr>
        <w:t>here is no law that says you must wear a lifejacket, just that you need one available</w:t>
      </w:r>
      <w:r w:rsidRPr="009A2E2D">
        <w:rPr>
          <w:rFonts w:asciiTheme="minorHAnsi" w:hAnsiTheme="minorHAnsi" w:cstheme="minorHAnsi"/>
          <w:bCs w:val="0"/>
          <w:color w:val="000000" w:themeColor="text1"/>
        </w:rPr>
        <w:t xml:space="preserve"> (41% agree, 45% disagree). Only small minorities agree with two false statements: that i</w:t>
      </w:r>
      <w:r w:rsidRPr="009A2E2D">
        <w:rPr>
          <w:rFonts w:asciiTheme="minorHAnsi" w:hAnsiTheme="minorHAnsi" w:cstheme="minorHAnsi"/>
          <w:bCs w:val="0"/>
          <w:color w:val="000000" w:themeColor="text1"/>
          <w:lang w:val="en-US"/>
        </w:rPr>
        <w:t>t is only important to wear lifejacket if the water is cold</w:t>
      </w:r>
      <w:r w:rsidRPr="009A2E2D">
        <w:rPr>
          <w:rFonts w:asciiTheme="minorHAnsi" w:hAnsiTheme="minorHAnsi" w:cstheme="minorHAnsi"/>
          <w:bCs w:val="0"/>
          <w:color w:val="000000" w:themeColor="text1"/>
        </w:rPr>
        <w:t xml:space="preserve"> (12% agree, 87% disagree) or that people</w:t>
      </w:r>
      <w:r w:rsidRPr="009A2E2D">
        <w:rPr>
          <w:rFonts w:asciiTheme="minorHAnsi" w:hAnsiTheme="minorHAnsi" w:cstheme="minorHAnsi"/>
          <w:bCs w:val="0"/>
          <w:color w:val="000000" w:themeColor="text1"/>
          <w:lang w:val="en-US"/>
        </w:rPr>
        <w:t xml:space="preserve"> don’t need to wear a lifejacket when </w:t>
      </w:r>
      <w:r w:rsidRPr="009A2E2D">
        <w:rPr>
          <w:rFonts w:asciiTheme="minorHAnsi" w:hAnsiTheme="minorHAnsi" w:cstheme="minorHAnsi"/>
          <w:bCs w:val="0"/>
          <w:color w:val="000000" w:themeColor="text1"/>
        </w:rPr>
        <w:t>they</w:t>
      </w:r>
      <w:r w:rsidRPr="009A2E2D">
        <w:rPr>
          <w:rFonts w:asciiTheme="minorHAnsi" w:hAnsiTheme="minorHAnsi" w:cstheme="minorHAnsi"/>
          <w:bCs w:val="0"/>
          <w:color w:val="000000" w:themeColor="text1"/>
          <w:lang w:val="en-US"/>
        </w:rPr>
        <w:t xml:space="preserve"> believe the boat is safe</w:t>
      </w:r>
      <w:r w:rsidRPr="009A2E2D">
        <w:rPr>
          <w:rFonts w:asciiTheme="minorHAnsi" w:hAnsiTheme="minorHAnsi" w:cstheme="minorHAnsi"/>
          <w:bCs w:val="0"/>
          <w:color w:val="000000" w:themeColor="text1"/>
        </w:rPr>
        <w:t xml:space="preserve"> (12% agree, 86% disagree).</w:t>
      </w:r>
    </w:p>
    <w:p w14:paraId="513C3569" w14:textId="77777777" w:rsidR="0032037F" w:rsidRPr="009A2E2D" w:rsidRDefault="0032037F" w:rsidP="0032037F">
      <w:pPr>
        <w:pStyle w:val="Para"/>
        <w:keepNext/>
        <w:rPr>
          <w:i/>
          <w:iCs/>
          <w:color w:val="000000" w:themeColor="text1"/>
        </w:rPr>
      </w:pPr>
      <w:r w:rsidRPr="009A2E2D">
        <w:rPr>
          <w:i/>
          <w:iCs/>
          <w:color w:val="000000" w:themeColor="text1"/>
        </w:rPr>
        <w:t>Cold water safety</w:t>
      </w:r>
    </w:p>
    <w:p w14:paraId="0DD9D770" w14:textId="77777777" w:rsidR="0032037F" w:rsidRPr="009A2E2D" w:rsidRDefault="0032037F" w:rsidP="0032037F">
      <w:pPr>
        <w:pStyle w:val="ListBullet1"/>
        <w:rPr>
          <w:color w:val="000000" w:themeColor="text1"/>
        </w:rPr>
      </w:pPr>
      <w:r w:rsidRPr="009A2E2D">
        <w:rPr>
          <w:color w:val="000000" w:themeColor="text1"/>
        </w:rPr>
        <w:t>Over six in ten (63%) correctly indicate cold water (below 15 degrees Celsius/50 degrees Fahrenheit) can pose a danger in any season. Three in ten (29%) indicate winter, and two in ten each choose fall (22%) or spring (21%).</w:t>
      </w:r>
    </w:p>
    <w:p w14:paraId="792A9271" w14:textId="77777777" w:rsidR="0032037F" w:rsidRPr="009A2E2D" w:rsidRDefault="0032037F" w:rsidP="0032037F">
      <w:pPr>
        <w:pStyle w:val="ListBullet1"/>
        <w:rPr>
          <w:color w:val="000000" w:themeColor="text1"/>
        </w:rPr>
      </w:pPr>
      <w:r w:rsidRPr="009A2E2D">
        <w:rPr>
          <w:color w:val="000000" w:themeColor="text1"/>
        </w:rPr>
        <w:lastRenderedPageBreak/>
        <w:t>Close to eight in ten provide at least one top-of-mind preventive measure boaters should take when the weather is cold. The most common measures are wearing life jackets (20%) and dressing warmly (15%). One in ten cite each of three other measures, including having thermal/heating supplies on board (11%), wearing a wet suit (11%), or keeping warm in general (11%). Two in ten (22%) could not provide any measure.</w:t>
      </w:r>
    </w:p>
    <w:p w14:paraId="7140E013" w14:textId="77777777" w:rsidR="0032037F" w:rsidRPr="009A2E2D" w:rsidRDefault="0032037F" w:rsidP="0032037F">
      <w:pPr>
        <w:pStyle w:val="ListBullet1"/>
        <w:rPr>
          <w:color w:val="000000" w:themeColor="text1"/>
        </w:rPr>
      </w:pPr>
      <w:r w:rsidRPr="009A2E2D">
        <w:rPr>
          <w:color w:val="000000" w:themeColor="text1"/>
        </w:rPr>
        <w:t>A majority say it is definitely true exposure to cold air and wind while in water-soaked clothing causes hypothermia (58%); around four in ten each say it is definitely true people will lose the effective use of their fingers, arms and legs within 10 minutes of cold water immersion (41%), or that hypothermia sets in when core body temperature drops below 35.0° C (39%). Just under four in ten also think it is definitely true that cold water immersion can paralyze the muscles instantly (37%). One-quarter (23%) also think the one false statement, that immersion in cold water always causes hypothermia, is definitely true.</w:t>
      </w:r>
    </w:p>
    <w:p w14:paraId="60E12FD0" w14:textId="77777777" w:rsidR="0032037F" w:rsidRPr="009A2E2D" w:rsidRDefault="0032037F" w:rsidP="0032037F">
      <w:pPr>
        <w:pStyle w:val="Para"/>
        <w:keepNext/>
        <w:rPr>
          <w:i/>
          <w:iCs/>
          <w:color w:val="000000" w:themeColor="text1"/>
        </w:rPr>
      </w:pPr>
      <w:r w:rsidRPr="009A2E2D">
        <w:rPr>
          <w:i/>
          <w:iCs/>
          <w:color w:val="000000" w:themeColor="text1"/>
        </w:rPr>
        <w:t>Impaired boating</w:t>
      </w:r>
    </w:p>
    <w:p w14:paraId="39F42298" w14:textId="77777777" w:rsidR="0032037F" w:rsidRPr="009A2E2D" w:rsidRDefault="0032037F" w:rsidP="0032037F">
      <w:pPr>
        <w:pStyle w:val="ListBullet1"/>
        <w:rPr>
          <w:color w:val="000000" w:themeColor="text1"/>
        </w:rPr>
      </w:pPr>
      <w:r w:rsidRPr="009A2E2D">
        <w:rPr>
          <w:color w:val="000000" w:themeColor="text1"/>
        </w:rPr>
        <w:t>Over six in ten boaters (63%) say they have never gone boating with someone who appeared to be under the influence of drugs or alcohol. Of those who have, this has mainly been a rare occurrence (21%); 14 percent have had this happen frequently (2%) or occasionally (12%).</w:t>
      </w:r>
    </w:p>
    <w:p w14:paraId="65DFE780" w14:textId="77777777" w:rsidR="0032037F" w:rsidRPr="009A2E2D" w:rsidRDefault="0032037F" w:rsidP="0032037F">
      <w:pPr>
        <w:pStyle w:val="ListBullet1"/>
        <w:rPr>
          <w:color w:val="000000" w:themeColor="text1"/>
        </w:rPr>
      </w:pPr>
      <w:r w:rsidRPr="009A2E2D">
        <w:rPr>
          <w:color w:val="000000" w:themeColor="text1"/>
        </w:rPr>
        <w:t>Those who witnessed impaired boating even rarely are most likely to say the substance involved was alcohol (85%), followed by cannabis (35%); under one in ten say it was prescription (7%) or illegal drugs (6%).</w:t>
      </w:r>
    </w:p>
    <w:p w14:paraId="59C101E0" w14:textId="77777777" w:rsidR="0032037F" w:rsidRPr="009A2E2D" w:rsidRDefault="0032037F" w:rsidP="0032037F">
      <w:pPr>
        <w:pStyle w:val="ListBullet1"/>
        <w:rPr>
          <w:color w:val="000000" w:themeColor="text1"/>
        </w:rPr>
      </w:pPr>
      <w:r w:rsidRPr="009A2E2D">
        <w:rPr>
          <w:color w:val="000000" w:themeColor="text1"/>
        </w:rPr>
        <w:t>Close to half of those who have witnessed impaired boating indicate the person involved as the operator (10% witnessed operator only, 37% have seen both operator and guests be impaired). Four in ten (42%) have only seen impaired guests.</w:t>
      </w:r>
    </w:p>
    <w:p w14:paraId="5C71C930" w14:textId="77777777" w:rsidR="0032037F" w:rsidRPr="009A2E2D" w:rsidRDefault="0032037F" w:rsidP="0032037F">
      <w:pPr>
        <w:pStyle w:val="ListBullet1"/>
        <w:rPr>
          <w:color w:val="000000" w:themeColor="text1"/>
        </w:rPr>
      </w:pPr>
      <w:r w:rsidRPr="009A2E2D">
        <w:rPr>
          <w:color w:val="000000" w:themeColor="text1"/>
        </w:rPr>
        <w:t xml:space="preserve">The top reasons given for why someone might operate a boat while impaired are that such people think they can get away with it, due to there being a lack of enforcement (19%), or that they think it is safe to do so because there is </w:t>
      </w:r>
      <w:r w:rsidRPr="009A2E2D">
        <w:rPr>
          <w:rFonts w:asciiTheme="minorHAnsi" w:hAnsiTheme="minorHAnsi" w:cstheme="minorHAnsi"/>
          <w:color w:val="000000" w:themeColor="text1"/>
        </w:rPr>
        <w:t>less traffic, more open space and lower speeds than is the case with motor vehicles (18%). One in ten (11%) also think they may not be aware of the dangers involved. Fewer than one in ten give other individual reasons, including people being foolish (8%) or irresponsible (7%).</w:t>
      </w:r>
    </w:p>
    <w:p w14:paraId="144015F9" w14:textId="77777777" w:rsidR="0032037F" w:rsidRPr="009A2E2D" w:rsidRDefault="0032037F" w:rsidP="0032037F">
      <w:pPr>
        <w:pStyle w:val="ListBullet1"/>
        <w:rPr>
          <w:color w:val="000000" w:themeColor="text1"/>
        </w:rPr>
      </w:pPr>
      <w:r w:rsidRPr="009A2E2D">
        <w:rPr>
          <w:color w:val="000000" w:themeColor="text1"/>
        </w:rPr>
        <w:t>Two-thirds (64%) think impaired boating is a serious issue in Canada, one in six (17%) think it isn’t, and two in ten (20%) are not sure.</w:t>
      </w:r>
    </w:p>
    <w:p w14:paraId="2281CE51" w14:textId="77777777" w:rsidR="001F77D2" w:rsidRPr="009A2E2D" w:rsidRDefault="001F77D2" w:rsidP="00C307F6">
      <w:pPr>
        <w:pStyle w:val="Heading3"/>
        <w:ind w:hanging="720"/>
        <w:rPr>
          <w:color w:val="000000" w:themeColor="text1"/>
        </w:rPr>
      </w:pPr>
      <w:r w:rsidRPr="009A2E2D">
        <w:rPr>
          <w:color w:val="000000" w:themeColor="text1"/>
        </w:rPr>
        <w:lastRenderedPageBreak/>
        <w:t>Political neutrality statement and contact information</w:t>
      </w:r>
      <w:bookmarkEnd w:id="70"/>
      <w:bookmarkEnd w:id="71"/>
    </w:p>
    <w:p w14:paraId="68D4C40D" w14:textId="77777777" w:rsidR="001F77D2" w:rsidRPr="009A2E2D" w:rsidRDefault="001F77D2" w:rsidP="00C307F6">
      <w:pPr>
        <w:pStyle w:val="Para"/>
        <w:keepNext/>
        <w:rPr>
          <w:color w:val="000000" w:themeColor="text1"/>
        </w:rPr>
      </w:pPr>
      <w:r w:rsidRPr="009A2E2D">
        <w:rPr>
          <w:color w:val="000000" w:themeColor="text1"/>
        </w:rPr>
        <w:t>I hereby certify as senior officer of Environics 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5D2A0078" w14:textId="7AB5A919" w:rsidR="001F77D2" w:rsidRPr="009A2E2D" w:rsidRDefault="004169D0" w:rsidP="00C307F6">
      <w:pPr>
        <w:keepNext/>
        <w:keepLines/>
        <w:spacing w:before="240"/>
        <w:jc w:val="left"/>
        <w:rPr>
          <w:rFonts w:asciiTheme="minorHAnsi" w:hAnsiTheme="minorHAnsi"/>
          <w:color w:val="000000" w:themeColor="text1"/>
          <w:sz w:val="22"/>
        </w:rPr>
      </w:pPr>
      <w:r w:rsidRPr="009A2E2D">
        <w:rPr>
          <w:rFonts w:asciiTheme="minorHAnsi" w:hAnsiTheme="minorHAnsi"/>
          <w:noProof/>
          <w:color w:val="000000" w:themeColor="text1"/>
          <w:sz w:val="22"/>
          <w:lang w:val="en-US"/>
        </w:rPr>
        <w:drawing>
          <wp:inline distT="0" distB="0" distL="0" distR="0" wp14:anchorId="20EB531F" wp14:editId="48DCBD09">
            <wp:extent cx="1309255" cy="360045"/>
            <wp:effectExtent l="0" t="0" r="5715" b="1905"/>
            <wp:docPr id="7" name="Picture 7" descr="Sarah Robert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arah Roberton signature"/>
                    <pic:cNvPicPr/>
                  </pic:nvPicPr>
                  <pic:blipFill>
                    <a:blip r:embed="rId23">
                      <a:extLst>
                        <a:ext uri="{28A0092B-C50C-407E-A947-70E740481C1C}">
                          <a14:useLocalDpi xmlns:a14="http://schemas.microsoft.com/office/drawing/2010/main" val="0"/>
                        </a:ext>
                      </a:extLst>
                    </a:blip>
                    <a:stretch>
                      <a:fillRect/>
                    </a:stretch>
                  </pic:blipFill>
                  <pic:spPr>
                    <a:xfrm>
                      <a:off x="0" y="0"/>
                      <a:ext cx="1318411" cy="362563"/>
                    </a:xfrm>
                    <a:prstGeom prst="rect">
                      <a:avLst/>
                    </a:prstGeom>
                  </pic:spPr>
                </pic:pic>
              </a:graphicData>
            </a:graphic>
          </wp:inline>
        </w:drawing>
      </w:r>
      <w:r w:rsidRPr="009A2E2D">
        <w:rPr>
          <w:rFonts w:asciiTheme="minorHAnsi" w:hAnsiTheme="minorHAnsi"/>
          <w:color w:val="000000" w:themeColor="text1"/>
          <w:sz w:val="22"/>
        </w:rPr>
        <w:br/>
      </w:r>
      <w:r w:rsidR="00271725" w:rsidRPr="009A2E2D">
        <w:rPr>
          <w:rFonts w:asciiTheme="minorHAnsi" w:hAnsiTheme="minorHAnsi"/>
          <w:color w:val="000000" w:themeColor="text1"/>
          <w:sz w:val="22"/>
        </w:rPr>
        <w:t>Sarah Roberton</w:t>
      </w:r>
    </w:p>
    <w:p w14:paraId="2F60EE63" w14:textId="5CF7F9A7" w:rsidR="001F77D2" w:rsidRPr="009A2E2D" w:rsidRDefault="00271725" w:rsidP="00C307F6">
      <w:pPr>
        <w:keepNext/>
        <w:keepLines/>
        <w:jc w:val="left"/>
        <w:rPr>
          <w:rFonts w:asciiTheme="minorHAnsi" w:hAnsiTheme="minorHAnsi"/>
          <w:color w:val="000000" w:themeColor="text1"/>
          <w:sz w:val="22"/>
        </w:rPr>
      </w:pPr>
      <w:r w:rsidRPr="009A2E2D">
        <w:rPr>
          <w:rFonts w:asciiTheme="minorHAnsi" w:hAnsiTheme="minorHAnsi"/>
          <w:color w:val="000000" w:themeColor="text1"/>
          <w:sz w:val="22"/>
        </w:rPr>
        <w:t>Vice President</w:t>
      </w:r>
      <w:r w:rsidR="001F77D2" w:rsidRPr="009A2E2D">
        <w:rPr>
          <w:rFonts w:asciiTheme="minorHAnsi" w:hAnsiTheme="minorHAnsi"/>
          <w:color w:val="000000" w:themeColor="text1"/>
          <w:sz w:val="22"/>
        </w:rPr>
        <w:t>, Public Affairs</w:t>
      </w:r>
    </w:p>
    <w:p w14:paraId="34A609EE" w14:textId="77777777" w:rsidR="001F77D2" w:rsidRPr="009A2E2D" w:rsidRDefault="001F77D2" w:rsidP="00C307F6">
      <w:pPr>
        <w:keepNext/>
        <w:keepLines/>
        <w:jc w:val="left"/>
        <w:rPr>
          <w:rFonts w:asciiTheme="minorHAnsi" w:hAnsiTheme="minorHAnsi"/>
          <w:color w:val="000000" w:themeColor="text1"/>
          <w:sz w:val="22"/>
        </w:rPr>
      </w:pPr>
      <w:r w:rsidRPr="009A2E2D">
        <w:rPr>
          <w:rFonts w:asciiTheme="minorHAnsi" w:hAnsiTheme="minorHAnsi"/>
          <w:color w:val="000000" w:themeColor="text1"/>
          <w:sz w:val="22"/>
        </w:rPr>
        <w:t>Environics Research Group</w:t>
      </w:r>
    </w:p>
    <w:p w14:paraId="60D7D19E" w14:textId="66D40963" w:rsidR="001F77D2" w:rsidRPr="009A2E2D" w:rsidRDefault="009A2E2D" w:rsidP="00C307F6">
      <w:pPr>
        <w:keepNext/>
        <w:keepLines/>
        <w:jc w:val="left"/>
        <w:rPr>
          <w:rFonts w:asciiTheme="minorHAnsi" w:hAnsiTheme="minorHAnsi"/>
          <w:color w:val="000000" w:themeColor="text1"/>
          <w:sz w:val="22"/>
        </w:rPr>
      </w:pPr>
      <w:hyperlink r:id="rId24" w:history="1">
        <w:r w:rsidR="00271725" w:rsidRPr="009A2E2D">
          <w:rPr>
            <w:rStyle w:val="Hyperlink"/>
            <w:rFonts w:asciiTheme="minorHAnsi" w:hAnsiTheme="minorHAnsi"/>
            <w:color w:val="000000" w:themeColor="text1"/>
            <w:sz w:val="22"/>
          </w:rPr>
          <w:t>sarah.roberton@environics.ca</w:t>
        </w:r>
      </w:hyperlink>
    </w:p>
    <w:p w14:paraId="5291724A" w14:textId="102E9F2C" w:rsidR="001F77D2" w:rsidRPr="009A2E2D" w:rsidRDefault="001F77D2" w:rsidP="00142C9D">
      <w:pPr>
        <w:keepNext/>
        <w:keepLines/>
        <w:jc w:val="left"/>
        <w:rPr>
          <w:rFonts w:asciiTheme="minorHAnsi" w:hAnsiTheme="minorHAnsi"/>
          <w:color w:val="000000" w:themeColor="text1"/>
          <w:sz w:val="22"/>
        </w:rPr>
      </w:pPr>
      <w:r w:rsidRPr="009A2E2D">
        <w:rPr>
          <w:rFonts w:asciiTheme="minorHAnsi" w:hAnsiTheme="minorHAnsi"/>
          <w:color w:val="000000" w:themeColor="text1"/>
          <w:sz w:val="22"/>
        </w:rPr>
        <w:t>613-699-688</w:t>
      </w:r>
      <w:r w:rsidR="00271725" w:rsidRPr="009A2E2D">
        <w:rPr>
          <w:rFonts w:asciiTheme="minorHAnsi" w:hAnsiTheme="minorHAnsi"/>
          <w:color w:val="000000" w:themeColor="text1"/>
          <w:sz w:val="22"/>
        </w:rPr>
        <w:t>4</w:t>
      </w:r>
    </w:p>
    <w:p w14:paraId="10CA7A9E" w14:textId="77777777" w:rsidR="003B3622" w:rsidRPr="009A2E2D" w:rsidRDefault="003B3622" w:rsidP="005F00A9">
      <w:pPr>
        <w:pStyle w:val="Para"/>
        <w:rPr>
          <w:color w:val="000000" w:themeColor="text1"/>
        </w:rPr>
      </w:pPr>
      <w:r w:rsidRPr="009A2E2D">
        <w:rPr>
          <w:b/>
          <w:color w:val="000000" w:themeColor="text1"/>
        </w:rPr>
        <w:t>Supplier name</w:t>
      </w:r>
      <w:r w:rsidRPr="009A2E2D">
        <w:rPr>
          <w:color w:val="000000" w:themeColor="text1"/>
        </w:rPr>
        <w:t>: Environics Research Group</w:t>
      </w:r>
    </w:p>
    <w:p w14:paraId="10CA7A9F" w14:textId="07ACC47A" w:rsidR="003B3622" w:rsidRPr="009A2E2D" w:rsidRDefault="003B3622" w:rsidP="005F00A9">
      <w:pPr>
        <w:pStyle w:val="Para"/>
        <w:rPr>
          <w:color w:val="000000" w:themeColor="text1"/>
        </w:rPr>
      </w:pPr>
      <w:r w:rsidRPr="009A2E2D">
        <w:rPr>
          <w:color w:val="000000" w:themeColor="text1"/>
        </w:rPr>
        <w:t xml:space="preserve">PWGSC contract number: </w:t>
      </w:r>
      <w:r w:rsidR="004344BF" w:rsidRPr="009A2E2D">
        <w:rPr>
          <w:color w:val="000000" w:themeColor="text1"/>
          <w:szCs w:val="24"/>
        </w:rPr>
        <w:t>T8053-210136/001/CY</w:t>
      </w:r>
    </w:p>
    <w:p w14:paraId="78E6B5BD" w14:textId="4A8ECFFA" w:rsidR="004344BF" w:rsidRPr="009A2E2D" w:rsidRDefault="005A67BF" w:rsidP="004344BF">
      <w:pPr>
        <w:jc w:val="left"/>
        <w:rPr>
          <w:rFonts w:ascii="Calibri" w:hAnsi="Calibri" w:cs="Calibri"/>
          <w:bCs/>
          <w:color w:val="000000" w:themeColor="text1"/>
          <w:sz w:val="22"/>
          <w:szCs w:val="22"/>
          <w:lang w:val="en-GB"/>
        </w:rPr>
      </w:pPr>
      <w:r w:rsidRPr="009A2E2D">
        <w:rPr>
          <w:rFonts w:ascii="Calibri" w:hAnsi="Calibri" w:cs="Calibri"/>
          <w:bCs/>
          <w:color w:val="000000" w:themeColor="text1"/>
          <w:sz w:val="22"/>
          <w:szCs w:val="22"/>
          <w:lang w:val="en-GB"/>
        </w:rPr>
        <w:t xml:space="preserve">Original contract date: </w:t>
      </w:r>
      <w:r w:rsidR="004344BF" w:rsidRPr="009A2E2D">
        <w:rPr>
          <w:rFonts w:ascii="Calibri" w:hAnsi="Calibri" w:cs="Calibri"/>
          <w:bCs/>
          <w:color w:val="000000" w:themeColor="text1"/>
          <w:sz w:val="22"/>
          <w:szCs w:val="22"/>
          <w:lang w:val="en-GB"/>
        </w:rPr>
        <w:t>2021-12-03</w:t>
      </w:r>
    </w:p>
    <w:p w14:paraId="37FC5C8F" w14:textId="4A3673D1" w:rsidR="009F0CAF" w:rsidRPr="009A2E2D" w:rsidRDefault="004A3F4E" w:rsidP="00611918">
      <w:pPr>
        <w:pStyle w:val="Para"/>
        <w:rPr>
          <w:color w:val="000000" w:themeColor="text1"/>
        </w:rPr>
      </w:pPr>
      <w:r w:rsidRPr="009A2E2D">
        <w:rPr>
          <w:color w:val="000000" w:themeColor="text1"/>
        </w:rPr>
        <w:t xml:space="preserve">For more information, contact </w:t>
      </w:r>
      <w:hyperlink r:id="rId25" w:history="1">
        <w:r w:rsidR="002A38A8" w:rsidRPr="009A2E2D">
          <w:rPr>
            <w:rStyle w:val="Hyperlink"/>
            <w:color w:val="000000" w:themeColor="text1"/>
          </w:rPr>
          <w:t>TC.Publicopinion-Opinionpublique.TC@tc.gc.ca</w:t>
        </w:r>
      </w:hyperlink>
      <w:bookmarkEnd w:id="52"/>
    </w:p>
    <w:sectPr w:rsidR="009F0CAF" w:rsidRPr="009A2E2D" w:rsidSect="00611918">
      <w:headerReference w:type="default" r:id="rId26"/>
      <w:footerReference w:type="default" r:id="rId27"/>
      <w:pgSz w:w="12240" w:h="15840" w:code="1"/>
      <w:pgMar w:top="1170" w:right="1170" w:bottom="810" w:left="990" w:header="600" w:footer="426" w:gutter="0"/>
      <w:pgNumType w:fmt="lowerRoman"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AE091" w14:textId="77777777" w:rsidR="00F06B15" w:rsidRDefault="00F06B15" w:rsidP="004459A6">
      <w:r>
        <w:separator/>
      </w:r>
    </w:p>
  </w:endnote>
  <w:endnote w:type="continuationSeparator" w:id="0">
    <w:p w14:paraId="6C0D2BEC" w14:textId="77777777" w:rsidR="00F06B15" w:rsidRDefault="00F06B15" w:rsidP="004459A6">
      <w:r>
        <w:continuationSeparator/>
      </w:r>
    </w:p>
  </w:endnote>
  <w:endnote w:type="continuationNotice" w:id="1">
    <w:p w14:paraId="4A75F9AA" w14:textId="77777777" w:rsidR="00F06B15" w:rsidRDefault="00F06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eriGarmnd BT">
    <w:altName w:val="AmeriGarmnd BT"/>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8C46" w14:textId="77777777" w:rsidR="00C05FA6" w:rsidRDefault="00C05FA6" w:rsidP="004459A6">
    <w:pPr>
      <w:pStyle w:val="Footer"/>
    </w:pPr>
    <w:r>
      <w:rPr>
        <w:noProof/>
        <w:lang w:val="en-US"/>
      </w:rPr>
      <mc:AlternateContent>
        <mc:Choice Requires="wps">
          <w:drawing>
            <wp:anchor distT="4294967294" distB="4294967294" distL="114300" distR="114300" simplePos="0" relativeHeight="251666440" behindDoc="0" locked="0" layoutInCell="0" allowOverlap="1" wp14:anchorId="5DF4B997" wp14:editId="1080BF0F">
              <wp:simplePos x="0" y="0"/>
              <wp:positionH relativeFrom="column">
                <wp:posOffset>0</wp:posOffset>
              </wp:positionH>
              <wp:positionV relativeFrom="paragraph">
                <wp:posOffset>32384</wp:posOffset>
              </wp:positionV>
              <wp:extent cx="5943600" cy="0"/>
              <wp:effectExtent l="0" t="0" r="19050" b="1905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242AC" id="Line 2" o:spid="_x0000_s1026" style="position:absolute;z-index:251666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" o:allowincell="f">
              <w10:wrap type="topAndBottom"/>
            </v:line>
          </w:pict>
        </mc:Fallback>
      </mc:AlternateContent>
    </w:r>
  </w:p>
  <w:p w14:paraId="793A093B" w14:textId="77777777" w:rsidR="00C05FA6" w:rsidRDefault="00C05FA6" w:rsidP="00445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B276" w14:textId="77777777" w:rsidR="00C05FA6" w:rsidRPr="0051508C" w:rsidRDefault="00C05FA6" w:rsidP="004459A6">
    <w:pPr>
      <w:pStyle w:val="Footer"/>
      <w:rPr>
        <w:rFonts w:cs="Arial"/>
      </w:rPr>
    </w:pPr>
    <w:r w:rsidRPr="00FE35E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BAA6" w14:textId="77777777" w:rsidR="00C05FA6" w:rsidRDefault="00C05FA6" w:rsidP="009B35E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67" w14:textId="77777777" w:rsidR="001E7F12" w:rsidRDefault="001E7F12" w:rsidP="004459A6">
    <w:pPr>
      <w:pStyle w:val="Footer"/>
    </w:pPr>
    <w:r>
      <w:rPr>
        <w:noProof/>
        <w:lang w:val="en-US"/>
      </w:rPr>
      <mc:AlternateContent>
        <mc:Choice Requires="wps">
          <w:drawing>
            <wp:anchor distT="4294967291" distB="4294967291" distL="114300" distR="114300" simplePos="0" relativeHeight="251658241" behindDoc="0" locked="0" layoutInCell="0" allowOverlap="1" wp14:anchorId="10CA8280" wp14:editId="10CA8281">
              <wp:simplePos x="0" y="0"/>
              <wp:positionH relativeFrom="column">
                <wp:posOffset>0</wp:posOffset>
              </wp:positionH>
              <wp:positionV relativeFrom="paragraph">
                <wp:posOffset>32384</wp:posOffset>
              </wp:positionV>
              <wp:extent cx="5943600" cy="0"/>
              <wp:effectExtent l="0" t="0" r="0" b="0"/>
              <wp:wrapTopAndBottom/>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25E0C" id="Line 2"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" o:allowincell="f">
              <w10:wrap type="topAndBottom"/>
            </v:line>
          </w:pict>
        </mc:Fallback>
      </mc:AlternateContent>
    </w:r>
  </w:p>
  <w:p w14:paraId="10CA8268" w14:textId="77777777" w:rsidR="001E7F12" w:rsidRDefault="001E7F12" w:rsidP="004459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69" w14:textId="77777777" w:rsidR="001E7F12" w:rsidRDefault="001E7F12" w:rsidP="004459A6">
    <w:pPr>
      <w:pStyle w:val="Footer"/>
    </w:pPr>
  </w:p>
  <w:p w14:paraId="10CA826A" w14:textId="77777777" w:rsidR="001E7F12" w:rsidRPr="0051508C" w:rsidRDefault="001E7F12" w:rsidP="004459A6">
    <w:pPr>
      <w:pStyle w:val="Footer"/>
      <w:rPr>
        <w:rFonts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79" w14:textId="77777777" w:rsidR="001E7F12" w:rsidRPr="00134A71" w:rsidRDefault="001E7F12" w:rsidP="00134A71">
    <w:pPr>
      <w:pStyle w:val="Footer"/>
    </w:pPr>
    <w:r>
      <w:rPr>
        <w:noProof/>
        <w:lang w:val="en-US"/>
      </w:rPr>
      <mc:AlternateContent>
        <mc:Choice Requires="wps">
          <w:drawing>
            <wp:anchor distT="0" distB="0" distL="114300" distR="114300" simplePos="0" relativeHeight="251658246" behindDoc="0" locked="0" layoutInCell="1" allowOverlap="1" wp14:anchorId="10CA8291" wp14:editId="10CA8292">
              <wp:simplePos x="0" y="0"/>
              <wp:positionH relativeFrom="column">
                <wp:posOffset>6101715</wp:posOffset>
              </wp:positionH>
              <wp:positionV relativeFrom="paragraph">
                <wp:posOffset>-31115</wp:posOffset>
              </wp:positionV>
              <wp:extent cx="382905" cy="2286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8298" w14:textId="77777777" w:rsidR="001E7F12" w:rsidRPr="00892888" w:rsidRDefault="001E7F12"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DA3AEB">
                            <w:rPr>
                              <w:rFonts w:ascii="Calibri" w:hAnsi="Calibri" w:cs="Calibri"/>
                              <w:b/>
                              <w:noProof/>
                              <w:color w:val="FFFFFF"/>
                              <w:sz w:val="20"/>
                            </w:rPr>
                            <w:t>35</w:t>
                          </w:r>
                          <w:r w:rsidRPr="00892888">
                            <w:rPr>
                              <w:rFonts w:ascii="Calibri" w:hAnsi="Calibri" w:cs="Calibri"/>
                              <w:b/>
                              <w:color w:val="FFFFF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A8291" id="_x0000_t202" coordsize="21600,21600" o:spt="202" path="m,l,21600r21600,l21600,xe">
              <v:stroke joinstyle="miter"/>
              <v:path gradientshapeok="t" o:connecttype="rect"/>
            </v:shapetype>
            <v:shape id="Text Box 27" o:spid="_x0000_s1026" type="#_x0000_t202" style="position:absolute;left:0;text-align:left;margin-left:480.45pt;margin-top:-2.45pt;width:30.15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" filled="f" stroked="f">
              <v:textbox>
                <w:txbxContent>
                  <w:p w14:paraId="10CA8298" w14:textId="77777777" w:rsidR="001E7F12" w:rsidRPr="00892888" w:rsidRDefault="001E7F12"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DA3AEB">
                      <w:rPr>
                        <w:rFonts w:ascii="Calibri" w:hAnsi="Calibri" w:cs="Calibri"/>
                        <w:b/>
                        <w:noProof/>
                        <w:color w:val="FFFFFF"/>
                        <w:sz w:val="20"/>
                      </w:rPr>
                      <w:t>35</w:t>
                    </w:r>
                    <w:r w:rsidRPr="00892888">
                      <w:rPr>
                        <w:rFonts w:ascii="Calibri" w:hAnsi="Calibri" w:cs="Calibri"/>
                        <w:b/>
                        <w:color w:val="FFFFFF"/>
                        <w:sz w:val="20"/>
                      </w:rPr>
                      <w:fldChar w:fldCharType="end"/>
                    </w:r>
                  </w:p>
                </w:txbxContent>
              </v:textbox>
            </v:shape>
          </w:pict>
        </mc:Fallback>
      </mc:AlternateContent>
    </w:r>
    <w:r>
      <w:rPr>
        <w:noProof/>
        <w:lang w:val="en-US"/>
      </w:rPr>
      <mc:AlternateContent>
        <mc:Choice Requires="wps">
          <w:drawing>
            <wp:inline distT="0" distB="0" distL="0" distR="0" wp14:anchorId="10CA8293" wp14:editId="49938AFB">
              <wp:extent cx="6438900" cy="180975"/>
              <wp:effectExtent l="0" t="0" r="0" b="9525"/>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chemeClr val="tx1"/>
                      </a:solidFill>
                      <a:ln>
                        <a:noFill/>
                      </a:ln>
                    </wps:spPr>
                    <wps:bodyPr rot="0" vert="horz" wrap="square" lIns="91440" tIns="45720" rIns="91440" bIns="45720" anchor="ctr" anchorCtr="0" upright="1">
                      <a:noAutofit/>
                    </wps:bodyPr>
                  </wps:wsp>
                </a:graphicData>
              </a:graphic>
            </wp:inline>
          </w:drawing>
        </mc:Choice>
        <mc:Fallback>
          <w:pict>
            <v:rect w14:anchorId="6BD8CC6A" id="Rectangle 3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" fillcolor="black [3213]" stroked="f">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A091" w14:textId="77777777" w:rsidR="00F06B15" w:rsidRDefault="00F06B15" w:rsidP="003E17E9">
      <w:pPr>
        <w:jc w:val="left"/>
      </w:pPr>
      <w:r>
        <w:separator/>
      </w:r>
    </w:p>
  </w:footnote>
  <w:footnote w:type="continuationSeparator" w:id="0">
    <w:p w14:paraId="2A5B8A8F" w14:textId="77777777" w:rsidR="00F06B15" w:rsidRDefault="00F06B15" w:rsidP="004459A6">
      <w:r>
        <w:t xml:space="preserve">  </w:t>
      </w:r>
      <w:r>
        <w:continuationSeparator/>
      </w:r>
    </w:p>
  </w:footnote>
  <w:footnote w:type="continuationNotice" w:id="1">
    <w:p w14:paraId="585D8DE7" w14:textId="77777777" w:rsidR="00F06B15" w:rsidRDefault="00F06B15"/>
  </w:footnote>
  <w:footnote w:id="2">
    <w:p w14:paraId="7997BBA2" w14:textId="77777777" w:rsidR="0032037F" w:rsidRPr="0005543F" w:rsidRDefault="0032037F" w:rsidP="0005543F">
      <w:pPr>
        <w:pStyle w:val="FootnoteText"/>
        <w:ind w:left="270" w:hanging="270"/>
        <w:jc w:val="left"/>
        <w:rPr>
          <w:rFonts w:asciiTheme="minorHAnsi" w:hAnsiTheme="minorHAnsi" w:cstheme="minorHAnsi"/>
          <w:sz w:val="16"/>
          <w:szCs w:val="16"/>
        </w:rPr>
      </w:pPr>
      <w:r w:rsidRPr="0005543F">
        <w:rPr>
          <w:rStyle w:val="FootnoteReference"/>
          <w:rFonts w:asciiTheme="minorHAnsi" w:hAnsiTheme="minorHAnsi" w:cstheme="minorHAnsi"/>
          <w:sz w:val="16"/>
          <w:szCs w:val="16"/>
        </w:rPr>
        <w:footnoteRef/>
      </w:r>
      <w:r w:rsidRPr="0005543F">
        <w:rPr>
          <w:rFonts w:asciiTheme="minorHAnsi" w:hAnsiTheme="minorHAnsi" w:cstheme="minorHAnsi"/>
          <w:sz w:val="16"/>
          <w:szCs w:val="16"/>
        </w:rPr>
        <w:tab/>
        <w:t>2001 results are from “Canadian Boater Attitudes Toward Personal Flotation Devices,” conducted by Environics Research for the Office of Boating Safety, Canadian Coast Guard, and Fisheries and Oceans Canada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69FB" w14:textId="12CD9DDF" w:rsidR="00C05FA6" w:rsidRDefault="00C05FA6" w:rsidP="004459A6">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0078DE">
      <w:rPr>
        <w:rStyle w:val="PageNumber"/>
        <w:noProof/>
      </w:rPr>
      <w:t>1</w:t>
    </w:r>
    <w:r>
      <w:rPr>
        <w:rStyle w:val="PageNumber"/>
      </w:rPr>
      <w:fldChar w:fldCharType="end"/>
    </w:r>
  </w:p>
  <w:p w14:paraId="10088EC3" w14:textId="77777777" w:rsidR="00C05FA6" w:rsidRDefault="00C05FA6" w:rsidP="004459A6">
    <w:pPr>
      <w:pStyle w:val="Header"/>
    </w:pPr>
    <w:r>
      <w:t xml:space="preserve"> Environment </w:t>
    </w:r>
    <w:smartTag w:uri="urn:schemas-microsoft-com:office:smarttags" w:element="country-region">
      <w:r>
        <w:t>Canada</w:t>
      </w:r>
    </w:smartTag>
    <w:r>
      <w:t xml:space="preserve"> – 2003 </w:t>
    </w:r>
    <w:smartTag w:uri="urn:schemas-microsoft-com:office:smarttags" w:element="place">
      <w:r>
        <w:t>Great Lakes</w:t>
      </w:r>
    </w:smartTag>
    <w:r>
      <w:t xml:space="preserve"> Public Opinion Survey – Final Questionnaire</w:t>
    </w:r>
  </w:p>
  <w:p w14:paraId="33599ABE" w14:textId="77777777" w:rsidR="00C05FA6" w:rsidRDefault="00C05FA6" w:rsidP="004459A6">
    <w:pPr>
      <w:pStyle w:val="Header"/>
    </w:pPr>
    <w:r>
      <w:rPr>
        <w:noProof/>
        <w:lang w:val="en-US"/>
      </w:rPr>
      <mc:AlternateContent>
        <mc:Choice Requires="wps">
          <w:drawing>
            <wp:anchor distT="4294967294" distB="4294967294" distL="114300" distR="114300" simplePos="0" relativeHeight="251665416" behindDoc="0" locked="0" layoutInCell="0" allowOverlap="1" wp14:anchorId="7DF8207B" wp14:editId="33031328">
              <wp:simplePos x="0" y="0"/>
              <wp:positionH relativeFrom="column">
                <wp:posOffset>0</wp:posOffset>
              </wp:positionH>
              <wp:positionV relativeFrom="paragraph">
                <wp:posOffset>36829</wp:posOffset>
              </wp:positionV>
              <wp:extent cx="5943600" cy="0"/>
              <wp:effectExtent l="0" t="0" r="19050" b="19050"/>
              <wp:wrapTopAndBottom/>
              <wp:docPr id="1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3648" id="Line 1" o:spid="_x0000_s1026" style="position:absolute;z-index:251665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60E9" w14:textId="10116C28" w:rsidR="00C05FA6" w:rsidRDefault="00C05FA6" w:rsidP="009B35E0">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64" w14:textId="77777777" w:rsidR="001E7F12" w:rsidRDefault="001E7F12" w:rsidP="004459A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0CA8265" w14:textId="77777777" w:rsidR="001E7F12" w:rsidRDefault="001E7F12" w:rsidP="004459A6">
    <w:pPr>
      <w:pStyle w:val="Header"/>
    </w:pPr>
    <w:r>
      <w:t xml:space="preserve"> Environment </w:t>
    </w:r>
    <w:smartTag w:uri="urn:schemas-microsoft-com:office:smarttags" w:element="country-region">
      <w:r>
        <w:t>Canada</w:t>
      </w:r>
    </w:smartTag>
    <w:r>
      <w:t xml:space="preserve"> – 2003 </w:t>
    </w:r>
    <w:smartTag w:uri="urn:schemas-microsoft-com:office:smarttags" w:element="place">
      <w:r>
        <w:t>Great Lakes</w:t>
      </w:r>
    </w:smartTag>
    <w:r>
      <w:t xml:space="preserve"> Public Opinion Survey – Final Questionnaire</w:t>
    </w:r>
  </w:p>
  <w:p w14:paraId="10CA8266" w14:textId="77777777" w:rsidR="001E7F12" w:rsidRDefault="001E7F12" w:rsidP="004459A6">
    <w:pPr>
      <w:pStyle w:val="Header"/>
    </w:pPr>
    <w:r>
      <w:rPr>
        <w:noProof/>
        <w:lang w:val="en-US"/>
      </w:rPr>
      <mc:AlternateContent>
        <mc:Choice Requires="wps">
          <w:drawing>
            <wp:anchor distT="4294967291" distB="4294967291" distL="114300" distR="114300" simplePos="0" relativeHeight="251658240" behindDoc="0" locked="0" layoutInCell="0" allowOverlap="1" wp14:anchorId="10CA827E" wp14:editId="10CA827F">
              <wp:simplePos x="0" y="0"/>
              <wp:positionH relativeFrom="column">
                <wp:posOffset>0</wp:posOffset>
              </wp:positionH>
              <wp:positionV relativeFrom="paragraph">
                <wp:posOffset>36829</wp:posOffset>
              </wp:positionV>
              <wp:extent cx="5943600" cy="0"/>
              <wp:effectExtent l="0" t="0" r="0" b="0"/>
              <wp:wrapTopAndBottom/>
              <wp:docPr id="3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24042" id="Line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D3EF" w14:textId="77777777" w:rsidR="00611918" w:rsidRPr="00E56AB4" w:rsidRDefault="00611918" w:rsidP="009C6B80">
    <w:pPr>
      <w:pBdr>
        <w:bottom w:val="single" w:sz="4" w:space="1" w:color="auto"/>
      </w:pBdr>
      <w:tabs>
        <w:tab w:val="right" w:pos="10080"/>
      </w:tabs>
      <w:jc w:val="left"/>
      <w:rPr>
        <w:rFonts w:asciiTheme="minorHAnsi" w:hAnsiTheme="minorHAnsi"/>
        <w:b/>
        <w:bCs/>
        <w:smallCaps/>
        <w:spacing w:val="40"/>
        <w:sz w:val="22"/>
        <w:szCs w:val="22"/>
      </w:rPr>
    </w:pPr>
    <w:r w:rsidRPr="00E56AB4">
      <w:rPr>
        <w:rFonts w:asciiTheme="minorHAnsi" w:hAnsiTheme="minorHAnsi" w:cs="Arial"/>
        <w:b/>
        <w:noProof/>
        <w:sz w:val="22"/>
        <w:szCs w:val="22"/>
        <w:lang w:val="en-US"/>
      </w:rPr>
      <w:t>Transport Canada</w:t>
    </w:r>
    <w:r w:rsidRPr="00E56AB4">
      <w:rPr>
        <w:rFonts w:asciiTheme="minorHAnsi" w:hAnsiTheme="minorHAnsi" w:cs="Calibri"/>
        <w:b/>
        <w:bCs/>
        <w:sz w:val="22"/>
        <w:szCs w:val="22"/>
      </w:rPr>
      <w:tab/>
      <w:t xml:space="preserve">Transport Canada – </w:t>
    </w:r>
    <w:r>
      <w:rPr>
        <w:rFonts w:asciiTheme="minorHAnsi" w:hAnsiTheme="minorHAnsi" w:cs="Calibri"/>
        <w:b/>
        <w:bCs/>
        <w:sz w:val="22"/>
        <w:szCs w:val="22"/>
      </w:rPr>
      <w:t>Public opinion research study on boating safety in Canada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CCE9868"/>
    <w:lvl w:ilvl="0">
      <w:start w:val="1"/>
      <w:numFmt w:val="decimal"/>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6B57D7B"/>
    <w:multiLevelType w:val="hybridMultilevel"/>
    <w:tmpl w:val="7A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91A74"/>
    <w:multiLevelType w:val="hybridMultilevel"/>
    <w:tmpl w:val="A83A30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E54DD4"/>
    <w:multiLevelType w:val="hybridMultilevel"/>
    <w:tmpl w:val="2AAA0D8C"/>
    <w:lvl w:ilvl="0" w:tplc="268C214A">
      <w:start w:val="1"/>
      <w:numFmt w:val="bullet"/>
      <w:pStyle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F3D488B"/>
    <w:multiLevelType w:val="hybridMultilevel"/>
    <w:tmpl w:val="A0BA98BC"/>
    <w:lvl w:ilvl="0" w:tplc="3202CA6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8CC7A63"/>
    <w:multiLevelType w:val="hybridMultilevel"/>
    <w:tmpl w:val="131200D4"/>
    <w:lvl w:ilvl="0" w:tplc="02827618">
      <w:start w:val="1"/>
      <w:numFmt w:val="upperLetter"/>
      <w:lvlText w:val="%1)"/>
      <w:lvlJc w:val="left"/>
      <w:pPr>
        <w:ind w:left="720" w:hanging="360"/>
      </w:pPr>
      <w:rPr>
        <w:rFont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417D1A"/>
    <w:multiLevelType w:val="hybridMultilevel"/>
    <w:tmpl w:val="535C79D2"/>
    <w:lvl w:ilvl="0" w:tplc="13FAE204">
      <w:start w:val="1"/>
      <w:numFmt w:val="decimal"/>
      <w:pStyle w:val="QQUESTION"/>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92B54"/>
    <w:multiLevelType w:val="hybridMultilevel"/>
    <w:tmpl w:val="04A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9" w15:restartNumberingAfterBreak="0">
    <w:nsid w:val="2B993D6B"/>
    <w:multiLevelType w:val="hybridMultilevel"/>
    <w:tmpl w:val="A83A30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8E7B90"/>
    <w:multiLevelType w:val="singleLevel"/>
    <w:tmpl w:val="5A40DFDA"/>
    <w:lvl w:ilvl="0">
      <w:start w:val="1"/>
      <w:numFmt w:val="decimalZero"/>
      <w:lvlText w:val="%1"/>
      <w:lvlJc w:val="left"/>
      <w:pPr>
        <w:tabs>
          <w:tab w:val="num" w:pos="360"/>
        </w:tabs>
        <w:ind w:left="360" w:hanging="360"/>
      </w:pPr>
      <w:rPr>
        <w:rFonts w:asciiTheme="minorHAnsi" w:eastAsiaTheme="minorHAnsi" w:hAnsiTheme="minorHAnsi" w:cstheme="minorHAnsi"/>
      </w:rPr>
    </w:lvl>
  </w:abstractNum>
  <w:abstractNum w:abstractNumId="11"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2"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37696327"/>
    <w:multiLevelType w:val="multilevel"/>
    <w:tmpl w:val="0DEC8158"/>
    <w:lvl w:ilvl="0">
      <w:start w:val="1"/>
      <w:numFmt w:val="bullet"/>
      <w:lvlText w:val="o"/>
      <w:lvlJc w:val="left"/>
      <w:pPr>
        <w:ind w:left="720" w:hanging="360"/>
      </w:pPr>
      <w:rPr>
        <w:rFonts w:ascii="Courier New" w:eastAsia="Courier New" w:hAnsi="Courier New" w:cs="Courier New"/>
        <w:sz w:val="24"/>
        <w:szCs w:val="24"/>
        <w:vertAlign w:val="baseline"/>
      </w:rPr>
    </w:lvl>
    <w:lvl w:ilvl="1">
      <w:start w:val="1"/>
      <w:numFmt w:val="bullet"/>
      <w:pStyle w:val="Responses"/>
      <w:lvlText w:val="o"/>
      <w:lvlJc w:val="left"/>
      <w:pPr>
        <w:ind w:left="1440" w:hanging="360"/>
      </w:pPr>
      <w:rPr>
        <w:rFonts w:ascii="Courier New" w:eastAsia="Courier New" w:hAnsi="Courier New" w:cs="Courier New"/>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38F54AD4"/>
    <w:multiLevelType w:val="hybridMultilevel"/>
    <w:tmpl w:val="C72C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474AC"/>
    <w:multiLevelType w:val="hybridMultilevel"/>
    <w:tmpl w:val="B8AAD318"/>
    <w:lvl w:ilvl="0" w:tplc="DB0857FC">
      <w:start w:val="1"/>
      <w:numFmt w:val="upperRoman"/>
      <w:pStyle w:val="Heading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A2696B"/>
    <w:multiLevelType w:val="hybridMultilevel"/>
    <w:tmpl w:val="F91AEB1C"/>
    <w:lvl w:ilvl="0" w:tplc="292CC05E">
      <w:start w:val="1"/>
      <w:numFmt w:val="upperLetter"/>
      <w:lvlText w:val="%1)"/>
      <w:lvlJc w:val="left"/>
      <w:pPr>
        <w:ind w:left="720" w:hanging="360"/>
      </w:pPr>
      <w:rPr>
        <w:rFonts w:asciiTheme="minorHAnsi"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1637A5"/>
    <w:multiLevelType w:val="hybridMultilevel"/>
    <w:tmpl w:val="65862328"/>
    <w:lvl w:ilvl="0" w:tplc="FC2EFDFC">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A5849"/>
    <w:multiLevelType w:val="hybridMultilevel"/>
    <w:tmpl w:val="7520C63C"/>
    <w:lvl w:ilvl="0" w:tplc="746CD0BE">
      <w:numFmt w:val="bullet"/>
      <w:pStyle w:val="ListBullet1"/>
      <w:lvlText w:val=""/>
      <w:lvlJc w:val="left"/>
      <w:pPr>
        <w:ind w:left="1080" w:hanging="720"/>
      </w:pPr>
      <w:rPr>
        <w:rFonts w:ascii="Symbol" w:eastAsia="Times New Roman"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23724"/>
    <w:multiLevelType w:val="hybridMultilevel"/>
    <w:tmpl w:val="5A027F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9A3832"/>
    <w:multiLevelType w:val="hybridMultilevel"/>
    <w:tmpl w:val="F74CD4D2"/>
    <w:lvl w:ilvl="0" w:tplc="0E76419A">
      <w:start w:val="1"/>
      <w:numFmt w:val="decimal"/>
      <w:pStyle w:val="QTEXT"/>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44193B"/>
    <w:multiLevelType w:val="multilevel"/>
    <w:tmpl w:val="205A890E"/>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23" w15:restartNumberingAfterBreak="0">
    <w:nsid w:val="67C9519A"/>
    <w:multiLevelType w:val="hybridMultilevel"/>
    <w:tmpl w:val="BDDAC766"/>
    <w:lvl w:ilvl="0" w:tplc="F558D5D4">
      <w:start w:val="1"/>
      <w:numFmt w:val="decimalZero"/>
      <w:lvlText w:val="%1"/>
      <w:lvlJc w:val="left"/>
      <w:pPr>
        <w:tabs>
          <w:tab w:val="num" w:pos="1080"/>
        </w:tabs>
        <w:ind w:left="1080" w:hanging="360"/>
      </w:pPr>
      <w:rPr>
        <w:rFonts w:ascii="Calibri" w:eastAsia="Times New Roman" w:hAnsi="Calibri" w:cs="Calibri"/>
        <w:sz w:val="20"/>
      </w:rPr>
    </w:lvl>
    <w:lvl w:ilvl="1" w:tplc="E10417A6">
      <w:start w:val="1"/>
      <w:numFmt w:val="bullet"/>
      <w:lvlText w:val="o"/>
      <w:lvlJc w:val="left"/>
      <w:pPr>
        <w:tabs>
          <w:tab w:val="num" w:pos="1800"/>
        </w:tabs>
        <w:ind w:left="1800" w:hanging="360"/>
      </w:pPr>
      <w:rPr>
        <w:rFonts w:ascii="Courier New" w:hAnsi="Courier New" w:cs="Times New Roman" w:hint="default"/>
        <w:sz w:val="20"/>
      </w:rPr>
    </w:lvl>
    <w:lvl w:ilvl="2" w:tplc="C4160CFA">
      <w:start w:val="1"/>
      <w:numFmt w:val="bullet"/>
      <w:lvlText w:val=""/>
      <w:lvlJc w:val="left"/>
      <w:pPr>
        <w:tabs>
          <w:tab w:val="num" w:pos="2520"/>
        </w:tabs>
        <w:ind w:left="2520" w:hanging="360"/>
      </w:pPr>
      <w:rPr>
        <w:rFonts w:ascii="Wingdings" w:hAnsi="Wingdings" w:hint="default"/>
        <w:sz w:val="20"/>
      </w:rPr>
    </w:lvl>
    <w:lvl w:ilvl="3" w:tplc="51CA4C92">
      <w:start w:val="1"/>
      <w:numFmt w:val="bullet"/>
      <w:lvlText w:val=""/>
      <w:lvlJc w:val="left"/>
      <w:pPr>
        <w:tabs>
          <w:tab w:val="num" w:pos="3240"/>
        </w:tabs>
        <w:ind w:left="3240" w:hanging="360"/>
      </w:pPr>
      <w:rPr>
        <w:rFonts w:ascii="Wingdings" w:hAnsi="Wingdings" w:hint="default"/>
        <w:sz w:val="20"/>
      </w:rPr>
    </w:lvl>
    <w:lvl w:ilvl="4" w:tplc="13447BCA">
      <w:start w:val="1"/>
      <w:numFmt w:val="bullet"/>
      <w:lvlText w:val=""/>
      <w:lvlJc w:val="left"/>
      <w:pPr>
        <w:tabs>
          <w:tab w:val="num" w:pos="3960"/>
        </w:tabs>
        <w:ind w:left="3960" w:hanging="360"/>
      </w:pPr>
      <w:rPr>
        <w:rFonts w:ascii="Wingdings" w:hAnsi="Wingdings" w:hint="default"/>
        <w:sz w:val="20"/>
      </w:rPr>
    </w:lvl>
    <w:lvl w:ilvl="5" w:tplc="71FA26F2">
      <w:start w:val="1"/>
      <w:numFmt w:val="bullet"/>
      <w:lvlText w:val=""/>
      <w:lvlJc w:val="left"/>
      <w:pPr>
        <w:tabs>
          <w:tab w:val="num" w:pos="4680"/>
        </w:tabs>
        <w:ind w:left="4680" w:hanging="360"/>
      </w:pPr>
      <w:rPr>
        <w:rFonts w:ascii="Wingdings" w:hAnsi="Wingdings" w:hint="default"/>
        <w:sz w:val="20"/>
      </w:rPr>
    </w:lvl>
    <w:lvl w:ilvl="6" w:tplc="611CFE28">
      <w:start w:val="1"/>
      <w:numFmt w:val="bullet"/>
      <w:lvlText w:val=""/>
      <w:lvlJc w:val="left"/>
      <w:pPr>
        <w:tabs>
          <w:tab w:val="num" w:pos="5400"/>
        </w:tabs>
        <w:ind w:left="5400" w:hanging="360"/>
      </w:pPr>
      <w:rPr>
        <w:rFonts w:ascii="Wingdings" w:hAnsi="Wingdings" w:hint="default"/>
        <w:sz w:val="20"/>
      </w:rPr>
    </w:lvl>
    <w:lvl w:ilvl="7" w:tplc="D7F2E0F4">
      <w:start w:val="1"/>
      <w:numFmt w:val="bullet"/>
      <w:lvlText w:val=""/>
      <w:lvlJc w:val="left"/>
      <w:pPr>
        <w:tabs>
          <w:tab w:val="num" w:pos="6120"/>
        </w:tabs>
        <w:ind w:left="6120" w:hanging="360"/>
      </w:pPr>
      <w:rPr>
        <w:rFonts w:ascii="Wingdings" w:hAnsi="Wingdings" w:hint="default"/>
        <w:sz w:val="20"/>
      </w:rPr>
    </w:lvl>
    <w:lvl w:ilvl="8" w:tplc="B5F2AB92">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6D244B85"/>
    <w:multiLevelType w:val="hybridMultilevel"/>
    <w:tmpl w:val="110A30E6"/>
    <w:lvl w:ilvl="0" w:tplc="2C02CBBC">
      <w:start w:val="1"/>
      <w:numFmt w:val="bullet"/>
      <w:pStyle w:val="BulletIndent"/>
      <w:lvlText w:val=""/>
      <w:lvlJc w:val="left"/>
      <w:pPr>
        <w:tabs>
          <w:tab w:val="num" w:pos="720"/>
        </w:tabs>
        <w:ind w:left="720" w:hanging="360"/>
      </w:pPr>
      <w:rPr>
        <w:rFonts w:ascii="Symbol" w:hAnsi="Symbol" w:hint="default"/>
      </w:rPr>
    </w:lvl>
    <w:lvl w:ilvl="1" w:tplc="FFFFFFFF">
      <w:start w:val="1"/>
      <w:numFmt w:val="bullet"/>
      <w:lvlText w:val=""/>
      <w:lvlJc w:val="left"/>
      <w:pPr>
        <w:tabs>
          <w:tab w:val="num" w:pos="2160"/>
        </w:tabs>
        <w:ind w:left="2160" w:hanging="720"/>
      </w:pPr>
      <w:rPr>
        <w:rFonts w:ascii="Symbol" w:hAnsi="Symbol" w:hint="default"/>
        <w:sz w:val="16"/>
        <w:szCs w:val="16"/>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904F28"/>
    <w:multiLevelType w:val="hybridMultilevel"/>
    <w:tmpl w:val="55449AF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9917F10"/>
    <w:multiLevelType w:val="hybridMultilevel"/>
    <w:tmpl w:val="74F6685A"/>
    <w:lvl w:ilvl="0" w:tplc="DD5C92C6">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347D8"/>
    <w:multiLevelType w:val="hybridMultilevel"/>
    <w:tmpl w:val="55449AF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87976053">
    <w:abstractNumId w:val="8"/>
  </w:num>
  <w:num w:numId="2" w16cid:durableId="1228299357">
    <w:abstractNumId w:val="24"/>
  </w:num>
  <w:num w:numId="3" w16cid:durableId="1340893647">
    <w:abstractNumId w:val="4"/>
  </w:num>
  <w:num w:numId="4" w16cid:durableId="1870214698">
    <w:abstractNumId w:val="22"/>
  </w:num>
  <w:num w:numId="5" w16cid:durableId="1849171743">
    <w:abstractNumId w:val="26"/>
  </w:num>
  <w:num w:numId="6" w16cid:durableId="339545596">
    <w:abstractNumId w:val="14"/>
  </w:num>
  <w:num w:numId="7" w16cid:durableId="423384957">
    <w:abstractNumId w:val="12"/>
  </w:num>
  <w:num w:numId="8" w16cid:durableId="37975430">
    <w:abstractNumId w:val="11"/>
  </w:num>
  <w:num w:numId="9" w16cid:durableId="560792539">
    <w:abstractNumId w:val="3"/>
  </w:num>
  <w:num w:numId="10" w16cid:durableId="456679965">
    <w:abstractNumId w:val="16"/>
  </w:num>
  <w:num w:numId="11" w16cid:durableId="1446383790">
    <w:abstractNumId w:val="13"/>
  </w:num>
  <w:num w:numId="12" w16cid:durableId="1890260294">
    <w:abstractNumId w:val="21"/>
  </w:num>
  <w:num w:numId="13" w16cid:durableId="1318991514">
    <w:abstractNumId w:val="18"/>
  </w:num>
  <w:num w:numId="14" w16cid:durableId="943927585">
    <w:abstractNumId w:val="18"/>
  </w:num>
  <w:num w:numId="15" w16cid:durableId="57245383">
    <w:abstractNumId w:val="19"/>
  </w:num>
  <w:num w:numId="16" w16cid:durableId="1783761784">
    <w:abstractNumId w:val="6"/>
  </w:num>
  <w:num w:numId="17" w16cid:durableId="2096703786">
    <w:abstractNumId w:val="18"/>
    <w:lvlOverride w:ilvl="0">
      <w:startOverride w:val="1"/>
    </w:lvlOverride>
  </w:num>
  <w:num w:numId="18" w16cid:durableId="2046714917">
    <w:abstractNumId w:val="23"/>
    <w:lvlOverride w:ilvl="0">
      <w:startOverride w:val="1"/>
    </w:lvlOverride>
    <w:lvlOverride w:ilvl="1"/>
    <w:lvlOverride w:ilvl="2"/>
    <w:lvlOverride w:ilvl="3"/>
    <w:lvlOverride w:ilvl="4"/>
    <w:lvlOverride w:ilvl="5"/>
    <w:lvlOverride w:ilvl="6"/>
    <w:lvlOverride w:ilvl="7"/>
    <w:lvlOverride w:ilvl="8"/>
  </w:num>
  <w:num w:numId="19" w16cid:durableId="1158033972">
    <w:abstractNumId w:val="25"/>
  </w:num>
  <w:num w:numId="20" w16cid:durableId="1440757493">
    <w:abstractNumId w:val="10"/>
  </w:num>
  <w:num w:numId="21" w16cid:durableId="1350108760">
    <w:abstractNumId w:val="27"/>
  </w:num>
  <w:num w:numId="22" w16cid:durableId="486554518">
    <w:abstractNumId w:val="5"/>
  </w:num>
  <w:num w:numId="23" w16cid:durableId="299774462">
    <w:abstractNumId w:val="17"/>
  </w:num>
  <w:num w:numId="24" w16cid:durableId="1677221108">
    <w:abstractNumId w:val="2"/>
  </w:num>
  <w:num w:numId="25" w16cid:durableId="2054497010">
    <w:abstractNumId w:val="9"/>
  </w:num>
  <w:num w:numId="26" w16cid:durableId="1983580018">
    <w:abstractNumId w:val="20"/>
  </w:num>
  <w:num w:numId="27" w16cid:durableId="465516208">
    <w:abstractNumId w:val="0"/>
    <w:lvlOverride w:ilvl="0">
      <w:lvl w:ilvl="0">
        <w:start w:val="1"/>
        <w:numFmt w:val="decimal"/>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8" w16cid:durableId="407576275">
    <w:abstractNumId w:val="1"/>
  </w:num>
  <w:num w:numId="29" w16cid:durableId="1432552349">
    <w:abstractNumId w:val="7"/>
  </w:num>
  <w:num w:numId="30" w16cid:durableId="1204096318">
    <w:abstractNumId w:val="18"/>
    <w:lvlOverride w:ilvl="0">
      <w:startOverride w:val="1"/>
    </w:lvlOverride>
  </w:num>
  <w:num w:numId="31" w16cid:durableId="648553046">
    <w:abstractNumId w:val="18"/>
  </w:num>
  <w:num w:numId="32" w16cid:durableId="1756441947">
    <w:abstractNumId w:val="18"/>
    <w:lvlOverride w:ilvl="0">
      <w:startOverride w:val="1"/>
    </w:lvlOverride>
  </w:num>
  <w:num w:numId="33" w16cid:durableId="1193883901">
    <w:abstractNumId w:val="18"/>
  </w:num>
  <w:num w:numId="34" w16cid:durableId="1949465919">
    <w:abstractNumId w:val="18"/>
    <w:lvlOverride w:ilvl="0">
      <w:startOverride w:val="1"/>
    </w:lvlOverride>
  </w:num>
  <w:num w:numId="35" w16cid:durableId="537089169">
    <w:abstractNumId w:val="18"/>
  </w:num>
  <w:num w:numId="36" w16cid:durableId="1323503704">
    <w:abstractNumId w:val="18"/>
    <w:lvlOverride w:ilvl="0">
      <w:startOverride w:val="1"/>
    </w:lvlOverride>
  </w:num>
  <w:num w:numId="37" w16cid:durableId="1160148262">
    <w:abstractNumId w:val="18"/>
    <w:lvlOverride w:ilvl="0">
      <w:startOverride w:val="1"/>
    </w:lvlOverride>
  </w:num>
  <w:num w:numId="38" w16cid:durableId="1444223449">
    <w:abstractNumId w:val="18"/>
    <w:lvlOverride w:ilvl="0">
      <w:startOverride w:val="1"/>
    </w:lvlOverride>
  </w:num>
  <w:num w:numId="39" w16cid:durableId="243415679">
    <w:abstractNumId w:val="18"/>
    <w:lvlOverride w:ilvl="0">
      <w:startOverride w:val="1"/>
    </w:lvlOverride>
  </w:num>
  <w:num w:numId="40" w16cid:durableId="63440928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1">
      <o:colormru v:ext="edit" colors="#ccf,white,#ccecff,#fcc,#c9f,#dbb7ff,#ecd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F2"/>
    <w:rsid w:val="00000354"/>
    <w:rsid w:val="00000BB5"/>
    <w:rsid w:val="00000C5A"/>
    <w:rsid w:val="00000F46"/>
    <w:rsid w:val="00000FAA"/>
    <w:rsid w:val="000014C6"/>
    <w:rsid w:val="000016EB"/>
    <w:rsid w:val="00001BA6"/>
    <w:rsid w:val="00002067"/>
    <w:rsid w:val="00002679"/>
    <w:rsid w:val="000029F6"/>
    <w:rsid w:val="00002B41"/>
    <w:rsid w:val="00002F70"/>
    <w:rsid w:val="00003000"/>
    <w:rsid w:val="000035ED"/>
    <w:rsid w:val="000038B6"/>
    <w:rsid w:val="00003AD3"/>
    <w:rsid w:val="00003AF6"/>
    <w:rsid w:val="00003C6A"/>
    <w:rsid w:val="00003E18"/>
    <w:rsid w:val="000041C4"/>
    <w:rsid w:val="00004690"/>
    <w:rsid w:val="00004B2C"/>
    <w:rsid w:val="00004C5B"/>
    <w:rsid w:val="00004D64"/>
    <w:rsid w:val="00004D7E"/>
    <w:rsid w:val="00005D3B"/>
    <w:rsid w:val="00005F99"/>
    <w:rsid w:val="00006493"/>
    <w:rsid w:val="000067EF"/>
    <w:rsid w:val="00006CD6"/>
    <w:rsid w:val="00006EE6"/>
    <w:rsid w:val="0000726F"/>
    <w:rsid w:val="00007470"/>
    <w:rsid w:val="00007534"/>
    <w:rsid w:val="000077A8"/>
    <w:rsid w:val="000078DE"/>
    <w:rsid w:val="00007957"/>
    <w:rsid w:val="00007AE4"/>
    <w:rsid w:val="00007AFD"/>
    <w:rsid w:val="00007D93"/>
    <w:rsid w:val="000101E3"/>
    <w:rsid w:val="00010239"/>
    <w:rsid w:val="0001037A"/>
    <w:rsid w:val="00010449"/>
    <w:rsid w:val="00010823"/>
    <w:rsid w:val="000114E1"/>
    <w:rsid w:val="00011657"/>
    <w:rsid w:val="00011687"/>
    <w:rsid w:val="00011D9C"/>
    <w:rsid w:val="000125A1"/>
    <w:rsid w:val="00012780"/>
    <w:rsid w:val="00012788"/>
    <w:rsid w:val="00012C9E"/>
    <w:rsid w:val="00012D20"/>
    <w:rsid w:val="00012F00"/>
    <w:rsid w:val="000131E4"/>
    <w:rsid w:val="00013484"/>
    <w:rsid w:val="0001369B"/>
    <w:rsid w:val="00013AE0"/>
    <w:rsid w:val="00013E4B"/>
    <w:rsid w:val="00013E7B"/>
    <w:rsid w:val="000140B6"/>
    <w:rsid w:val="0001453B"/>
    <w:rsid w:val="00014664"/>
    <w:rsid w:val="00014CEF"/>
    <w:rsid w:val="00014F8B"/>
    <w:rsid w:val="00015B42"/>
    <w:rsid w:val="000164CC"/>
    <w:rsid w:val="00016AA9"/>
    <w:rsid w:val="00016B08"/>
    <w:rsid w:val="00016B56"/>
    <w:rsid w:val="000176B7"/>
    <w:rsid w:val="000176E3"/>
    <w:rsid w:val="0001772F"/>
    <w:rsid w:val="00020396"/>
    <w:rsid w:val="000203E9"/>
    <w:rsid w:val="00020580"/>
    <w:rsid w:val="00020724"/>
    <w:rsid w:val="00021564"/>
    <w:rsid w:val="00021AC6"/>
    <w:rsid w:val="00021B8D"/>
    <w:rsid w:val="00022528"/>
    <w:rsid w:val="000227EF"/>
    <w:rsid w:val="0002296C"/>
    <w:rsid w:val="00022A19"/>
    <w:rsid w:val="00022CB1"/>
    <w:rsid w:val="00022CE2"/>
    <w:rsid w:val="00022CEA"/>
    <w:rsid w:val="000232F0"/>
    <w:rsid w:val="000234F4"/>
    <w:rsid w:val="00024219"/>
    <w:rsid w:val="000243C6"/>
    <w:rsid w:val="0002485D"/>
    <w:rsid w:val="00024C55"/>
    <w:rsid w:val="000250A5"/>
    <w:rsid w:val="000250BB"/>
    <w:rsid w:val="00025F04"/>
    <w:rsid w:val="00026033"/>
    <w:rsid w:val="000265A5"/>
    <w:rsid w:val="00026A76"/>
    <w:rsid w:val="00027250"/>
    <w:rsid w:val="000272B7"/>
    <w:rsid w:val="000273F8"/>
    <w:rsid w:val="00030652"/>
    <w:rsid w:val="000306EC"/>
    <w:rsid w:val="000306F6"/>
    <w:rsid w:val="00031383"/>
    <w:rsid w:val="000316BE"/>
    <w:rsid w:val="00031805"/>
    <w:rsid w:val="00031B90"/>
    <w:rsid w:val="00031D23"/>
    <w:rsid w:val="00032124"/>
    <w:rsid w:val="00032868"/>
    <w:rsid w:val="00032998"/>
    <w:rsid w:val="00032A26"/>
    <w:rsid w:val="00032B9D"/>
    <w:rsid w:val="00032BAE"/>
    <w:rsid w:val="00033000"/>
    <w:rsid w:val="0003351B"/>
    <w:rsid w:val="0003363E"/>
    <w:rsid w:val="00033C41"/>
    <w:rsid w:val="00033D75"/>
    <w:rsid w:val="00033DB4"/>
    <w:rsid w:val="000341A1"/>
    <w:rsid w:val="000344F5"/>
    <w:rsid w:val="00034993"/>
    <w:rsid w:val="000349DF"/>
    <w:rsid w:val="00035585"/>
    <w:rsid w:val="000357B6"/>
    <w:rsid w:val="00035891"/>
    <w:rsid w:val="00035B00"/>
    <w:rsid w:val="00035D80"/>
    <w:rsid w:val="00036634"/>
    <w:rsid w:val="000367FC"/>
    <w:rsid w:val="00036ACB"/>
    <w:rsid w:val="00036BEF"/>
    <w:rsid w:val="00037066"/>
    <w:rsid w:val="000371AC"/>
    <w:rsid w:val="0003738F"/>
    <w:rsid w:val="0003766E"/>
    <w:rsid w:val="000378FC"/>
    <w:rsid w:val="00037931"/>
    <w:rsid w:val="00037BF3"/>
    <w:rsid w:val="00037C0E"/>
    <w:rsid w:val="00037F35"/>
    <w:rsid w:val="00040412"/>
    <w:rsid w:val="000408A6"/>
    <w:rsid w:val="000409D8"/>
    <w:rsid w:val="00041188"/>
    <w:rsid w:val="00041A8C"/>
    <w:rsid w:val="00041D4C"/>
    <w:rsid w:val="00041E14"/>
    <w:rsid w:val="00042267"/>
    <w:rsid w:val="0004240D"/>
    <w:rsid w:val="0004267D"/>
    <w:rsid w:val="00042CC8"/>
    <w:rsid w:val="00043227"/>
    <w:rsid w:val="000434D8"/>
    <w:rsid w:val="000437D5"/>
    <w:rsid w:val="00043800"/>
    <w:rsid w:val="0004380E"/>
    <w:rsid w:val="000438D2"/>
    <w:rsid w:val="00043A00"/>
    <w:rsid w:val="00043D18"/>
    <w:rsid w:val="0004487A"/>
    <w:rsid w:val="0004491E"/>
    <w:rsid w:val="000449DE"/>
    <w:rsid w:val="00044CF4"/>
    <w:rsid w:val="000453A4"/>
    <w:rsid w:val="00045944"/>
    <w:rsid w:val="000460B9"/>
    <w:rsid w:val="00046168"/>
    <w:rsid w:val="0004636D"/>
    <w:rsid w:val="00046542"/>
    <w:rsid w:val="00046576"/>
    <w:rsid w:val="00047762"/>
    <w:rsid w:val="00050157"/>
    <w:rsid w:val="00051826"/>
    <w:rsid w:val="00051A04"/>
    <w:rsid w:val="00051C0E"/>
    <w:rsid w:val="00051C89"/>
    <w:rsid w:val="00051C8D"/>
    <w:rsid w:val="00051E6A"/>
    <w:rsid w:val="000529A2"/>
    <w:rsid w:val="00052BD4"/>
    <w:rsid w:val="00052EA8"/>
    <w:rsid w:val="000531CC"/>
    <w:rsid w:val="000533E0"/>
    <w:rsid w:val="000537CC"/>
    <w:rsid w:val="00053A7D"/>
    <w:rsid w:val="00053E95"/>
    <w:rsid w:val="00054704"/>
    <w:rsid w:val="000549C8"/>
    <w:rsid w:val="000549F7"/>
    <w:rsid w:val="00054B8D"/>
    <w:rsid w:val="00054DD9"/>
    <w:rsid w:val="00054EFF"/>
    <w:rsid w:val="0005516E"/>
    <w:rsid w:val="0005543F"/>
    <w:rsid w:val="00055463"/>
    <w:rsid w:val="0005546F"/>
    <w:rsid w:val="00055528"/>
    <w:rsid w:val="00055749"/>
    <w:rsid w:val="000557F3"/>
    <w:rsid w:val="0005596C"/>
    <w:rsid w:val="00055C72"/>
    <w:rsid w:val="00055D1D"/>
    <w:rsid w:val="00055D50"/>
    <w:rsid w:val="000561E4"/>
    <w:rsid w:val="00056BDD"/>
    <w:rsid w:val="00056C6B"/>
    <w:rsid w:val="00056D09"/>
    <w:rsid w:val="00056E40"/>
    <w:rsid w:val="00056F1D"/>
    <w:rsid w:val="0005725F"/>
    <w:rsid w:val="00057390"/>
    <w:rsid w:val="000573E3"/>
    <w:rsid w:val="0005753F"/>
    <w:rsid w:val="00057591"/>
    <w:rsid w:val="00057A52"/>
    <w:rsid w:val="000606BC"/>
    <w:rsid w:val="00060C3E"/>
    <w:rsid w:val="000610DC"/>
    <w:rsid w:val="00061846"/>
    <w:rsid w:val="000619AB"/>
    <w:rsid w:val="00061CE8"/>
    <w:rsid w:val="00062E64"/>
    <w:rsid w:val="000630C1"/>
    <w:rsid w:val="000635B8"/>
    <w:rsid w:val="00063859"/>
    <w:rsid w:val="000639BB"/>
    <w:rsid w:val="00063B64"/>
    <w:rsid w:val="00064890"/>
    <w:rsid w:val="00064D18"/>
    <w:rsid w:val="000650B4"/>
    <w:rsid w:val="000651C4"/>
    <w:rsid w:val="00065296"/>
    <w:rsid w:val="000654B0"/>
    <w:rsid w:val="0006592B"/>
    <w:rsid w:val="00065C31"/>
    <w:rsid w:val="00065C35"/>
    <w:rsid w:val="00065D5F"/>
    <w:rsid w:val="00066605"/>
    <w:rsid w:val="00066619"/>
    <w:rsid w:val="00066690"/>
    <w:rsid w:val="0006685D"/>
    <w:rsid w:val="00066B4B"/>
    <w:rsid w:val="00066CA6"/>
    <w:rsid w:val="0006711E"/>
    <w:rsid w:val="0006713B"/>
    <w:rsid w:val="000675D9"/>
    <w:rsid w:val="000677D3"/>
    <w:rsid w:val="0006780F"/>
    <w:rsid w:val="00067FAE"/>
    <w:rsid w:val="0007060D"/>
    <w:rsid w:val="0007085C"/>
    <w:rsid w:val="00070C90"/>
    <w:rsid w:val="00070D23"/>
    <w:rsid w:val="00070E1F"/>
    <w:rsid w:val="00071108"/>
    <w:rsid w:val="00071225"/>
    <w:rsid w:val="00071254"/>
    <w:rsid w:val="00071506"/>
    <w:rsid w:val="00071A3F"/>
    <w:rsid w:val="00071C1E"/>
    <w:rsid w:val="00071DDC"/>
    <w:rsid w:val="000720C8"/>
    <w:rsid w:val="00072343"/>
    <w:rsid w:val="0007291E"/>
    <w:rsid w:val="00072C3F"/>
    <w:rsid w:val="00072DDA"/>
    <w:rsid w:val="00072FFB"/>
    <w:rsid w:val="00073616"/>
    <w:rsid w:val="00074006"/>
    <w:rsid w:val="00074373"/>
    <w:rsid w:val="000745E3"/>
    <w:rsid w:val="00074814"/>
    <w:rsid w:val="000750F4"/>
    <w:rsid w:val="000751C8"/>
    <w:rsid w:val="000756A2"/>
    <w:rsid w:val="000766C1"/>
    <w:rsid w:val="00076A03"/>
    <w:rsid w:val="00077490"/>
    <w:rsid w:val="00077AFB"/>
    <w:rsid w:val="00080112"/>
    <w:rsid w:val="000805DC"/>
    <w:rsid w:val="00080F79"/>
    <w:rsid w:val="0008125C"/>
    <w:rsid w:val="00081B6B"/>
    <w:rsid w:val="00081F82"/>
    <w:rsid w:val="000825C2"/>
    <w:rsid w:val="000827C1"/>
    <w:rsid w:val="00083022"/>
    <w:rsid w:val="00083188"/>
    <w:rsid w:val="000832D8"/>
    <w:rsid w:val="00083420"/>
    <w:rsid w:val="00083468"/>
    <w:rsid w:val="000838C4"/>
    <w:rsid w:val="0008417E"/>
    <w:rsid w:val="000843B5"/>
    <w:rsid w:val="000843D2"/>
    <w:rsid w:val="00084716"/>
    <w:rsid w:val="00084CC7"/>
    <w:rsid w:val="00085001"/>
    <w:rsid w:val="00085089"/>
    <w:rsid w:val="0008545B"/>
    <w:rsid w:val="000854B3"/>
    <w:rsid w:val="000855D5"/>
    <w:rsid w:val="00086020"/>
    <w:rsid w:val="000862B3"/>
    <w:rsid w:val="000873C2"/>
    <w:rsid w:val="00087508"/>
    <w:rsid w:val="00087542"/>
    <w:rsid w:val="0008756E"/>
    <w:rsid w:val="000876B0"/>
    <w:rsid w:val="00087E40"/>
    <w:rsid w:val="000900BF"/>
    <w:rsid w:val="000907A0"/>
    <w:rsid w:val="00090B11"/>
    <w:rsid w:val="00090C7B"/>
    <w:rsid w:val="00090DE3"/>
    <w:rsid w:val="00090E93"/>
    <w:rsid w:val="0009102E"/>
    <w:rsid w:val="000910E7"/>
    <w:rsid w:val="00091547"/>
    <w:rsid w:val="00091BCA"/>
    <w:rsid w:val="00091CFC"/>
    <w:rsid w:val="000920C0"/>
    <w:rsid w:val="000922AC"/>
    <w:rsid w:val="00092792"/>
    <w:rsid w:val="00092A5B"/>
    <w:rsid w:val="00092F3C"/>
    <w:rsid w:val="00093A4B"/>
    <w:rsid w:val="00093D39"/>
    <w:rsid w:val="00093D6D"/>
    <w:rsid w:val="00093E0D"/>
    <w:rsid w:val="00093E74"/>
    <w:rsid w:val="00094380"/>
    <w:rsid w:val="000948C3"/>
    <w:rsid w:val="000948DD"/>
    <w:rsid w:val="00094CAA"/>
    <w:rsid w:val="00094D1B"/>
    <w:rsid w:val="00094E39"/>
    <w:rsid w:val="00094EA4"/>
    <w:rsid w:val="00095419"/>
    <w:rsid w:val="0009554A"/>
    <w:rsid w:val="00095657"/>
    <w:rsid w:val="00095BFF"/>
    <w:rsid w:val="00096122"/>
    <w:rsid w:val="00096514"/>
    <w:rsid w:val="000968EF"/>
    <w:rsid w:val="00096C79"/>
    <w:rsid w:val="000972D2"/>
    <w:rsid w:val="0009740D"/>
    <w:rsid w:val="000975EA"/>
    <w:rsid w:val="00097C7B"/>
    <w:rsid w:val="000A007A"/>
    <w:rsid w:val="000A0383"/>
    <w:rsid w:val="000A054A"/>
    <w:rsid w:val="000A0787"/>
    <w:rsid w:val="000A089B"/>
    <w:rsid w:val="000A105B"/>
    <w:rsid w:val="000A1084"/>
    <w:rsid w:val="000A1318"/>
    <w:rsid w:val="000A15B4"/>
    <w:rsid w:val="000A186A"/>
    <w:rsid w:val="000A1A2E"/>
    <w:rsid w:val="000A1B86"/>
    <w:rsid w:val="000A1CB2"/>
    <w:rsid w:val="000A2537"/>
    <w:rsid w:val="000A2565"/>
    <w:rsid w:val="000A25A0"/>
    <w:rsid w:val="000A284B"/>
    <w:rsid w:val="000A2884"/>
    <w:rsid w:val="000A2EB9"/>
    <w:rsid w:val="000A335A"/>
    <w:rsid w:val="000A36C0"/>
    <w:rsid w:val="000A3A39"/>
    <w:rsid w:val="000A3C88"/>
    <w:rsid w:val="000A3FFB"/>
    <w:rsid w:val="000A45D2"/>
    <w:rsid w:val="000A531D"/>
    <w:rsid w:val="000A58EE"/>
    <w:rsid w:val="000A5A6D"/>
    <w:rsid w:val="000A6386"/>
    <w:rsid w:val="000A6D79"/>
    <w:rsid w:val="000A7040"/>
    <w:rsid w:val="000A72AD"/>
    <w:rsid w:val="000A72B5"/>
    <w:rsid w:val="000A7470"/>
    <w:rsid w:val="000A74A6"/>
    <w:rsid w:val="000A771D"/>
    <w:rsid w:val="000A77F1"/>
    <w:rsid w:val="000A7BC6"/>
    <w:rsid w:val="000A7C03"/>
    <w:rsid w:val="000A7E36"/>
    <w:rsid w:val="000B02D4"/>
    <w:rsid w:val="000B091C"/>
    <w:rsid w:val="000B0927"/>
    <w:rsid w:val="000B0A82"/>
    <w:rsid w:val="000B0DC4"/>
    <w:rsid w:val="000B10B5"/>
    <w:rsid w:val="000B1655"/>
    <w:rsid w:val="000B170D"/>
    <w:rsid w:val="000B182E"/>
    <w:rsid w:val="000B1AFF"/>
    <w:rsid w:val="000B1B92"/>
    <w:rsid w:val="000B1CDC"/>
    <w:rsid w:val="000B1D24"/>
    <w:rsid w:val="000B1EA0"/>
    <w:rsid w:val="000B1EAC"/>
    <w:rsid w:val="000B2229"/>
    <w:rsid w:val="000B25A0"/>
    <w:rsid w:val="000B268F"/>
    <w:rsid w:val="000B2B30"/>
    <w:rsid w:val="000B2B6A"/>
    <w:rsid w:val="000B2DDE"/>
    <w:rsid w:val="000B3834"/>
    <w:rsid w:val="000B4380"/>
    <w:rsid w:val="000B4482"/>
    <w:rsid w:val="000B44A9"/>
    <w:rsid w:val="000B4857"/>
    <w:rsid w:val="000B494E"/>
    <w:rsid w:val="000B4A33"/>
    <w:rsid w:val="000B520D"/>
    <w:rsid w:val="000B5B89"/>
    <w:rsid w:val="000B61DF"/>
    <w:rsid w:val="000B62CF"/>
    <w:rsid w:val="000B6590"/>
    <w:rsid w:val="000B7187"/>
    <w:rsid w:val="000B744C"/>
    <w:rsid w:val="000B7680"/>
    <w:rsid w:val="000B77CF"/>
    <w:rsid w:val="000C07CF"/>
    <w:rsid w:val="000C0A70"/>
    <w:rsid w:val="000C0B97"/>
    <w:rsid w:val="000C0D5A"/>
    <w:rsid w:val="000C0F7A"/>
    <w:rsid w:val="000C1291"/>
    <w:rsid w:val="000C154A"/>
    <w:rsid w:val="000C1643"/>
    <w:rsid w:val="000C167E"/>
    <w:rsid w:val="000C16CC"/>
    <w:rsid w:val="000C1739"/>
    <w:rsid w:val="000C228D"/>
    <w:rsid w:val="000C25DD"/>
    <w:rsid w:val="000C2742"/>
    <w:rsid w:val="000C2D82"/>
    <w:rsid w:val="000C331B"/>
    <w:rsid w:val="000C3400"/>
    <w:rsid w:val="000C36F7"/>
    <w:rsid w:val="000C3A69"/>
    <w:rsid w:val="000C4064"/>
    <w:rsid w:val="000C499C"/>
    <w:rsid w:val="000C4DA8"/>
    <w:rsid w:val="000C552F"/>
    <w:rsid w:val="000C58CD"/>
    <w:rsid w:val="000C5937"/>
    <w:rsid w:val="000C5A35"/>
    <w:rsid w:val="000C5B01"/>
    <w:rsid w:val="000C5DC8"/>
    <w:rsid w:val="000C621C"/>
    <w:rsid w:val="000C63CF"/>
    <w:rsid w:val="000C6C2C"/>
    <w:rsid w:val="000C75F7"/>
    <w:rsid w:val="000C7777"/>
    <w:rsid w:val="000D011C"/>
    <w:rsid w:val="000D066B"/>
    <w:rsid w:val="000D0CD6"/>
    <w:rsid w:val="000D0E55"/>
    <w:rsid w:val="000D10F8"/>
    <w:rsid w:val="000D1158"/>
    <w:rsid w:val="000D1399"/>
    <w:rsid w:val="000D18E2"/>
    <w:rsid w:val="000D1BB0"/>
    <w:rsid w:val="000D25EE"/>
    <w:rsid w:val="000D26D9"/>
    <w:rsid w:val="000D2C21"/>
    <w:rsid w:val="000D2E01"/>
    <w:rsid w:val="000D2E70"/>
    <w:rsid w:val="000D331A"/>
    <w:rsid w:val="000D3BBA"/>
    <w:rsid w:val="000D3D28"/>
    <w:rsid w:val="000D4158"/>
    <w:rsid w:val="000D4254"/>
    <w:rsid w:val="000D4874"/>
    <w:rsid w:val="000D4899"/>
    <w:rsid w:val="000D48CB"/>
    <w:rsid w:val="000D48F0"/>
    <w:rsid w:val="000D512C"/>
    <w:rsid w:val="000D5186"/>
    <w:rsid w:val="000D598D"/>
    <w:rsid w:val="000D5CF4"/>
    <w:rsid w:val="000D5D68"/>
    <w:rsid w:val="000D6228"/>
    <w:rsid w:val="000D6790"/>
    <w:rsid w:val="000D6D9B"/>
    <w:rsid w:val="000D6FF7"/>
    <w:rsid w:val="000D7101"/>
    <w:rsid w:val="000D75B8"/>
    <w:rsid w:val="000D7965"/>
    <w:rsid w:val="000D7DAE"/>
    <w:rsid w:val="000D7E6B"/>
    <w:rsid w:val="000D7F3E"/>
    <w:rsid w:val="000E0501"/>
    <w:rsid w:val="000E0B1E"/>
    <w:rsid w:val="000E0C5E"/>
    <w:rsid w:val="000E1111"/>
    <w:rsid w:val="000E1834"/>
    <w:rsid w:val="000E2344"/>
    <w:rsid w:val="000E275B"/>
    <w:rsid w:val="000E2A64"/>
    <w:rsid w:val="000E2C06"/>
    <w:rsid w:val="000E2C46"/>
    <w:rsid w:val="000E2CF8"/>
    <w:rsid w:val="000E3618"/>
    <w:rsid w:val="000E3C63"/>
    <w:rsid w:val="000E3CC7"/>
    <w:rsid w:val="000E457F"/>
    <w:rsid w:val="000E48FE"/>
    <w:rsid w:val="000E4B58"/>
    <w:rsid w:val="000E559C"/>
    <w:rsid w:val="000E59E7"/>
    <w:rsid w:val="000E5FB7"/>
    <w:rsid w:val="000E675B"/>
    <w:rsid w:val="000E693A"/>
    <w:rsid w:val="000E6C54"/>
    <w:rsid w:val="000E6F3F"/>
    <w:rsid w:val="000E74B7"/>
    <w:rsid w:val="000E750C"/>
    <w:rsid w:val="000E785E"/>
    <w:rsid w:val="000F0130"/>
    <w:rsid w:val="000F151C"/>
    <w:rsid w:val="000F187E"/>
    <w:rsid w:val="000F1C0F"/>
    <w:rsid w:val="000F1D94"/>
    <w:rsid w:val="000F2B13"/>
    <w:rsid w:val="000F32CB"/>
    <w:rsid w:val="000F36D9"/>
    <w:rsid w:val="000F395C"/>
    <w:rsid w:val="000F3960"/>
    <w:rsid w:val="000F3DCE"/>
    <w:rsid w:val="000F3DDA"/>
    <w:rsid w:val="000F415B"/>
    <w:rsid w:val="000F478C"/>
    <w:rsid w:val="000F4AB2"/>
    <w:rsid w:val="000F4DC2"/>
    <w:rsid w:val="000F5363"/>
    <w:rsid w:val="000F59CA"/>
    <w:rsid w:val="000F5D7E"/>
    <w:rsid w:val="000F610F"/>
    <w:rsid w:val="000F6770"/>
    <w:rsid w:val="000F68CC"/>
    <w:rsid w:val="000F698D"/>
    <w:rsid w:val="000F6B42"/>
    <w:rsid w:val="000F6CEA"/>
    <w:rsid w:val="000F77C3"/>
    <w:rsid w:val="000F7896"/>
    <w:rsid w:val="000F7FD6"/>
    <w:rsid w:val="0010102D"/>
    <w:rsid w:val="001011CE"/>
    <w:rsid w:val="00101200"/>
    <w:rsid w:val="0010208C"/>
    <w:rsid w:val="001021BA"/>
    <w:rsid w:val="00102862"/>
    <w:rsid w:val="001029B1"/>
    <w:rsid w:val="00102A24"/>
    <w:rsid w:val="00102F8F"/>
    <w:rsid w:val="00102FFA"/>
    <w:rsid w:val="001035CD"/>
    <w:rsid w:val="00103B7A"/>
    <w:rsid w:val="00104316"/>
    <w:rsid w:val="001045A5"/>
    <w:rsid w:val="00104636"/>
    <w:rsid w:val="001046CA"/>
    <w:rsid w:val="00104803"/>
    <w:rsid w:val="00104856"/>
    <w:rsid w:val="00104A6F"/>
    <w:rsid w:val="0010530E"/>
    <w:rsid w:val="00105828"/>
    <w:rsid w:val="00105999"/>
    <w:rsid w:val="00106407"/>
    <w:rsid w:val="0010640C"/>
    <w:rsid w:val="001067E5"/>
    <w:rsid w:val="00106AE2"/>
    <w:rsid w:val="00107106"/>
    <w:rsid w:val="001073D9"/>
    <w:rsid w:val="00107525"/>
    <w:rsid w:val="001078D6"/>
    <w:rsid w:val="0010798B"/>
    <w:rsid w:val="00107B5B"/>
    <w:rsid w:val="001100A2"/>
    <w:rsid w:val="001104B7"/>
    <w:rsid w:val="00110D78"/>
    <w:rsid w:val="00110E36"/>
    <w:rsid w:val="001126B0"/>
    <w:rsid w:val="001126E9"/>
    <w:rsid w:val="00112C00"/>
    <w:rsid w:val="00112D5D"/>
    <w:rsid w:val="00112F84"/>
    <w:rsid w:val="00113103"/>
    <w:rsid w:val="00113185"/>
    <w:rsid w:val="00113540"/>
    <w:rsid w:val="00113C29"/>
    <w:rsid w:val="00113EA8"/>
    <w:rsid w:val="0011436E"/>
    <w:rsid w:val="0011437E"/>
    <w:rsid w:val="00114612"/>
    <w:rsid w:val="00114698"/>
    <w:rsid w:val="0011471D"/>
    <w:rsid w:val="001147CA"/>
    <w:rsid w:val="001148EF"/>
    <w:rsid w:val="001149F6"/>
    <w:rsid w:val="00114A1A"/>
    <w:rsid w:val="00114FC1"/>
    <w:rsid w:val="0011501D"/>
    <w:rsid w:val="001158BF"/>
    <w:rsid w:val="001158E5"/>
    <w:rsid w:val="00115D6E"/>
    <w:rsid w:val="00116281"/>
    <w:rsid w:val="00116695"/>
    <w:rsid w:val="00116827"/>
    <w:rsid w:val="001168F2"/>
    <w:rsid w:val="0011720E"/>
    <w:rsid w:val="00117396"/>
    <w:rsid w:val="001176D2"/>
    <w:rsid w:val="00117922"/>
    <w:rsid w:val="00120430"/>
    <w:rsid w:val="00120524"/>
    <w:rsid w:val="00120803"/>
    <w:rsid w:val="001209CD"/>
    <w:rsid w:val="00120A93"/>
    <w:rsid w:val="00120AC8"/>
    <w:rsid w:val="0012110B"/>
    <w:rsid w:val="0012113B"/>
    <w:rsid w:val="0012130F"/>
    <w:rsid w:val="00121437"/>
    <w:rsid w:val="00121636"/>
    <w:rsid w:val="00121679"/>
    <w:rsid w:val="00121698"/>
    <w:rsid w:val="00121FD8"/>
    <w:rsid w:val="0012234B"/>
    <w:rsid w:val="00123CF1"/>
    <w:rsid w:val="001246C5"/>
    <w:rsid w:val="00124FE0"/>
    <w:rsid w:val="00125008"/>
    <w:rsid w:val="001255CD"/>
    <w:rsid w:val="0012565B"/>
    <w:rsid w:val="001256F5"/>
    <w:rsid w:val="00125860"/>
    <w:rsid w:val="00125ABC"/>
    <w:rsid w:val="001263CF"/>
    <w:rsid w:val="00126456"/>
    <w:rsid w:val="00127257"/>
    <w:rsid w:val="00127556"/>
    <w:rsid w:val="00127FA6"/>
    <w:rsid w:val="001300F1"/>
    <w:rsid w:val="00130892"/>
    <w:rsid w:val="00131DD0"/>
    <w:rsid w:val="0013200C"/>
    <w:rsid w:val="00132077"/>
    <w:rsid w:val="00132C1B"/>
    <w:rsid w:val="00132C20"/>
    <w:rsid w:val="00132C62"/>
    <w:rsid w:val="0013305A"/>
    <w:rsid w:val="00133542"/>
    <w:rsid w:val="0013366B"/>
    <w:rsid w:val="00133743"/>
    <w:rsid w:val="00133B77"/>
    <w:rsid w:val="00134333"/>
    <w:rsid w:val="00134A71"/>
    <w:rsid w:val="0013502E"/>
    <w:rsid w:val="00135047"/>
    <w:rsid w:val="00135C62"/>
    <w:rsid w:val="00135CDA"/>
    <w:rsid w:val="00135E2B"/>
    <w:rsid w:val="00135EE6"/>
    <w:rsid w:val="00136103"/>
    <w:rsid w:val="001365A2"/>
    <w:rsid w:val="001367E5"/>
    <w:rsid w:val="00136BA1"/>
    <w:rsid w:val="00137400"/>
    <w:rsid w:val="001376C5"/>
    <w:rsid w:val="0013783A"/>
    <w:rsid w:val="0013799B"/>
    <w:rsid w:val="00137AB3"/>
    <w:rsid w:val="00137E9E"/>
    <w:rsid w:val="0014081C"/>
    <w:rsid w:val="00140E4E"/>
    <w:rsid w:val="00140EE3"/>
    <w:rsid w:val="00141111"/>
    <w:rsid w:val="00141431"/>
    <w:rsid w:val="001417EB"/>
    <w:rsid w:val="00141A19"/>
    <w:rsid w:val="00141F07"/>
    <w:rsid w:val="00141F2D"/>
    <w:rsid w:val="001424E4"/>
    <w:rsid w:val="00142600"/>
    <w:rsid w:val="00142C9D"/>
    <w:rsid w:val="00142F58"/>
    <w:rsid w:val="0014306A"/>
    <w:rsid w:val="00143A93"/>
    <w:rsid w:val="00143C1E"/>
    <w:rsid w:val="00143CC0"/>
    <w:rsid w:val="00144682"/>
    <w:rsid w:val="00144C4B"/>
    <w:rsid w:val="0014543B"/>
    <w:rsid w:val="00145695"/>
    <w:rsid w:val="00145807"/>
    <w:rsid w:val="00145C3C"/>
    <w:rsid w:val="00145C43"/>
    <w:rsid w:val="00145EFA"/>
    <w:rsid w:val="001460C3"/>
    <w:rsid w:val="001462EE"/>
    <w:rsid w:val="00147161"/>
    <w:rsid w:val="00147563"/>
    <w:rsid w:val="00147742"/>
    <w:rsid w:val="00147821"/>
    <w:rsid w:val="00147B9C"/>
    <w:rsid w:val="00147CA0"/>
    <w:rsid w:val="00147FA1"/>
    <w:rsid w:val="0015020E"/>
    <w:rsid w:val="001503AB"/>
    <w:rsid w:val="00150460"/>
    <w:rsid w:val="00150A86"/>
    <w:rsid w:val="00150D84"/>
    <w:rsid w:val="00151236"/>
    <w:rsid w:val="00151871"/>
    <w:rsid w:val="00151A3C"/>
    <w:rsid w:val="00151FCE"/>
    <w:rsid w:val="0015235B"/>
    <w:rsid w:val="001535A3"/>
    <w:rsid w:val="001537D7"/>
    <w:rsid w:val="0015384C"/>
    <w:rsid w:val="00153909"/>
    <w:rsid w:val="00153AC8"/>
    <w:rsid w:val="00153B84"/>
    <w:rsid w:val="00153C2A"/>
    <w:rsid w:val="00153C71"/>
    <w:rsid w:val="001549A0"/>
    <w:rsid w:val="00154C76"/>
    <w:rsid w:val="00155302"/>
    <w:rsid w:val="0015691E"/>
    <w:rsid w:val="00156CE1"/>
    <w:rsid w:val="00156D11"/>
    <w:rsid w:val="00156F14"/>
    <w:rsid w:val="001570A1"/>
    <w:rsid w:val="0015714A"/>
    <w:rsid w:val="0015741D"/>
    <w:rsid w:val="0015774D"/>
    <w:rsid w:val="00157938"/>
    <w:rsid w:val="00157CD5"/>
    <w:rsid w:val="00160459"/>
    <w:rsid w:val="00160587"/>
    <w:rsid w:val="001617DA"/>
    <w:rsid w:val="001619E0"/>
    <w:rsid w:val="00161E58"/>
    <w:rsid w:val="00161EE4"/>
    <w:rsid w:val="00162284"/>
    <w:rsid w:val="0016254A"/>
    <w:rsid w:val="001625A2"/>
    <w:rsid w:val="00162A89"/>
    <w:rsid w:val="0016324F"/>
    <w:rsid w:val="00163E35"/>
    <w:rsid w:val="00164415"/>
    <w:rsid w:val="0016470E"/>
    <w:rsid w:val="0016509F"/>
    <w:rsid w:val="00165315"/>
    <w:rsid w:val="00165322"/>
    <w:rsid w:val="001653FD"/>
    <w:rsid w:val="00165420"/>
    <w:rsid w:val="001654AE"/>
    <w:rsid w:val="00165B88"/>
    <w:rsid w:val="00165C5D"/>
    <w:rsid w:val="00165E25"/>
    <w:rsid w:val="001663EB"/>
    <w:rsid w:val="0016683A"/>
    <w:rsid w:val="00166934"/>
    <w:rsid w:val="00166C07"/>
    <w:rsid w:val="00166CB1"/>
    <w:rsid w:val="00166D76"/>
    <w:rsid w:val="00166DD2"/>
    <w:rsid w:val="00166F1D"/>
    <w:rsid w:val="00167136"/>
    <w:rsid w:val="00167E4A"/>
    <w:rsid w:val="00167E87"/>
    <w:rsid w:val="001709E8"/>
    <w:rsid w:val="00170B1A"/>
    <w:rsid w:val="00170DDB"/>
    <w:rsid w:val="001712FC"/>
    <w:rsid w:val="0017141A"/>
    <w:rsid w:val="001715C5"/>
    <w:rsid w:val="00171767"/>
    <w:rsid w:val="00171BE8"/>
    <w:rsid w:val="00171C05"/>
    <w:rsid w:val="00171C41"/>
    <w:rsid w:val="00171CF4"/>
    <w:rsid w:val="00172487"/>
    <w:rsid w:val="001725EC"/>
    <w:rsid w:val="0017263A"/>
    <w:rsid w:val="00172BAF"/>
    <w:rsid w:val="00172BCA"/>
    <w:rsid w:val="00172CA5"/>
    <w:rsid w:val="0017326C"/>
    <w:rsid w:val="00173792"/>
    <w:rsid w:val="001739CB"/>
    <w:rsid w:val="00173C79"/>
    <w:rsid w:val="0017425F"/>
    <w:rsid w:val="0017435B"/>
    <w:rsid w:val="001747B3"/>
    <w:rsid w:val="00174B2E"/>
    <w:rsid w:val="00174C56"/>
    <w:rsid w:val="00174EE0"/>
    <w:rsid w:val="00174FC7"/>
    <w:rsid w:val="0017514F"/>
    <w:rsid w:val="001752D3"/>
    <w:rsid w:val="001754CD"/>
    <w:rsid w:val="0017583B"/>
    <w:rsid w:val="00176030"/>
    <w:rsid w:val="00176173"/>
    <w:rsid w:val="00176278"/>
    <w:rsid w:val="00176678"/>
    <w:rsid w:val="00176825"/>
    <w:rsid w:val="00176905"/>
    <w:rsid w:val="00176EC4"/>
    <w:rsid w:val="001775E9"/>
    <w:rsid w:val="00177A5E"/>
    <w:rsid w:val="00177FB8"/>
    <w:rsid w:val="00180AC5"/>
    <w:rsid w:val="00180B36"/>
    <w:rsid w:val="00180CAC"/>
    <w:rsid w:val="00180D13"/>
    <w:rsid w:val="001812E8"/>
    <w:rsid w:val="001820FC"/>
    <w:rsid w:val="001824A4"/>
    <w:rsid w:val="00182582"/>
    <w:rsid w:val="001826C4"/>
    <w:rsid w:val="0018282E"/>
    <w:rsid w:val="00182E58"/>
    <w:rsid w:val="00183427"/>
    <w:rsid w:val="001837B4"/>
    <w:rsid w:val="00183C36"/>
    <w:rsid w:val="00183CE7"/>
    <w:rsid w:val="00183F2C"/>
    <w:rsid w:val="001840EE"/>
    <w:rsid w:val="00184305"/>
    <w:rsid w:val="00184663"/>
    <w:rsid w:val="00184736"/>
    <w:rsid w:val="001847BE"/>
    <w:rsid w:val="00184AC1"/>
    <w:rsid w:val="00184E5F"/>
    <w:rsid w:val="00185069"/>
    <w:rsid w:val="00185A0F"/>
    <w:rsid w:val="00185A14"/>
    <w:rsid w:val="00185D1A"/>
    <w:rsid w:val="00185FC7"/>
    <w:rsid w:val="00186149"/>
    <w:rsid w:val="00186537"/>
    <w:rsid w:val="001866BE"/>
    <w:rsid w:val="001866CD"/>
    <w:rsid w:val="001866E3"/>
    <w:rsid w:val="00186A2F"/>
    <w:rsid w:val="001874CD"/>
    <w:rsid w:val="001876C4"/>
    <w:rsid w:val="001878F8"/>
    <w:rsid w:val="00187A22"/>
    <w:rsid w:val="00187BC2"/>
    <w:rsid w:val="00187C1F"/>
    <w:rsid w:val="00187DF2"/>
    <w:rsid w:val="00187F73"/>
    <w:rsid w:val="00190607"/>
    <w:rsid w:val="00190805"/>
    <w:rsid w:val="00190A7E"/>
    <w:rsid w:val="00191156"/>
    <w:rsid w:val="0019146C"/>
    <w:rsid w:val="00191C2A"/>
    <w:rsid w:val="00191DB9"/>
    <w:rsid w:val="0019224A"/>
    <w:rsid w:val="00192472"/>
    <w:rsid w:val="00192534"/>
    <w:rsid w:val="00192B1A"/>
    <w:rsid w:val="00192D15"/>
    <w:rsid w:val="00193142"/>
    <w:rsid w:val="0019379A"/>
    <w:rsid w:val="00193E96"/>
    <w:rsid w:val="0019401C"/>
    <w:rsid w:val="001941EA"/>
    <w:rsid w:val="001944C0"/>
    <w:rsid w:val="001944E7"/>
    <w:rsid w:val="00194B21"/>
    <w:rsid w:val="00194CA3"/>
    <w:rsid w:val="00194DE6"/>
    <w:rsid w:val="001952C7"/>
    <w:rsid w:val="001953B5"/>
    <w:rsid w:val="001957B3"/>
    <w:rsid w:val="001957F0"/>
    <w:rsid w:val="00196B19"/>
    <w:rsid w:val="00196CCF"/>
    <w:rsid w:val="001974CF"/>
    <w:rsid w:val="00197F99"/>
    <w:rsid w:val="001A0050"/>
    <w:rsid w:val="001A0187"/>
    <w:rsid w:val="001A04CC"/>
    <w:rsid w:val="001A053A"/>
    <w:rsid w:val="001A147D"/>
    <w:rsid w:val="001A17C4"/>
    <w:rsid w:val="001A1CBE"/>
    <w:rsid w:val="001A1D06"/>
    <w:rsid w:val="001A1D6A"/>
    <w:rsid w:val="001A1FE3"/>
    <w:rsid w:val="001A21E9"/>
    <w:rsid w:val="001A265B"/>
    <w:rsid w:val="001A279D"/>
    <w:rsid w:val="001A2827"/>
    <w:rsid w:val="001A33DB"/>
    <w:rsid w:val="001A34F8"/>
    <w:rsid w:val="001A3AFF"/>
    <w:rsid w:val="001A3DC0"/>
    <w:rsid w:val="001A3E0C"/>
    <w:rsid w:val="001A40D5"/>
    <w:rsid w:val="001A4236"/>
    <w:rsid w:val="001A4704"/>
    <w:rsid w:val="001A4CE0"/>
    <w:rsid w:val="001A4D65"/>
    <w:rsid w:val="001A528B"/>
    <w:rsid w:val="001A54D2"/>
    <w:rsid w:val="001A5EF2"/>
    <w:rsid w:val="001A6007"/>
    <w:rsid w:val="001A6081"/>
    <w:rsid w:val="001A63ED"/>
    <w:rsid w:val="001A6608"/>
    <w:rsid w:val="001A672C"/>
    <w:rsid w:val="001A672D"/>
    <w:rsid w:val="001A6953"/>
    <w:rsid w:val="001A77FF"/>
    <w:rsid w:val="001A7A55"/>
    <w:rsid w:val="001A7A76"/>
    <w:rsid w:val="001A7B10"/>
    <w:rsid w:val="001A7CB6"/>
    <w:rsid w:val="001B0055"/>
    <w:rsid w:val="001B01E1"/>
    <w:rsid w:val="001B08F8"/>
    <w:rsid w:val="001B099D"/>
    <w:rsid w:val="001B0BAE"/>
    <w:rsid w:val="001B0BC8"/>
    <w:rsid w:val="001B0C0C"/>
    <w:rsid w:val="001B0C53"/>
    <w:rsid w:val="001B10A9"/>
    <w:rsid w:val="001B177C"/>
    <w:rsid w:val="001B1A08"/>
    <w:rsid w:val="001B1FE9"/>
    <w:rsid w:val="001B214A"/>
    <w:rsid w:val="001B21B1"/>
    <w:rsid w:val="001B220C"/>
    <w:rsid w:val="001B2425"/>
    <w:rsid w:val="001B25DE"/>
    <w:rsid w:val="001B2643"/>
    <w:rsid w:val="001B2657"/>
    <w:rsid w:val="001B2CCD"/>
    <w:rsid w:val="001B32C0"/>
    <w:rsid w:val="001B330C"/>
    <w:rsid w:val="001B36E6"/>
    <w:rsid w:val="001B441D"/>
    <w:rsid w:val="001B4534"/>
    <w:rsid w:val="001B49B4"/>
    <w:rsid w:val="001B51F6"/>
    <w:rsid w:val="001B55C7"/>
    <w:rsid w:val="001B563E"/>
    <w:rsid w:val="001B5749"/>
    <w:rsid w:val="001B5B3F"/>
    <w:rsid w:val="001B5E13"/>
    <w:rsid w:val="001B626B"/>
    <w:rsid w:val="001B6589"/>
    <w:rsid w:val="001B67D4"/>
    <w:rsid w:val="001B6BE2"/>
    <w:rsid w:val="001B6C33"/>
    <w:rsid w:val="001B6E2C"/>
    <w:rsid w:val="001B749E"/>
    <w:rsid w:val="001B7603"/>
    <w:rsid w:val="001B7D19"/>
    <w:rsid w:val="001C0351"/>
    <w:rsid w:val="001C0383"/>
    <w:rsid w:val="001C0476"/>
    <w:rsid w:val="001C08EA"/>
    <w:rsid w:val="001C0B76"/>
    <w:rsid w:val="001C0B7B"/>
    <w:rsid w:val="001C0DEC"/>
    <w:rsid w:val="001C1666"/>
    <w:rsid w:val="001C169D"/>
    <w:rsid w:val="001C171F"/>
    <w:rsid w:val="001C186C"/>
    <w:rsid w:val="001C1C14"/>
    <w:rsid w:val="001C1EF8"/>
    <w:rsid w:val="001C2376"/>
    <w:rsid w:val="001C2DD6"/>
    <w:rsid w:val="001C3020"/>
    <w:rsid w:val="001C3983"/>
    <w:rsid w:val="001C3A97"/>
    <w:rsid w:val="001C3AB5"/>
    <w:rsid w:val="001C3B1F"/>
    <w:rsid w:val="001C3E13"/>
    <w:rsid w:val="001C41B1"/>
    <w:rsid w:val="001C4A98"/>
    <w:rsid w:val="001C4AD3"/>
    <w:rsid w:val="001C4C11"/>
    <w:rsid w:val="001C525B"/>
    <w:rsid w:val="001C527D"/>
    <w:rsid w:val="001C5405"/>
    <w:rsid w:val="001C5C1A"/>
    <w:rsid w:val="001C68F4"/>
    <w:rsid w:val="001C6E07"/>
    <w:rsid w:val="001C77AE"/>
    <w:rsid w:val="001C78FD"/>
    <w:rsid w:val="001C7B47"/>
    <w:rsid w:val="001C7F38"/>
    <w:rsid w:val="001D010B"/>
    <w:rsid w:val="001D0337"/>
    <w:rsid w:val="001D0AA0"/>
    <w:rsid w:val="001D0B5A"/>
    <w:rsid w:val="001D12C8"/>
    <w:rsid w:val="001D1448"/>
    <w:rsid w:val="001D14B0"/>
    <w:rsid w:val="001D152F"/>
    <w:rsid w:val="001D1626"/>
    <w:rsid w:val="001D1734"/>
    <w:rsid w:val="001D19E3"/>
    <w:rsid w:val="001D28E2"/>
    <w:rsid w:val="001D2A38"/>
    <w:rsid w:val="001D2C6B"/>
    <w:rsid w:val="001D2C89"/>
    <w:rsid w:val="001D2CEA"/>
    <w:rsid w:val="001D2D00"/>
    <w:rsid w:val="001D2D9F"/>
    <w:rsid w:val="001D3249"/>
    <w:rsid w:val="001D364A"/>
    <w:rsid w:val="001D3931"/>
    <w:rsid w:val="001D3A0A"/>
    <w:rsid w:val="001D3F70"/>
    <w:rsid w:val="001D4864"/>
    <w:rsid w:val="001D4BC4"/>
    <w:rsid w:val="001D4CCD"/>
    <w:rsid w:val="001D4DF0"/>
    <w:rsid w:val="001D4E4B"/>
    <w:rsid w:val="001D56F8"/>
    <w:rsid w:val="001D5D56"/>
    <w:rsid w:val="001D5F10"/>
    <w:rsid w:val="001D670B"/>
    <w:rsid w:val="001D696D"/>
    <w:rsid w:val="001D6A38"/>
    <w:rsid w:val="001D6C1B"/>
    <w:rsid w:val="001D6C53"/>
    <w:rsid w:val="001D6EDC"/>
    <w:rsid w:val="001D6F0E"/>
    <w:rsid w:val="001D7163"/>
    <w:rsid w:val="001D7188"/>
    <w:rsid w:val="001D7EAA"/>
    <w:rsid w:val="001E00AE"/>
    <w:rsid w:val="001E013E"/>
    <w:rsid w:val="001E044C"/>
    <w:rsid w:val="001E0BDB"/>
    <w:rsid w:val="001E0E7A"/>
    <w:rsid w:val="001E0F4B"/>
    <w:rsid w:val="001E109D"/>
    <w:rsid w:val="001E1626"/>
    <w:rsid w:val="001E1778"/>
    <w:rsid w:val="001E220B"/>
    <w:rsid w:val="001E2775"/>
    <w:rsid w:val="001E2893"/>
    <w:rsid w:val="001E2F7D"/>
    <w:rsid w:val="001E3567"/>
    <w:rsid w:val="001E375E"/>
    <w:rsid w:val="001E3DF9"/>
    <w:rsid w:val="001E451B"/>
    <w:rsid w:val="001E45E8"/>
    <w:rsid w:val="001E4C52"/>
    <w:rsid w:val="001E4EA5"/>
    <w:rsid w:val="001E4FFB"/>
    <w:rsid w:val="001E540E"/>
    <w:rsid w:val="001E5851"/>
    <w:rsid w:val="001E5933"/>
    <w:rsid w:val="001E5958"/>
    <w:rsid w:val="001E6302"/>
    <w:rsid w:val="001E6378"/>
    <w:rsid w:val="001E6737"/>
    <w:rsid w:val="001E69C7"/>
    <w:rsid w:val="001E7139"/>
    <w:rsid w:val="001E7310"/>
    <w:rsid w:val="001E736E"/>
    <w:rsid w:val="001E7606"/>
    <w:rsid w:val="001E7DCA"/>
    <w:rsid w:val="001E7F12"/>
    <w:rsid w:val="001F02B8"/>
    <w:rsid w:val="001F0387"/>
    <w:rsid w:val="001F0D27"/>
    <w:rsid w:val="001F12D9"/>
    <w:rsid w:val="001F16F4"/>
    <w:rsid w:val="001F1818"/>
    <w:rsid w:val="001F226C"/>
    <w:rsid w:val="001F265A"/>
    <w:rsid w:val="001F2893"/>
    <w:rsid w:val="001F2CDD"/>
    <w:rsid w:val="001F2E04"/>
    <w:rsid w:val="001F2F9C"/>
    <w:rsid w:val="001F34A9"/>
    <w:rsid w:val="001F36E1"/>
    <w:rsid w:val="001F3718"/>
    <w:rsid w:val="001F39E5"/>
    <w:rsid w:val="001F3D2B"/>
    <w:rsid w:val="001F4491"/>
    <w:rsid w:val="001F5449"/>
    <w:rsid w:val="001F5994"/>
    <w:rsid w:val="001F5F68"/>
    <w:rsid w:val="001F613E"/>
    <w:rsid w:val="001F6196"/>
    <w:rsid w:val="001F61A9"/>
    <w:rsid w:val="001F6314"/>
    <w:rsid w:val="001F660E"/>
    <w:rsid w:val="001F6B50"/>
    <w:rsid w:val="001F77D2"/>
    <w:rsid w:val="001F78CF"/>
    <w:rsid w:val="001F7A04"/>
    <w:rsid w:val="001F7CBA"/>
    <w:rsid w:val="00200794"/>
    <w:rsid w:val="00200890"/>
    <w:rsid w:val="00200CC0"/>
    <w:rsid w:val="00200E71"/>
    <w:rsid w:val="00201D52"/>
    <w:rsid w:val="0020204B"/>
    <w:rsid w:val="0020212E"/>
    <w:rsid w:val="00202344"/>
    <w:rsid w:val="002023F7"/>
    <w:rsid w:val="0020266A"/>
    <w:rsid w:val="00202749"/>
    <w:rsid w:val="002029F9"/>
    <w:rsid w:val="002039DF"/>
    <w:rsid w:val="00203C78"/>
    <w:rsid w:val="0020504B"/>
    <w:rsid w:val="0020507D"/>
    <w:rsid w:val="00205131"/>
    <w:rsid w:val="0020516F"/>
    <w:rsid w:val="0020612B"/>
    <w:rsid w:val="0020637B"/>
    <w:rsid w:val="00206714"/>
    <w:rsid w:val="002068EF"/>
    <w:rsid w:val="0020695A"/>
    <w:rsid w:val="002069C7"/>
    <w:rsid w:val="00206B08"/>
    <w:rsid w:val="00206BEA"/>
    <w:rsid w:val="002070CF"/>
    <w:rsid w:val="00207F98"/>
    <w:rsid w:val="002105CD"/>
    <w:rsid w:val="002110FE"/>
    <w:rsid w:val="0021146F"/>
    <w:rsid w:val="0021156D"/>
    <w:rsid w:val="0021168C"/>
    <w:rsid w:val="0021188D"/>
    <w:rsid w:val="002118C7"/>
    <w:rsid w:val="00211A4D"/>
    <w:rsid w:val="00211AEB"/>
    <w:rsid w:val="002122B2"/>
    <w:rsid w:val="00212330"/>
    <w:rsid w:val="00212382"/>
    <w:rsid w:val="00213000"/>
    <w:rsid w:val="0021303B"/>
    <w:rsid w:val="0021375A"/>
    <w:rsid w:val="00213999"/>
    <w:rsid w:val="00213A31"/>
    <w:rsid w:val="00213B1D"/>
    <w:rsid w:val="00213D09"/>
    <w:rsid w:val="00213F91"/>
    <w:rsid w:val="0021432C"/>
    <w:rsid w:val="00214675"/>
    <w:rsid w:val="00214A83"/>
    <w:rsid w:val="00214EC9"/>
    <w:rsid w:val="00215EA5"/>
    <w:rsid w:val="0021620F"/>
    <w:rsid w:val="0021667D"/>
    <w:rsid w:val="00216E79"/>
    <w:rsid w:val="002171D2"/>
    <w:rsid w:val="00217F9D"/>
    <w:rsid w:val="00220341"/>
    <w:rsid w:val="002203E8"/>
    <w:rsid w:val="00220517"/>
    <w:rsid w:val="00220AD7"/>
    <w:rsid w:val="00220BF5"/>
    <w:rsid w:val="00220CA9"/>
    <w:rsid w:val="00221633"/>
    <w:rsid w:val="002216FD"/>
    <w:rsid w:val="00222179"/>
    <w:rsid w:val="002223FD"/>
    <w:rsid w:val="0022290D"/>
    <w:rsid w:val="00223423"/>
    <w:rsid w:val="00223BF7"/>
    <w:rsid w:val="00223D55"/>
    <w:rsid w:val="00223FF2"/>
    <w:rsid w:val="00224210"/>
    <w:rsid w:val="00224689"/>
    <w:rsid w:val="00224771"/>
    <w:rsid w:val="00224949"/>
    <w:rsid w:val="00224E55"/>
    <w:rsid w:val="00224E8A"/>
    <w:rsid w:val="002252D2"/>
    <w:rsid w:val="00225660"/>
    <w:rsid w:val="002258B4"/>
    <w:rsid w:val="00225F53"/>
    <w:rsid w:val="00226A7B"/>
    <w:rsid w:val="00226AAE"/>
    <w:rsid w:val="00226E9A"/>
    <w:rsid w:val="002270F8"/>
    <w:rsid w:val="00227118"/>
    <w:rsid w:val="00227A16"/>
    <w:rsid w:val="00227A87"/>
    <w:rsid w:val="00227CC7"/>
    <w:rsid w:val="002300C6"/>
    <w:rsid w:val="002303C4"/>
    <w:rsid w:val="002305B5"/>
    <w:rsid w:val="00230864"/>
    <w:rsid w:val="0023089B"/>
    <w:rsid w:val="00230A4C"/>
    <w:rsid w:val="00230F26"/>
    <w:rsid w:val="002311B1"/>
    <w:rsid w:val="00231549"/>
    <w:rsid w:val="00231734"/>
    <w:rsid w:val="00231D3D"/>
    <w:rsid w:val="00232287"/>
    <w:rsid w:val="002322D6"/>
    <w:rsid w:val="002326EF"/>
    <w:rsid w:val="002327FF"/>
    <w:rsid w:val="00232811"/>
    <w:rsid w:val="002329F6"/>
    <w:rsid w:val="002339AB"/>
    <w:rsid w:val="00235202"/>
    <w:rsid w:val="002357B2"/>
    <w:rsid w:val="002357E0"/>
    <w:rsid w:val="00235878"/>
    <w:rsid w:val="00236054"/>
    <w:rsid w:val="002360BB"/>
    <w:rsid w:val="0023634E"/>
    <w:rsid w:val="002364A3"/>
    <w:rsid w:val="002366BE"/>
    <w:rsid w:val="002366CC"/>
    <w:rsid w:val="00236B58"/>
    <w:rsid w:val="00236C6A"/>
    <w:rsid w:val="00236E83"/>
    <w:rsid w:val="002377FB"/>
    <w:rsid w:val="00237BBC"/>
    <w:rsid w:val="00240356"/>
    <w:rsid w:val="002405B4"/>
    <w:rsid w:val="002408FA"/>
    <w:rsid w:val="00240FC5"/>
    <w:rsid w:val="00240FCB"/>
    <w:rsid w:val="0024166A"/>
    <w:rsid w:val="00241717"/>
    <w:rsid w:val="002417F7"/>
    <w:rsid w:val="00241A66"/>
    <w:rsid w:val="00241A74"/>
    <w:rsid w:val="00241B23"/>
    <w:rsid w:val="00241B28"/>
    <w:rsid w:val="00241B7C"/>
    <w:rsid w:val="00241BDB"/>
    <w:rsid w:val="002424B6"/>
    <w:rsid w:val="002425DD"/>
    <w:rsid w:val="00242734"/>
    <w:rsid w:val="002428F6"/>
    <w:rsid w:val="00242A21"/>
    <w:rsid w:val="00242B84"/>
    <w:rsid w:val="00243136"/>
    <w:rsid w:val="002436E5"/>
    <w:rsid w:val="00243AE9"/>
    <w:rsid w:val="00243C47"/>
    <w:rsid w:val="00243FC9"/>
    <w:rsid w:val="00244223"/>
    <w:rsid w:val="002444BC"/>
    <w:rsid w:val="00244E42"/>
    <w:rsid w:val="00244E72"/>
    <w:rsid w:val="00245003"/>
    <w:rsid w:val="0024521E"/>
    <w:rsid w:val="00245703"/>
    <w:rsid w:val="00245D64"/>
    <w:rsid w:val="00245D89"/>
    <w:rsid w:val="002461F2"/>
    <w:rsid w:val="00246620"/>
    <w:rsid w:val="00246AB2"/>
    <w:rsid w:val="00246B41"/>
    <w:rsid w:val="00246FBF"/>
    <w:rsid w:val="00247009"/>
    <w:rsid w:val="002473D7"/>
    <w:rsid w:val="00247507"/>
    <w:rsid w:val="00247712"/>
    <w:rsid w:val="00247745"/>
    <w:rsid w:val="00247913"/>
    <w:rsid w:val="0025010E"/>
    <w:rsid w:val="002505B1"/>
    <w:rsid w:val="002505B2"/>
    <w:rsid w:val="00250839"/>
    <w:rsid w:val="00250CB1"/>
    <w:rsid w:val="00250D6C"/>
    <w:rsid w:val="0025120D"/>
    <w:rsid w:val="0025136E"/>
    <w:rsid w:val="0025177C"/>
    <w:rsid w:val="00251A4C"/>
    <w:rsid w:val="00251EFB"/>
    <w:rsid w:val="00251FE8"/>
    <w:rsid w:val="0025206A"/>
    <w:rsid w:val="002523B2"/>
    <w:rsid w:val="00252909"/>
    <w:rsid w:val="00252A8A"/>
    <w:rsid w:val="00252DEC"/>
    <w:rsid w:val="002531D5"/>
    <w:rsid w:val="0025345A"/>
    <w:rsid w:val="00253596"/>
    <w:rsid w:val="002538F7"/>
    <w:rsid w:val="00253CD4"/>
    <w:rsid w:val="00254384"/>
    <w:rsid w:val="0025454F"/>
    <w:rsid w:val="002545C9"/>
    <w:rsid w:val="002545E3"/>
    <w:rsid w:val="0025466A"/>
    <w:rsid w:val="00254756"/>
    <w:rsid w:val="00254C4F"/>
    <w:rsid w:val="00254DB5"/>
    <w:rsid w:val="002550A4"/>
    <w:rsid w:val="00255BBC"/>
    <w:rsid w:val="00255D17"/>
    <w:rsid w:val="002569BA"/>
    <w:rsid w:val="00256D75"/>
    <w:rsid w:val="002572C3"/>
    <w:rsid w:val="00257782"/>
    <w:rsid w:val="00257D2B"/>
    <w:rsid w:val="00257E15"/>
    <w:rsid w:val="00257EE7"/>
    <w:rsid w:val="00260601"/>
    <w:rsid w:val="00260A66"/>
    <w:rsid w:val="00260D40"/>
    <w:rsid w:val="002611C5"/>
    <w:rsid w:val="002616C2"/>
    <w:rsid w:val="002617ED"/>
    <w:rsid w:val="00261B36"/>
    <w:rsid w:val="00261B3E"/>
    <w:rsid w:val="00261DBE"/>
    <w:rsid w:val="00261F79"/>
    <w:rsid w:val="002624C3"/>
    <w:rsid w:val="002627D8"/>
    <w:rsid w:val="00262B4F"/>
    <w:rsid w:val="00262B66"/>
    <w:rsid w:val="00262D8C"/>
    <w:rsid w:val="00262E3F"/>
    <w:rsid w:val="0026317C"/>
    <w:rsid w:val="002631D8"/>
    <w:rsid w:val="00263C7D"/>
    <w:rsid w:val="00264290"/>
    <w:rsid w:val="00264521"/>
    <w:rsid w:val="00264874"/>
    <w:rsid w:val="00264B26"/>
    <w:rsid w:val="00264D05"/>
    <w:rsid w:val="00265525"/>
    <w:rsid w:val="00265981"/>
    <w:rsid w:val="00265BF6"/>
    <w:rsid w:val="00266489"/>
    <w:rsid w:val="002664E1"/>
    <w:rsid w:val="00266772"/>
    <w:rsid w:val="002668A3"/>
    <w:rsid w:val="00266CAB"/>
    <w:rsid w:val="00266E76"/>
    <w:rsid w:val="00267223"/>
    <w:rsid w:val="00267C73"/>
    <w:rsid w:val="00267D7C"/>
    <w:rsid w:val="00267E06"/>
    <w:rsid w:val="00270364"/>
    <w:rsid w:val="002704B5"/>
    <w:rsid w:val="0027063B"/>
    <w:rsid w:val="00270A79"/>
    <w:rsid w:val="00270ABE"/>
    <w:rsid w:val="00270B4A"/>
    <w:rsid w:val="00270C07"/>
    <w:rsid w:val="00271725"/>
    <w:rsid w:val="0027179D"/>
    <w:rsid w:val="002719D6"/>
    <w:rsid w:val="00271E47"/>
    <w:rsid w:val="002720DC"/>
    <w:rsid w:val="00272AE0"/>
    <w:rsid w:val="0027317A"/>
    <w:rsid w:val="0027378D"/>
    <w:rsid w:val="00273FD3"/>
    <w:rsid w:val="00274311"/>
    <w:rsid w:val="00274415"/>
    <w:rsid w:val="0027446F"/>
    <w:rsid w:val="00274596"/>
    <w:rsid w:val="0027476F"/>
    <w:rsid w:val="002749B2"/>
    <w:rsid w:val="00274A5C"/>
    <w:rsid w:val="002754B8"/>
    <w:rsid w:val="0027581B"/>
    <w:rsid w:val="00275B7A"/>
    <w:rsid w:val="00276715"/>
    <w:rsid w:val="00276D6B"/>
    <w:rsid w:val="00276FC6"/>
    <w:rsid w:val="00277214"/>
    <w:rsid w:val="002779E5"/>
    <w:rsid w:val="00280473"/>
    <w:rsid w:val="002808C4"/>
    <w:rsid w:val="0028096D"/>
    <w:rsid w:val="00280A4D"/>
    <w:rsid w:val="00280B40"/>
    <w:rsid w:val="00280BA5"/>
    <w:rsid w:val="00280F8B"/>
    <w:rsid w:val="002814C0"/>
    <w:rsid w:val="00281BAC"/>
    <w:rsid w:val="00281F39"/>
    <w:rsid w:val="002820A7"/>
    <w:rsid w:val="00282755"/>
    <w:rsid w:val="002827DA"/>
    <w:rsid w:val="00282F92"/>
    <w:rsid w:val="00283197"/>
    <w:rsid w:val="00283199"/>
    <w:rsid w:val="00283526"/>
    <w:rsid w:val="00283618"/>
    <w:rsid w:val="00283E4C"/>
    <w:rsid w:val="0028437E"/>
    <w:rsid w:val="00284A39"/>
    <w:rsid w:val="00284C0C"/>
    <w:rsid w:val="00284C5B"/>
    <w:rsid w:val="00284C7E"/>
    <w:rsid w:val="0028500A"/>
    <w:rsid w:val="00285994"/>
    <w:rsid w:val="00285ACF"/>
    <w:rsid w:val="00285E17"/>
    <w:rsid w:val="00286484"/>
    <w:rsid w:val="002868A2"/>
    <w:rsid w:val="00286BA4"/>
    <w:rsid w:val="00286C50"/>
    <w:rsid w:val="0028710B"/>
    <w:rsid w:val="002871B5"/>
    <w:rsid w:val="00287222"/>
    <w:rsid w:val="002872E7"/>
    <w:rsid w:val="00287A4C"/>
    <w:rsid w:val="00287AC8"/>
    <w:rsid w:val="00287C2F"/>
    <w:rsid w:val="00287C97"/>
    <w:rsid w:val="0029074F"/>
    <w:rsid w:val="002910B5"/>
    <w:rsid w:val="002911A2"/>
    <w:rsid w:val="002911AF"/>
    <w:rsid w:val="0029130F"/>
    <w:rsid w:val="00291507"/>
    <w:rsid w:val="002915F5"/>
    <w:rsid w:val="0029177F"/>
    <w:rsid w:val="00291A2A"/>
    <w:rsid w:val="00291FCB"/>
    <w:rsid w:val="0029262E"/>
    <w:rsid w:val="00292B6B"/>
    <w:rsid w:val="00292D17"/>
    <w:rsid w:val="00292F12"/>
    <w:rsid w:val="00292F1A"/>
    <w:rsid w:val="002931C9"/>
    <w:rsid w:val="0029322B"/>
    <w:rsid w:val="002935C8"/>
    <w:rsid w:val="00293BAE"/>
    <w:rsid w:val="00293CE4"/>
    <w:rsid w:val="00293D21"/>
    <w:rsid w:val="002940A6"/>
    <w:rsid w:val="0029481A"/>
    <w:rsid w:val="00294936"/>
    <w:rsid w:val="0029499F"/>
    <w:rsid w:val="00294AC0"/>
    <w:rsid w:val="002950BF"/>
    <w:rsid w:val="00295191"/>
    <w:rsid w:val="00295514"/>
    <w:rsid w:val="00295590"/>
    <w:rsid w:val="002956D0"/>
    <w:rsid w:val="00295BC9"/>
    <w:rsid w:val="00295C15"/>
    <w:rsid w:val="00295C76"/>
    <w:rsid w:val="00295E2D"/>
    <w:rsid w:val="00296058"/>
    <w:rsid w:val="002964CF"/>
    <w:rsid w:val="002965F5"/>
    <w:rsid w:val="00296622"/>
    <w:rsid w:val="0029682F"/>
    <w:rsid w:val="002973ED"/>
    <w:rsid w:val="00297DD1"/>
    <w:rsid w:val="00297DF1"/>
    <w:rsid w:val="00297DF5"/>
    <w:rsid w:val="002A067C"/>
    <w:rsid w:val="002A09DC"/>
    <w:rsid w:val="002A0E08"/>
    <w:rsid w:val="002A0F57"/>
    <w:rsid w:val="002A14B9"/>
    <w:rsid w:val="002A18A6"/>
    <w:rsid w:val="002A1ADE"/>
    <w:rsid w:val="002A1F11"/>
    <w:rsid w:val="002A1F73"/>
    <w:rsid w:val="002A2372"/>
    <w:rsid w:val="002A278C"/>
    <w:rsid w:val="002A2A80"/>
    <w:rsid w:val="002A2B12"/>
    <w:rsid w:val="002A2DC0"/>
    <w:rsid w:val="002A2E36"/>
    <w:rsid w:val="002A2FDF"/>
    <w:rsid w:val="002A3321"/>
    <w:rsid w:val="002A3786"/>
    <w:rsid w:val="002A37BF"/>
    <w:rsid w:val="002A37F2"/>
    <w:rsid w:val="002A38A8"/>
    <w:rsid w:val="002A3D49"/>
    <w:rsid w:val="002A3F86"/>
    <w:rsid w:val="002A470A"/>
    <w:rsid w:val="002A4C83"/>
    <w:rsid w:val="002A4EFE"/>
    <w:rsid w:val="002A5A6D"/>
    <w:rsid w:val="002A6286"/>
    <w:rsid w:val="002A62B5"/>
    <w:rsid w:val="002A673A"/>
    <w:rsid w:val="002A6F3B"/>
    <w:rsid w:val="002A7005"/>
    <w:rsid w:val="002A7C91"/>
    <w:rsid w:val="002B0306"/>
    <w:rsid w:val="002B0517"/>
    <w:rsid w:val="002B0932"/>
    <w:rsid w:val="002B0E58"/>
    <w:rsid w:val="002B1199"/>
    <w:rsid w:val="002B12F6"/>
    <w:rsid w:val="002B1753"/>
    <w:rsid w:val="002B177C"/>
    <w:rsid w:val="002B1BA7"/>
    <w:rsid w:val="002B23CD"/>
    <w:rsid w:val="002B286A"/>
    <w:rsid w:val="002B2F47"/>
    <w:rsid w:val="002B31D3"/>
    <w:rsid w:val="002B32FE"/>
    <w:rsid w:val="002B34F8"/>
    <w:rsid w:val="002B366D"/>
    <w:rsid w:val="002B3A8F"/>
    <w:rsid w:val="002B3CA7"/>
    <w:rsid w:val="002B3F84"/>
    <w:rsid w:val="002B41BD"/>
    <w:rsid w:val="002B4A8D"/>
    <w:rsid w:val="002B509F"/>
    <w:rsid w:val="002B5443"/>
    <w:rsid w:val="002B5669"/>
    <w:rsid w:val="002B6044"/>
    <w:rsid w:val="002B6546"/>
    <w:rsid w:val="002B69AC"/>
    <w:rsid w:val="002B6DD4"/>
    <w:rsid w:val="002B6F1D"/>
    <w:rsid w:val="002B718A"/>
    <w:rsid w:val="002B75F9"/>
    <w:rsid w:val="002B78E4"/>
    <w:rsid w:val="002B791D"/>
    <w:rsid w:val="002B7952"/>
    <w:rsid w:val="002B79E3"/>
    <w:rsid w:val="002C0AB1"/>
    <w:rsid w:val="002C1048"/>
    <w:rsid w:val="002C127E"/>
    <w:rsid w:val="002C150D"/>
    <w:rsid w:val="002C16B1"/>
    <w:rsid w:val="002C226B"/>
    <w:rsid w:val="002C23A1"/>
    <w:rsid w:val="002C280A"/>
    <w:rsid w:val="002C2E35"/>
    <w:rsid w:val="002C30E8"/>
    <w:rsid w:val="002C33C0"/>
    <w:rsid w:val="002C3710"/>
    <w:rsid w:val="002C3C10"/>
    <w:rsid w:val="002C467C"/>
    <w:rsid w:val="002C474F"/>
    <w:rsid w:val="002C4BB5"/>
    <w:rsid w:val="002C4D41"/>
    <w:rsid w:val="002C5480"/>
    <w:rsid w:val="002C553A"/>
    <w:rsid w:val="002C560D"/>
    <w:rsid w:val="002C66F8"/>
    <w:rsid w:val="002C71EE"/>
    <w:rsid w:val="002C71FB"/>
    <w:rsid w:val="002C7731"/>
    <w:rsid w:val="002C7848"/>
    <w:rsid w:val="002C794A"/>
    <w:rsid w:val="002C7994"/>
    <w:rsid w:val="002C7FE5"/>
    <w:rsid w:val="002D00B1"/>
    <w:rsid w:val="002D01ED"/>
    <w:rsid w:val="002D03F3"/>
    <w:rsid w:val="002D0407"/>
    <w:rsid w:val="002D0819"/>
    <w:rsid w:val="002D0876"/>
    <w:rsid w:val="002D09BD"/>
    <w:rsid w:val="002D1591"/>
    <w:rsid w:val="002D165D"/>
    <w:rsid w:val="002D1BBE"/>
    <w:rsid w:val="002D2813"/>
    <w:rsid w:val="002D2F38"/>
    <w:rsid w:val="002D384C"/>
    <w:rsid w:val="002D3AD8"/>
    <w:rsid w:val="002D3B11"/>
    <w:rsid w:val="002D4521"/>
    <w:rsid w:val="002D470D"/>
    <w:rsid w:val="002D48FB"/>
    <w:rsid w:val="002D4A05"/>
    <w:rsid w:val="002D4A52"/>
    <w:rsid w:val="002D4F72"/>
    <w:rsid w:val="002D51D7"/>
    <w:rsid w:val="002D5276"/>
    <w:rsid w:val="002D5384"/>
    <w:rsid w:val="002D5C3D"/>
    <w:rsid w:val="002D5D62"/>
    <w:rsid w:val="002D67D5"/>
    <w:rsid w:val="002D6A1C"/>
    <w:rsid w:val="002D6A86"/>
    <w:rsid w:val="002D6DC8"/>
    <w:rsid w:val="002D6F2E"/>
    <w:rsid w:val="002D71C3"/>
    <w:rsid w:val="002D72BE"/>
    <w:rsid w:val="002D7462"/>
    <w:rsid w:val="002D77AF"/>
    <w:rsid w:val="002D7818"/>
    <w:rsid w:val="002D7BF8"/>
    <w:rsid w:val="002D7DE7"/>
    <w:rsid w:val="002E0096"/>
    <w:rsid w:val="002E04BC"/>
    <w:rsid w:val="002E095C"/>
    <w:rsid w:val="002E09C0"/>
    <w:rsid w:val="002E0E5A"/>
    <w:rsid w:val="002E0EF8"/>
    <w:rsid w:val="002E0F48"/>
    <w:rsid w:val="002E1430"/>
    <w:rsid w:val="002E14FD"/>
    <w:rsid w:val="002E19BC"/>
    <w:rsid w:val="002E1A0D"/>
    <w:rsid w:val="002E263D"/>
    <w:rsid w:val="002E2751"/>
    <w:rsid w:val="002E2CD9"/>
    <w:rsid w:val="002E2F8B"/>
    <w:rsid w:val="002E37C9"/>
    <w:rsid w:val="002E3932"/>
    <w:rsid w:val="002E3EC4"/>
    <w:rsid w:val="002E42A7"/>
    <w:rsid w:val="002E4642"/>
    <w:rsid w:val="002E4B53"/>
    <w:rsid w:val="002E4ED1"/>
    <w:rsid w:val="002E4F00"/>
    <w:rsid w:val="002E4F3C"/>
    <w:rsid w:val="002E508E"/>
    <w:rsid w:val="002E52E2"/>
    <w:rsid w:val="002E593C"/>
    <w:rsid w:val="002E5A5E"/>
    <w:rsid w:val="002E5D42"/>
    <w:rsid w:val="002E5E5B"/>
    <w:rsid w:val="002E609D"/>
    <w:rsid w:val="002E609F"/>
    <w:rsid w:val="002E6135"/>
    <w:rsid w:val="002E622C"/>
    <w:rsid w:val="002E6275"/>
    <w:rsid w:val="002E63E5"/>
    <w:rsid w:val="002E6944"/>
    <w:rsid w:val="002E6C3A"/>
    <w:rsid w:val="002E720C"/>
    <w:rsid w:val="002E73FC"/>
    <w:rsid w:val="002E767D"/>
    <w:rsid w:val="002E76CD"/>
    <w:rsid w:val="002E7712"/>
    <w:rsid w:val="002F00F5"/>
    <w:rsid w:val="002F01EA"/>
    <w:rsid w:val="002F034B"/>
    <w:rsid w:val="002F06D7"/>
    <w:rsid w:val="002F0831"/>
    <w:rsid w:val="002F0AA6"/>
    <w:rsid w:val="002F0C5B"/>
    <w:rsid w:val="002F0D20"/>
    <w:rsid w:val="002F0E84"/>
    <w:rsid w:val="002F0F5F"/>
    <w:rsid w:val="002F147D"/>
    <w:rsid w:val="002F17DE"/>
    <w:rsid w:val="002F1830"/>
    <w:rsid w:val="002F1880"/>
    <w:rsid w:val="002F1A7A"/>
    <w:rsid w:val="002F23CA"/>
    <w:rsid w:val="002F26D8"/>
    <w:rsid w:val="002F2710"/>
    <w:rsid w:val="002F2722"/>
    <w:rsid w:val="002F2726"/>
    <w:rsid w:val="002F2796"/>
    <w:rsid w:val="002F27B7"/>
    <w:rsid w:val="002F28A4"/>
    <w:rsid w:val="002F29A2"/>
    <w:rsid w:val="002F2B55"/>
    <w:rsid w:val="002F2C8E"/>
    <w:rsid w:val="002F3325"/>
    <w:rsid w:val="002F3373"/>
    <w:rsid w:val="002F38C5"/>
    <w:rsid w:val="002F38F5"/>
    <w:rsid w:val="002F3B65"/>
    <w:rsid w:val="002F3B85"/>
    <w:rsid w:val="002F4216"/>
    <w:rsid w:val="002F426E"/>
    <w:rsid w:val="002F430E"/>
    <w:rsid w:val="002F459D"/>
    <w:rsid w:val="002F45DD"/>
    <w:rsid w:val="002F45F1"/>
    <w:rsid w:val="002F49AA"/>
    <w:rsid w:val="002F4D9E"/>
    <w:rsid w:val="002F4F98"/>
    <w:rsid w:val="002F5351"/>
    <w:rsid w:val="002F569C"/>
    <w:rsid w:val="002F56DF"/>
    <w:rsid w:val="002F5C4D"/>
    <w:rsid w:val="002F5E6F"/>
    <w:rsid w:val="002F60D4"/>
    <w:rsid w:val="002F66A5"/>
    <w:rsid w:val="002F6FD3"/>
    <w:rsid w:val="002F7813"/>
    <w:rsid w:val="002F7B88"/>
    <w:rsid w:val="002F7C9F"/>
    <w:rsid w:val="002F7F85"/>
    <w:rsid w:val="003001C5"/>
    <w:rsid w:val="003002D8"/>
    <w:rsid w:val="0030052D"/>
    <w:rsid w:val="003005E6"/>
    <w:rsid w:val="00300FD9"/>
    <w:rsid w:val="00301183"/>
    <w:rsid w:val="0030154B"/>
    <w:rsid w:val="0030180A"/>
    <w:rsid w:val="00301919"/>
    <w:rsid w:val="003019AD"/>
    <w:rsid w:val="003019E7"/>
    <w:rsid w:val="00301C05"/>
    <w:rsid w:val="00302AD5"/>
    <w:rsid w:val="00303294"/>
    <w:rsid w:val="00303600"/>
    <w:rsid w:val="003036E0"/>
    <w:rsid w:val="00304004"/>
    <w:rsid w:val="00304290"/>
    <w:rsid w:val="0030474C"/>
    <w:rsid w:val="00305A11"/>
    <w:rsid w:val="00305D63"/>
    <w:rsid w:val="0030612F"/>
    <w:rsid w:val="003065AD"/>
    <w:rsid w:val="00306608"/>
    <w:rsid w:val="0030673D"/>
    <w:rsid w:val="00306808"/>
    <w:rsid w:val="00306B0A"/>
    <w:rsid w:val="00306C73"/>
    <w:rsid w:val="00306DDC"/>
    <w:rsid w:val="00307783"/>
    <w:rsid w:val="0030780F"/>
    <w:rsid w:val="00307C2A"/>
    <w:rsid w:val="00310444"/>
    <w:rsid w:val="0031079C"/>
    <w:rsid w:val="00310CCD"/>
    <w:rsid w:val="00312058"/>
    <w:rsid w:val="00312880"/>
    <w:rsid w:val="003130EE"/>
    <w:rsid w:val="00313145"/>
    <w:rsid w:val="00313713"/>
    <w:rsid w:val="00313BED"/>
    <w:rsid w:val="003142F0"/>
    <w:rsid w:val="0031430F"/>
    <w:rsid w:val="0031473E"/>
    <w:rsid w:val="00314798"/>
    <w:rsid w:val="00315483"/>
    <w:rsid w:val="003154A7"/>
    <w:rsid w:val="0031552E"/>
    <w:rsid w:val="0031594B"/>
    <w:rsid w:val="00315C5A"/>
    <w:rsid w:val="00315FE4"/>
    <w:rsid w:val="003161A9"/>
    <w:rsid w:val="0031632F"/>
    <w:rsid w:val="0031640F"/>
    <w:rsid w:val="0031679C"/>
    <w:rsid w:val="00316B3C"/>
    <w:rsid w:val="00316CFE"/>
    <w:rsid w:val="0032037F"/>
    <w:rsid w:val="00320804"/>
    <w:rsid w:val="00320C81"/>
    <w:rsid w:val="00320C83"/>
    <w:rsid w:val="003216CA"/>
    <w:rsid w:val="003217C7"/>
    <w:rsid w:val="00322279"/>
    <w:rsid w:val="00322681"/>
    <w:rsid w:val="00322C22"/>
    <w:rsid w:val="00322CF2"/>
    <w:rsid w:val="00322F7C"/>
    <w:rsid w:val="00322F9F"/>
    <w:rsid w:val="00323B29"/>
    <w:rsid w:val="00323CB2"/>
    <w:rsid w:val="00324227"/>
    <w:rsid w:val="0032431C"/>
    <w:rsid w:val="003245EE"/>
    <w:rsid w:val="00324D53"/>
    <w:rsid w:val="00324DEE"/>
    <w:rsid w:val="00325041"/>
    <w:rsid w:val="0032506E"/>
    <w:rsid w:val="003250C2"/>
    <w:rsid w:val="00325188"/>
    <w:rsid w:val="003251F5"/>
    <w:rsid w:val="0032590C"/>
    <w:rsid w:val="00326082"/>
    <w:rsid w:val="0032609F"/>
    <w:rsid w:val="003260E6"/>
    <w:rsid w:val="0032638C"/>
    <w:rsid w:val="003266AB"/>
    <w:rsid w:val="003266CD"/>
    <w:rsid w:val="0032689A"/>
    <w:rsid w:val="00326A49"/>
    <w:rsid w:val="00326BA5"/>
    <w:rsid w:val="00326E79"/>
    <w:rsid w:val="00326E7B"/>
    <w:rsid w:val="00327682"/>
    <w:rsid w:val="003301C5"/>
    <w:rsid w:val="00330542"/>
    <w:rsid w:val="00330558"/>
    <w:rsid w:val="00331191"/>
    <w:rsid w:val="00331532"/>
    <w:rsid w:val="00331880"/>
    <w:rsid w:val="00331C7B"/>
    <w:rsid w:val="00331C91"/>
    <w:rsid w:val="00331E5F"/>
    <w:rsid w:val="0033246A"/>
    <w:rsid w:val="003329CD"/>
    <w:rsid w:val="00332CBD"/>
    <w:rsid w:val="00333709"/>
    <w:rsid w:val="0033382A"/>
    <w:rsid w:val="0033399A"/>
    <w:rsid w:val="00333D21"/>
    <w:rsid w:val="00333E51"/>
    <w:rsid w:val="00334070"/>
    <w:rsid w:val="003342AE"/>
    <w:rsid w:val="003345D4"/>
    <w:rsid w:val="003346B5"/>
    <w:rsid w:val="00334949"/>
    <w:rsid w:val="00334CE5"/>
    <w:rsid w:val="003353B4"/>
    <w:rsid w:val="00335A31"/>
    <w:rsid w:val="00335DF6"/>
    <w:rsid w:val="00336180"/>
    <w:rsid w:val="0033647C"/>
    <w:rsid w:val="00336505"/>
    <w:rsid w:val="003369B9"/>
    <w:rsid w:val="00336BD5"/>
    <w:rsid w:val="00336DD0"/>
    <w:rsid w:val="00336F52"/>
    <w:rsid w:val="003370CA"/>
    <w:rsid w:val="003374A2"/>
    <w:rsid w:val="0033755D"/>
    <w:rsid w:val="0033788C"/>
    <w:rsid w:val="00337F17"/>
    <w:rsid w:val="00340433"/>
    <w:rsid w:val="00340452"/>
    <w:rsid w:val="00340992"/>
    <w:rsid w:val="00340CC3"/>
    <w:rsid w:val="00340FA8"/>
    <w:rsid w:val="00341257"/>
    <w:rsid w:val="003413E9"/>
    <w:rsid w:val="0034179E"/>
    <w:rsid w:val="0034198E"/>
    <w:rsid w:val="00341A15"/>
    <w:rsid w:val="00341CCC"/>
    <w:rsid w:val="003424D2"/>
    <w:rsid w:val="003425CA"/>
    <w:rsid w:val="003427C4"/>
    <w:rsid w:val="00342A17"/>
    <w:rsid w:val="00342BD2"/>
    <w:rsid w:val="00342F4D"/>
    <w:rsid w:val="0034309C"/>
    <w:rsid w:val="0034330D"/>
    <w:rsid w:val="0034359F"/>
    <w:rsid w:val="003436BF"/>
    <w:rsid w:val="003436C5"/>
    <w:rsid w:val="003437BD"/>
    <w:rsid w:val="00343970"/>
    <w:rsid w:val="003440DB"/>
    <w:rsid w:val="00345A72"/>
    <w:rsid w:val="00345C06"/>
    <w:rsid w:val="00345D4A"/>
    <w:rsid w:val="00345F80"/>
    <w:rsid w:val="00346297"/>
    <w:rsid w:val="003462AA"/>
    <w:rsid w:val="00346C33"/>
    <w:rsid w:val="00346E7D"/>
    <w:rsid w:val="0034769C"/>
    <w:rsid w:val="003477DC"/>
    <w:rsid w:val="00347C22"/>
    <w:rsid w:val="00350AC8"/>
    <w:rsid w:val="00350B3F"/>
    <w:rsid w:val="00350D14"/>
    <w:rsid w:val="003510A6"/>
    <w:rsid w:val="0035194D"/>
    <w:rsid w:val="00351B01"/>
    <w:rsid w:val="00351F83"/>
    <w:rsid w:val="0035255A"/>
    <w:rsid w:val="0035269E"/>
    <w:rsid w:val="003527D7"/>
    <w:rsid w:val="00352870"/>
    <w:rsid w:val="00352886"/>
    <w:rsid w:val="0035324F"/>
    <w:rsid w:val="00353959"/>
    <w:rsid w:val="00353B63"/>
    <w:rsid w:val="00353FD5"/>
    <w:rsid w:val="0035461A"/>
    <w:rsid w:val="00354D87"/>
    <w:rsid w:val="00354F14"/>
    <w:rsid w:val="003551B3"/>
    <w:rsid w:val="00355202"/>
    <w:rsid w:val="00355BE9"/>
    <w:rsid w:val="00355E09"/>
    <w:rsid w:val="003560EF"/>
    <w:rsid w:val="00356181"/>
    <w:rsid w:val="00356210"/>
    <w:rsid w:val="00356692"/>
    <w:rsid w:val="00356860"/>
    <w:rsid w:val="00356A14"/>
    <w:rsid w:val="00357455"/>
    <w:rsid w:val="00357882"/>
    <w:rsid w:val="0035789B"/>
    <w:rsid w:val="003614CF"/>
    <w:rsid w:val="00361554"/>
    <w:rsid w:val="00361957"/>
    <w:rsid w:val="00362170"/>
    <w:rsid w:val="0036242B"/>
    <w:rsid w:val="00363405"/>
    <w:rsid w:val="00363500"/>
    <w:rsid w:val="0036375F"/>
    <w:rsid w:val="00363CD7"/>
    <w:rsid w:val="00364808"/>
    <w:rsid w:val="0036490D"/>
    <w:rsid w:val="003657FE"/>
    <w:rsid w:val="00365963"/>
    <w:rsid w:val="00365BC3"/>
    <w:rsid w:val="00365E0A"/>
    <w:rsid w:val="0036634C"/>
    <w:rsid w:val="0036646D"/>
    <w:rsid w:val="00366539"/>
    <w:rsid w:val="00366790"/>
    <w:rsid w:val="00366E0C"/>
    <w:rsid w:val="003670EB"/>
    <w:rsid w:val="00367201"/>
    <w:rsid w:val="00367301"/>
    <w:rsid w:val="003677EF"/>
    <w:rsid w:val="00367BEC"/>
    <w:rsid w:val="003708A9"/>
    <w:rsid w:val="00370E73"/>
    <w:rsid w:val="00371250"/>
    <w:rsid w:val="003712C6"/>
    <w:rsid w:val="00371A2B"/>
    <w:rsid w:val="00371D59"/>
    <w:rsid w:val="0037252E"/>
    <w:rsid w:val="0037316D"/>
    <w:rsid w:val="0037371C"/>
    <w:rsid w:val="003739CB"/>
    <w:rsid w:val="00373DFF"/>
    <w:rsid w:val="00373EEC"/>
    <w:rsid w:val="00374195"/>
    <w:rsid w:val="003742AC"/>
    <w:rsid w:val="0037461A"/>
    <w:rsid w:val="00374839"/>
    <w:rsid w:val="00374CF3"/>
    <w:rsid w:val="0037522F"/>
    <w:rsid w:val="003754FA"/>
    <w:rsid w:val="003755FC"/>
    <w:rsid w:val="00375E27"/>
    <w:rsid w:val="00376404"/>
    <w:rsid w:val="00377566"/>
    <w:rsid w:val="003775C6"/>
    <w:rsid w:val="00377848"/>
    <w:rsid w:val="003779A6"/>
    <w:rsid w:val="00377A5D"/>
    <w:rsid w:val="00377D5D"/>
    <w:rsid w:val="00377DF2"/>
    <w:rsid w:val="0038103D"/>
    <w:rsid w:val="003817DA"/>
    <w:rsid w:val="00381A16"/>
    <w:rsid w:val="0038210B"/>
    <w:rsid w:val="00382293"/>
    <w:rsid w:val="0038242A"/>
    <w:rsid w:val="0038242F"/>
    <w:rsid w:val="00382565"/>
    <w:rsid w:val="00382751"/>
    <w:rsid w:val="00383111"/>
    <w:rsid w:val="00383258"/>
    <w:rsid w:val="0038356F"/>
    <w:rsid w:val="0038377C"/>
    <w:rsid w:val="003837A6"/>
    <w:rsid w:val="003846BD"/>
    <w:rsid w:val="00384783"/>
    <w:rsid w:val="00384AB3"/>
    <w:rsid w:val="00385A2C"/>
    <w:rsid w:val="00385CB9"/>
    <w:rsid w:val="00385EE5"/>
    <w:rsid w:val="00385FB0"/>
    <w:rsid w:val="003860B3"/>
    <w:rsid w:val="00386861"/>
    <w:rsid w:val="0038699F"/>
    <w:rsid w:val="00386C55"/>
    <w:rsid w:val="00386CE4"/>
    <w:rsid w:val="003874C6"/>
    <w:rsid w:val="0038756B"/>
    <w:rsid w:val="00390250"/>
    <w:rsid w:val="00390825"/>
    <w:rsid w:val="00390BC8"/>
    <w:rsid w:val="00390FB2"/>
    <w:rsid w:val="00391206"/>
    <w:rsid w:val="003913C8"/>
    <w:rsid w:val="0039153D"/>
    <w:rsid w:val="00391A40"/>
    <w:rsid w:val="00391B9D"/>
    <w:rsid w:val="00391E7A"/>
    <w:rsid w:val="00392000"/>
    <w:rsid w:val="00392447"/>
    <w:rsid w:val="0039252D"/>
    <w:rsid w:val="00392988"/>
    <w:rsid w:val="003929C0"/>
    <w:rsid w:val="00392AC1"/>
    <w:rsid w:val="00392D69"/>
    <w:rsid w:val="00392DC6"/>
    <w:rsid w:val="003931A1"/>
    <w:rsid w:val="0039379C"/>
    <w:rsid w:val="0039383C"/>
    <w:rsid w:val="00393979"/>
    <w:rsid w:val="00393CF2"/>
    <w:rsid w:val="00393DB6"/>
    <w:rsid w:val="00393E8A"/>
    <w:rsid w:val="003940DE"/>
    <w:rsid w:val="003943E1"/>
    <w:rsid w:val="003953F8"/>
    <w:rsid w:val="0039545F"/>
    <w:rsid w:val="0039565C"/>
    <w:rsid w:val="00395784"/>
    <w:rsid w:val="00395B2F"/>
    <w:rsid w:val="00395D45"/>
    <w:rsid w:val="003966A2"/>
    <w:rsid w:val="00396864"/>
    <w:rsid w:val="003969C8"/>
    <w:rsid w:val="003972E1"/>
    <w:rsid w:val="00397581"/>
    <w:rsid w:val="003A035E"/>
    <w:rsid w:val="003A0AAF"/>
    <w:rsid w:val="003A0ADA"/>
    <w:rsid w:val="003A0E7F"/>
    <w:rsid w:val="003A11E7"/>
    <w:rsid w:val="003A18B1"/>
    <w:rsid w:val="003A1FC9"/>
    <w:rsid w:val="003A20D8"/>
    <w:rsid w:val="003A24DF"/>
    <w:rsid w:val="003A28EA"/>
    <w:rsid w:val="003A2D76"/>
    <w:rsid w:val="003A2E37"/>
    <w:rsid w:val="003A2E59"/>
    <w:rsid w:val="003A370A"/>
    <w:rsid w:val="003A3734"/>
    <w:rsid w:val="003A3A04"/>
    <w:rsid w:val="003A3B6B"/>
    <w:rsid w:val="003A3D1B"/>
    <w:rsid w:val="003A3E66"/>
    <w:rsid w:val="003A3F09"/>
    <w:rsid w:val="003A3F96"/>
    <w:rsid w:val="003A4098"/>
    <w:rsid w:val="003A43D9"/>
    <w:rsid w:val="003A451E"/>
    <w:rsid w:val="003A4686"/>
    <w:rsid w:val="003A48A3"/>
    <w:rsid w:val="003A5081"/>
    <w:rsid w:val="003A51F5"/>
    <w:rsid w:val="003A53BD"/>
    <w:rsid w:val="003A5B77"/>
    <w:rsid w:val="003A6219"/>
    <w:rsid w:val="003A6FA6"/>
    <w:rsid w:val="003A775E"/>
    <w:rsid w:val="003A77D1"/>
    <w:rsid w:val="003A7984"/>
    <w:rsid w:val="003A79D6"/>
    <w:rsid w:val="003A7BA2"/>
    <w:rsid w:val="003A7BEE"/>
    <w:rsid w:val="003A7F49"/>
    <w:rsid w:val="003B105D"/>
    <w:rsid w:val="003B185C"/>
    <w:rsid w:val="003B1A7B"/>
    <w:rsid w:val="003B28AC"/>
    <w:rsid w:val="003B2ADE"/>
    <w:rsid w:val="003B2E9E"/>
    <w:rsid w:val="003B34F0"/>
    <w:rsid w:val="003B3622"/>
    <w:rsid w:val="003B37EB"/>
    <w:rsid w:val="003B3809"/>
    <w:rsid w:val="003B38BE"/>
    <w:rsid w:val="003B38F8"/>
    <w:rsid w:val="003B3BCA"/>
    <w:rsid w:val="003B3C5F"/>
    <w:rsid w:val="003B3E82"/>
    <w:rsid w:val="003B45AD"/>
    <w:rsid w:val="003B506E"/>
    <w:rsid w:val="003B55A3"/>
    <w:rsid w:val="003B5AA6"/>
    <w:rsid w:val="003B5B0E"/>
    <w:rsid w:val="003B5C9A"/>
    <w:rsid w:val="003B5D58"/>
    <w:rsid w:val="003B601B"/>
    <w:rsid w:val="003B6189"/>
    <w:rsid w:val="003B61FE"/>
    <w:rsid w:val="003B624F"/>
    <w:rsid w:val="003B6257"/>
    <w:rsid w:val="003B6792"/>
    <w:rsid w:val="003B68EC"/>
    <w:rsid w:val="003B6963"/>
    <w:rsid w:val="003B6B1D"/>
    <w:rsid w:val="003B6DAD"/>
    <w:rsid w:val="003B6F9D"/>
    <w:rsid w:val="003B705F"/>
    <w:rsid w:val="003B74FF"/>
    <w:rsid w:val="003B7C54"/>
    <w:rsid w:val="003B7D3D"/>
    <w:rsid w:val="003C03E9"/>
    <w:rsid w:val="003C0447"/>
    <w:rsid w:val="003C06B0"/>
    <w:rsid w:val="003C091A"/>
    <w:rsid w:val="003C0BE1"/>
    <w:rsid w:val="003C0C9C"/>
    <w:rsid w:val="003C14D3"/>
    <w:rsid w:val="003C16BF"/>
    <w:rsid w:val="003C1794"/>
    <w:rsid w:val="003C1798"/>
    <w:rsid w:val="003C1E1B"/>
    <w:rsid w:val="003C2BA8"/>
    <w:rsid w:val="003C2C5C"/>
    <w:rsid w:val="003C2C71"/>
    <w:rsid w:val="003C2CAB"/>
    <w:rsid w:val="003C309F"/>
    <w:rsid w:val="003C342D"/>
    <w:rsid w:val="003C34F4"/>
    <w:rsid w:val="003C3766"/>
    <w:rsid w:val="003C3E7F"/>
    <w:rsid w:val="003C4481"/>
    <w:rsid w:val="003C4849"/>
    <w:rsid w:val="003C484D"/>
    <w:rsid w:val="003C4DBB"/>
    <w:rsid w:val="003C4F1A"/>
    <w:rsid w:val="003C57DC"/>
    <w:rsid w:val="003C5925"/>
    <w:rsid w:val="003C60BE"/>
    <w:rsid w:val="003C694A"/>
    <w:rsid w:val="003C6C33"/>
    <w:rsid w:val="003C73B8"/>
    <w:rsid w:val="003C7623"/>
    <w:rsid w:val="003C770E"/>
    <w:rsid w:val="003C7C71"/>
    <w:rsid w:val="003D039E"/>
    <w:rsid w:val="003D04AC"/>
    <w:rsid w:val="003D053C"/>
    <w:rsid w:val="003D05A4"/>
    <w:rsid w:val="003D0AA0"/>
    <w:rsid w:val="003D0DB8"/>
    <w:rsid w:val="003D1294"/>
    <w:rsid w:val="003D13D9"/>
    <w:rsid w:val="003D1C73"/>
    <w:rsid w:val="003D1D4E"/>
    <w:rsid w:val="003D20EC"/>
    <w:rsid w:val="003D24F0"/>
    <w:rsid w:val="003D2F62"/>
    <w:rsid w:val="003D3338"/>
    <w:rsid w:val="003D425E"/>
    <w:rsid w:val="003D5236"/>
    <w:rsid w:val="003D555C"/>
    <w:rsid w:val="003D58C1"/>
    <w:rsid w:val="003D593A"/>
    <w:rsid w:val="003D6204"/>
    <w:rsid w:val="003D64D4"/>
    <w:rsid w:val="003D6632"/>
    <w:rsid w:val="003D6A78"/>
    <w:rsid w:val="003D6E59"/>
    <w:rsid w:val="003D7195"/>
    <w:rsid w:val="003D7396"/>
    <w:rsid w:val="003D74BF"/>
    <w:rsid w:val="003D74E3"/>
    <w:rsid w:val="003D75EB"/>
    <w:rsid w:val="003D7F75"/>
    <w:rsid w:val="003E02A7"/>
    <w:rsid w:val="003E0468"/>
    <w:rsid w:val="003E0793"/>
    <w:rsid w:val="003E09D1"/>
    <w:rsid w:val="003E0C8E"/>
    <w:rsid w:val="003E1575"/>
    <w:rsid w:val="003E1623"/>
    <w:rsid w:val="003E1695"/>
    <w:rsid w:val="003E17E9"/>
    <w:rsid w:val="003E1812"/>
    <w:rsid w:val="003E1B13"/>
    <w:rsid w:val="003E1DCB"/>
    <w:rsid w:val="003E218E"/>
    <w:rsid w:val="003E29A1"/>
    <w:rsid w:val="003E2A8C"/>
    <w:rsid w:val="003E2CAC"/>
    <w:rsid w:val="003E351E"/>
    <w:rsid w:val="003E39FE"/>
    <w:rsid w:val="003E3D9E"/>
    <w:rsid w:val="003E4938"/>
    <w:rsid w:val="003E4B7A"/>
    <w:rsid w:val="003E4BB3"/>
    <w:rsid w:val="003E55D0"/>
    <w:rsid w:val="003E5DB4"/>
    <w:rsid w:val="003E62CC"/>
    <w:rsid w:val="003E786C"/>
    <w:rsid w:val="003E7A2D"/>
    <w:rsid w:val="003F1330"/>
    <w:rsid w:val="003F1626"/>
    <w:rsid w:val="003F1680"/>
    <w:rsid w:val="003F1A84"/>
    <w:rsid w:val="003F2208"/>
    <w:rsid w:val="003F2290"/>
    <w:rsid w:val="003F24E5"/>
    <w:rsid w:val="003F27A8"/>
    <w:rsid w:val="003F2D96"/>
    <w:rsid w:val="003F3440"/>
    <w:rsid w:val="003F366D"/>
    <w:rsid w:val="003F3F69"/>
    <w:rsid w:val="003F4027"/>
    <w:rsid w:val="003F4353"/>
    <w:rsid w:val="003F4B3E"/>
    <w:rsid w:val="003F4F5E"/>
    <w:rsid w:val="003F4FD6"/>
    <w:rsid w:val="003F5444"/>
    <w:rsid w:val="003F54A7"/>
    <w:rsid w:val="003F56E2"/>
    <w:rsid w:val="003F5B97"/>
    <w:rsid w:val="003F5D62"/>
    <w:rsid w:val="003F5D68"/>
    <w:rsid w:val="003F5FFC"/>
    <w:rsid w:val="003F648F"/>
    <w:rsid w:val="003F6EB8"/>
    <w:rsid w:val="003F753C"/>
    <w:rsid w:val="00400022"/>
    <w:rsid w:val="00400450"/>
    <w:rsid w:val="0040070F"/>
    <w:rsid w:val="0040075C"/>
    <w:rsid w:val="004008E4"/>
    <w:rsid w:val="004009B1"/>
    <w:rsid w:val="00400E5B"/>
    <w:rsid w:val="00400EDE"/>
    <w:rsid w:val="004010C2"/>
    <w:rsid w:val="0040151F"/>
    <w:rsid w:val="00401543"/>
    <w:rsid w:val="0040195E"/>
    <w:rsid w:val="00401D17"/>
    <w:rsid w:val="00402341"/>
    <w:rsid w:val="00402509"/>
    <w:rsid w:val="00402748"/>
    <w:rsid w:val="00402E2C"/>
    <w:rsid w:val="004038DB"/>
    <w:rsid w:val="00403CBE"/>
    <w:rsid w:val="00403D04"/>
    <w:rsid w:val="00403EF2"/>
    <w:rsid w:val="00404115"/>
    <w:rsid w:val="004042E9"/>
    <w:rsid w:val="00404422"/>
    <w:rsid w:val="00404897"/>
    <w:rsid w:val="0040517A"/>
    <w:rsid w:val="0040539D"/>
    <w:rsid w:val="0040587E"/>
    <w:rsid w:val="00405A8D"/>
    <w:rsid w:val="004060A8"/>
    <w:rsid w:val="004063ED"/>
    <w:rsid w:val="00406E72"/>
    <w:rsid w:val="00407236"/>
    <w:rsid w:val="004075A2"/>
    <w:rsid w:val="00410134"/>
    <w:rsid w:val="00410366"/>
    <w:rsid w:val="0041045E"/>
    <w:rsid w:val="004109F4"/>
    <w:rsid w:val="00410BAE"/>
    <w:rsid w:val="00410F48"/>
    <w:rsid w:val="00410F6E"/>
    <w:rsid w:val="00411130"/>
    <w:rsid w:val="0041164F"/>
    <w:rsid w:val="00411AE5"/>
    <w:rsid w:val="00412038"/>
    <w:rsid w:val="00412102"/>
    <w:rsid w:val="004126AA"/>
    <w:rsid w:val="00412931"/>
    <w:rsid w:val="00412C1A"/>
    <w:rsid w:val="00413356"/>
    <w:rsid w:val="00413CF1"/>
    <w:rsid w:val="00413D7A"/>
    <w:rsid w:val="00414192"/>
    <w:rsid w:val="00414C08"/>
    <w:rsid w:val="00414CFD"/>
    <w:rsid w:val="00414E0A"/>
    <w:rsid w:val="0041523A"/>
    <w:rsid w:val="0041523E"/>
    <w:rsid w:val="004153A6"/>
    <w:rsid w:val="00415870"/>
    <w:rsid w:val="00416019"/>
    <w:rsid w:val="00416725"/>
    <w:rsid w:val="004169D0"/>
    <w:rsid w:val="00416B46"/>
    <w:rsid w:val="00416E1E"/>
    <w:rsid w:val="00417061"/>
    <w:rsid w:val="004178D8"/>
    <w:rsid w:val="00417D31"/>
    <w:rsid w:val="00420515"/>
    <w:rsid w:val="0042061D"/>
    <w:rsid w:val="00420690"/>
    <w:rsid w:val="004208D4"/>
    <w:rsid w:val="00420BFE"/>
    <w:rsid w:val="004215A8"/>
    <w:rsid w:val="00421A0E"/>
    <w:rsid w:val="00421CFB"/>
    <w:rsid w:val="00421D9E"/>
    <w:rsid w:val="00421ECA"/>
    <w:rsid w:val="00422747"/>
    <w:rsid w:val="00423191"/>
    <w:rsid w:val="0042331E"/>
    <w:rsid w:val="0042337A"/>
    <w:rsid w:val="00423706"/>
    <w:rsid w:val="004245B7"/>
    <w:rsid w:val="00424982"/>
    <w:rsid w:val="00424C3F"/>
    <w:rsid w:val="00424CD6"/>
    <w:rsid w:val="004250EA"/>
    <w:rsid w:val="00425670"/>
    <w:rsid w:val="0042570B"/>
    <w:rsid w:val="00425924"/>
    <w:rsid w:val="00425D15"/>
    <w:rsid w:val="00426446"/>
    <w:rsid w:val="004264C1"/>
    <w:rsid w:val="0042659F"/>
    <w:rsid w:val="00426AB7"/>
    <w:rsid w:val="00426B3B"/>
    <w:rsid w:val="00426C42"/>
    <w:rsid w:val="00426FEF"/>
    <w:rsid w:val="0042712A"/>
    <w:rsid w:val="00427A5D"/>
    <w:rsid w:val="00427E08"/>
    <w:rsid w:val="0043006C"/>
    <w:rsid w:val="004300EA"/>
    <w:rsid w:val="004307D5"/>
    <w:rsid w:val="00430892"/>
    <w:rsid w:val="00430ADC"/>
    <w:rsid w:val="00430B50"/>
    <w:rsid w:val="00430C60"/>
    <w:rsid w:val="00430D30"/>
    <w:rsid w:val="00430DB4"/>
    <w:rsid w:val="00430FC9"/>
    <w:rsid w:val="004317BA"/>
    <w:rsid w:val="00431B8D"/>
    <w:rsid w:val="00431D85"/>
    <w:rsid w:val="004321EF"/>
    <w:rsid w:val="004322A6"/>
    <w:rsid w:val="00432467"/>
    <w:rsid w:val="00432CA5"/>
    <w:rsid w:val="0043322B"/>
    <w:rsid w:val="0043323B"/>
    <w:rsid w:val="00433952"/>
    <w:rsid w:val="00433B58"/>
    <w:rsid w:val="004341BD"/>
    <w:rsid w:val="004342EF"/>
    <w:rsid w:val="004344BF"/>
    <w:rsid w:val="004344F0"/>
    <w:rsid w:val="00434DBC"/>
    <w:rsid w:val="004355A6"/>
    <w:rsid w:val="00436241"/>
    <w:rsid w:val="00436505"/>
    <w:rsid w:val="00436644"/>
    <w:rsid w:val="00436668"/>
    <w:rsid w:val="00436A35"/>
    <w:rsid w:val="00436D1A"/>
    <w:rsid w:val="00436D9C"/>
    <w:rsid w:val="00436DEB"/>
    <w:rsid w:val="00436E46"/>
    <w:rsid w:val="00437866"/>
    <w:rsid w:val="00437A9E"/>
    <w:rsid w:val="0044031E"/>
    <w:rsid w:val="004408E8"/>
    <w:rsid w:val="0044098B"/>
    <w:rsid w:val="00441158"/>
    <w:rsid w:val="004415F9"/>
    <w:rsid w:val="00441A63"/>
    <w:rsid w:val="00441A90"/>
    <w:rsid w:val="00442172"/>
    <w:rsid w:val="0044222D"/>
    <w:rsid w:val="0044236C"/>
    <w:rsid w:val="00442531"/>
    <w:rsid w:val="00442D77"/>
    <w:rsid w:val="00443302"/>
    <w:rsid w:val="00443348"/>
    <w:rsid w:val="004439CA"/>
    <w:rsid w:val="004440C2"/>
    <w:rsid w:val="004440EF"/>
    <w:rsid w:val="0044426D"/>
    <w:rsid w:val="0044462D"/>
    <w:rsid w:val="00444AAD"/>
    <w:rsid w:val="00444BF2"/>
    <w:rsid w:val="0044524E"/>
    <w:rsid w:val="004453A9"/>
    <w:rsid w:val="004456B8"/>
    <w:rsid w:val="004459A6"/>
    <w:rsid w:val="00445B80"/>
    <w:rsid w:val="00445D38"/>
    <w:rsid w:val="00446259"/>
    <w:rsid w:val="0044656D"/>
    <w:rsid w:val="004468A4"/>
    <w:rsid w:val="004469FC"/>
    <w:rsid w:val="00446C8E"/>
    <w:rsid w:val="00447036"/>
    <w:rsid w:val="00447212"/>
    <w:rsid w:val="00447587"/>
    <w:rsid w:val="004477AA"/>
    <w:rsid w:val="0044780E"/>
    <w:rsid w:val="00447887"/>
    <w:rsid w:val="0044799A"/>
    <w:rsid w:val="00447B48"/>
    <w:rsid w:val="00447DA2"/>
    <w:rsid w:val="00447E52"/>
    <w:rsid w:val="00447E67"/>
    <w:rsid w:val="0045004D"/>
    <w:rsid w:val="004500A9"/>
    <w:rsid w:val="00450208"/>
    <w:rsid w:val="004505A3"/>
    <w:rsid w:val="0045070E"/>
    <w:rsid w:val="00450712"/>
    <w:rsid w:val="004507F6"/>
    <w:rsid w:val="0045087F"/>
    <w:rsid w:val="0045097D"/>
    <w:rsid w:val="00450D5C"/>
    <w:rsid w:val="00450F6B"/>
    <w:rsid w:val="00451255"/>
    <w:rsid w:val="00451A29"/>
    <w:rsid w:val="00451AD8"/>
    <w:rsid w:val="00451EC3"/>
    <w:rsid w:val="0045201A"/>
    <w:rsid w:val="004522B7"/>
    <w:rsid w:val="00452970"/>
    <w:rsid w:val="004532A9"/>
    <w:rsid w:val="004532DA"/>
    <w:rsid w:val="00453300"/>
    <w:rsid w:val="0045379B"/>
    <w:rsid w:val="00453D1B"/>
    <w:rsid w:val="00453DD5"/>
    <w:rsid w:val="00454194"/>
    <w:rsid w:val="004541C4"/>
    <w:rsid w:val="00454201"/>
    <w:rsid w:val="00454323"/>
    <w:rsid w:val="00454346"/>
    <w:rsid w:val="0045444D"/>
    <w:rsid w:val="004559B2"/>
    <w:rsid w:val="004559F8"/>
    <w:rsid w:val="00455FCB"/>
    <w:rsid w:val="004562E2"/>
    <w:rsid w:val="004568C9"/>
    <w:rsid w:val="0045694F"/>
    <w:rsid w:val="0045721C"/>
    <w:rsid w:val="00457AE0"/>
    <w:rsid w:val="00457F78"/>
    <w:rsid w:val="00460178"/>
    <w:rsid w:val="004602FA"/>
    <w:rsid w:val="00460971"/>
    <w:rsid w:val="0046104F"/>
    <w:rsid w:val="004611C6"/>
    <w:rsid w:val="00461301"/>
    <w:rsid w:val="00461A7C"/>
    <w:rsid w:val="00461C26"/>
    <w:rsid w:val="00461CCA"/>
    <w:rsid w:val="00461EFA"/>
    <w:rsid w:val="004625A0"/>
    <w:rsid w:val="004628C1"/>
    <w:rsid w:val="00462957"/>
    <w:rsid w:val="00462B77"/>
    <w:rsid w:val="00462D9C"/>
    <w:rsid w:val="004635D9"/>
    <w:rsid w:val="00463918"/>
    <w:rsid w:val="00463F6E"/>
    <w:rsid w:val="004643DA"/>
    <w:rsid w:val="0046482C"/>
    <w:rsid w:val="0046489B"/>
    <w:rsid w:val="00464A9A"/>
    <w:rsid w:val="00464DF9"/>
    <w:rsid w:val="00465297"/>
    <w:rsid w:val="004655C9"/>
    <w:rsid w:val="004656F9"/>
    <w:rsid w:val="0046573F"/>
    <w:rsid w:val="004660AD"/>
    <w:rsid w:val="00466367"/>
    <w:rsid w:val="00466735"/>
    <w:rsid w:val="004668F9"/>
    <w:rsid w:val="0046711D"/>
    <w:rsid w:val="004674C7"/>
    <w:rsid w:val="00467D5F"/>
    <w:rsid w:val="00467E6F"/>
    <w:rsid w:val="0047039E"/>
    <w:rsid w:val="004704D2"/>
    <w:rsid w:val="004706E0"/>
    <w:rsid w:val="00470821"/>
    <w:rsid w:val="0047179E"/>
    <w:rsid w:val="00471823"/>
    <w:rsid w:val="00471CE8"/>
    <w:rsid w:val="00472152"/>
    <w:rsid w:val="0047294F"/>
    <w:rsid w:val="004729D2"/>
    <w:rsid w:val="00472A36"/>
    <w:rsid w:val="004735E5"/>
    <w:rsid w:val="00473768"/>
    <w:rsid w:val="0047378C"/>
    <w:rsid w:val="00474369"/>
    <w:rsid w:val="00474450"/>
    <w:rsid w:val="00474837"/>
    <w:rsid w:val="00474859"/>
    <w:rsid w:val="00474E77"/>
    <w:rsid w:val="00474F12"/>
    <w:rsid w:val="004751A8"/>
    <w:rsid w:val="00475804"/>
    <w:rsid w:val="004758FD"/>
    <w:rsid w:val="00475CA0"/>
    <w:rsid w:val="00475CCA"/>
    <w:rsid w:val="00475FF0"/>
    <w:rsid w:val="00476E1E"/>
    <w:rsid w:val="00477196"/>
    <w:rsid w:val="00477381"/>
    <w:rsid w:val="00477C70"/>
    <w:rsid w:val="00480060"/>
    <w:rsid w:val="004801B6"/>
    <w:rsid w:val="0048023D"/>
    <w:rsid w:val="0048046F"/>
    <w:rsid w:val="004808EA"/>
    <w:rsid w:val="00480B0A"/>
    <w:rsid w:val="00480B45"/>
    <w:rsid w:val="00480CC2"/>
    <w:rsid w:val="00480D23"/>
    <w:rsid w:val="00481083"/>
    <w:rsid w:val="004810E4"/>
    <w:rsid w:val="004814B3"/>
    <w:rsid w:val="004815E2"/>
    <w:rsid w:val="00481ABE"/>
    <w:rsid w:val="0048202A"/>
    <w:rsid w:val="00482C0F"/>
    <w:rsid w:val="00483193"/>
    <w:rsid w:val="00483239"/>
    <w:rsid w:val="00483919"/>
    <w:rsid w:val="00483B74"/>
    <w:rsid w:val="004844E5"/>
    <w:rsid w:val="004847E7"/>
    <w:rsid w:val="0048490E"/>
    <w:rsid w:val="00485163"/>
    <w:rsid w:val="0048534E"/>
    <w:rsid w:val="0048542E"/>
    <w:rsid w:val="00485754"/>
    <w:rsid w:val="004859F7"/>
    <w:rsid w:val="00485B7B"/>
    <w:rsid w:val="004862D6"/>
    <w:rsid w:val="00486458"/>
    <w:rsid w:val="00486DA8"/>
    <w:rsid w:val="004870AF"/>
    <w:rsid w:val="0048728B"/>
    <w:rsid w:val="004872C6"/>
    <w:rsid w:val="004876AF"/>
    <w:rsid w:val="00487A1F"/>
    <w:rsid w:val="00487ACE"/>
    <w:rsid w:val="00487B2E"/>
    <w:rsid w:val="0049075D"/>
    <w:rsid w:val="0049075F"/>
    <w:rsid w:val="00490D6D"/>
    <w:rsid w:val="00490EA6"/>
    <w:rsid w:val="004910A4"/>
    <w:rsid w:val="0049187E"/>
    <w:rsid w:val="00492023"/>
    <w:rsid w:val="004921E4"/>
    <w:rsid w:val="00492E9A"/>
    <w:rsid w:val="0049311F"/>
    <w:rsid w:val="00493AA7"/>
    <w:rsid w:val="00493E6A"/>
    <w:rsid w:val="00493F19"/>
    <w:rsid w:val="004942B4"/>
    <w:rsid w:val="00494615"/>
    <w:rsid w:val="004946AF"/>
    <w:rsid w:val="0049472F"/>
    <w:rsid w:val="00494832"/>
    <w:rsid w:val="00494A5C"/>
    <w:rsid w:val="00494B4E"/>
    <w:rsid w:val="00494DC2"/>
    <w:rsid w:val="004952CB"/>
    <w:rsid w:val="004957FA"/>
    <w:rsid w:val="00496364"/>
    <w:rsid w:val="004964B8"/>
    <w:rsid w:val="00496788"/>
    <w:rsid w:val="004968F4"/>
    <w:rsid w:val="00496F2E"/>
    <w:rsid w:val="004975FA"/>
    <w:rsid w:val="00497640"/>
    <w:rsid w:val="00497762"/>
    <w:rsid w:val="0049791B"/>
    <w:rsid w:val="00497D90"/>
    <w:rsid w:val="00497E27"/>
    <w:rsid w:val="00497FB9"/>
    <w:rsid w:val="004A03E5"/>
    <w:rsid w:val="004A07B5"/>
    <w:rsid w:val="004A0939"/>
    <w:rsid w:val="004A12A0"/>
    <w:rsid w:val="004A19AA"/>
    <w:rsid w:val="004A24EB"/>
    <w:rsid w:val="004A3333"/>
    <w:rsid w:val="004A3421"/>
    <w:rsid w:val="004A3686"/>
    <w:rsid w:val="004A38B3"/>
    <w:rsid w:val="004A38FE"/>
    <w:rsid w:val="004A3C0B"/>
    <w:rsid w:val="004A3F4E"/>
    <w:rsid w:val="004A4042"/>
    <w:rsid w:val="004A4974"/>
    <w:rsid w:val="004A4A87"/>
    <w:rsid w:val="004A4DFC"/>
    <w:rsid w:val="004A4F98"/>
    <w:rsid w:val="004A5159"/>
    <w:rsid w:val="004A58E0"/>
    <w:rsid w:val="004A5B74"/>
    <w:rsid w:val="004A5C4A"/>
    <w:rsid w:val="004A5FCB"/>
    <w:rsid w:val="004A635C"/>
    <w:rsid w:val="004A6530"/>
    <w:rsid w:val="004A66BE"/>
    <w:rsid w:val="004A677B"/>
    <w:rsid w:val="004A6CD2"/>
    <w:rsid w:val="004A7559"/>
    <w:rsid w:val="004A76EC"/>
    <w:rsid w:val="004A76FB"/>
    <w:rsid w:val="004A7739"/>
    <w:rsid w:val="004A7AC6"/>
    <w:rsid w:val="004A7F66"/>
    <w:rsid w:val="004B0392"/>
    <w:rsid w:val="004B13B0"/>
    <w:rsid w:val="004B153D"/>
    <w:rsid w:val="004B1721"/>
    <w:rsid w:val="004B175E"/>
    <w:rsid w:val="004B1E8A"/>
    <w:rsid w:val="004B202A"/>
    <w:rsid w:val="004B2337"/>
    <w:rsid w:val="004B2AD3"/>
    <w:rsid w:val="004B3392"/>
    <w:rsid w:val="004B35F4"/>
    <w:rsid w:val="004B3720"/>
    <w:rsid w:val="004B4636"/>
    <w:rsid w:val="004B47BE"/>
    <w:rsid w:val="004B48BB"/>
    <w:rsid w:val="004B4928"/>
    <w:rsid w:val="004B5511"/>
    <w:rsid w:val="004B5C9D"/>
    <w:rsid w:val="004B5E00"/>
    <w:rsid w:val="004B616F"/>
    <w:rsid w:val="004B62D8"/>
    <w:rsid w:val="004B691A"/>
    <w:rsid w:val="004B7578"/>
    <w:rsid w:val="004B75C5"/>
    <w:rsid w:val="004B76CE"/>
    <w:rsid w:val="004B7CBF"/>
    <w:rsid w:val="004C0075"/>
    <w:rsid w:val="004C01ED"/>
    <w:rsid w:val="004C024C"/>
    <w:rsid w:val="004C06F7"/>
    <w:rsid w:val="004C0936"/>
    <w:rsid w:val="004C0962"/>
    <w:rsid w:val="004C0AF1"/>
    <w:rsid w:val="004C0FA5"/>
    <w:rsid w:val="004C1960"/>
    <w:rsid w:val="004C1F9E"/>
    <w:rsid w:val="004C2326"/>
    <w:rsid w:val="004C250B"/>
    <w:rsid w:val="004C2B34"/>
    <w:rsid w:val="004C306C"/>
    <w:rsid w:val="004C330B"/>
    <w:rsid w:val="004C3C37"/>
    <w:rsid w:val="004C3FE5"/>
    <w:rsid w:val="004C45A6"/>
    <w:rsid w:val="004C4740"/>
    <w:rsid w:val="004C49FD"/>
    <w:rsid w:val="004C4DF5"/>
    <w:rsid w:val="004C4E04"/>
    <w:rsid w:val="004C5335"/>
    <w:rsid w:val="004C5C9A"/>
    <w:rsid w:val="004C63E7"/>
    <w:rsid w:val="004C66F2"/>
    <w:rsid w:val="004C6F21"/>
    <w:rsid w:val="004C6F46"/>
    <w:rsid w:val="004C77EB"/>
    <w:rsid w:val="004C79E9"/>
    <w:rsid w:val="004D0067"/>
    <w:rsid w:val="004D024A"/>
    <w:rsid w:val="004D029B"/>
    <w:rsid w:val="004D0AAD"/>
    <w:rsid w:val="004D0C9E"/>
    <w:rsid w:val="004D10FC"/>
    <w:rsid w:val="004D1133"/>
    <w:rsid w:val="004D1B6B"/>
    <w:rsid w:val="004D1CCF"/>
    <w:rsid w:val="004D22E3"/>
    <w:rsid w:val="004D255A"/>
    <w:rsid w:val="004D2853"/>
    <w:rsid w:val="004D3014"/>
    <w:rsid w:val="004D32AD"/>
    <w:rsid w:val="004D33ED"/>
    <w:rsid w:val="004D3490"/>
    <w:rsid w:val="004D353C"/>
    <w:rsid w:val="004D35F5"/>
    <w:rsid w:val="004D3777"/>
    <w:rsid w:val="004D45A2"/>
    <w:rsid w:val="004D4A10"/>
    <w:rsid w:val="004D4EB1"/>
    <w:rsid w:val="004D4FB5"/>
    <w:rsid w:val="004D512B"/>
    <w:rsid w:val="004D534F"/>
    <w:rsid w:val="004D5A17"/>
    <w:rsid w:val="004D635D"/>
    <w:rsid w:val="004D69FD"/>
    <w:rsid w:val="004D7018"/>
    <w:rsid w:val="004D70A7"/>
    <w:rsid w:val="004D718A"/>
    <w:rsid w:val="004D74C6"/>
    <w:rsid w:val="004D74E4"/>
    <w:rsid w:val="004D7606"/>
    <w:rsid w:val="004D781D"/>
    <w:rsid w:val="004D78A9"/>
    <w:rsid w:val="004D7B50"/>
    <w:rsid w:val="004D7D92"/>
    <w:rsid w:val="004D7F53"/>
    <w:rsid w:val="004E00AB"/>
    <w:rsid w:val="004E03A6"/>
    <w:rsid w:val="004E0770"/>
    <w:rsid w:val="004E0C54"/>
    <w:rsid w:val="004E0CCB"/>
    <w:rsid w:val="004E0F66"/>
    <w:rsid w:val="004E10B0"/>
    <w:rsid w:val="004E12FE"/>
    <w:rsid w:val="004E1542"/>
    <w:rsid w:val="004E1617"/>
    <w:rsid w:val="004E171D"/>
    <w:rsid w:val="004E1763"/>
    <w:rsid w:val="004E184C"/>
    <w:rsid w:val="004E1934"/>
    <w:rsid w:val="004E204C"/>
    <w:rsid w:val="004E2217"/>
    <w:rsid w:val="004E225D"/>
    <w:rsid w:val="004E22D2"/>
    <w:rsid w:val="004E28C1"/>
    <w:rsid w:val="004E313B"/>
    <w:rsid w:val="004E3167"/>
    <w:rsid w:val="004E33D9"/>
    <w:rsid w:val="004E341D"/>
    <w:rsid w:val="004E351C"/>
    <w:rsid w:val="004E3D9C"/>
    <w:rsid w:val="004E3F11"/>
    <w:rsid w:val="004E42BD"/>
    <w:rsid w:val="004E4B62"/>
    <w:rsid w:val="004E4D50"/>
    <w:rsid w:val="004E4DB9"/>
    <w:rsid w:val="004E52FC"/>
    <w:rsid w:val="004E66D8"/>
    <w:rsid w:val="004E6F61"/>
    <w:rsid w:val="004E70D9"/>
    <w:rsid w:val="004E7DF8"/>
    <w:rsid w:val="004E7F08"/>
    <w:rsid w:val="004F0334"/>
    <w:rsid w:val="004F1322"/>
    <w:rsid w:val="004F15F5"/>
    <w:rsid w:val="004F167E"/>
    <w:rsid w:val="004F1BF3"/>
    <w:rsid w:val="004F1D8D"/>
    <w:rsid w:val="004F1DE3"/>
    <w:rsid w:val="004F21D2"/>
    <w:rsid w:val="004F22EE"/>
    <w:rsid w:val="004F320C"/>
    <w:rsid w:val="004F3C46"/>
    <w:rsid w:val="004F3DA5"/>
    <w:rsid w:val="004F3F35"/>
    <w:rsid w:val="004F44A2"/>
    <w:rsid w:val="004F4CB1"/>
    <w:rsid w:val="004F4E7F"/>
    <w:rsid w:val="004F518A"/>
    <w:rsid w:val="004F562A"/>
    <w:rsid w:val="004F5EE0"/>
    <w:rsid w:val="004F5F90"/>
    <w:rsid w:val="004F676B"/>
    <w:rsid w:val="004F6813"/>
    <w:rsid w:val="004F6E4F"/>
    <w:rsid w:val="004F742D"/>
    <w:rsid w:val="004F7490"/>
    <w:rsid w:val="004F7C87"/>
    <w:rsid w:val="00500BDA"/>
    <w:rsid w:val="00500E44"/>
    <w:rsid w:val="00500E8A"/>
    <w:rsid w:val="00501024"/>
    <w:rsid w:val="0050104E"/>
    <w:rsid w:val="00501084"/>
    <w:rsid w:val="00501B63"/>
    <w:rsid w:val="00501C22"/>
    <w:rsid w:val="00501CC7"/>
    <w:rsid w:val="0050204C"/>
    <w:rsid w:val="00502A28"/>
    <w:rsid w:val="00502AAC"/>
    <w:rsid w:val="00502D5C"/>
    <w:rsid w:val="005034BF"/>
    <w:rsid w:val="005038F5"/>
    <w:rsid w:val="0050432B"/>
    <w:rsid w:val="0050447C"/>
    <w:rsid w:val="00504497"/>
    <w:rsid w:val="00504C8C"/>
    <w:rsid w:val="00504CD9"/>
    <w:rsid w:val="00504FB4"/>
    <w:rsid w:val="00505082"/>
    <w:rsid w:val="00505257"/>
    <w:rsid w:val="0050530D"/>
    <w:rsid w:val="00506152"/>
    <w:rsid w:val="005064E4"/>
    <w:rsid w:val="005066EB"/>
    <w:rsid w:val="00506977"/>
    <w:rsid w:val="00506C59"/>
    <w:rsid w:val="00506FED"/>
    <w:rsid w:val="00507291"/>
    <w:rsid w:val="0050763C"/>
    <w:rsid w:val="00507DB4"/>
    <w:rsid w:val="00507DBB"/>
    <w:rsid w:val="005107D9"/>
    <w:rsid w:val="005108A8"/>
    <w:rsid w:val="00510999"/>
    <w:rsid w:val="00510A77"/>
    <w:rsid w:val="00510F8F"/>
    <w:rsid w:val="00511CC9"/>
    <w:rsid w:val="00512116"/>
    <w:rsid w:val="005122B3"/>
    <w:rsid w:val="00512373"/>
    <w:rsid w:val="00512F54"/>
    <w:rsid w:val="00512FD4"/>
    <w:rsid w:val="00513349"/>
    <w:rsid w:val="0051347F"/>
    <w:rsid w:val="00513BB2"/>
    <w:rsid w:val="00513CB2"/>
    <w:rsid w:val="005141C0"/>
    <w:rsid w:val="00514379"/>
    <w:rsid w:val="00514394"/>
    <w:rsid w:val="005144D8"/>
    <w:rsid w:val="00514770"/>
    <w:rsid w:val="00514833"/>
    <w:rsid w:val="00515050"/>
    <w:rsid w:val="0051508C"/>
    <w:rsid w:val="005152E3"/>
    <w:rsid w:val="005157EE"/>
    <w:rsid w:val="0051627A"/>
    <w:rsid w:val="005169E2"/>
    <w:rsid w:val="00516BFA"/>
    <w:rsid w:val="0051768F"/>
    <w:rsid w:val="00517E21"/>
    <w:rsid w:val="00520183"/>
    <w:rsid w:val="00520EEB"/>
    <w:rsid w:val="00521418"/>
    <w:rsid w:val="00521950"/>
    <w:rsid w:val="00522A86"/>
    <w:rsid w:val="00522EF0"/>
    <w:rsid w:val="0052322C"/>
    <w:rsid w:val="00523324"/>
    <w:rsid w:val="005237D4"/>
    <w:rsid w:val="00523D6C"/>
    <w:rsid w:val="00523E27"/>
    <w:rsid w:val="00523EE9"/>
    <w:rsid w:val="00524029"/>
    <w:rsid w:val="0052509C"/>
    <w:rsid w:val="00525292"/>
    <w:rsid w:val="005252DC"/>
    <w:rsid w:val="005257F0"/>
    <w:rsid w:val="005260E3"/>
    <w:rsid w:val="0052636F"/>
    <w:rsid w:val="00526DD5"/>
    <w:rsid w:val="00527044"/>
    <w:rsid w:val="00527498"/>
    <w:rsid w:val="0052771C"/>
    <w:rsid w:val="00527BA3"/>
    <w:rsid w:val="00527D3A"/>
    <w:rsid w:val="005303ED"/>
    <w:rsid w:val="00530484"/>
    <w:rsid w:val="00531023"/>
    <w:rsid w:val="0053125C"/>
    <w:rsid w:val="00531BE7"/>
    <w:rsid w:val="00531EEF"/>
    <w:rsid w:val="0053245C"/>
    <w:rsid w:val="00532602"/>
    <w:rsid w:val="005332B1"/>
    <w:rsid w:val="0053337F"/>
    <w:rsid w:val="00533890"/>
    <w:rsid w:val="00533BF4"/>
    <w:rsid w:val="00533D30"/>
    <w:rsid w:val="00533E5A"/>
    <w:rsid w:val="00533F08"/>
    <w:rsid w:val="00534506"/>
    <w:rsid w:val="00534754"/>
    <w:rsid w:val="00534811"/>
    <w:rsid w:val="00534F25"/>
    <w:rsid w:val="00534FA6"/>
    <w:rsid w:val="00535125"/>
    <w:rsid w:val="005355D1"/>
    <w:rsid w:val="00535D09"/>
    <w:rsid w:val="005362CE"/>
    <w:rsid w:val="005363DF"/>
    <w:rsid w:val="0053643C"/>
    <w:rsid w:val="0053652E"/>
    <w:rsid w:val="00536E1E"/>
    <w:rsid w:val="00537655"/>
    <w:rsid w:val="005376CF"/>
    <w:rsid w:val="00537BC3"/>
    <w:rsid w:val="00537DAB"/>
    <w:rsid w:val="00540C91"/>
    <w:rsid w:val="00540D31"/>
    <w:rsid w:val="005418F0"/>
    <w:rsid w:val="00541901"/>
    <w:rsid w:val="00542581"/>
    <w:rsid w:val="005427DB"/>
    <w:rsid w:val="005429AF"/>
    <w:rsid w:val="00542A4A"/>
    <w:rsid w:val="00542B34"/>
    <w:rsid w:val="00543244"/>
    <w:rsid w:val="0054342F"/>
    <w:rsid w:val="005437ED"/>
    <w:rsid w:val="00543A5D"/>
    <w:rsid w:val="00543D8C"/>
    <w:rsid w:val="00543E73"/>
    <w:rsid w:val="0054422E"/>
    <w:rsid w:val="00544799"/>
    <w:rsid w:val="00544A2C"/>
    <w:rsid w:val="00544CA4"/>
    <w:rsid w:val="00544DD3"/>
    <w:rsid w:val="00545048"/>
    <w:rsid w:val="0054527E"/>
    <w:rsid w:val="00545769"/>
    <w:rsid w:val="00545BF7"/>
    <w:rsid w:val="00545E03"/>
    <w:rsid w:val="005465ED"/>
    <w:rsid w:val="00546D42"/>
    <w:rsid w:val="00546EBE"/>
    <w:rsid w:val="005472EF"/>
    <w:rsid w:val="005475AE"/>
    <w:rsid w:val="0054799B"/>
    <w:rsid w:val="00547C01"/>
    <w:rsid w:val="00547C9C"/>
    <w:rsid w:val="005504D3"/>
    <w:rsid w:val="005505FE"/>
    <w:rsid w:val="00550CFF"/>
    <w:rsid w:val="00551A87"/>
    <w:rsid w:val="00551FB3"/>
    <w:rsid w:val="00552549"/>
    <w:rsid w:val="00552AAD"/>
    <w:rsid w:val="00552C7A"/>
    <w:rsid w:val="00553051"/>
    <w:rsid w:val="005530EE"/>
    <w:rsid w:val="00553221"/>
    <w:rsid w:val="00553823"/>
    <w:rsid w:val="00553C6A"/>
    <w:rsid w:val="00553DBC"/>
    <w:rsid w:val="0055547A"/>
    <w:rsid w:val="005557BC"/>
    <w:rsid w:val="00555ED4"/>
    <w:rsid w:val="0055630F"/>
    <w:rsid w:val="00556322"/>
    <w:rsid w:val="0055672C"/>
    <w:rsid w:val="00556E37"/>
    <w:rsid w:val="00557283"/>
    <w:rsid w:val="00557553"/>
    <w:rsid w:val="005607F6"/>
    <w:rsid w:val="00560897"/>
    <w:rsid w:val="00560AA2"/>
    <w:rsid w:val="00560BC2"/>
    <w:rsid w:val="00560C81"/>
    <w:rsid w:val="00561183"/>
    <w:rsid w:val="0056177B"/>
    <w:rsid w:val="005617BE"/>
    <w:rsid w:val="005619B9"/>
    <w:rsid w:val="00561C90"/>
    <w:rsid w:val="00562112"/>
    <w:rsid w:val="0056217F"/>
    <w:rsid w:val="005626EF"/>
    <w:rsid w:val="005627F4"/>
    <w:rsid w:val="005632F9"/>
    <w:rsid w:val="0056344A"/>
    <w:rsid w:val="005636DE"/>
    <w:rsid w:val="00563EBF"/>
    <w:rsid w:val="00564D0F"/>
    <w:rsid w:val="00565232"/>
    <w:rsid w:val="00565759"/>
    <w:rsid w:val="00565B47"/>
    <w:rsid w:val="00565BD7"/>
    <w:rsid w:val="00565EA6"/>
    <w:rsid w:val="0056628F"/>
    <w:rsid w:val="00566290"/>
    <w:rsid w:val="00566B5E"/>
    <w:rsid w:val="0056727D"/>
    <w:rsid w:val="005679A2"/>
    <w:rsid w:val="00570616"/>
    <w:rsid w:val="00571200"/>
    <w:rsid w:val="005714A4"/>
    <w:rsid w:val="00571528"/>
    <w:rsid w:val="00571551"/>
    <w:rsid w:val="005715FD"/>
    <w:rsid w:val="005717B2"/>
    <w:rsid w:val="00571901"/>
    <w:rsid w:val="00571DED"/>
    <w:rsid w:val="00571E54"/>
    <w:rsid w:val="00571F08"/>
    <w:rsid w:val="00572004"/>
    <w:rsid w:val="005727CC"/>
    <w:rsid w:val="0057284D"/>
    <w:rsid w:val="00572BA1"/>
    <w:rsid w:val="0057308A"/>
    <w:rsid w:val="005730AB"/>
    <w:rsid w:val="00573533"/>
    <w:rsid w:val="005737B0"/>
    <w:rsid w:val="00573963"/>
    <w:rsid w:val="00573AEE"/>
    <w:rsid w:val="00573BD8"/>
    <w:rsid w:val="00573FF1"/>
    <w:rsid w:val="0057412F"/>
    <w:rsid w:val="005745F4"/>
    <w:rsid w:val="00574AC8"/>
    <w:rsid w:val="00574CB7"/>
    <w:rsid w:val="00575638"/>
    <w:rsid w:val="00575A0D"/>
    <w:rsid w:val="00575F48"/>
    <w:rsid w:val="00576639"/>
    <w:rsid w:val="005768FC"/>
    <w:rsid w:val="005769AD"/>
    <w:rsid w:val="00576E3E"/>
    <w:rsid w:val="00576FB9"/>
    <w:rsid w:val="0057716A"/>
    <w:rsid w:val="00577317"/>
    <w:rsid w:val="00577339"/>
    <w:rsid w:val="00577367"/>
    <w:rsid w:val="00577388"/>
    <w:rsid w:val="005775AE"/>
    <w:rsid w:val="005775D5"/>
    <w:rsid w:val="005800DD"/>
    <w:rsid w:val="00580230"/>
    <w:rsid w:val="00580725"/>
    <w:rsid w:val="005808B1"/>
    <w:rsid w:val="005808D3"/>
    <w:rsid w:val="00581245"/>
    <w:rsid w:val="0058197E"/>
    <w:rsid w:val="005821C5"/>
    <w:rsid w:val="005825F6"/>
    <w:rsid w:val="005827C8"/>
    <w:rsid w:val="00582BE0"/>
    <w:rsid w:val="00582C64"/>
    <w:rsid w:val="00582F86"/>
    <w:rsid w:val="0058314C"/>
    <w:rsid w:val="00583180"/>
    <w:rsid w:val="005838B8"/>
    <w:rsid w:val="00583AC2"/>
    <w:rsid w:val="00583BE8"/>
    <w:rsid w:val="00583EED"/>
    <w:rsid w:val="00583F8D"/>
    <w:rsid w:val="00584B2A"/>
    <w:rsid w:val="00584D0A"/>
    <w:rsid w:val="00585004"/>
    <w:rsid w:val="0058548F"/>
    <w:rsid w:val="00585683"/>
    <w:rsid w:val="005859D3"/>
    <w:rsid w:val="00585BAD"/>
    <w:rsid w:val="00585CC9"/>
    <w:rsid w:val="00585E1B"/>
    <w:rsid w:val="00585F08"/>
    <w:rsid w:val="00585F4D"/>
    <w:rsid w:val="00586151"/>
    <w:rsid w:val="00586493"/>
    <w:rsid w:val="00586A43"/>
    <w:rsid w:val="00586FE5"/>
    <w:rsid w:val="00587473"/>
    <w:rsid w:val="00587592"/>
    <w:rsid w:val="00587BB8"/>
    <w:rsid w:val="00587C30"/>
    <w:rsid w:val="00587D4C"/>
    <w:rsid w:val="00590A01"/>
    <w:rsid w:val="00590A76"/>
    <w:rsid w:val="005915D3"/>
    <w:rsid w:val="005917BE"/>
    <w:rsid w:val="00591A4B"/>
    <w:rsid w:val="00591EBD"/>
    <w:rsid w:val="00591FB1"/>
    <w:rsid w:val="00592313"/>
    <w:rsid w:val="00592524"/>
    <w:rsid w:val="00592C25"/>
    <w:rsid w:val="00592F59"/>
    <w:rsid w:val="0059300B"/>
    <w:rsid w:val="005932C5"/>
    <w:rsid w:val="005933E0"/>
    <w:rsid w:val="005934A7"/>
    <w:rsid w:val="00593A66"/>
    <w:rsid w:val="0059463C"/>
    <w:rsid w:val="0059464C"/>
    <w:rsid w:val="00594A8A"/>
    <w:rsid w:val="00595248"/>
    <w:rsid w:val="00595575"/>
    <w:rsid w:val="005955BF"/>
    <w:rsid w:val="00595939"/>
    <w:rsid w:val="00595A33"/>
    <w:rsid w:val="00595E6C"/>
    <w:rsid w:val="00596517"/>
    <w:rsid w:val="00596E0E"/>
    <w:rsid w:val="00597020"/>
    <w:rsid w:val="0059705B"/>
    <w:rsid w:val="00597178"/>
    <w:rsid w:val="005971C9"/>
    <w:rsid w:val="005A05F9"/>
    <w:rsid w:val="005A0AC2"/>
    <w:rsid w:val="005A0D92"/>
    <w:rsid w:val="005A1117"/>
    <w:rsid w:val="005A12F5"/>
    <w:rsid w:val="005A187D"/>
    <w:rsid w:val="005A1AE9"/>
    <w:rsid w:val="005A232C"/>
    <w:rsid w:val="005A2BBD"/>
    <w:rsid w:val="005A2C96"/>
    <w:rsid w:val="005A2EB7"/>
    <w:rsid w:val="005A33B2"/>
    <w:rsid w:val="005A33F1"/>
    <w:rsid w:val="005A3542"/>
    <w:rsid w:val="005A390A"/>
    <w:rsid w:val="005A3D97"/>
    <w:rsid w:val="005A3F46"/>
    <w:rsid w:val="005A4020"/>
    <w:rsid w:val="005A42FA"/>
    <w:rsid w:val="005A431A"/>
    <w:rsid w:val="005A437C"/>
    <w:rsid w:val="005A46DF"/>
    <w:rsid w:val="005A4A19"/>
    <w:rsid w:val="005A509F"/>
    <w:rsid w:val="005A54D4"/>
    <w:rsid w:val="005A5531"/>
    <w:rsid w:val="005A58FD"/>
    <w:rsid w:val="005A5923"/>
    <w:rsid w:val="005A6347"/>
    <w:rsid w:val="005A6460"/>
    <w:rsid w:val="005A65ED"/>
    <w:rsid w:val="005A66B1"/>
    <w:rsid w:val="005A67BF"/>
    <w:rsid w:val="005A696F"/>
    <w:rsid w:val="005A6CAE"/>
    <w:rsid w:val="005A6DD9"/>
    <w:rsid w:val="005A7587"/>
    <w:rsid w:val="005B013D"/>
    <w:rsid w:val="005B0299"/>
    <w:rsid w:val="005B0364"/>
    <w:rsid w:val="005B0D44"/>
    <w:rsid w:val="005B0F59"/>
    <w:rsid w:val="005B10B1"/>
    <w:rsid w:val="005B11C6"/>
    <w:rsid w:val="005B1300"/>
    <w:rsid w:val="005B16F8"/>
    <w:rsid w:val="005B1AFA"/>
    <w:rsid w:val="005B1AFF"/>
    <w:rsid w:val="005B21B8"/>
    <w:rsid w:val="005B226D"/>
    <w:rsid w:val="005B2293"/>
    <w:rsid w:val="005B255E"/>
    <w:rsid w:val="005B2B66"/>
    <w:rsid w:val="005B2FB8"/>
    <w:rsid w:val="005B35A7"/>
    <w:rsid w:val="005B3999"/>
    <w:rsid w:val="005B3A08"/>
    <w:rsid w:val="005B3F66"/>
    <w:rsid w:val="005B3FB1"/>
    <w:rsid w:val="005B4517"/>
    <w:rsid w:val="005B48C4"/>
    <w:rsid w:val="005B4CE1"/>
    <w:rsid w:val="005B4F0C"/>
    <w:rsid w:val="005B50F0"/>
    <w:rsid w:val="005B5199"/>
    <w:rsid w:val="005B580F"/>
    <w:rsid w:val="005B6980"/>
    <w:rsid w:val="005B6B22"/>
    <w:rsid w:val="005B6C8A"/>
    <w:rsid w:val="005B6E93"/>
    <w:rsid w:val="005B70F9"/>
    <w:rsid w:val="005B7389"/>
    <w:rsid w:val="005B7519"/>
    <w:rsid w:val="005B7A18"/>
    <w:rsid w:val="005B7C03"/>
    <w:rsid w:val="005C04A0"/>
    <w:rsid w:val="005C065F"/>
    <w:rsid w:val="005C07C3"/>
    <w:rsid w:val="005C0DCB"/>
    <w:rsid w:val="005C0DE3"/>
    <w:rsid w:val="005C0F00"/>
    <w:rsid w:val="005C179A"/>
    <w:rsid w:val="005C1E23"/>
    <w:rsid w:val="005C1ECF"/>
    <w:rsid w:val="005C2243"/>
    <w:rsid w:val="005C28B8"/>
    <w:rsid w:val="005C2B1E"/>
    <w:rsid w:val="005C30CC"/>
    <w:rsid w:val="005C3C30"/>
    <w:rsid w:val="005C3E86"/>
    <w:rsid w:val="005C3EF5"/>
    <w:rsid w:val="005C4085"/>
    <w:rsid w:val="005C4AA1"/>
    <w:rsid w:val="005C4C0B"/>
    <w:rsid w:val="005C4DD9"/>
    <w:rsid w:val="005C53D2"/>
    <w:rsid w:val="005C59AC"/>
    <w:rsid w:val="005C5F7C"/>
    <w:rsid w:val="005C6650"/>
    <w:rsid w:val="005C69C6"/>
    <w:rsid w:val="005C6A7D"/>
    <w:rsid w:val="005C6BDA"/>
    <w:rsid w:val="005C6C4B"/>
    <w:rsid w:val="005C6ED6"/>
    <w:rsid w:val="005C725A"/>
    <w:rsid w:val="005C7357"/>
    <w:rsid w:val="005C75AE"/>
    <w:rsid w:val="005C788E"/>
    <w:rsid w:val="005D0971"/>
    <w:rsid w:val="005D0AB4"/>
    <w:rsid w:val="005D0B1E"/>
    <w:rsid w:val="005D0D18"/>
    <w:rsid w:val="005D0D85"/>
    <w:rsid w:val="005D0DD6"/>
    <w:rsid w:val="005D17B4"/>
    <w:rsid w:val="005D1B3F"/>
    <w:rsid w:val="005D1C04"/>
    <w:rsid w:val="005D1D93"/>
    <w:rsid w:val="005D1EFA"/>
    <w:rsid w:val="005D1FDD"/>
    <w:rsid w:val="005D2183"/>
    <w:rsid w:val="005D2269"/>
    <w:rsid w:val="005D234E"/>
    <w:rsid w:val="005D2845"/>
    <w:rsid w:val="005D2E89"/>
    <w:rsid w:val="005D304B"/>
    <w:rsid w:val="005D31BC"/>
    <w:rsid w:val="005D3387"/>
    <w:rsid w:val="005D33A3"/>
    <w:rsid w:val="005D38DA"/>
    <w:rsid w:val="005D398E"/>
    <w:rsid w:val="005D3B61"/>
    <w:rsid w:val="005D3DD9"/>
    <w:rsid w:val="005D3E73"/>
    <w:rsid w:val="005D407B"/>
    <w:rsid w:val="005D4825"/>
    <w:rsid w:val="005D5619"/>
    <w:rsid w:val="005D5692"/>
    <w:rsid w:val="005D5B71"/>
    <w:rsid w:val="005D5E77"/>
    <w:rsid w:val="005D5FCD"/>
    <w:rsid w:val="005D6471"/>
    <w:rsid w:val="005D68B1"/>
    <w:rsid w:val="005D6CF3"/>
    <w:rsid w:val="005D709F"/>
    <w:rsid w:val="005D7241"/>
    <w:rsid w:val="005D72B9"/>
    <w:rsid w:val="005D72D0"/>
    <w:rsid w:val="005D7644"/>
    <w:rsid w:val="005D77F6"/>
    <w:rsid w:val="005E0241"/>
    <w:rsid w:val="005E031E"/>
    <w:rsid w:val="005E0979"/>
    <w:rsid w:val="005E09F8"/>
    <w:rsid w:val="005E0A47"/>
    <w:rsid w:val="005E0B04"/>
    <w:rsid w:val="005E0ECA"/>
    <w:rsid w:val="005E1B06"/>
    <w:rsid w:val="005E1B34"/>
    <w:rsid w:val="005E2298"/>
    <w:rsid w:val="005E23D5"/>
    <w:rsid w:val="005E2AB8"/>
    <w:rsid w:val="005E2DC4"/>
    <w:rsid w:val="005E2DED"/>
    <w:rsid w:val="005E2F78"/>
    <w:rsid w:val="005E3ADC"/>
    <w:rsid w:val="005E3E16"/>
    <w:rsid w:val="005E40D4"/>
    <w:rsid w:val="005E41D4"/>
    <w:rsid w:val="005E4991"/>
    <w:rsid w:val="005E543A"/>
    <w:rsid w:val="005E565C"/>
    <w:rsid w:val="005E58C1"/>
    <w:rsid w:val="005E5D7A"/>
    <w:rsid w:val="005E6241"/>
    <w:rsid w:val="005E640F"/>
    <w:rsid w:val="005E6840"/>
    <w:rsid w:val="005E710A"/>
    <w:rsid w:val="005E72AC"/>
    <w:rsid w:val="005E72D5"/>
    <w:rsid w:val="005E732E"/>
    <w:rsid w:val="005E774C"/>
    <w:rsid w:val="005E7B29"/>
    <w:rsid w:val="005E7B35"/>
    <w:rsid w:val="005E7B82"/>
    <w:rsid w:val="005E7EE0"/>
    <w:rsid w:val="005F00A9"/>
    <w:rsid w:val="005F0168"/>
    <w:rsid w:val="005F0863"/>
    <w:rsid w:val="005F0EB5"/>
    <w:rsid w:val="005F14F2"/>
    <w:rsid w:val="005F1575"/>
    <w:rsid w:val="005F15D1"/>
    <w:rsid w:val="005F1D49"/>
    <w:rsid w:val="005F1E0E"/>
    <w:rsid w:val="005F2C5D"/>
    <w:rsid w:val="005F2D2C"/>
    <w:rsid w:val="005F3332"/>
    <w:rsid w:val="005F3776"/>
    <w:rsid w:val="005F3DA1"/>
    <w:rsid w:val="005F41C0"/>
    <w:rsid w:val="005F46C6"/>
    <w:rsid w:val="005F4782"/>
    <w:rsid w:val="005F4B9A"/>
    <w:rsid w:val="005F4FBE"/>
    <w:rsid w:val="005F5189"/>
    <w:rsid w:val="005F5406"/>
    <w:rsid w:val="005F6146"/>
    <w:rsid w:val="005F6202"/>
    <w:rsid w:val="005F7122"/>
    <w:rsid w:val="005F7376"/>
    <w:rsid w:val="005F77AD"/>
    <w:rsid w:val="005F7CAD"/>
    <w:rsid w:val="006000B1"/>
    <w:rsid w:val="00600349"/>
    <w:rsid w:val="00600577"/>
    <w:rsid w:val="00600A36"/>
    <w:rsid w:val="0060159B"/>
    <w:rsid w:val="0060237C"/>
    <w:rsid w:val="006025A8"/>
    <w:rsid w:val="00602828"/>
    <w:rsid w:val="00602EEE"/>
    <w:rsid w:val="006031BD"/>
    <w:rsid w:val="00603756"/>
    <w:rsid w:val="00603863"/>
    <w:rsid w:val="00603BD6"/>
    <w:rsid w:val="00603F30"/>
    <w:rsid w:val="00603F50"/>
    <w:rsid w:val="00604329"/>
    <w:rsid w:val="0060443D"/>
    <w:rsid w:val="006051E0"/>
    <w:rsid w:val="0060544A"/>
    <w:rsid w:val="00605451"/>
    <w:rsid w:val="006057D5"/>
    <w:rsid w:val="00605A3E"/>
    <w:rsid w:val="00605F36"/>
    <w:rsid w:val="0060600F"/>
    <w:rsid w:val="0060627A"/>
    <w:rsid w:val="00606898"/>
    <w:rsid w:val="006069F8"/>
    <w:rsid w:val="00606CC0"/>
    <w:rsid w:val="00606DEC"/>
    <w:rsid w:val="00607232"/>
    <w:rsid w:val="006076A7"/>
    <w:rsid w:val="00607AC8"/>
    <w:rsid w:val="00607B4F"/>
    <w:rsid w:val="00607E75"/>
    <w:rsid w:val="00610161"/>
    <w:rsid w:val="00610192"/>
    <w:rsid w:val="0061025A"/>
    <w:rsid w:val="00610717"/>
    <w:rsid w:val="0061087A"/>
    <w:rsid w:val="006115D8"/>
    <w:rsid w:val="00611918"/>
    <w:rsid w:val="00611B45"/>
    <w:rsid w:val="006124A8"/>
    <w:rsid w:val="00612926"/>
    <w:rsid w:val="00612B95"/>
    <w:rsid w:val="00612C4F"/>
    <w:rsid w:val="00613316"/>
    <w:rsid w:val="006134B3"/>
    <w:rsid w:val="00613E02"/>
    <w:rsid w:val="00613E37"/>
    <w:rsid w:val="00613EC7"/>
    <w:rsid w:val="00613ED9"/>
    <w:rsid w:val="0061434B"/>
    <w:rsid w:val="006146D9"/>
    <w:rsid w:val="0061484C"/>
    <w:rsid w:val="00615702"/>
    <w:rsid w:val="00615AE6"/>
    <w:rsid w:val="00615D63"/>
    <w:rsid w:val="0061624D"/>
    <w:rsid w:val="00616267"/>
    <w:rsid w:val="00616BE4"/>
    <w:rsid w:val="00616C59"/>
    <w:rsid w:val="00616D3B"/>
    <w:rsid w:val="00616D8A"/>
    <w:rsid w:val="00617517"/>
    <w:rsid w:val="006176A5"/>
    <w:rsid w:val="006178DA"/>
    <w:rsid w:val="00617B65"/>
    <w:rsid w:val="00620113"/>
    <w:rsid w:val="0062052D"/>
    <w:rsid w:val="00620787"/>
    <w:rsid w:val="006208E2"/>
    <w:rsid w:val="00620A3C"/>
    <w:rsid w:val="0062133E"/>
    <w:rsid w:val="00621602"/>
    <w:rsid w:val="00621A24"/>
    <w:rsid w:val="00621B0F"/>
    <w:rsid w:val="00621BDA"/>
    <w:rsid w:val="00621D20"/>
    <w:rsid w:val="00621E59"/>
    <w:rsid w:val="00622428"/>
    <w:rsid w:val="006225E1"/>
    <w:rsid w:val="00622BC2"/>
    <w:rsid w:val="00623101"/>
    <w:rsid w:val="00623173"/>
    <w:rsid w:val="006239B7"/>
    <w:rsid w:val="00624168"/>
    <w:rsid w:val="006242C3"/>
    <w:rsid w:val="00624CDB"/>
    <w:rsid w:val="006251E5"/>
    <w:rsid w:val="00625567"/>
    <w:rsid w:val="00625EF8"/>
    <w:rsid w:val="00625F7D"/>
    <w:rsid w:val="006261D3"/>
    <w:rsid w:val="006264D7"/>
    <w:rsid w:val="006267C0"/>
    <w:rsid w:val="006267D3"/>
    <w:rsid w:val="006272B8"/>
    <w:rsid w:val="00627ED0"/>
    <w:rsid w:val="00627FA4"/>
    <w:rsid w:val="00630272"/>
    <w:rsid w:val="006309E5"/>
    <w:rsid w:val="006309F3"/>
    <w:rsid w:val="00630A4B"/>
    <w:rsid w:val="00630BB6"/>
    <w:rsid w:val="0063113F"/>
    <w:rsid w:val="00631750"/>
    <w:rsid w:val="00631A10"/>
    <w:rsid w:val="00631AC2"/>
    <w:rsid w:val="00631BC1"/>
    <w:rsid w:val="00631F26"/>
    <w:rsid w:val="006320A3"/>
    <w:rsid w:val="00632197"/>
    <w:rsid w:val="006323DE"/>
    <w:rsid w:val="00632C16"/>
    <w:rsid w:val="0063381E"/>
    <w:rsid w:val="00633AC0"/>
    <w:rsid w:val="00633AF4"/>
    <w:rsid w:val="00633BF6"/>
    <w:rsid w:val="00633C2C"/>
    <w:rsid w:val="0063408B"/>
    <w:rsid w:val="006340F7"/>
    <w:rsid w:val="006342DD"/>
    <w:rsid w:val="0063454C"/>
    <w:rsid w:val="006345B4"/>
    <w:rsid w:val="00634A31"/>
    <w:rsid w:val="00634ADA"/>
    <w:rsid w:val="0063514C"/>
    <w:rsid w:val="006354A2"/>
    <w:rsid w:val="00635995"/>
    <w:rsid w:val="00635B2E"/>
    <w:rsid w:val="00635C3C"/>
    <w:rsid w:val="00635DAE"/>
    <w:rsid w:val="00636C0D"/>
    <w:rsid w:val="00636EBA"/>
    <w:rsid w:val="006374CA"/>
    <w:rsid w:val="0063777D"/>
    <w:rsid w:val="00637AF9"/>
    <w:rsid w:val="00637BC2"/>
    <w:rsid w:val="00637C78"/>
    <w:rsid w:val="00637C82"/>
    <w:rsid w:val="00637CA7"/>
    <w:rsid w:val="00637D5C"/>
    <w:rsid w:val="00637D6B"/>
    <w:rsid w:val="00640304"/>
    <w:rsid w:val="00640529"/>
    <w:rsid w:val="006405B6"/>
    <w:rsid w:val="00640726"/>
    <w:rsid w:val="00640AF1"/>
    <w:rsid w:val="00640D8C"/>
    <w:rsid w:val="00641167"/>
    <w:rsid w:val="006414D8"/>
    <w:rsid w:val="00641FD1"/>
    <w:rsid w:val="006421E4"/>
    <w:rsid w:val="0064239B"/>
    <w:rsid w:val="0064241B"/>
    <w:rsid w:val="006426B2"/>
    <w:rsid w:val="0064273E"/>
    <w:rsid w:val="006429AA"/>
    <w:rsid w:val="00642E12"/>
    <w:rsid w:val="00643188"/>
    <w:rsid w:val="00644201"/>
    <w:rsid w:val="006442C2"/>
    <w:rsid w:val="00644311"/>
    <w:rsid w:val="00644B2F"/>
    <w:rsid w:val="006457D8"/>
    <w:rsid w:val="00645A5E"/>
    <w:rsid w:val="00645B91"/>
    <w:rsid w:val="00645C7E"/>
    <w:rsid w:val="00645C95"/>
    <w:rsid w:val="00645EE9"/>
    <w:rsid w:val="0064607E"/>
    <w:rsid w:val="006462F0"/>
    <w:rsid w:val="0064633C"/>
    <w:rsid w:val="00646B78"/>
    <w:rsid w:val="00646CE3"/>
    <w:rsid w:val="00646F66"/>
    <w:rsid w:val="00647447"/>
    <w:rsid w:val="006474C7"/>
    <w:rsid w:val="00647682"/>
    <w:rsid w:val="006476D4"/>
    <w:rsid w:val="00647780"/>
    <w:rsid w:val="00647BE3"/>
    <w:rsid w:val="00647D38"/>
    <w:rsid w:val="0065035D"/>
    <w:rsid w:val="00650675"/>
    <w:rsid w:val="006509B3"/>
    <w:rsid w:val="00650B3B"/>
    <w:rsid w:val="00650C59"/>
    <w:rsid w:val="00650FE5"/>
    <w:rsid w:val="00651194"/>
    <w:rsid w:val="00651305"/>
    <w:rsid w:val="0065169B"/>
    <w:rsid w:val="00651B40"/>
    <w:rsid w:val="00651CA9"/>
    <w:rsid w:val="00652511"/>
    <w:rsid w:val="00652E31"/>
    <w:rsid w:val="00653620"/>
    <w:rsid w:val="00653667"/>
    <w:rsid w:val="00653883"/>
    <w:rsid w:val="00653BA6"/>
    <w:rsid w:val="0065407D"/>
    <w:rsid w:val="0065419B"/>
    <w:rsid w:val="00654348"/>
    <w:rsid w:val="00654448"/>
    <w:rsid w:val="00654479"/>
    <w:rsid w:val="006545AE"/>
    <w:rsid w:val="00654FFD"/>
    <w:rsid w:val="0065532A"/>
    <w:rsid w:val="006554D2"/>
    <w:rsid w:val="0065563D"/>
    <w:rsid w:val="00655A04"/>
    <w:rsid w:val="006560C8"/>
    <w:rsid w:val="006565D3"/>
    <w:rsid w:val="00656834"/>
    <w:rsid w:val="006569B5"/>
    <w:rsid w:val="00657248"/>
    <w:rsid w:val="006575D3"/>
    <w:rsid w:val="00657A5B"/>
    <w:rsid w:val="00657C33"/>
    <w:rsid w:val="00657DA1"/>
    <w:rsid w:val="00657DF3"/>
    <w:rsid w:val="006601B7"/>
    <w:rsid w:val="006601DF"/>
    <w:rsid w:val="00660209"/>
    <w:rsid w:val="00660311"/>
    <w:rsid w:val="006609AF"/>
    <w:rsid w:val="00660C80"/>
    <w:rsid w:val="00660D3B"/>
    <w:rsid w:val="006610C0"/>
    <w:rsid w:val="00661889"/>
    <w:rsid w:val="006619A2"/>
    <w:rsid w:val="00661D9B"/>
    <w:rsid w:val="00662459"/>
    <w:rsid w:val="00662653"/>
    <w:rsid w:val="00662A20"/>
    <w:rsid w:val="00663063"/>
    <w:rsid w:val="0066375C"/>
    <w:rsid w:val="00663967"/>
    <w:rsid w:val="00663C18"/>
    <w:rsid w:val="00663DBA"/>
    <w:rsid w:val="00663F5C"/>
    <w:rsid w:val="0066462D"/>
    <w:rsid w:val="00664E83"/>
    <w:rsid w:val="00664EB1"/>
    <w:rsid w:val="006653C1"/>
    <w:rsid w:val="00665A70"/>
    <w:rsid w:val="00665CB4"/>
    <w:rsid w:val="00666196"/>
    <w:rsid w:val="006661AD"/>
    <w:rsid w:val="0066631E"/>
    <w:rsid w:val="00666914"/>
    <w:rsid w:val="00666D9E"/>
    <w:rsid w:val="0066712D"/>
    <w:rsid w:val="00667337"/>
    <w:rsid w:val="00667544"/>
    <w:rsid w:val="0066788C"/>
    <w:rsid w:val="00667A1E"/>
    <w:rsid w:val="00670133"/>
    <w:rsid w:val="0067045A"/>
    <w:rsid w:val="0067060B"/>
    <w:rsid w:val="00670CA2"/>
    <w:rsid w:val="006711A8"/>
    <w:rsid w:val="006719A4"/>
    <w:rsid w:val="00671A7D"/>
    <w:rsid w:val="0067228D"/>
    <w:rsid w:val="006722CA"/>
    <w:rsid w:val="0067245E"/>
    <w:rsid w:val="00672F74"/>
    <w:rsid w:val="00673093"/>
    <w:rsid w:val="006734AD"/>
    <w:rsid w:val="0067384C"/>
    <w:rsid w:val="00673DD2"/>
    <w:rsid w:val="0067446C"/>
    <w:rsid w:val="006747C5"/>
    <w:rsid w:val="00674B14"/>
    <w:rsid w:val="00674C2B"/>
    <w:rsid w:val="0067539C"/>
    <w:rsid w:val="006754CC"/>
    <w:rsid w:val="00675C2E"/>
    <w:rsid w:val="00675C4C"/>
    <w:rsid w:val="00676A15"/>
    <w:rsid w:val="00676E37"/>
    <w:rsid w:val="0067707D"/>
    <w:rsid w:val="00677436"/>
    <w:rsid w:val="00677671"/>
    <w:rsid w:val="00677D2F"/>
    <w:rsid w:val="00677E7F"/>
    <w:rsid w:val="00680531"/>
    <w:rsid w:val="00680792"/>
    <w:rsid w:val="00680886"/>
    <w:rsid w:val="006809FA"/>
    <w:rsid w:val="00680B9F"/>
    <w:rsid w:val="00680D28"/>
    <w:rsid w:val="00681053"/>
    <w:rsid w:val="006812C2"/>
    <w:rsid w:val="00681328"/>
    <w:rsid w:val="006816A0"/>
    <w:rsid w:val="006816F6"/>
    <w:rsid w:val="006819CE"/>
    <w:rsid w:val="006823EF"/>
    <w:rsid w:val="00682492"/>
    <w:rsid w:val="00682939"/>
    <w:rsid w:val="00682D51"/>
    <w:rsid w:val="00682F5A"/>
    <w:rsid w:val="00683382"/>
    <w:rsid w:val="006839F4"/>
    <w:rsid w:val="00683EE7"/>
    <w:rsid w:val="0068489C"/>
    <w:rsid w:val="00684B1B"/>
    <w:rsid w:val="00684BC8"/>
    <w:rsid w:val="00684D69"/>
    <w:rsid w:val="00685225"/>
    <w:rsid w:val="006856F5"/>
    <w:rsid w:val="0068576B"/>
    <w:rsid w:val="00685C06"/>
    <w:rsid w:val="00685F68"/>
    <w:rsid w:val="0068646D"/>
    <w:rsid w:val="006866B4"/>
    <w:rsid w:val="0068698B"/>
    <w:rsid w:val="00686DFA"/>
    <w:rsid w:val="006875A2"/>
    <w:rsid w:val="00687649"/>
    <w:rsid w:val="0068767B"/>
    <w:rsid w:val="00690232"/>
    <w:rsid w:val="00690590"/>
    <w:rsid w:val="00690D96"/>
    <w:rsid w:val="00690EC7"/>
    <w:rsid w:val="00690F80"/>
    <w:rsid w:val="00691927"/>
    <w:rsid w:val="006919F8"/>
    <w:rsid w:val="006922BD"/>
    <w:rsid w:val="00692A55"/>
    <w:rsid w:val="00692CDC"/>
    <w:rsid w:val="00692CF6"/>
    <w:rsid w:val="0069331E"/>
    <w:rsid w:val="0069351B"/>
    <w:rsid w:val="006939C0"/>
    <w:rsid w:val="00693ED2"/>
    <w:rsid w:val="0069411A"/>
    <w:rsid w:val="00694233"/>
    <w:rsid w:val="006944F5"/>
    <w:rsid w:val="00694F08"/>
    <w:rsid w:val="00695073"/>
    <w:rsid w:val="006955D7"/>
    <w:rsid w:val="006955E8"/>
    <w:rsid w:val="0069576B"/>
    <w:rsid w:val="00695CAA"/>
    <w:rsid w:val="00696685"/>
    <w:rsid w:val="00696B78"/>
    <w:rsid w:val="00696BA5"/>
    <w:rsid w:val="00696D44"/>
    <w:rsid w:val="00697179"/>
    <w:rsid w:val="0069732B"/>
    <w:rsid w:val="00697699"/>
    <w:rsid w:val="00697773"/>
    <w:rsid w:val="00697790"/>
    <w:rsid w:val="00697B02"/>
    <w:rsid w:val="00697D33"/>
    <w:rsid w:val="006A00D8"/>
    <w:rsid w:val="006A03B5"/>
    <w:rsid w:val="006A090F"/>
    <w:rsid w:val="006A1418"/>
    <w:rsid w:val="006A14AD"/>
    <w:rsid w:val="006A14F9"/>
    <w:rsid w:val="006A15DE"/>
    <w:rsid w:val="006A1FD6"/>
    <w:rsid w:val="006A2299"/>
    <w:rsid w:val="006A2629"/>
    <w:rsid w:val="006A290D"/>
    <w:rsid w:val="006A2A29"/>
    <w:rsid w:val="006A2AEC"/>
    <w:rsid w:val="006A2B3A"/>
    <w:rsid w:val="006A2F0F"/>
    <w:rsid w:val="006A32FF"/>
    <w:rsid w:val="006A3536"/>
    <w:rsid w:val="006A3614"/>
    <w:rsid w:val="006A3CE8"/>
    <w:rsid w:val="006A429E"/>
    <w:rsid w:val="006A42F7"/>
    <w:rsid w:val="006A466C"/>
    <w:rsid w:val="006A4C9A"/>
    <w:rsid w:val="006A4F7A"/>
    <w:rsid w:val="006A52F6"/>
    <w:rsid w:val="006A544A"/>
    <w:rsid w:val="006A55FF"/>
    <w:rsid w:val="006A56ED"/>
    <w:rsid w:val="006A5C72"/>
    <w:rsid w:val="006A61FB"/>
    <w:rsid w:val="006A6646"/>
    <w:rsid w:val="006A6870"/>
    <w:rsid w:val="006A6C4D"/>
    <w:rsid w:val="006A6F90"/>
    <w:rsid w:val="006A74A7"/>
    <w:rsid w:val="006A757D"/>
    <w:rsid w:val="006A7626"/>
    <w:rsid w:val="006A789C"/>
    <w:rsid w:val="006A7A40"/>
    <w:rsid w:val="006A7DC3"/>
    <w:rsid w:val="006B02AB"/>
    <w:rsid w:val="006B04BA"/>
    <w:rsid w:val="006B0F9C"/>
    <w:rsid w:val="006B10AE"/>
    <w:rsid w:val="006B11C1"/>
    <w:rsid w:val="006B11D9"/>
    <w:rsid w:val="006B1384"/>
    <w:rsid w:val="006B13B2"/>
    <w:rsid w:val="006B1604"/>
    <w:rsid w:val="006B1A9B"/>
    <w:rsid w:val="006B2E91"/>
    <w:rsid w:val="006B3EF0"/>
    <w:rsid w:val="006B412C"/>
    <w:rsid w:val="006B4313"/>
    <w:rsid w:val="006B48A0"/>
    <w:rsid w:val="006B48D6"/>
    <w:rsid w:val="006B490E"/>
    <w:rsid w:val="006B4946"/>
    <w:rsid w:val="006B56D9"/>
    <w:rsid w:val="006B5DA5"/>
    <w:rsid w:val="006B6069"/>
    <w:rsid w:val="006B62E1"/>
    <w:rsid w:val="006B679C"/>
    <w:rsid w:val="006B6920"/>
    <w:rsid w:val="006B6C74"/>
    <w:rsid w:val="006B6DFD"/>
    <w:rsid w:val="006B6F4D"/>
    <w:rsid w:val="006B70BB"/>
    <w:rsid w:val="006B7129"/>
    <w:rsid w:val="006B7192"/>
    <w:rsid w:val="006B71A0"/>
    <w:rsid w:val="006B7592"/>
    <w:rsid w:val="006B7946"/>
    <w:rsid w:val="006C0176"/>
    <w:rsid w:val="006C0229"/>
    <w:rsid w:val="006C028F"/>
    <w:rsid w:val="006C02C0"/>
    <w:rsid w:val="006C034A"/>
    <w:rsid w:val="006C0B4A"/>
    <w:rsid w:val="006C1153"/>
    <w:rsid w:val="006C1EB2"/>
    <w:rsid w:val="006C226B"/>
    <w:rsid w:val="006C2F89"/>
    <w:rsid w:val="006C343A"/>
    <w:rsid w:val="006C379D"/>
    <w:rsid w:val="006C3B39"/>
    <w:rsid w:val="006C3D31"/>
    <w:rsid w:val="006C551D"/>
    <w:rsid w:val="006C584F"/>
    <w:rsid w:val="006C5C88"/>
    <w:rsid w:val="006C5E05"/>
    <w:rsid w:val="006C5E68"/>
    <w:rsid w:val="006C5F83"/>
    <w:rsid w:val="006C620A"/>
    <w:rsid w:val="006C64E0"/>
    <w:rsid w:val="006C670D"/>
    <w:rsid w:val="006C75D9"/>
    <w:rsid w:val="006C78CD"/>
    <w:rsid w:val="006C791B"/>
    <w:rsid w:val="006C7926"/>
    <w:rsid w:val="006C7C5C"/>
    <w:rsid w:val="006C7ED2"/>
    <w:rsid w:val="006C7F41"/>
    <w:rsid w:val="006C7F5F"/>
    <w:rsid w:val="006D0090"/>
    <w:rsid w:val="006D0CE9"/>
    <w:rsid w:val="006D0E0D"/>
    <w:rsid w:val="006D1063"/>
    <w:rsid w:val="006D22EF"/>
    <w:rsid w:val="006D25E4"/>
    <w:rsid w:val="006D28B6"/>
    <w:rsid w:val="006D2F1C"/>
    <w:rsid w:val="006D3179"/>
    <w:rsid w:val="006D32B9"/>
    <w:rsid w:val="006D38E0"/>
    <w:rsid w:val="006D3922"/>
    <w:rsid w:val="006D3E01"/>
    <w:rsid w:val="006D3EFE"/>
    <w:rsid w:val="006D3FAB"/>
    <w:rsid w:val="006D411B"/>
    <w:rsid w:val="006D42FB"/>
    <w:rsid w:val="006D4440"/>
    <w:rsid w:val="006D469E"/>
    <w:rsid w:val="006D486D"/>
    <w:rsid w:val="006D48D3"/>
    <w:rsid w:val="006D4C53"/>
    <w:rsid w:val="006D4C5B"/>
    <w:rsid w:val="006D4CCB"/>
    <w:rsid w:val="006D5205"/>
    <w:rsid w:val="006D580D"/>
    <w:rsid w:val="006D596A"/>
    <w:rsid w:val="006D5A68"/>
    <w:rsid w:val="006D5EB8"/>
    <w:rsid w:val="006D6080"/>
    <w:rsid w:val="006D6397"/>
    <w:rsid w:val="006D63C0"/>
    <w:rsid w:val="006D63F3"/>
    <w:rsid w:val="006D6408"/>
    <w:rsid w:val="006D6CBB"/>
    <w:rsid w:val="006D6F40"/>
    <w:rsid w:val="006D713F"/>
    <w:rsid w:val="006D75EE"/>
    <w:rsid w:val="006D76EF"/>
    <w:rsid w:val="006D7C32"/>
    <w:rsid w:val="006D7CF6"/>
    <w:rsid w:val="006D7E8B"/>
    <w:rsid w:val="006E012C"/>
    <w:rsid w:val="006E0401"/>
    <w:rsid w:val="006E063D"/>
    <w:rsid w:val="006E0B15"/>
    <w:rsid w:val="006E0C20"/>
    <w:rsid w:val="006E0CC2"/>
    <w:rsid w:val="006E0D09"/>
    <w:rsid w:val="006E182A"/>
    <w:rsid w:val="006E1F18"/>
    <w:rsid w:val="006E28AC"/>
    <w:rsid w:val="006E2F9B"/>
    <w:rsid w:val="006E344D"/>
    <w:rsid w:val="006E35DC"/>
    <w:rsid w:val="006E3716"/>
    <w:rsid w:val="006E384C"/>
    <w:rsid w:val="006E3AE2"/>
    <w:rsid w:val="006E3BE7"/>
    <w:rsid w:val="006E461F"/>
    <w:rsid w:val="006E4BD7"/>
    <w:rsid w:val="006E5007"/>
    <w:rsid w:val="006E533A"/>
    <w:rsid w:val="006E53FF"/>
    <w:rsid w:val="006E55B4"/>
    <w:rsid w:val="006E5C15"/>
    <w:rsid w:val="006E649E"/>
    <w:rsid w:val="006E6540"/>
    <w:rsid w:val="006E66F8"/>
    <w:rsid w:val="006E6715"/>
    <w:rsid w:val="006E6894"/>
    <w:rsid w:val="006E6A56"/>
    <w:rsid w:val="006E6CA2"/>
    <w:rsid w:val="006E6F9E"/>
    <w:rsid w:val="006E7171"/>
    <w:rsid w:val="006E727C"/>
    <w:rsid w:val="006E786E"/>
    <w:rsid w:val="006E789A"/>
    <w:rsid w:val="006E79EB"/>
    <w:rsid w:val="006F0110"/>
    <w:rsid w:val="006F042B"/>
    <w:rsid w:val="006F0689"/>
    <w:rsid w:val="006F16C7"/>
    <w:rsid w:val="006F1A81"/>
    <w:rsid w:val="006F2114"/>
    <w:rsid w:val="006F25E2"/>
    <w:rsid w:val="006F29F3"/>
    <w:rsid w:val="006F2B96"/>
    <w:rsid w:val="006F3ABB"/>
    <w:rsid w:val="006F3B91"/>
    <w:rsid w:val="006F3C4C"/>
    <w:rsid w:val="006F425C"/>
    <w:rsid w:val="006F42D4"/>
    <w:rsid w:val="006F4488"/>
    <w:rsid w:val="006F487C"/>
    <w:rsid w:val="006F4899"/>
    <w:rsid w:val="006F49BF"/>
    <w:rsid w:val="006F4C67"/>
    <w:rsid w:val="006F4EFD"/>
    <w:rsid w:val="006F536E"/>
    <w:rsid w:val="006F5789"/>
    <w:rsid w:val="006F5BA2"/>
    <w:rsid w:val="006F5C2E"/>
    <w:rsid w:val="006F62DF"/>
    <w:rsid w:val="006F6419"/>
    <w:rsid w:val="006F6536"/>
    <w:rsid w:val="006F6572"/>
    <w:rsid w:val="006F6613"/>
    <w:rsid w:val="006F6D4A"/>
    <w:rsid w:val="006F71B2"/>
    <w:rsid w:val="006F766B"/>
    <w:rsid w:val="006F7682"/>
    <w:rsid w:val="006F7724"/>
    <w:rsid w:val="006F774F"/>
    <w:rsid w:val="00700508"/>
    <w:rsid w:val="00700564"/>
    <w:rsid w:val="007010D1"/>
    <w:rsid w:val="0070111C"/>
    <w:rsid w:val="007011ED"/>
    <w:rsid w:val="00701213"/>
    <w:rsid w:val="0070149C"/>
    <w:rsid w:val="0070192B"/>
    <w:rsid w:val="00701A44"/>
    <w:rsid w:val="0070223E"/>
    <w:rsid w:val="00702775"/>
    <w:rsid w:val="00702830"/>
    <w:rsid w:val="00702D4A"/>
    <w:rsid w:val="00703008"/>
    <w:rsid w:val="007038EA"/>
    <w:rsid w:val="00703C53"/>
    <w:rsid w:val="007041AD"/>
    <w:rsid w:val="00704EEA"/>
    <w:rsid w:val="00704F12"/>
    <w:rsid w:val="00705260"/>
    <w:rsid w:val="00705803"/>
    <w:rsid w:val="007059F9"/>
    <w:rsid w:val="00705D22"/>
    <w:rsid w:val="00706072"/>
    <w:rsid w:val="007062A9"/>
    <w:rsid w:val="007062DC"/>
    <w:rsid w:val="0070652F"/>
    <w:rsid w:val="00706848"/>
    <w:rsid w:val="00706C72"/>
    <w:rsid w:val="00707B7E"/>
    <w:rsid w:val="0071002F"/>
    <w:rsid w:val="00710201"/>
    <w:rsid w:val="0071067C"/>
    <w:rsid w:val="007107A7"/>
    <w:rsid w:val="00710A53"/>
    <w:rsid w:val="00710C20"/>
    <w:rsid w:val="00710C36"/>
    <w:rsid w:val="00710C6F"/>
    <w:rsid w:val="00710EC9"/>
    <w:rsid w:val="00710F6F"/>
    <w:rsid w:val="007115B4"/>
    <w:rsid w:val="0071165A"/>
    <w:rsid w:val="007122AB"/>
    <w:rsid w:val="00712341"/>
    <w:rsid w:val="007127A6"/>
    <w:rsid w:val="00713981"/>
    <w:rsid w:val="00713984"/>
    <w:rsid w:val="00713DF5"/>
    <w:rsid w:val="00713EBC"/>
    <w:rsid w:val="00713FAD"/>
    <w:rsid w:val="007143BE"/>
    <w:rsid w:val="00714872"/>
    <w:rsid w:val="00714996"/>
    <w:rsid w:val="00714B25"/>
    <w:rsid w:val="00714C9D"/>
    <w:rsid w:val="00714FB1"/>
    <w:rsid w:val="0071523D"/>
    <w:rsid w:val="00715590"/>
    <w:rsid w:val="00715B93"/>
    <w:rsid w:val="00715C42"/>
    <w:rsid w:val="007163DB"/>
    <w:rsid w:val="007164A5"/>
    <w:rsid w:val="007166BC"/>
    <w:rsid w:val="007168C7"/>
    <w:rsid w:val="00717189"/>
    <w:rsid w:val="007172C9"/>
    <w:rsid w:val="0072031B"/>
    <w:rsid w:val="007205F7"/>
    <w:rsid w:val="00720DD4"/>
    <w:rsid w:val="00721363"/>
    <w:rsid w:val="00721DAD"/>
    <w:rsid w:val="00722971"/>
    <w:rsid w:val="007231EF"/>
    <w:rsid w:val="007238AC"/>
    <w:rsid w:val="00723A42"/>
    <w:rsid w:val="00723CA5"/>
    <w:rsid w:val="007240AE"/>
    <w:rsid w:val="007243AA"/>
    <w:rsid w:val="00724B0E"/>
    <w:rsid w:val="00724DCD"/>
    <w:rsid w:val="00724DD3"/>
    <w:rsid w:val="00724F83"/>
    <w:rsid w:val="007251AB"/>
    <w:rsid w:val="007255D5"/>
    <w:rsid w:val="007256A8"/>
    <w:rsid w:val="00725881"/>
    <w:rsid w:val="00725A77"/>
    <w:rsid w:val="00726B1D"/>
    <w:rsid w:val="00726CAA"/>
    <w:rsid w:val="00726DAD"/>
    <w:rsid w:val="00726F32"/>
    <w:rsid w:val="00727119"/>
    <w:rsid w:val="0072778E"/>
    <w:rsid w:val="00727B65"/>
    <w:rsid w:val="00727F95"/>
    <w:rsid w:val="007300B8"/>
    <w:rsid w:val="007304F5"/>
    <w:rsid w:val="00730651"/>
    <w:rsid w:val="00730C6A"/>
    <w:rsid w:val="00731269"/>
    <w:rsid w:val="00731581"/>
    <w:rsid w:val="00731DE0"/>
    <w:rsid w:val="00732251"/>
    <w:rsid w:val="00732327"/>
    <w:rsid w:val="007327D3"/>
    <w:rsid w:val="007328E3"/>
    <w:rsid w:val="0073299D"/>
    <w:rsid w:val="007332CE"/>
    <w:rsid w:val="007333D3"/>
    <w:rsid w:val="00733971"/>
    <w:rsid w:val="00733B9C"/>
    <w:rsid w:val="00734472"/>
    <w:rsid w:val="00734EE9"/>
    <w:rsid w:val="007355F2"/>
    <w:rsid w:val="007357B3"/>
    <w:rsid w:val="007359AB"/>
    <w:rsid w:val="00735A8B"/>
    <w:rsid w:val="007360A9"/>
    <w:rsid w:val="00736A3B"/>
    <w:rsid w:val="00736D46"/>
    <w:rsid w:val="00737159"/>
    <w:rsid w:val="0073770A"/>
    <w:rsid w:val="00737BA1"/>
    <w:rsid w:val="00737C48"/>
    <w:rsid w:val="007400F7"/>
    <w:rsid w:val="007417C4"/>
    <w:rsid w:val="00741B11"/>
    <w:rsid w:val="00741E68"/>
    <w:rsid w:val="00741EFC"/>
    <w:rsid w:val="00741F59"/>
    <w:rsid w:val="00741FD0"/>
    <w:rsid w:val="00742778"/>
    <w:rsid w:val="007429FF"/>
    <w:rsid w:val="00742F28"/>
    <w:rsid w:val="007443CC"/>
    <w:rsid w:val="00744DCD"/>
    <w:rsid w:val="0074506F"/>
    <w:rsid w:val="007450CB"/>
    <w:rsid w:val="00745203"/>
    <w:rsid w:val="00745355"/>
    <w:rsid w:val="00745DFB"/>
    <w:rsid w:val="007461A5"/>
    <w:rsid w:val="00746237"/>
    <w:rsid w:val="007464FA"/>
    <w:rsid w:val="00746B04"/>
    <w:rsid w:val="00746E01"/>
    <w:rsid w:val="00746F23"/>
    <w:rsid w:val="00746FCE"/>
    <w:rsid w:val="00747068"/>
    <w:rsid w:val="007477A7"/>
    <w:rsid w:val="007479DB"/>
    <w:rsid w:val="00747FF8"/>
    <w:rsid w:val="00750614"/>
    <w:rsid w:val="00750A98"/>
    <w:rsid w:val="00750F63"/>
    <w:rsid w:val="00750FD9"/>
    <w:rsid w:val="00751630"/>
    <w:rsid w:val="007517E4"/>
    <w:rsid w:val="00751EA7"/>
    <w:rsid w:val="00751FD7"/>
    <w:rsid w:val="00752120"/>
    <w:rsid w:val="007522A5"/>
    <w:rsid w:val="0075235F"/>
    <w:rsid w:val="00752444"/>
    <w:rsid w:val="00752546"/>
    <w:rsid w:val="00752A86"/>
    <w:rsid w:val="00752FC6"/>
    <w:rsid w:val="007533C1"/>
    <w:rsid w:val="007533D9"/>
    <w:rsid w:val="00753C54"/>
    <w:rsid w:val="00753FED"/>
    <w:rsid w:val="00754ACF"/>
    <w:rsid w:val="00754E3D"/>
    <w:rsid w:val="007559D4"/>
    <w:rsid w:val="00755C4B"/>
    <w:rsid w:val="00755CB6"/>
    <w:rsid w:val="0075646E"/>
    <w:rsid w:val="007565A1"/>
    <w:rsid w:val="007565A5"/>
    <w:rsid w:val="00756685"/>
    <w:rsid w:val="0075692E"/>
    <w:rsid w:val="00756B51"/>
    <w:rsid w:val="00756F52"/>
    <w:rsid w:val="0075736D"/>
    <w:rsid w:val="007576AA"/>
    <w:rsid w:val="00757CEC"/>
    <w:rsid w:val="00757D5D"/>
    <w:rsid w:val="007601C7"/>
    <w:rsid w:val="00761329"/>
    <w:rsid w:val="00761522"/>
    <w:rsid w:val="00761623"/>
    <w:rsid w:val="00761B51"/>
    <w:rsid w:val="00761C42"/>
    <w:rsid w:val="0076213A"/>
    <w:rsid w:val="00762459"/>
    <w:rsid w:val="00762A5F"/>
    <w:rsid w:val="00762D48"/>
    <w:rsid w:val="00762D62"/>
    <w:rsid w:val="00763771"/>
    <w:rsid w:val="00763AF5"/>
    <w:rsid w:val="00763D55"/>
    <w:rsid w:val="0076475F"/>
    <w:rsid w:val="00764816"/>
    <w:rsid w:val="00764922"/>
    <w:rsid w:val="00764E80"/>
    <w:rsid w:val="007651C4"/>
    <w:rsid w:val="007655BD"/>
    <w:rsid w:val="00765BD8"/>
    <w:rsid w:val="00765C6C"/>
    <w:rsid w:val="00765F7D"/>
    <w:rsid w:val="0076606D"/>
    <w:rsid w:val="007660AB"/>
    <w:rsid w:val="007662F9"/>
    <w:rsid w:val="00766B16"/>
    <w:rsid w:val="00766BC8"/>
    <w:rsid w:val="00766C09"/>
    <w:rsid w:val="00766EBB"/>
    <w:rsid w:val="00766FC8"/>
    <w:rsid w:val="007671F4"/>
    <w:rsid w:val="00770080"/>
    <w:rsid w:val="007701EB"/>
    <w:rsid w:val="00770419"/>
    <w:rsid w:val="00770B32"/>
    <w:rsid w:val="00770CCF"/>
    <w:rsid w:val="00770F74"/>
    <w:rsid w:val="007712CB"/>
    <w:rsid w:val="007713FD"/>
    <w:rsid w:val="007714C7"/>
    <w:rsid w:val="00771855"/>
    <w:rsid w:val="00771C1F"/>
    <w:rsid w:val="00772022"/>
    <w:rsid w:val="00772263"/>
    <w:rsid w:val="00772277"/>
    <w:rsid w:val="0077254A"/>
    <w:rsid w:val="0077287F"/>
    <w:rsid w:val="00772F50"/>
    <w:rsid w:val="0077307C"/>
    <w:rsid w:val="00773226"/>
    <w:rsid w:val="00773437"/>
    <w:rsid w:val="00773CA8"/>
    <w:rsid w:val="00773ED6"/>
    <w:rsid w:val="007748EB"/>
    <w:rsid w:val="00774A8D"/>
    <w:rsid w:val="0077501D"/>
    <w:rsid w:val="007755CF"/>
    <w:rsid w:val="00775757"/>
    <w:rsid w:val="0077596E"/>
    <w:rsid w:val="00775B0F"/>
    <w:rsid w:val="0077673A"/>
    <w:rsid w:val="0077674F"/>
    <w:rsid w:val="007770F7"/>
    <w:rsid w:val="007773B3"/>
    <w:rsid w:val="00777568"/>
    <w:rsid w:val="00777614"/>
    <w:rsid w:val="0077788F"/>
    <w:rsid w:val="00780133"/>
    <w:rsid w:val="007802E0"/>
    <w:rsid w:val="00780B79"/>
    <w:rsid w:val="00781372"/>
    <w:rsid w:val="00781F3F"/>
    <w:rsid w:val="007826B8"/>
    <w:rsid w:val="00782B1E"/>
    <w:rsid w:val="0078343D"/>
    <w:rsid w:val="00783473"/>
    <w:rsid w:val="0078382D"/>
    <w:rsid w:val="00783A46"/>
    <w:rsid w:val="00783C7C"/>
    <w:rsid w:val="007842D5"/>
    <w:rsid w:val="00784B0F"/>
    <w:rsid w:val="00784BBF"/>
    <w:rsid w:val="00784CC1"/>
    <w:rsid w:val="00784E33"/>
    <w:rsid w:val="00785355"/>
    <w:rsid w:val="007857C2"/>
    <w:rsid w:val="007858B8"/>
    <w:rsid w:val="00785BB1"/>
    <w:rsid w:val="00785F48"/>
    <w:rsid w:val="00785FCB"/>
    <w:rsid w:val="0078612E"/>
    <w:rsid w:val="00786524"/>
    <w:rsid w:val="00786680"/>
    <w:rsid w:val="007871C7"/>
    <w:rsid w:val="007872BC"/>
    <w:rsid w:val="00787474"/>
    <w:rsid w:val="00787572"/>
    <w:rsid w:val="00787D41"/>
    <w:rsid w:val="00787E95"/>
    <w:rsid w:val="00787F9C"/>
    <w:rsid w:val="007902F1"/>
    <w:rsid w:val="00790560"/>
    <w:rsid w:val="007906AB"/>
    <w:rsid w:val="00790BE2"/>
    <w:rsid w:val="00790CB8"/>
    <w:rsid w:val="00791831"/>
    <w:rsid w:val="007918F6"/>
    <w:rsid w:val="00791CB7"/>
    <w:rsid w:val="00791D54"/>
    <w:rsid w:val="00792270"/>
    <w:rsid w:val="00792B4B"/>
    <w:rsid w:val="00792D4E"/>
    <w:rsid w:val="00792D9F"/>
    <w:rsid w:val="00793076"/>
    <w:rsid w:val="007934BB"/>
    <w:rsid w:val="00793F7F"/>
    <w:rsid w:val="007941E8"/>
    <w:rsid w:val="0079439F"/>
    <w:rsid w:val="00794E04"/>
    <w:rsid w:val="007954D1"/>
    <w:rsid w:val="00795CF0"/>
    <w:rsid w:val="00795DEF"/>
    <w:rsid w:val="00795F0A"/>
    <w:rsid w:val="00795FCB"/>
    <w:rsid w:val="00796248"/>
    <w:rsid w:val="007966FB"/>
    <w:rsid w:val="00796704"/>
    <w:rsid w:val="0079670B"/>
    <w:rsid w:val="00796A31"/>
    <w:rsid w:val="00796E4C"/>
    <w:rsid w:val="00797227"/>
    <w:rsid w:val="00797A17"/>
    <w:rsid w:val="00797FEF"/>
    <w:rsid w:val="007A023D"/>
    <w:rsid w:val="007A0762"/>
    <w:rsid w:val="007A08BD"/>
    <w:rsid w:val="007A0928"/>
    <w:rsid w:val="007A0A32"/>
    <w:rsid w:val="007A0EDC"/>
    <w:rsid w:val="007A1274"/>
    <w:rsid w:val="007A1384"/>
    <w:rsid w:val="007A16CA"/>
    <w:rsid w:val="007A2266"/>
    <w:rsid w:val="007A241C"/>
    <w:rsid w:val="007A2B7B"/>
    <w:rsid w:val="007A2B9B"/>
    <w:rsid w:val="007A2C76"/>
    <w:rsid w:val="007A2D3E"/>
    <w:rsid w:val="007A3335"/>
    <w:rsid w:val="007A3521"/>
    <w:rsid w:val="007A3604"/>
    <w:rsid w:val="007A377C"/>
    <w:rsid w:val="007A3AC6"/>
    <w:rsid w:val="007A3B7C"/>
    <w:rsid w:val="007A45D4"/>
    <w:rsid w:val="007A48F1"/>
    <w:rsid w:val="007A4F03"/>
    <w:rsid w:val="007A51A6"/>
    <w:rsid w:val="007A660D"/>
    <w:rsid w:val="007A6635"/>
    <w:rsid w:val="007A67D5"/>
    <w:rsid w:val="007A692F"/>
    <w:rsid w:val="007A7680"/>
    <w:rsid w:val="007A771A"/>
    <w:rsid w:val="007A795C"/>
    <w:rsid w:val="007A7985"/>
    <w:rsid w:val="007A7A1C"/>
    <w:rsid w:val="007B045D"/>
    <w:rsid w:val="007B06B6"/>
    <w:rsid w:val="007B0782"/>
    <w:rsid w:val="007B0A97"/>
    <w:rsid w:val="007B12E9"/>
    <w:rsid w:val="007B136F"/>
    <w:rsid w:val="007B1752"/>
    <w:rsid w:val="007B1F10"/>
    <w:rsid w:val="007B1F28"/>
    <w:rsid w:val="007B1FC6"/>
    <w:rsid w:val="007B20B2"/>
    <w:rsid w:val="007B26FB"/>
    <w:rsid w:val="007B2A58"/>
    <w:rsid w:val="007B2A79"/>
    <w:rsid w:val="007B2CBF"/>
    <w:rsid w:val="007B31D2"/>
    <w:rsid w:val="007B341F"/>
    <w:rsid w:val="007B3985"/>
    <w:rsid w:val="007B4002"/>
    <w:rsid w:val="007B4212"/>
    <w:rsid w:val="007B5497"/>
    <w:rsid w:val="007B59BA"/>
    <w:rsid w:val="007B60AD"/>
    <w:rsid w:val="007B617E"/>
    <w:rsid w:val="007B6292"/>
    <w:rsid w:val="007B6371"/>
    <w:rsid w:val="007B6385"/>
    <w:rsid w:val="007B6688"/>
    <w:rsid w:val="007B6A71"/>
    <w:rsid w:val="007B6D2E"/>
    <w:rsid w:val="007B712B"/>
    <w:rsid w:val="007B71BD"/>
    <w:rsid w:val="007B7204"/>
    <w:rsid w:val="007B72F5"/>
    <w:rsid w:val="007B79E3"/>
    <w:rsid w:val="007B7ED8"/>
    <w:rsid w:val="007C0874"/>
    <w:rsid w:val="007C0B83"/>
    <w:rsid w:val="007C1192"/>
    <w:rsid w:val="007C134C"/>
    <w:rsid w:val="007C1952"/>
    <w:rsid w:val="007C2990"/>
    <w:rsid w:val="007C2D8F"/>
    <w:rsid w:val="007C2F50"/>
    <w:rsid w:val="007C2FD2"/>
    <w:rsid w:val="007C30CC"/>
    <w:rsid w:val="007C31F8"/>
    <w:rsid w:val="007C3225"/>
    <w:rsid w:val="007C359B"/>
    <w:rsid w:val="007C3632"/>
    <w:rsid w:val="007C3B7F"/>
    <w:rsid w:val="007C3C92"/>
    <w:rsid w:val="007C4131"/>
    <w:rsid w:val="007C41AB"/>
    <w:rsid w:val="007C4615"/>
    <w:rsid w:val="007C47C8"/>
    <w:rsid w:val="007C48C6"/>
    <w:rsid w:val="007C4B07"/>
    <w:rsid w:val="007C53FC"/>
    <w:rsid w:val="007C561C"/>
    <w:rsid w:val="007C5DF7"/>
    <w:rsid w:val="007C60F2"/>
    <w:rsid w:val="007C6270"/>
    <w:rsid w:val="007C64CD"/>
    <w:rsid w:val="007C650D"/>
    <w:rsid w:val="007C6593"/>
    <w:rsid w:val="007C7066"/>
    <w:rsid w:val="007C708F"/>
    <w:rsid w:val="007C7359"/>
    <w:rsid w:val="007C77BD"/>
    <w:rsid w:val="007C7C2A"/>
    <w:rsid w:val="007C7D6E"/>
    <w:rsid w:val="007D0334"/>
    <w:rsid w:val="007D070A"/>
    <w:rsid w:val="007D093A"/>
    <w:rsid w:val="007D0C16"/>
    <w:rsid w:val="007D0E5C"/>
    <w:rsid w:val="007D1197"/>
    <w:rsid w:val="007D1681"/>
    <w:rsid w:val="007D16BD"/>
    <w:rsid w:val="007D2061"/>
    <w:rsid w:val="007D209B"/>
    <w:rsid w:val="007D2253"/>
    <w:rsid w:val="007D2FD6"/>
    <w:rsid w:val="007D3A0D"/>
    <w:rsid w:val="007D3A55"/>
    <w:rsid w:val="007D43A8"/>
    <w:rsid w:val="007D44B0"/>
    <w:rsid w:val="007D4517"/>
    <w:rsid w:val="007D47E6"/>
    <w:rsid w:val="007D4A76"/>
    <w:rsid w:val="007D506D"/>
    <w:rsid w:val="007D50F5"/>
    <w:rsid w:val="007D5120"/>
    <w:rsid w:val="007D5310"/>
    <w:rsid w:val="007D565E"/>
    <w:rsid w:val="007D5A3E"/>
    <w:rsid w:val="007D5B9B"/>
    <w:rsid w:val="007D61E6"/>
    <w:rsid w:val="007D6324"/>
    <w:rsid w:val="007D65B1"/>
    <w:rsid w:val="007D67EF"/>
    <w:rsid w:val="007D6AE9"/>
    <w:rsid w:val="007D6C3A"/>
    <w:rsid w:val="007D6E22"/>
    <w:rsid w:val="007D6EFD"/>
    <w:rsid w:val="007D6F69"/>
    <w:rsid w:val="007D6FF8"/>
    <w:rsid w:val="007D7305"/>
    <w:rsid w:val="007D768A"/>
    <w:rsid w:val="007D7731"/>
    <w:rsid w:val="007D7ADF"/>
    <w:rsid w:val="007D7BE6"/>
    <w:rsid w:val="007D7E3C"/>
    <w:rsid w:val="007E010D"/>
    <w:rsid w:val="007E1657"/>
    <w:rsid w:val="007E1752"/>
    <w:rsid w:val="007E192F"/>
    <w:rsid w:val="007E1C1A"/>
    <w:rsid w:val="007E1FFA"/>
    <w:rsid w:val="007E277B"/>
    <w:rsid w:val="007E2970"/>
    <w:rsid w:val="007E297E"/>
    <w:rsid w:val="007E2A0A"/>
    <w:rsid w:val="007E2EBC"/>
    <w:rsid w:val="007E2EF8"/>
    <w:rsid w:val="007E3092"/>
    <w:rsid w:val="007E33BB"/>
    <w:rsid w:val="007E371C"/>
    <w:rsid w:val="007E38ED"/>
    <w:rsid w:val="007E4CAD"/>
    <w:rsid w:val="007E4EAE"/>
    <w:rsid w:val="007E5755"/>
    <w:rsid w:val="007E60FD"/>
    <w:rsid w:val="007E6275"/>
    <w:rsid w:val="007E627E"/>
    <w:rsid w:val="007E63E5"/>
    <w:rsid w:val="007E640B"/>
    <w:rsid w:val="007E64C5"/>
    <w:rsid w:val="007E6537"/>
    <w:rsid w:val="007E667C"/>
    <w:rsid w:val="007E6835"/>
    <w:rsid w:val="007E7068"/>
    <w:rsid w:val="007E78B2"/>
    <w:rsid w:val="007F01B0"/>
    <w:rsid w:val="007F0510"/>
    <w:rsid w:val="007F065F"/>
    <w:rsid w:val="007F08E6"/>
    <w:rsid w:val="007F0ADE"/>
    <w:rsid w:val="007F0C1E"/>
    <w:rsid w:val="007F0DB6"/>
    <w:rsid w:val="007F15DC"/>
    <w:rsid w:val="007F1CE1"/>
    <w:rsid w:val="007F1FC2"/>
    <w:rsid w:val="007F2425"/>
    <w:rsid w:val="007F2AB0"/>
    <w:rsid w:val="007F3507"/>
    <w:rsid w:val="007F3628"/>
    <w:rsid w:val="007F3A34"/>
    <w:rsid w:val="007F3AE0"/>
    <w:rsid w:val="007F3E74"/>
    <w:rsid w:val="007F41C1"/>
    <w:rsid w:val="007F4A70"/>
    <w:rsid w:val="007F57FB"/>
    <w:rsid w:val="007F5E2C"/>
    <w:rsid w:val="007F5F99"/>
    <w:rsid w:val="007F615D"/>
    <w:rsid w:val="007F65E8"/>
    <w:rsid w:val="007F6A31"/>
    <w:rsid w:val="007F70B9"/>
    <w:rsid w:val="007F788A"/>
    <w:rsid w:val="008000CB"/>
    <w:rsid w:val="0080010D"/>
    <w:rsid w:val="008004BA"/>
    <w:rsid w:val="008009BC"/>
    <w:rsid w:val="00800B49"/>
    <w:rsid w:val="00800C8C"/>
    <w:rsid w:val="00800FC2"/>
    <w:rsid w:val="00801449"/>
    <w:rsid w:val="008014E8"/>
    <w:rsid w:val="0080192A"/>
    <w:rsid w:val="00801BD4"/>
    <w:rsid w:val="00801BE1"/>
    <w:rsid w:val="00801C29"/>
    <w:rsid w:val="00801C5F"/>
    <w:rsid w:val="008022A8"/>
    <w:rsid w:val="0080238B"/>
    <w:rsid w:val="00802533"/>
    <w:rsid w:val="008032E9"/>
    <w:rsid w:val="008035B5"/>
    <w:rsid w:val="00803E4C"/>
    <w:rsid w:val="00803E63"/>
    <w:rsid w:val="00803EF4"/>
    <w:rsid w:val="00804359"/>
    <w:rsid w:val="00804BE6"/>
    <w:rsid w:val="00804C10"/>
    <w:rsid w:val="008050A2"/>
    <w:rsid w:val="00805670"/>
    <w:rsid w:val="008056A6"/>
    <w:rsid w:val="008059AB"/>
    <w:rsid w:val="00805A8B"/>
    <w:rsid w:val="00805D2E"/>
    <w:rsid w:val="00805DAD"/>
    <w:rsid w:val="00805E76"/>
    <w:rsid w:val="008060A8"/>
    <w:rsid w:val="00806722"/>
    <w:rsid w:val="00806824"/>
    <w:rsid w:val="00806B61"/>
    <w:rsid w:val="00806C9C"/>
    <w:rsid w:val="0080720D"/>
    <w:rsid w:val="00807283"/>
    <w:rsid w:val="0080792B"/>
    <w:rsid w:val="008079D3"/>
    <w:rsid w:val="00807BA5"/>
    <w:rsid w:val="00807BA9"/>
    <w:rsid w:val="00810268"/>
    <w:rsid w:val="0081029B"/>
    <w:rsid w:val="008102CD"/>
    <w:rsid w:val="00810B04"/>
    <w:rsid w:val="00810B6F"/>
    <w:rsid w:val="00810F8F"/>
    <w:rsid w:val="00811412"/>
    <w:rsid w:val="0081142F"/>
    <w:rsid w:val="0081178B"/>
    <w:rsid w:val="00811802"/>
    <w:rsid w:val="00811BCB"/>
    <w:rsid w:val="00811D47"/>
    <w:rsid w:val="008120C7"/>
    <w:rsid w:val="008131AE"/>
    <w:rsid w:val="00813483"/>
    <w:rsid w:val="00813BB6"/>
    <w:rsid w:val="00813F09"/>
    <w:rsid w:val="008141C1"/>
    <w:rsid w:val="008145DE"/>
    <w:rsid w:val="00814849"/>
    <w:rsid w:val="008152FB"/>
    <w:rsid w:val="00815F32"/>
    <w:rsid w:val="00816109"/>
    <w:rsid w:val="00816290"/>
    <w:rsid w:val="008173FD"/>
    <w:rsid w:val="0081753D"/>
    <w:rsid w:val="00817720"/>
    <w:rsid w:val="008178DE"/>
    <w:rsid w:val="0081799C"/>
    <w:rsid w:val="008179FD"/>
    <w:rsid w:val="0082003B"/>
    <w:rsid w:val="00820159"/>
    <w:rsid w:val="00820442"/>
    <w:rsid w:val="0082046B"/>
    <w:rsid w:val="00820609"/>
    <w:rsid w:val="008206E6"/>
    <w:rsid w:val="00820C00"/>
    <w:rsid w:val="00820E02"/>
    <w:rsid w:val="00820F4E"/>
    <w:rsid w:val="00821077"/>
    <w:rsid w:val="008210AB"/>
    <w:rsid w:val="00821433"/>
    <w:rsid w:val="0082148D"/>
    <w:rsid w:val="00821573"/>
    <w:rsid w:val="0082203C"/>
    <w:rsid w:val="00822047"/>
    <w:rsid w:val="0082262C"/>
    <w:rsid w:val="00822ABF"/>
    <w:rsid w:val="00823222"/>
    <w:rsid w:val="0082342D"/>
    <w:rsid w:val="0082377B"/>
    <w:rsid w:val="00823D2C"/>
    <w:rsid w:val="0082448B"/>
    <w:rsid w:val="00824604"/>
    <w:rsid w:val="00824612"/>
    <w:rsid w:val="008247A4"/>
    <w:rsid w:val="008252A5"/>
    <w:rsid w:val="0082562C"/>
    <w:rsid w:val="00826447"/>
    <w:rsid w:val="008265A4"/>
    <w:rsid w:val="00826F74"/>
    <w:rsid w:val="00827CA1"/>
    <w:rsid w:val="00827ED0"/>
    <w:rsid w:val="00827F95"/>
    <w:rsid w:val="008300C3"/>
    <w:rsid w:val="0083060C"/>
    <w:rsid w:val="00831336"/>
    <w:rsid w:val="0083247E"/>
    <w:rsid w:val="008329FB"/>
    <w:rsid w:val="00833567"/>
    <w:rsid w:val="008335B8"/>
    <w:rsid w:val="00833B1D"/>
    <w:rsid w:val="00833BCB"/>
    <w:rsid w:val="00833C8A"/>
    <w:rsid w:val="00833EAB"/>
    <w:rsid w:val="0083400C"/>
    <w:rsid w:val="008343DE"/>
    <w:rsid w:val="008347E6"/>
    <w:rsid w:val="00834C33"/>
    <w:rsid w:val="00834EA6"/>
    <w:rsid w:val="0083517A"/>
    <w:rsid w:val="008352F6"/>
    <w:rsid w:val="00835E4A"/>
    <w:rsid w:val="0083657F"/>
    <w:rsid w:val="00836BCB"/>
    <w:rsid w:val="008372CB"/>
    <w:rsid w:val="008375FE"/>
    <w:rsid w:val="0083795D"/>
    <w:rsid w:val="008409D9"/>
    <w:rsid w:val="00840D96"/>
    <w:rsid w:val="0084135B"/>
    <w:rsid w:val="00841444"/>
    <w:rsid w:val="0084147D"/>
    <w:rsid w:val="00841819"/>
    <w:rsid w:val="00841B5D"/>
    <w:rsid w:val="008426D0"/>
    <w:rsid w:val="00842AF6"/>
    <w:rsid w:val="00842C2C"/>
    <w:rsid w:val="008440A7"/>
    <w:rsid w:val="008440BF"/>
    <w:rsid w:val="00844200"/>
    <w:rsid w:val="00844A12"/>
    <w:rsid w:val="00844FB6"/>
    <w:rsid w:val="008452C9"/>
    <w:rsid w:val="0084546E"/>
    <w:rsid w:val="00845AA5"/>
    <w:rsid w:val="00845EDA"/>
    <w:rsid w:val="008462CF"/>
    <w:rsid w:val="00846B1A"/>
    <w:rsid w:val="00846BAE"/>
    <w:rsid w:val="00846E08"/>
    <w:rsid w:val="0084716D"/>
    <w:rsid w:val="00847174"/>
    <w:rsid w:val="00847881"/>
    <w:rsid w:val="008478AC"/>
    <w:rsid w:val="00847E2D"/>
    <w:rsid w:val="00847EE5"/>
    <w:rsid w:val="00847F0E"/>
    <w:rsid w:val="0085000D"/>
    <w:rsid w:val="008507F4"/>
    <w:rsid w:val="0085082F"/>
    <w:rsid w:val="00851193"/>
    <w:rsid w:val="00851326"/>
    <w:rsid w:val="00851E68"/>
    <w:rsid w:val="00851F7A"/>
    <w:rsid w:val="00852143"/>
    <w:rsid w:val="008522F7"/>
    <w:rsid w:val="0085233D"/>
    <w:rsid w:val="00852419"/>
    <w:rsid w:val="008525F4"/>
    <w:rsid w:val="0085322D"/>
    <w:rsid w:val="0085350B"/>
    <w:rsid w:val="00853E53"/>
    <w:rsid w:val="0085414D"/>
    <w:rsid w:val="00854378"/>
    <w:rsid w:val="008545CC"/>
    <w:rsid w:val="008548F9"/>
    <w:rsid w:val="00854A17"/>
    <w:rsid w:val="00854B48"/>
    <w:rsid w:val="0085529A"/>
    <w:rsid w:val="00855A27"/>
    <w:rsid w:val="00855DA6"/>
    <w:rsid w:val="00855EF9"/>
    <w:rsid w:val="00855F9D"/>
    <w:rsid w:val="0085607A"/>
    <w:rsid w:val="008567B8"/>
    <w:rsid w:val="00856BCB"/>
    <w:rsid w:val="008571C1"/>
    <w:rsid w:val="00857442"/>
    <w:rsid w:val="00857616"/>
    <w:rsid w:val="008577E0"/>
    <w:rsid w:val="00857EC1"/>
    <w:rsid w:val="00860286"/>
    <w:rsid w:val="00860950"/>
    <w:rsid w:val="00860999"/>
    <w:rsid w:val="00860B8E"/>
    <w:rsid w:val="00860B91"/>
    <w:rsid w:val="00860BDC"/>
    <w:rsid w:val="00860E07"/>
    <w:rsid w:val="008617FE"/>
    <w:rsid w:val="0086185A"/>
    <w:rsid w:val="00862152"/>
    <w:rsid w:val="00862568"/>
    <w:rsid w:val="0086367D"/>
    <w:rsid w:val="00863A3D"/>
    <w:rsid w:val="00863D1E"/>
    <w:rsid w:val="00864023"/>
    <w:rsid w:val="008641C0"/>
    <w:rsid w:val="0086428B"/>
    <w:rsid w:val="0086443E"/>
    <w:rsid w:val="0086449F"/>
    <w:rsid w:val="008647EC"/>
    <w:rsid w:val="00864D07"/>
    <w:rsid w:val="00864DBD"/>
    <w:rsid w:val="00864DE9"/>
    <w:rsid w:val="00864EB7"/>
    <w:rsid w:val="00865453"/>
    <w:rsid w:val="00865AA0"/>
    <w:rsid w:val="00865BA8"/>
    <w:rsid w:val="00865F48"/>
    <w:rsid w:val="008666C5"/>
    <w:rsid w:val="008668FA"/>
    <w:rsid w:val="00866A38"/>
    <w:rsid w:val="00866F8D"/>
    <w:rsid w:val="00867339"/>
    <w:rsid w:val="00867518"/>
    <w:rsid w:val="00867974"/>
    <w:rsid w:val="00867DA8"/>
    <w:rsid w:val="0087007E"/>
    <w:rsid w:val="008705E1"/>
    <w:rsid w:val="00870FD3"/>
    <w:rsid w:val="0087106E"/>
    <w:rsid w:val="00871A20"/>
    <w:rsid w:val="00871BA5"/>
    <w:rsid w:val="00871D11"/>
    <w:rsid w:val="00871F3F"/>
    <w:rsid w:val="008728E1"/>
    <w:rsid w:val="008732AA"/>
    <w:rsid w:val="008739E1"/>
    <w:rsid w:val="00873B83"/>
    <w:rsid w:val="00873D00"/>
    <w:rsid w:val="00873DB3"/>
    <w:rsid w:val="00873DCD"/>
    <w:rsid w:val="00875322"/>
    <w:rsid w:val="00875F89"/>
    <w:rsid w:val="00876547"/>
    <w:rsid w:val="00876B07"/>
    <w:rsid w:val="0087764A"/>
    <w:rsid w:val="0087797C"/>
    <w:rsid w:val="008779DD"/>
    <w:rsid w:val="0088015E"/>
    <w:rsid w:val="008803D1"/>
    <w:rsid w:val="008803DE"/>
    <w:rsid w:val="008808AC"/>
    <w:rsid w:val="0088093D"/>
    <w:rsid w:val="00881388"/>
    <w:rsid w:val="00882305"/>
    <w:rsid w:val="0088251E"/>
    <w:rsid w:val="0088296F"/>
    <w:rsid w:val="00882E82"/>
    <w:rsid w:val="00882FF8"/>
    <w:rsid w:val="008832B6"/>
    <w:rsid w:val="0088347A"/>
    <w:rsid w:val="00883AB3"/>
    <w:rsid w:val="00883E68"/>
    <w:rsid w:val="008846B6"/>
    <w:rsid w:val="00884D4F"/>
    <w:rsid w:val="00884D89"/>
    <w:rsid w:val="00885252"/>
    <w:rsid w:val="00886C92"/>
    <w:rsid w:val="00886E39"/>
    <w:rsid w:val="00886FF9"/>
    <w:rsid w:val="00887368"/>
    <w:rsid w:val="00887BB3"/>
    <w:rsid w:val="00887FA8"/>
    <w:rsid w:val="008900B4"/>
    <w:rsid w:val="008900C2"/>
    <w:rsid w:val="00890693"/>
    <w:rsid w:val="00890869"/>
    <w:rsid w:val="00890887"/>
    <w:rsid w:val="00890C5E"/>
    <w:rsid w:val="008913A6"/>
    <w:rsid w:val="00891409"/>
    <w:rsid w:val="0089145E"/>
    <w:rsid w:val="00891F04"/>
    <w:rsid w:val="00892888"/>
    <w:rsid w:val="00893050"/>
    <w:rsid w:val="00893258"/>
    <w:rsid w:val="00893285"/>
    <w:rsid w:val="008935EA"/>
    <w:rsid w:val="00894012"/>
    <w:rsid w:val="00894498"/>
    <w:rsid w:val="00894553"/>
    <w:rsid w:val="0089457D"/>
    <w:rsid w:val="008946D5"/>
    <w:rsid w:val="00894BAD"/>
    <w:rsid w:val="00894CB6"/>
    <w:rsid w:val="00895212"/>
    <w:rsid w:val="00895429"/>
    <w:rsid w:val="00895772"/>
    <w:rsid w:val="00895BEF"/>
    <w:rsid w:val="00895D34"/>
    <w:rsid w:val="00895DB6"/>
    <w:rsid w:val="00895F78"/>
    <w:rsid w:val="00896046"/>
    <w:rsid w:val="008964A7"/>
    <w:rsid w:val="00896CB5"/>
    <w:rsid w:val="0089703C"/>
    <w:rsid w:val="008970AE"/>
    <w:rsid w:val="008979A7"/>
    <w:rsid w:val="00897C1B"/>
    <w:rsid w:val="008A0110"/>
    <w:rsid w:val="008A08B4"/>
    <w:rsid w:val="008A1525"/>
    <w:rsid w:val="008A1A21"/>
    <w:rsid w:val="008A1B0B"/>
    <w:rsid w:val="008A23E3"/>
    <w:rsid w:val="008A2B57"/>
    <w:rsid w:val="008A2C50"/>
    <w:rsid w:val="008A2E90"/>
    <w:rsid w:val="008A2F18"/>
    <w:rsid w:val="008A3344"/>
    <w:rsid w:val="008A39C3"/>
    <w:rsid w:val="008A39D7"/>
    <w:rsid w:val="008A4014"/>
    <w:rsid w:val="008A46AC"/>
    <w:rsid w:val="008A4ADF"/>
    <w:rsid w:val="008A5638"/>
    <w:rsid w:val="008A5846"/>
    <w:rsid w:val="008A59BB"/>
    <w:rsid w:val="008A5EE0"/>
    <w:rsid w:val="008A6244"/>
    <w:rsid w:val="008A6285"/>
    <w:rsid w:val="008A63F5"/>
    <w:rsid w:val="008A6823"/>
    <w:rsid w:val="008A68E6"/>
    <w:rsid w:val="008A6C4A"/>
    <w:rsid w:val="008A6C7D"/>
    <w:rsid w:val="008A6FEB"/>
    <w:rsid w:val="008A7019"/>
    <w:rsid w:val="008A7453"/>
    <w:rsid w:val="008A7814"/>
    <w:rsid w:val="008A7A28"/>
    <w:rsid w:val="008B0030"/>
    <w:rsid w:val="008B00FC"/>
    <w:rsid w:val="008B086F"/>
    <w:rsid w:val="008B094A"/>
    <w:rsid w:val="008B0CF4"/>
    <w:rsid w:val="008B1019"/>
    <w:rsid w:val="008B11E7"/>
    <w:rsid w:val="008B150D"/>
    <w:rsid w:val="008B1C57"/>
    <w:rsid w:val="008B2214"/>
    <w:rsid w:val="008B2A64"/>
    <w:rsid w:val="008B2C83"/>
    <w:rsid w:val="008B2D4E"/>
    <w:rsid w:val="008B2D6E"/>
    <w:rsid w:val="008B2E9A"/>
    <w:rsid w:val="008B30E6"/>
    <w:rsid w:val="008B37C5"/>
    <w:rsid w:val="008B3A6B"/>
    <w:rsid w:val="008B469D"/>
    <w:rsid w:val="008B4B43"/>
    <w:rsid w:val="008B4B73"/>
    <w:rsid w:val="008B4E06"/>
    <w:rsid w:val="008B4EBC"/>
    <w:rsid w:val="008B4F64"/>
    <w:rsid w:val="008B52E3"/>
    <w:rsid w:val="008B5AEA"/>
    <w:rsid w:val="008B6EDD"/>
    <w:rsid w:val="008B6EDF"/>
    <w:rsid w:val="008B6F27"/>
    <w:rsid w:val="008B7000"/>
    <w:rsid w:val="008B707A"/>
    <w:rsid w:val="008B7218"/>
    <w:rsid w:val="008C0B32"/>
    <w:rsid w:val="008C125C"/>
    <w:rsid w:val="008C135B"/>
    <w:rsid w:val="008C1A06"/>
    <w:rsid w:val="008C1AEA"/>
    <w:rsid w:val="008C1FEA"/>
    <w:rsid w:val="008C1FFA"/>
    <w:rsid w:val="008C2389"/>
    <w:rsid w:val="008C2396"/>
    <w:rsid w:val="008C2B58"/>
    <w:rsid w:val="008C300F"/>
    <w:rsid w:val="008C325B"/>
    <w:rsid w:val="008C3679"/>
    <w:rsid w:val="008C371F"/>
    <w:rsid w:val="008C37D6"/>
    <w:rsid w:val="008C3B47"/>
    <w:rsid w:val="008C3C59"/>
    <w:rsid w:val="008C3CFD"/>
    <w:rsid w:val="008C4112"/>
    <w:rsid w:val="008C45D4"/>
    <w:rsid w:val="008C47F2"/>
    <w:rsid w:val="008C4907"/>
    <w:rsid w:val="008C4C77"/>
    <w:rsid w:val="008C4FCA"/>
    <w:rsid w:val="008C5267"/>
    <w:rsid w:val="008C52B3"/>
    <w:rsid w:val="008C594D"/>
    <w:rsid w:val="008C5A10"/>
    <w:rsid w:val="008C5C42"/>
    <w:rsid w:val="008C5FD5"/>
    <w:rsid w:val="008C633D"/>
    <w:rsid w:val="008C6345"/>
    <w:rsid w:val="008C64A5"/>
    <w:rsid w:val="008C6A36"/>
    <w:rsid w:val="008C6A80"/>
    <w:rsid w:val="008C6B40"/>
    <w:rsid w:val="008C6C13"/>
    <w:rsid w:val="008C6E87"/>
    <w:rsid w:val="008C7309"/>
    <w:rsid w:val="008C7482"/>
    <w:rsid w:val="008C7533"/>
    <w:rsid w:val="008C77EF"/>
    <w:rsid w:val="008C7806"/>
    <w:rsid w:val="008C7C3C"/>
    <w:rsid w:val="008C7C96"/>
    <w:rsid w:val="008D0006"/>
    <w:rsid w:val="008D03D2"/>
    <w:rsid w:val="008D05BF"/>
    <w:rsid w:val="008D0C8B"/>
    <w:rsid w:val="008D0F28"/>
    <w:rsid w:val="008D136C"/>
    <w:rsid w:val="008D1943"/>
    <w:rsid w:val="008D1F41"/>
    <w:rsid w:val="008D2081"/>
    <w:rsid w:val="008D245C"/>
    <w:rsid w:val="008D2970"/>
    <w:rsid w:val="008D2A9C"/>
    <w:rsid w:val="008D2B2A"/>
    <w:rsid w:val="008D2ED0"/>
    <w:rsid w:val="008D2F77"/>
    <w:rsid w:val="008D3161"/>
    <w:rsid w:val="008D33AB"/>
    <w:rsid w:val="008D371A"/>
    <w:rsid w:val="008D3A4B"/>
    <w:rsid w:val="008D469F"/>
    <w:rsid w:val="008D4D7C"/>
    <w:rsid w:val="008D521E"/>
    <w:rsid w:val="008D535B"/>
    <w:rsid w:val="008D5903"/>
    <w:rsid w:val="008D5A3B"/>
    <w:rsid w:val="008D626F"/>
    <w:rsid w:val="008D703D"/>
    <w:rsid w:val="008D7730"/>
    <w:rsid w:val="008D7A5D"/>
    <w:rsid w:val="008D7BF8"/>
    <w:rsid w:val="008D7DB8"/>
    <w:rsid w:val="008E03C8"/>
    <w:rsid w:val="008E03E7"/>
    <w:rsid w:val="008E0B9F"/>
    <w:rsid w:val="008E0DAE"/>
    <w:rsid w:val="008E170E"/>
    <w:rsid w:val="008E17B0"/>
    <w:rsid w:val="008E1806"/>
    <w:rsid w:val="008E195C"/>
    <w:rsid w:val="008E22E6"/>
    <w:rsid w:val="008E2530"/>
    <w:rsid w:val="008E26E7"/>
    <w:rsid w:val="008E27AF"/>
    <w:rsid w:val="008E2AAB"/>
    <w:rsid w:val="008E2F68"/>
    <w:rsid w:val="008E33AA"/>
    <w:rsid w:val="008E344F"/>
    <w:rsid w:val="008E3855"/>
    <w:rsid w:val="008E3A51"/>
    <w:rsid w:val="008E3B38"/>
    <w:rsid w:val="008E3F18"/>
    <w:rsid w:val="008E4182"/>
    <w:rsid w:val="008E41F5"/>
    <w:rsid w:val="008E4A7B"/>
    <w:rsid w:val="008E4E89"/>
    <w:rsid w:val="008E519D"/>
    <w:rsid w:val="008E5615"/>
    <w:rsid w:val="008E56BA"/>
    <w:rsid w:val="008E57AA"/>
    <w:rsid w:val="008E587C"/>
    <w:rsid w:val="008E5D11"/>
    <w:rsid w:val="008E5D86"/>
    <w:rsid w:val="008E6170"/>
    <w:rsid w:val="008E66EE"/>
    <w:rsid w:val="008E6E7A"/>
    <w:rsid w:val="008E7248"/>
    <w:rsid w:val="008E730D"/>
    <w:rsid w:val="008E7CD4"/>
    <w:rsid w:val="008F0544"/>
    <w:rsid w:val="008F07F6"/>
    <w:rsid w:val="008F0876"/>
    <w:rsid w:val="008F1229"/>
    <w:rsid w:val="008F1E35"/>
    <w:rsid w:val="008F1EE3"/>
    <w:rsid w:val="008F2AB6"/>
    <w:rsid w:val="008F2D7D"/>
    <w:rsid w:val="008F309C"/>
    <w:rsid w:val="008F31D6"/>
    <w:rsid w:val="008F379B"/>
    <w:rsid w:val="008F3C94"/>
    <w:rsid w:val="008F4220"/>
    <w:rsid w:val="008F499D"/>
    <w:rsid w:val="008F4AF7"/>
    <w:rsid w:val="008F5C53"/>
    <w:rsid w:val="008F5CBC"/>
    <w:rsid w:val="008F5DA4"/>
    <w:rsid w:val="008F608E"/>
    <w:rsid w:val="008F60BD"/>
    <w:rsid w:val="008F61F2"/>
    <w:rsid w:val="008F6B08"/>
    <w:rsid w:val="008F6D99"/>
    <w:rsid w:val="008F70A6"/>
    <w:rsid w:val="008F7576"/>
    <w:rsid w:val="008F77A7"/>
    <w:rsid w:val="008F7BD7"/>
    <w:rsid w:val="008F7F5B"/>
    <w:rsid w:val="009004F7"/>
    <w:rsid w:val="009006FC"/>
    <w:rsid w:val="00900832"/>
    <w:rsid w:val="0090084D"/>
    <w:rsid w:val="00900A1F"/>
    <w:rsid w:val="00900B7B"/>
    <w:rsid w:val="009010D4"/>
    <w:rsid w:val="009013AD"/>
    <w:rsid w:val="009014BC"/>
    <w:rsid w:val="0090174A"/>
    <w:rsid w:val="00901D8E"/>
    <w:rsid w:val="00902BD4"/>
    <w:rsid w:val="00902D32"/>
    <w:rsid w:val="00904072"/>
    <w:rsid w:val="00904105"/>
    <w:rsid w:val="009043CA"/>
    <w:rsid w:val="009047F6"/>
    <w:rsid w:val="00904816"/>
    <w:rsid w:val="00904895"/>
    <w:rsid w:val="00904923"/>
    <w:rsid w:val="00904BBB"/>
    <w:rsid w:val="00904D4D"/>
    <w:rsid w:val="00904E93"/>
    <w:rsid w:val="009050A0"/>
    <w:rsid w:val="00905569"/>
    <w:rsid w:val="00905851"/>
    <w:rsid w:val="00905A02"/>
    <w:rsid w:val="00905DBE"/>
    <w:rsid w:val="00905EFC"/>
    <w:rsid w:val="009062F8"/>
    <w:rsid w:val="0090776F"/>
    <w:rsid w:val="009077A2"/>
    <w:rsid w:val="00910372"/>
    <w:rsid w:val="009106EA"/>
    <w:rsid w:val="009108CD"/>
    <w:rsid w:val="00911312"/>
    <w:rsid w:val="0091161C"/>
    <w:rsid w:val="00911A2E"/>
    <w:rsid w:val="00911F3C"/>
    <w:rsid w:val="009122A4"/>
    <w:rsid w:val="0091299E"/>
    <w:rsid w:val="00912E59"/>
    <w:rsid w:val="00913528"/>
    <w:rsid w:val="00913CF1"/>
    <w:rsid w:val="00913FF5"/>
    <w:rsid w:val="0091427C"/>
    <w:rsid w:val="00914425"/>
    <w:rsid w:val="00914691"/>
    <w:rsid w:val="009146F4"/>
    <w:rsid w:val="00914961"/>
    <w:rsid w:val="00914BF6"/>
    <w:rsid w:val="00914C30"/>
    <w:rsid w:val="00914C80"/>
    <w:rsid w:val="0091524D"/>
    <w:rsid w:val="009158F0"/>
    <w:rsid w:val="00915B38"/>
    <w:rsid w:val="00915F2E"/>
    <w:rsid w:val="00915F52"/>
    <w:rsid w:val="00916415"/>
    <w:rsid w:val="009166C0"/>
    <w:rsid w:val="00916CB5"/>
    <w:rsid w:val="009172ED"/>
    <w:rsid w:val="0091738B"/>
    <w:rsid w:val="00917773"/>
    <w:rsid w:val="00917AD9"/>
    <w:rsid w:val="00917C3A"/>
    <w:rsid w:val="0092053D"/>
    <w:rsid w:val="0092085C"/>
    <w:rsid w:val="00920941"/>
    <w:rsid w:val="00920DA4"/>
    <w:rsid w:val="009215A1"/>
    <w:rsid w:val="00921D96"/>
    <w:rsid w:val="00921EE2"/>
    <w:rsid w:val="00921F06"/>
    <w:rsid w:val="0092250B"/>
    <w:rsid w:val="009227E8"/>
    <w:rsid w:val="00922B6C"/>
    <w:rsid w:val="00922C2D"/>
    <w:rsid w:val="00922C8D"/>
    <w:rsid w:val="0092319D"/>
    <w:rsid w:val="00923649"/>
    <w:rsid w:val="0092379E"/>
    <w:rsid w:val="009239E1"/>
    <w:rsid w:val="00923D16"/>
    <w:rsid w:val="00923DCB"/>
    <w:rsid w:val="0092463A"/>
    <w:rsid w:val="0092478B"/>
    <w:rsid w:val="009247F5"/>
    <w:rsid w:val="00924837"/>
    <w:rsid w:val="00924964"/>
    <w:rsid w:val="00924B21"/>
    <w:rsid w:val="00924C41"/>
    <w:rsid w:val="00924F5E"/>
    <w:rsid w:val="009250A1"/>
    <w:rsid w:val="00925280"/>
    <w:rsid w:val="00925286"/>
    <w:rsid w:val="00925345"/>
    <w:rsid w:val="0092579F"/>
    <w:rsid w:val="009257A0"/>
    <w:rsid w:val="009257AD"/>
    <w:rsid w:val="009257E8"/>
    <w:rsid w:val="009258F8"/>
    <w:rsid w:val="00925A5D"/>
    <w:rsid w:val="00925F49"/>
    <w:rsid w:val="00925F80"/>
    <w:rsid w:val="00926C5F"/>
    <w:rsid w:val="009278B2"/>
    <w:rsid w:val="0093081B"/>
    <w:rsid w:val="0093108E"/>
    <w:rsid w:val="009314EA"/>
    <w:rsid w:val="00931789"/>
    <w:rsid w:val="00931F8A"/>
    <w:rsid w:val="00932595"/>
    <w:rsid w:val="009327DF"/>
    <w:rsid w:val="00932AB5"/>
    <w:rsid w:val="00932B72"/>
    <w:rsid w:val="00932C4A"/>
    <w:rsid w:val="009333B8"/>
    <w:rsid w:val="00933DD7"/>
    <w:rsid w:val="00933F1D"/>
    <w:rsid w:val="00934428"/>
    <w:rsid w:val="0093480F"/>
    <w:rsid w:val="00934820"/>
    <w:rsid w:val="00935277"/>
    <w:rsid w:val="00935308"/>
    <w:rsid w:val="009354D6"/>
    <w:rsid w:val="009358EB"/>
    <w:rsid w:val="00935981"/>
    <w:rsid w:val="00935E8D"/>
    <w:rsid w:val="00935F88"/>
    <w:rsid w:val="00936511"/>
    <w:rsid w:val="00936CDB"/>
    <w:rsid w:val="00937164"/>
    <w:rsid w:val="00937651"/>
    <w:rsid w:val="00937981"/>
    <w:rsid w:val="00937FD1"/>
    <w:rsid w:val="0094045B"/>
    <w:rsid w:val="00940EA8"/>
    <w:rsid w:val="00941214"/>
    <w:rsid w:val="0094161B"/>
    <w:rsid w:val="0094199F"/>
    <w:rsid w:val="00941C79"/>
    <w:rsid w:val="00941E99"/>
    <w:rsid w:val="009420C5"/>
    <w:rsid w:val="009424F1"/>
    <w:rsid w:val="00943995"/>
    <w:rsid w:val="00943BD6"/>
    <w:rsid w:val="00943BDB"/>
    <w:rsid w:val="00943CF7"/>
    <w:rsid w:val="00943D15"/>
    <w:rsid w:val="00943D96"/>
    <w:rsid w:val="00943F1F"/>
    <w:rsid w:val="00944085"/>
    <w:rsid w:val="00944602"/>
    <w:rsid w:val="0094470F"/>
    <w:rsid w:val="009447B3"/>
    <w:rsid w:val="00944FFD"/>
    <w:rsid w:val="009450BC"/>
    <w:rsid w:val="0094518D"/>
    <w:rsid w:val="0094528B"/>
    <w:rsid w:val="00945667"/>
    <w:rsid w:val="0094588A"/>
    <w:rsid w:val="00946259"/>
    <w:rsid w:val="0094638A"/>
    <w:rsid w:val="0094654E"/>
    <w:rsid w:val="0094702B"/>
    <w:rsid w:val="0094709E"/>
    <w:rsid w:val="00947372"/>
    <w:rsid w:val="00947F62"/>
    <w:rsid w:val="009501BE"/>
    <w:rsid w:val="009505F7"/>
    <w:rsid w:val="00950A68"/>
    <w:rsid w:val="009515A7"/>
    <w:rsid w:val="00951625"/>
    <w:rsid w:val="009517FA"/>
    <w:rsid w:val="009520C0"/>
    <w:rsid w:val="00952EB9"/>
    <w:rsid w:val="00954184"/>
    <w:rsid w:val="00954E2F"/>
    <w:rsid w:val="00954F4D"/>
    <w:rsid w:val="0095523C"/>
    <w:rsid w:val="009554E3"/>
    <w:rsid w:val="00955593"/>
    <w:rsid w:val="00955B7C"/>
    <w:rsid w:val="00955B9D"/>
    <w:rsid w:val="009563D6"/>
    <w:rsid w:val="00956FFE"/>
    <w:rsid w:val="00957193"/>
    <w:rsid w:val="00957A95"/>
    <w:rsid w:val="00957BA0"/>
    <w:rsid w:val="00957DD9"/>
    <w:rsid w:val="00957E06"/>
    <w:rsid w:val="00960E58"/>
    <w:rsid w:val="00960E8C"/>
    <w:rsid w:val="0096103A"/>
    <w:rsid w:val="00961497"/>
    <w:rsid w:val="009614AE"/>
    <w:rsid w:val="00961B68"/>
    <w:rsid w:val="00961CDE"/>
    <w:rsid w:val="00961D0E"/>
    <w:rsid w:val="00961FD1"/>
    <w:rsid w:val="0096229A"/>
    <w:rsid w:val="0096235E"/>
    <w:rsid w:val="00962A5C"/>
    <w:rsid w:val="00962DA3"/>
    <w:rsid w:val="00962E8B"/>
    <w:rsid w:val="0096377D"/>
    <w:rsid w:val="009637F4"/>
    <w:rsid w:val="00963E58"/>
    <w:rsid w:val="00964030"/>
    <w:rsid w:val="009643F5"/>
    <w:rsid w:val="00964815"/>
    <w:rsid w:val="00964D94"/>
    <w:rsid w:val="009651DE"/>
    <w:rsid w:val="00965A09"/>
    <w:rsid w:val="00965A2A"/>
    <w:rsid w:val="00965FEE"/>
    <w:rsid w:val="0096696C"/>
    <w:rsid w:val="00966CD0"/>
    <w:rsid w:val="00966D27"/>
    <w:rsid w:val="009670CD"/>
    <w:rsid w:val="009676BB"/>
    <w:rsid w:val="0096796E"/>
    <w:rsid w:val="0097043E"/>
    <w:rsid w:val="00970843"/>
    <w:rsid w:val="0097099F"/>
    <w:rsid w:val="009709CA"/>
    <w:rsid w:val="00970A9E"/>
    <w:rsid w:val="00970C11"/>
    <w:rsid w:val="0097197D"/>
    <w:rsid w:val="00971C5A"/>
    <w:rsid w:val="00971CDA"/>
    <w:rsid w:val="00971F38"/>
    <w:rsid w:val="0097232A"/>
    <w:rsid w:val="009723C8"/>
    <w:rsid w:val="00972461"/>
    <w:rsid w:val="00972755"/>
    <w:rsid w:val="009729B4"/>
    <w:rsid w:val="00972AA4"/>
    <w:rsid w:val="00972DF6"/>
    <w:rsid w:val="009732AF"/>
    <w:rsid w:val="00973327"/>
    <w:rsid w:val="00973792"/>
    <w:rsid w:val="00973C86"/>
    <w:rsid w:val="0097416E"/>
    <w:rsid w:val="0097479B"/>
    <w:rsid w:val="00974888"/>
    <w:rsid w:val="00974D55"/>
    <w:rsid w:val="00974DAC"/>
    <w:rsid w:val="00974EB6"/>
    <w:rsid w:val="00975426"/>
    <w:rsid w:val="0097555F"/>
    <w:rsid w:val="00975796"/>
    <w:rsid w:val="00975ACF"/>
    <w:rsid w:val="00975BCC"/>
    <w:rsid w:val="009763B2"/>
    <w:rsid w:val="00976AA8"/>
    <w:rsid w:val="00976B2E"/>
    <w:rsid w:val="00976CFE"/>
    <w:rsid w:val="00976D8E"/>
    <w:rsid w:val="0097733E"/>
    <w:rsid w:val="0097749D"/>
    <w:rsid w:val="009800BF"/>
    <w:rsid w:val="009801DC"/>
    <w:rsid w:val="00980563"/>
    <w:rsid w:val="0098144B"/>
    <w:rsid w:val="009814AA"/>
    <w:rsid w:val="009814DA"/>
    <w:rsid w:val="00981698"/>
    <w:rsid w:val="00981DF1"/>
    <w:rsid w:val="009821F9"/>
    <w:rsid w:val="009823C4"/>
    <w:rsid w:val="00982995"/>
    <w:rsid w:val="00982FF2"/>
    <w:rsid w:val="0098356D"/>
    <w:rsid w:val="009837B7"/>
    <w:rsid w:val="00983A85"/>
    <w:rsid w:val="00983F28"/>
    <w:rsid w:val="009840E9"/>
    <w:rsid w:val="009845AE"/>
    <w:rsid w:val="009848C9"/>
    <w:rsid w:val="00984ACE"/>
    <w:rsid w:val="00985752"/>
    <w:rsid w:val="00985CD0"/>
    <w:rsid w:val="00985E5A"/>
    <w:rsid w:val="00985F15"/>
    <w:rsid w:val="00986219"/>
    <w:rsid w:val="00986823"/>
    <w:rsid w:val="00986B16"/>
    <w:rsid w:val="00986C07"/>
    <w:rsid w:val="00986F9B"/>
    <w:rsid w:val="009871F4"/>
    <w:rsid w:val="00987242"/>
    <w:rsid w:val="00987822"/>
    <w:rsid w:val="009879E6"/>
    <w:rsid w:val="00987DE7"/>
    <w:rsid w:val="00987E22"/>
    <w:rsid w:val="0099015F"/>
    <w:rsid w:val="009901C1"/>
    <w:rsid w:val="00990217"/>
    <w:rsid w:val="009902CB"/>
    <w:rsid w:val="0099075F"/>
    <w:rsid w:val="0099113E"/>
    <w:rsid w:val="009912B0"/>
    <w:rsid w:val="009916B9"/>
    <w:rsid w:val="00991A2B"/>
    <w:rsid w:val="00991C2C"/>
    <w:rsid w:val="00991F79"/>
    <w:rsid w:val="009921C5"/>
    <w:rsid w:val="00992277"/>
    <w:rsid w:val="00992767"/>
    <w:rsid w:val="0099297F"/>
    <w:rsid w:val="00992DA0"/>
    <w:rsid w:val="00992FB1"/>
    <w:rsid w:val="0099302A"/>
    <w:rsid w:val="00993047"/>
    <w:rsid w:val="009933D6"/>
    <w:rsid w:val="009938C7"/>
    <w:rsid w:val="00993EED"/>
    <w:rsid w:val="00994B78"/>
    <w:rsid w:val="00994D1F"/>
    <w:rsid w:val="00994D41"/>
    <w:rsid w:val="00994D9F"/>
    <w:rsid w:val="009952F7"/>
    <w:rsid w:val="009959B5"/>
    <w:rsid w:val="0099691F"/>
    <w:rsid w:val="00996CCB"/>
    <w:rsid w:val="00996D90"/>
    <w:rsid w:val="0099729D"/>
    <w:rsid w:val="0099768F"/>
    <w:rsid w:val="009A0256"/>
    <w:rsid w:val="009A02FD"/>
    <w:rsid w:val="009A061E"/>
    <w:rsid w:val="009A07A6"/>
    <w:rsid w:val="009A0986"/>
    <w:rsid w:val="009A108B"/>
    <w:rsid w:val="009A1273"/>
    <w:rsid w:val="009A1B4C"/>
    <w:rsid w:val="009A1C2A"/>
    <w:rsid w:val="009A1C2F"/>
    <w:rsid w:val="009A2003"/>
    <w:rsid w:val="009A2E11"/>
    <w:rsid w:val="009A2E2D"/>
    <w:rsid w:val="009A3439"/>
    <w:rsid w:val="009A39C3"/>
    <w:rsid w:val="009A3AC7"/>
    <w:rsid w:val="009A4040"/>
    <w:rsid w:val="009A404D"/>
    <w:rsid w:val="009A4114"/>
    <w:rsid w:val="009A4667"/>
    <w:rsid w:val="009A4A01"/>
    <w:rsid w:val="009A4DDB"/>
    <w:rsid w:val="009A6444"/>
    <w:rsid w:val="009A6449"/>
    <w:rsid w:val="009A69F9"/>
    <w:rsid w:val="009A6AF5"/>
    <w:rsid w:val="009A6BEA"/>
    <w:rsid w:val="009A7106"/>
    <w:rsid w:val="009A7307"/>
    <w:rsid w:val="009A73AB"/>
    <w:rsid w:val="009A73E1"/>
    <w:rsid w:val="009B0005"/>
    <w:rsid w:val="009B02B9"/>
    <w:rsid w:val="009B03D8"/>
    <w:rsid w:val="009B089E"/>
    <w:rsid w:val="009B08D5"/>
    <w:rsid w:val="009B0B9F"/>
    <w:rsid w:val="009B1071"/>
    <w:rsid w:val="009B1209"/>
    <w:rsid w:val="009B1268"/>
    <w:rsid w:val="009B1605"/>
    <w:rsid w:val="009B1A25"/>
    <w:rsid w:val="009B1B32"/>
    <w:rsid w:val="009B1EE7"/>
    <w:rsid w:val="009B2284"/>
    <w:rsid w:val="009B2325"/>
    <w:rsid w:val="009B24BE"/>
    <w:rsid w:val="009B2CEB"/>
    <w:rsid w:val="009B2D1C"/>
    <w:rsid w:val="009B2E65"/>
    <w:rsid w:val="009B2F9D"/>
    <w:rsid w:val="009B3413"/>
    <w:rsid w:val="009B35E0"/>
    <w:rsid w:val="009B37BC"/>
    <w:rsid w:val="009B3C8F"/>
    <w:rsid w:val="009B40ED"/>
    <w:rsid w:val="009B4102"/>
    <w:rsid w:val="009B4680"/>
    <w:rsid w:val="009B4845"/>
    <w:rsid w:val="009B4D2C"/>
    <w:rsid w:val="009B5275"/>
    <w:rsid w:val="009B5305"/>
    <w:rsid w:val="009B541B"/>
    <w:rsid w:val="009B5609"/>
    <w:rsid w:val="009B5913"/>
    <w:rsid w:val="009B5C3D"/>
    <w:rsid w:val="009B63BD"/>
    <w:rsid w:val="009B656C"/>
    <w:rsid w:val="009B7376"/>
    <w:rsid w:val="009B77B5"/>
    <w:rsid w:val="009B7859"/>
    <w:rsid w:val="009B7C10"/>
    <w:rsid w:val="009B7E6E"/>
    <w:rsid w:val="009C0004"/>
    <w:rsid w:val="009C01DF"/>
    <w:rsid w:val="009C044E"/>
    <w:rsid w:val="009C0712"/>
    <w:rsid w:val="009C0845"/>
    <w:rsid w:val="009C0A67"/>
    <w:rsid w:val="009C0B59"/>
    <w:rsid w:val="009C10FB"/>
    <w:rsid w:val="009C147F"/>
    <w:rsid w:val="009C18E4"/>
    <w:rsid w:val="009C1921"/>
    <w:rsid w:val="009C1BB1"/>
    <w:rsid w:val="009C2156"/>
    <w:rsid w:val="009C222E"/>
    <w:rsid w:val="009C278D"/>
    <w:rsid w:val="009C29D3"/>
    <w:rsid w:val="009C2C17"/>
    <w:rsid w:val="009C2F60"/>
    <w:rsid w:val="009C2FFC"/>
    <w:rsid w:val="009C308E"/>
    <w:rsid w:val="009C32C6"/>
    <w:rsid w:val="009C3515"/>
    <w:rsid w:val="009C37EC"/>
    <w:rsid w:val="009C39EC"/>
    <w:rsid w:val="009C3B10"/>
    <w:rsid w:val="009C3EE3"/>
    <w:rsid w:val="009C440A"/>
    <w:rsid w:val="009C44E3"/>
    <w:rsid w:val="009C4769"/>
    <w:rsid w:val="009C47CE"/>
    <w:rsid w:val="009C4977"/>
    <w:rsid w:val="009C4B08"/>
    <w:rsid w:val="009C4E3D"/>
    <w:rsid w:val="009C4F40"/>
    <w:rsid w:val="009C5679"/>
    <w:rsid w:val="009C5CAF"/>
    <w:rsid w:val="009C5E5A"/>
    <w:rsid w:val="009C5E71"/>
    <w:rsid w:val="009C63D4"/>
    <w:rsid w:val="009C643F"/>
    <w:rsid w:val="009C6B73"/>
    <w:rsid w:val="009C6B80"/>
    <w:rsid w:val="009C71A4"/>
    <w:rsid w:val="009C7424"/>
    <w:rsid w:val="009C766D"/>
    <w:rsid w:val="009C7F5D"/>
    <w:rsid w:val="009D03D8"/>
    <w:rsid w:val="009D11B4"/>
    <w:rsid w:val="009D1741"/>
    <w:rsid w:val="009D1927"/>
    <w:rsid w:val="009D1A9A"/>
    <w:rsid w:val="009D1B16"/>
    <w:rsid w:val="009D1BA1"/>
    <w:rsid w:val="009D1DEA"/>
    <w:rsid w:val="009D20D6"/>
    <w:rsid w:val="009D214B"/>
    <w:rsid w:val="009D276A"/>
    <w:rsid w:val="009D2EE6"/>
    <w:rsid w:val="009D31B9"/>
    <w:rsid w:val="009D3531"/>
    <w:rsid w:val="009D3707"/>
    <w:rsid w:val="009D398A"/>
    <w:rsid w:val="009D40C4"/>
    <w:rsid w:val="009D5C47"/>
    <w:rsid w:val="009D5FCD"/>
    <w:rsid w:val="009D6227"/>
    <w:rsid w:val="009D63A8"/>
    <w:rsid w:val="009D65C9"/>
    <w:rsid w:val="009D6F6B"/>
    <w:rsid w:val="009D7242"/>
    <w:rsid w:val="009D75D0"/>
    <w:rsid w:val="009E03AF"/>
    <w:rsid w:val="009E099D"/>
    <w:rsid w:val="009E1057"/>
    <w:rsid w:val="009E1434"/>
    <w:rsid w:val="009E16E2"/>
    <w:rsid w:val="009E17B6"/>
    <w:rsid w:val="009E1D4A"/>
    <w:rsid w:val="009E1ED2"/>
    <w:rsid w:val="009E2217"/>
    <w:rsid w:val="009E304F"/>
    <w:rsid w:val="009E30D3"/>
    <w:rsid w:val="009E3613"/>
    <w:rsid w:val="009E375E"/>
    <w:rsid w:val="009E3793"/>
    <w:rsid w:val="009E37DF"/>
    <w:rsid w:val="009E38DE"/>
    <w:rsid w:val="009E3900"/>
    <w:rsid w:val="009E3B38"/>
    <w:rsid w:val="009E3C43"/>
    <w:rsid w:val="009E40FF"/>
    <w:rsid w:val="009E424B"/>
    <w:rsid w:val="009E46DE"/>
    <w:rsid w:val="009E4953"/>
    <w:rsid w:val="009E4E58"/>
    <w:rsid w:val="009E512E"/>
    <w:rsid w:val="009E558A"/>
    <w:rsid w:val="009E58E5"/>
    <w:rsid w:val="009E5B4E"/>
    <w:rsid w:val="009E5BB4"/>
    <w:rsid w:val="009E5D77"/>
    <w:rsid w:val="009E5F8B"/>
    <w:rsid w:val="009E60EA"/>
    <w:rsid w:val="009E6857"/>
    <w:rsid w:val="009E685C"/>
    <w:rsid w:val="009E6AD5"/>
    <w:rsid w:val="009E760B"/>
    <w:rsid w:val="009F010F"/>
    <w:rsid w:val="009F03FA"/>
    <w:rsid w:val="009F0AEA"/>
    <w:rsid w:val="009F0CAF"/>
    <w:rsid w:val="009F0D81"/>
    <w:rsid w:val="009F0E61"/>
    <w:rsid w:val="009F0EC1"/>
    <w:rsid w:val="009F1403"/>
    <w:rsid w:val="009F2240"/>
    <w:rsid w:val="009F266A"/>
    <w:rsid w:val="009F2DE1"/>
    <w:rsid w:val="009F305B"/>
    <w:rsid w:val="009F31B2"/>
    <w:rsid w:val="009F3726"/>
    <w:rsid w:val="009F3B55"/>
    <w:rsid w:val="009F3B9F"/>
    <w:rsid w:val="009F42EF"/>
    <w:rsid w:val="009F44EC"/>
    <w:rsid w:val="009F4759"/>
    <w:rsid w:val="009F494C"/>
    <w:rsid w:val="009F4A21"/>
    <w:rsid w:val="009F51CF"/>
    <w:rsid w:val="009F52D4"/>
    <w:rsid w:val="009F55D8"/>
    <w:rsid w:val="009F594A"/>
    <w:rsid w:val="009F60CB"/>
    <w:rsid w:val="009F7251"/>
    <w:rsid w:val="009F7383"/>
    <w:rsid w:val="009F739D"/>
    <w:rsid w:val="009F750C"/>
    <w:rsid w:val="009F753B"/>
    <w:rsid w:val="009F7DC0"/>
    <w:rsid w:val="00A00519"/>
    <w:rsid w:val="00A00715"/>
    <w:rsid w:val="00A01411"/>
    <w:rsid w:val="00A01683"/>
    <w:rsid w:val="00A0199B"/>
    <w:rsid w:val="00A01BCF"/>
    <w:rsid w:val="00A01D5B"/>
    <w:rsid w:val="00A01E75"/>
    <w:rsid w:val="00A01EA5"/>
    <w:rsid w:val="00A01F83"/>
    <w:rsid w:val="00A025CD"/>
    <w:rsid w:val="00A0264E"/>
    <w:rsid w:val="00A030A8"/>
    <w:rsid w:val="00A033B0"/>
    <w:rsid w:val="00A03B69"/>
    <w:rsid w:val="00A03F56"/>
    <w:rsid w:val="00A045B2"/>
    <w:rsid w:val="00A0498E"/>
    <w:rsid w:val="00A04D03"/>
    <w:rsid w:val="00A0530D"/>
    <w:rsid w:val="00A05B64"/>
    <w:rsid w:val="00A06556"/>
    <w:rsid w:val="00A065D0"/>
    <w:rsid w:val="00A0696E"/>
    <w:rsid w:val="00A0754A"/>
    <w:rsid w:val="00A0774A"/>
    <w:rsid w:val="00A07874"/>
    <w:rsid w:val="00A0797D"/>
    <w:rsid w:val="00A079E1"/>
    <w:rsid w:val="00A07DCD"/>
    <w:rsid w:val="00A07EAE"/>
    <w:rsid w:val="00A07FBE"/>
    <w:rsid w:val="00A1005B"/>
    <w:rsid w:val="00A100C9"/>
    <w:rsid w:val="00A102B6"/>
    <w:rsid w:val="00A10369"/>
    <w:rsid w:val="00A10968"/>
    <w:rsid w:val="00A10CCE"/>
    <w:rsid w:val="00A10E26"/>
    <w:rsid w:val="00A10F25"/>
    <w:rsid w:val="00A1174F"/>
    <w:rsid w:val="00A11BA7"/>
    <w:rsid w:val="00A12163"/>
    <w:rsid w:val="00A12333"/>
    <w:rsid w:val="00A12A22"/>
    <w:rsid w:val="00A12A62"/>
    <w:rsid w:val="00A13341"/>
    <w:rsid w:val="00A137B8"/>
    <w:rsid w:val="00A146CE"/>
    <w:rsid w:val="00A14A21"/>
    <w:rsid w:val="00A14A74"/>
    <w:rsid w:val="00A14BAF"/>
    <w:rsid w:val="00A14CDA"/>
    <w:rsid w:val="00A15426"/>
    <w:rsid w:val="00A15763"/>
    <w:rsid w:val="00A15AAD"/>
    <w:rsid w:val="00A15B18"/>
    <w:rsid w:val="00A15D26"/>
    <w:rsid w:val="00A15D4F"/>
    <w:rsid w:val="00A165CA"/>
    <w:rsid w:val="00A16A5A"/>
    <w:rsid w:val="00A16C3C"/>
    <w:rsid w:val="00A171B6"/>
    <w:rsid w:val="00A1772E"/>
    <w:rsid w:val="00A17AB0"/>
    <w:rsid w:val="00A17DA7"/>
    <w:rsid w:val="00A20322"/>
    <w:rsid w:val="00A21138"/>
    <w:rsid w:val="00A215A7"/>
    <w:rsid w:val="00A2182A"/>
    <w:rsid w:val="00A218C1"/>
    <w:rsid w:val="00A21B50"/>
    <w:rsid w:val="00A21B9E"/>
    <w:rsid w:val="00A21BD3"/>
    <w:rsid w:val="00A21EAA"/>
    <w:rsid w:val="00A22648"/>
    <w:rsid w:val="00A2278B"/>
    <w:rsid w:val="00A22A19"/>
    <w:rsid w:val="00A22DE2"/>
    <w:rsid w:val="00A2357D"/>
    <w:rsid w:val="00A2362C"/>
    <w:rsid w:val="00A2383D"/>
    <w:rsid w:val="00A238A7"/>
    <w:rsid w:val="00A23BE7"/>
    <w:rsid w:val="00A23E58"/>
    <w:rsid w:val="00A2453B"/>
    <w:rsid w:val="00A247A5"/>
    <w:rsid w:val="00A24B1D"/>
    <w:rsid w:val="00A2516B"/>
    <w:rsid w:val="00A253E8"/>
    <w:rsid w:val="00A2541C"/>
    <w:rsid w:val="00A259A5"/>
    <w:rsid w:val="00A26269"/>
    <w:rsid w:val="00A2662C"/>
    <w:rsid w:val="00A26B6A"/>
    <w:rsid w:val="00A27A1F"/>
    <w:rsid w:val="00A27AEB"/>
    <w:rsid w:val="00A30C93"/>
    <w:rsid w:val="00A30EA9"/>
    <w:rsid w:val="00A3126C"/>
    <w:rsid w:val="00A31484"/>
    <w:rsid w:val="00A31525"/>
    <w:rsid w:val="00A31646"/>
    <w:rsid w:val="00A31B0E"/>
    <w:rsid w:val="00A321B6"/>
    <w:rsid w:val="00A3230B"/>
    <w:rsid w:val="00A32946"/>
    <w:rsid w:val="00A32EC1"/>
    <w:rsid w:val="00A3318F"/>
    <w:rsid w:val="00A334C0"/>
    <w:rsid w:val="00A33653"/>
    <w:rsid w:val="00A33690"/>
    <w:rsid w:val="00A33693"/>
    <w:rsid w:val="00A33918"/>
    <w:rsid w:val="00A33B6E"/>
    <w:rsid w:val="00A3418B"/>
    <w:rsid w:val="00A3474C"/>
    <w:rsid w:val="00A34BF3"/>
    <w:rsid w:val="00A34FCF"/>
    <w:rsid w:val="00A352EB"/>
    <w:rsid w:val="00A35CFD"/>
    <w:rsid w:val="00A36455"/>
    <w:rsid w:val="00A364A4"/>
    <w:rsid w:val="00A368FA"/>
    <w:rsid w:val="00A36C6C"/>
    <w:rsid w:val="00A3727C"/>
    <w:rsid w:val="00A372CB"/>
    <w:rsid w:val="00A37BCF"/>
    <w:rsid w:val="00A402E3"/>
    <w:rsid w:val="00A402EF"/>
    <w:rsid w:val="00A40AA7"/>
    <w:rsid w:val="00A40F16"/>
    <w:rsid w:val="00A413D1"/>
    <w:rsid w:val="00A41513"/>
    <w:rsid w:val="00A41550"/>
    <w:rsid w:val="00A415CE"/>
    <w:rsid w:val="00A415E8"/>
    <w:rsid w:val="00A4180C"/>
    <w:rsid w:val="00A41A1F"/>
    <w:rsid w:val="00A41C58"/>
    <w:rsid w:val="00A42236"/>
    <w:rsid w:val="00A424AC"/>
    <w:rsid w:val="00A425D2"/>
    <w:rsid w:val="00A42744"/>
    <w:rsid w:val="00A427A6"/>
    <w:rsid w:val="00A42B91"/>
    <w:rsid w:val="00A42DC0"/>
    <w:rsid w:val="00A42F22"/>
    <w:rsid w:val="00A4320A"/>
    <w:rsid w:val="00A434BE"/>
    <w:rsid w:val="00A434CB"/>
    <w:rsid w:val="00A43830"/>
    <w:rsid w:val="00A43F2E"/>
    <w:rsid w:val="00A44940"/>
    <w:rsid w:val="00A449F3"/>
    <w:rsid w:val="00A44BE3"/>
    <w:rsid w:val="00A44BF8"/>
    <w:rsid w:val="00A44D29"/>
    <w:rsid w:val="00A44FCF"/>
    <w:rsid w:val="00A4573F"/>
    <w:rsid w:val="00A45BFA"/>
    <w:rsid w:val="00A45D4A"/>
    <w:rsid w:val="00A461B4"/>
    <w:rsid w:val="00A46220"/>
    <w:rsid w:val="00A46655"/>
    <w:rsid w:val="00A467BD"/>
    <w:rsid w:val="00A47462"/>
    <w:rsid w:val="00A474E6"/>
    <w:rsid w:val="00A47994"/>
    <w:rsid w:val="00A479ED"/>
    <w:rsid w:val="00A47A47"/>
    <w:rsid w:val="00A509ED"/>
    <w:rsid w:val="00A51130"/>
    <w:rsid w:val="00A51897"/>
    <w:rsid w:val="00A519D5"/>
    <w:rsid w:val="00A51CEC"/>
    <w:rsid w:val="00A51D65"/>
    <w:rsid w:val="00A51E20"/>
    <w:rsid w:val="00A5228D"/>
    <w:rsid w:val="00A52B76"/>
    <w:rsid w:val="00A52DFB"/>
    <w:rsid w:val="00A531E9"/>
    <w:rsid w:val="00A53D52"/>
    <w:rsid w:val="00A53EF9"/>
    <w:rsid w:val="00A54004"/>
    <w:rsid w:val="00A543AE"/>
    <w:rsid w:val="00A544A8"/>
    <w:rsid w:val="00A54A70"/>
    <w:rsid w:val="00A54BE3"/>
    <w:rsid w:val="00A54CA4"/>
    <w:rsid w:val="00A54CFA"/>
    <w:rsid w:val="00A54D2A"/>
    <w:rsid w:val="00A54E3A"/>
    <w:rsid w:val="00A554FD"/>
    <w:rsid w:val="00A5557F"/>
    <w:rsid w:val="00A555D4"/>
    <w:rsid w:val="00A5562A"/>
    <w:rsid w:val="00A55D19"/>
    <w:rsid w:val="00A56AFB"/>
    <w:rsid w:val="00A56B4D"/>
    <w:rsid w:val="00A56D94"/>
    <w:rsid w:val="00A5702E"/>
    <w:rsid w:val="00A571D7"/>
    <w:rsid w:val="00A5769E"/>
    <w:rsid w:val="00A57827"/>
    <w:rsid w:val="00A579C7"/>
    <w:rsid w:val="00A57B5C"/>
    <w:rsid w:val="00A57FFC"/>
    <w:rsid w:val="00A6002B"/>
    <w:rsid w:val="00A6022F"/>
    <w:rsid w:val="00A604A7"/>
    <w:rsid w:val="00A60773"/>
    <w:rsid w:val="00A6078D"/>
    <w:rsid w:val="00A60960"/>
    <w:rsid w:val="00A60E86"/>
    <w:rsid w:val="00A61157"/>
    <w:rsid w:val="00A61A5D"/>
    <w:rsid w:val="00A62188"/>
    <w:rsid w:val="00A623D1"/>
    <w:rsid w:val="00A62E52"/>
    <w:rsid w:val="00A62F64"/>
    <w:rsid w:val="00A632D5"/>
    <w:rsid w:val="00A63396"/>
    <w:rsid w:val="00A634BB"/>
    <w:rsid w:val="00A63A57"/>
    <w:rsid w:val="00A63AB1"/>
    <w:rsid w:val="00A63B07"/>
    <w:rsid w:val="00A63DD6"/>
    <w:rsid w:val="00A63F14"/>
    <w:rsid w:val="00A6421A"/>
    <w:rsid w:val="00A6459D"/>
    <w:rsid w:val="00A64765"/>
    <w:rsid w:val="00A64813"/>
    <w:rsid w:val="00A65B6F"/>
    <w:rsid w:val="00A660A6"/>
    <w:rsid w:val="00A66974"/>
    <w:rsid w:val="00A66D4D"/>
    <w:rsid w:val="00A67587"/>
    <w:rsid w:val="00A67906"/>
    <w:rsid w:val="00A679A5"/>
    <w:rsid w:val="00A67D44"/>
    <w:rsid w:val="00A67F5D"/>
    <w:rsid w:val="00A70430"/>
    <w:rsid w:val="00A71E57"/>
    <w:rsid w:val="00A722B9"/>
    <w:rsid w:val="00A723E4"/>
    <w:rsid w:val="00A724D0"/>
    <w:rsid w:val="00A724E7"/>
    <w:rsid w:val="00A7254D"/>
    <w:rsid w:val="00A72694"/>
    <w:rsid w:val="00A72A00"/>
    <w:rsid w:val="00A731EE"/>
    <w:rsid w:val="00A7363B"/>
    <w:rsid w:val="00A73A65"/>
    <w:rsid w:val="00A73A70"/>
    <w:rsid w:val="00A7451A"/>
    <w:rsid w:val="00A7464E"/>
    <w:rsid w:val="00A7467A"/>
    <w:rsid w:val="00A74947"/>
    <w:rsid w:val="00A74B50"/>
    <w:rsid w:val="00A74F07"/>
    <w:rsid w:val="00A74F7D"/>
    <w:rsid w:val="00A754BF"/>
    <w:rsid w:val="00A7599C"/>
    <w:rsid w:val="00A75C84"/>
    <w:rsid w:val="00A75D4C"/>
    <w:rsid w:val="00A75ECF"/>
    <w:rsid w:val="00A762F5"/>
    <w:rsid w:val="00A773C1"/>
    <w:rsid w:val="00A7751D"/>
    <w:rsid w:val="00A777C6"/>
    <w:rsid w:val="00A77966"/>
    <w:rsid w:val="00A800EA"/>
    <w:rsid w:val="00A80B9F"/>
    <w:rsid w:val="00A80C39"/>
    <w:rsid w:val="00A80E04"/>
    <w:rsid w:val="00A80F0A"/>
    <w:rsid w:val="00A812AE"/>
    <w:rsid w:val="00A81768"/>
    <w:rsid w:val="00A8184B"/>
    <w:rsid w:val="00A818F6"/>
    <w:rsid w:val="00A81958"/>
    <w:rsid w:val="00A81ED2"/>
    <w:rsid w:val="00A8222E"/>
    <w:rsid w:val="00A82B8A"/>
    <w:rsid w:val="00A82B95"/>
    <w:rsid w:val="00A82BBA"/>
    <w:rsid w:val="00A836BA"/>
    <w:rsid w:val="00A83B66"/>
    <w:rsid w:val="00A83EF3"/>
    <w:rsid w:val="00A83EF9"/>
    <w:rsid w:val="00A84D38"/>
    <w:rsid w:val="00A84DB8"/>
    <w:rsid w:val="00A85007"/>
    <w:rsid w:val="00A852E5"/>
    <w:rsid w:val="00A853F1"/>
    <w:rsid w:val="00A856C9"/>
    <w:rsid w:val="00A856F1"/>
    <w:rsid w:val="00A85830"/>
    <w:rsid w:val="00A859BC"/>
    <w:rsid w:val="00A85ED0"/>
    <w:rsid w:val="00A867CC"/>
    <w:rsid w:val="00A86B46"/>
    <w:rsid w:val="00A86C70"/>
    <w:rsid w:val="00A86E04"/>
    <w:rsid w:val="00A86F58"/>
    <w:rsid w:val="00A870E6"/>
    <w:rsid w:val="00A870FE"/>
    <w:rsid w:val="00A87B3B"/>
    <w:rsid w:val="00A87C1B"/>
    <w:rsid w:val="00A87C66"/>
    <w:rsid w:val="00A90A06"/>
    <w:rsid w:val="00A90A0A"/>
    <w:rsid w:val="00A90A99"/>
    <w:rsid w:val="00A90BAE"/>
    <w:rsid w:val="00A91076"/>
    <w:rsid w:val="00A914C5"/>
    <w:rsid w:val="00A916FD"/>
    <w:rsid w:val="00A91A2C"/>
    <w:rsid w:val="00A91B75"/>
    <w:rsid w:val="00A91FF1"/>
    <w:rsid w:val="00A9216F"/>
    <w:rsid w:val="00A92701"/>
    <w:rsid w:val="00A928A7"/>
    <w:rsid w:val="00A92997"/>
    <w:rsid w:val="00A93290"/>
    <w:rsid w:val="00A93464"/>
    <w:rsid w:val="00A9378A"/>
    <w:rsid w:val="00A93893"/>
    <w:rsid w:val="00A939B7"/>
    <w:rsid w:val="00A9448F"/>
    <w:rsid w:val="00A9493C"/>
    <w:rsid w:val="00A94994"/>
    <w:rsid w:val="00A94E87"/>
    <w:rsid w:val="00A950AF"/>
    <w:rsid w:val="00A95161"/>
    <w:rsid w:val="00A9531B"/>
    <w:rsid w:val="00A95794"/>
    <w:rsid w:val="00A95E6B"/>
    <w:rsid w:val="00A9660A"/>
    <w:rsid w:val="00A96891"/>
    <w:rsid w:val="00A96E01"/>
    <w:rsid w:val="00A96FCC"/>
    <w:rsid w:val="00A972A5"/>
    <w:rsid w:val="00A97381"/>
    <w:rsid w:val="00A97457"/>
    <w:rsid w:val="00A976FE"/>
    <w:rsid w:val="00A97D3E"/>
    <w:rsid w:val="00AA05C8"/>
    <w:rsid w:val="00AA08EE"/>
    <w:rsid w:val="00AA21A3"/>
    <w:rsid w:val="00AA2582"/>
    <w:rsid w:val="00AA325F"/>
    <w:rsid w:val="00AA3386"/>
    <w:rsid w:val="00AA3A37"/>
    <w:rsid w:val="00AA3A5C"/>
    <w:rsid w:val="00AA41DB"/>
    <w:rsid w:val="00AA45B0"/>
    <w:rsid w:val="00AA5115"/>
    <w:rsid w:val="00AA55D2"/>
    <w:rsid w:val="00AA5733"/>
    <w:rsid w:val="00AA5D09"/>
    <w:rsid w:val="00AA6F49"/>
    <w:rsid w:val="00AA6FC6"/>
    <w:rsid w:val="00AA704E"/>
    <w:rsid w:val="00AA75E1"/>
    <w:rsid w:val="00AA7FDB"/>
    <w:rsid w:val="00AB02C2"/>
    <w:rsid w:val="00AB094E"/>
    <w:rsid w:val="00AB09A4"/>
    <w:rsid w:val="00AB0D17"/>
    <w:rsid w:val="00AB0D85"/>
    <w:rsid w:val="00AB17F3"/>
    <w:rsid w:val="00AB1FD2"/>
    <w:rsid w:val="00AB219A"/>
    <w:rsid w:val="00AB2240"/>
    <w:rsid w:val="00AB239E"/>
    <w:rsid w:val="00AB2460"/>
    <w:rsid w:val="00AB2471"/>
    <w:rsid w:val="00AB24F9"/>
    <w:rsid w:val="00AB29D0"/>
    <w:rsid w:val="00AB3577"/>
    <w:rsid w:val="00AB35EE"/>
    <w:rsid w:val="00AB3A53"/>
    <w:rsid w:val="00AB3C9B"/>
    <w:rsid w:val="00AB3E77"/>
    <w:rsid w:val="00AB3EB1"/>
    <w:rsid w:val="00AB46DE"/>
    <w:rsid w:val="00AB48BF"/>
    <w:rsid w:val="00AB4A3C"/>
    <w:rsid w:val="00AB4C0B"/>
    <w:rsid w:val="00AB4DC7"/>
    <w:rsid w:val="00AB502C"/>
    <w:rsid w:val="00AB549E"/>
    <w:rsid w:val="00AB57C3"/>
    <w:rsid w:val="00AB5C43"/>
    <w:rsid w:val="00AB6083"/>
    <w:rsid w:val="00AB6475"/>
    <w:rsid w:val="00AB67E1"/>
    <w:rsid w:val="00AB6AD6"/>
    <w:rsid w:val="00AB6E94"/>
    <w:rsid w:val="00AB724A"/>
    <w:rsid w:val="00AB7737"/>
    <w:rsid w:val="00AB7B97"/>
    <w:rsid w:val="00AB7BE2"/>
    <w:rsid w:val="00AC0078"/>
    <w:rsid w:val="00AC0612"/>
    <w:rsid w:val="00AC0DAF"/>
    <w:rsid w:val="00AC166E"/>
    <w:rsid w:val="00AC18ED"/>
    <w:rsid w:val="00AC1B04"/>
    <w:rsid w:val="00AC211F"/>
    <w:rsid w:val="00AC22E3"/>
    <w:rsid w:val="00AC23F5"/>
    <w:rsid w:val="00AC24F1"/>
    <w:rsid w:val="00AC364A"/>
    <w:rsid w:val="00AC37F9"/>
    <w:rsid w:val="00AC3B90"/>
    <w:rsid w:val="00AC40E3"/>
    <w:rsid w:val="00AC43B5"/>
    <w:rsid w:val="00AC4871"/>
    <w:rsid w:val="00AC4D8A"/>
    <w:rsid w:val="00AC5231"/>
    <w:rsid w:val="00AC5E76"/>
    <w:rsid w:val="00AC6C01"/>
    <w:rsid w:val="00AC7817"/>
    <w:rsid w:val="00AC79C8"/>
    <w:rsid w:val="00AC7EDB"/>
    <w:rsid w:val="00AD0370"/>
    <w:rsid w:val="00AD0A80"/>
    <w:rsid w:val="00AD0CF0"/>
    <w:rsid w:val="00AD1794"/>
    <w:rsid w:val="00AD1DB4"/>
    <w:rsid w:val="00AD1FAB"/>
    <w:rsid w:val="00AD20DE"/>
    <w:rsid w:val="00AD235C"/>
    <w:rsid w:val="00AD2DFD"/>
    <w:rsid w:val="00AD2F04"/>
    <w:rsid w:val="00AD3056"/>
    <w:rsid w:val="00AD32A3"/>
    <w:rsid w:val="00AD3441"/>
    <w:rsid w:val="00AD3600"/>
    <w:rsid w:val="00AD3A03"/>
    <w:rsid w:val="00AD3D55"/>
    <w:rsid w:val="00AD4848"/>
    <w:rsid w:val="00AD4F0E"/>
    <w:rsid w:val="00AD54E7"/>
    <w:rsid w:val="00AD5A94"/>
    <w:rsid w:val="00AD5D58"/>
    <w:rsid w:val="00AD6095"/>
    <w:rsid w:val="00AD66AD"/>
    <w:rsid w:val="00AD6AB3"/>
    <w:rsid w:val="00AD6EEC"/>
    <w:rsid w:val="00AD6EFC"/>
    <w:rsid w:val="00AE0162"/>
    <w:rsid w:val="00AE02A6"/>
    <w:rsid w:val="00AE06BF"/>
    <w:rsid w:val="00AE06E9"/>
    <w:rsid w:val="00AE0C36"/>
    <w:rsid w:val="00AE179A"/>
    <w:rsid w:val="00AE1E8F"/>
    <w:rsid w:val="00AE2064"/>
    <w:rsid w:val="00AE26A9"/>
    <w:rsid w:val="00AE285D"/>
    <w:rsid w:val="00AE2BBC"/>
    <w:rsid w:val="00AE303A"/>
    <w:rsid w:val="00AE38E7"/>
    <w:rsid w:val="00AE3D91"/>
    <w:rsid w:val="00AE3EBB"/>
    <w:rsid w:val="00AE4020"/>
    <w:rsid w:val="00AE40FD"/>
    <w:rsid w:val="00AE4A4C"/>
    <w:rsid w:val="00AE51E7"/>
    <w:rsid w:val="00AE5399"/>
    <w:rsid w:val="00AE5EDD"/>
    <w:rsid w:val="00AE6921"/>
    <w:rsid w:val="00AE69DD"/>
    <w:rsid w:val="00AE6E69"/>
    <w:rsid w:val="00AE6E99"/>
    <w:rsid w:val="00AE756A"/>
    <w:rsid w:val="00AE77F4"/>
    <w:rsid w:val="00AE7991"/>
    <w:rsid w:val="00AE7A4A"/>
    <w:rsid w:val="00AE7BE7"/>
    <w:rsid w:val="00AE7CEE"/>
    <w:rsid w:val="00AE7F0E"/>
    <w:rsid w:val="00AF00EF"/>
    <w:rsid w:val="00AF01A5"/>
    <w:rsid w:val="00AF07F4"/>
    <w:rsid w:val="00AF08F5"/>
    <w:rsid w:val="00AF0FA1"/>
    <w:rsid w:val="00AF10F1"/>
    <w:rsid w:val="00AF13AA"/>
    <w:rsid w:val="00AF1CB6"/>
    <w:rsid w:val="00AF2000"/>
    <w:rsid w:val="00AF21D4"/>
    <w:rsid w:val="00AF2A5E"/>
    <w:rsid w:val="00AF2B44"/>
    <w:rsid w:val="00AF2D06"/>
    <w:rsid w:val="00AF303E"/>
    <w:rsid w:val="00AF32F0"/>
    <w:rsid w:val="00AF332F"/>
    <w:rsid w:val="00AF37F3"/>
    <w:rsid w:val="00AF3867"/>
    <w:rsid w:val="00AF3C1F"/>
    <w:rsid w:val="00AF410E"/>
    <w:rsid w:val="00AF42A3"/>
    <w:rsid w:val="00AF44A0"/>
    <w:rsid w:val="00AF46EC"/>
    <w:rsid w:val="00AF4DCF"/>
    <w:rsid w:val="00AF5067"/>
    <w:rsid w:val="00AF520D"/>
    <w:rsid w:val="00AF5560"/>
    <w:rsid w:val="00AF5592"/>
    <w:rsid w:val="00AF567B"/>
    <w:rsid w:val="00AF56B3"/>
    <w:rsid w:val="00AF5C0D"/>
    <w:rsid w:val="00AF5D73"/>
    <w:rsid w:val="00AF5DC1"/>
    <w:rsid w:val="00AF5E1B"/>
    <w:rsid w:val="00AF6780"/>
    <w:rsid w:val="00AF690B"/>
    <w:rsid w:val="00AF6ECE"/>
    <w:rsid w:val="00AF7992"/>
    <w:rsid w:val="00B0052F"/>
    <w:rsid w:val="00B0053E"/>
    <w:rsid w:val="00B00D55"/>
    <w:rsid w:val="00B00E18"/>
    <w:rsid w:val="00B012B9"/>
    <w:rsid w:val="00B0172B"/>
    <w:rsid w:val="00B01783"/>
    <w:rsid w:val="00B0191D"/>
    <w:rsid w:val="00B01B58"/>
    <w:rsid w:val="00B01CDE"/>
    <w:rsid w:val="00B020FC"/>
    <w:rsid w:val="00B0277A"/>
    <w:rsid w:val="00B02993"/>
    <w:rsid w:val="00B03410"/>
    <w:rsid w:val="00B034B0"/>
    <w:rsid w:val="00B03BF6"/>
    <w:rsid w:val="00B03D16"/>
    <w:rsid w:val="00B03FC6"/>
    <w:rsid w:val="00B03FFD"/>
    <w:rsid w:val="00B0414B"/>
    <w:rsid w:val="00B043C5"/>
    <w:rsid w:val="00B04458"/>
    <w:rsid w:val="00B05EC3"/>
    <w:rsid w:val="00B05FD2"/>
    <w:rsid w:val="00B064A6"/>
    <w:rsid w:val="00B066C9"/>
    <w:rsid w:val="00B06BE1"/>
    <w:rsid w:val="00B071B6"/>
    <w:rsid w:val="00B07791"/>
    <w:rsid w:val="00B078EA"/>
    <w:rsid w:val="00B0794C"/>
    <w:rsid w:val="00B10016"/>
    <w:rsid w:val="00B10284"/>
    <w:rsid w:val="00B103E0"/>
    <w:rsid w:val="00B106BF"/>
    <w:rsid w:val="00B11018"/>
    <w:rsid w:val="00B11116"/>
    <w:rsid w:val="00B11479"/>
    <w:rsid w:val="00B11B34"/>
    <w:rsid w:val="00B11DC4"/>
    <w:rsid w:val="00B12065"/>
    <w:rsid w:val="00B12217"/>
    <w:rsid w:val="00B129C3"/>
    <w:rsid w:val="00B12C4A"/>
    <w:rsid w:val="00B12EAA"/>
    <w:rsid w:val="00B13412"/>
    <w:rsid w:val="00B136E2"/>
    <w:rsid w:val="00B13919"/>
    <w:rsid w:val="00B146BC"/>
    <w:rsid w:val="00B14F14"/>
    <w:rsid w:val="00B15152"/>
    <w:rsid w:val="00B156FF"/>
    <w:rsid w:val="00B15921"/>
    <w:rsid w:val="00B15AE3"/>
    <w:rsid w:val="00B15E10"/>
    <w:rsid w:val="00B164C1"/>
    <w:rsid w:val="00B165A0"/>
    <w:rsid w:val="00B1703D"/>
    <w:rsid w:val="00B174F9"/>
    <w:rsid w:val="00B1773C"/>
    <w:rsid w:val="00B17A40"/>
    <w:rsid w:val="00B17B30"/>
    <w:rsid w:val="00B17D8F"/>
    <w:rsid w:val="00B201D3"/>
    <w:rsid w:val="00B2089A"/>
    <w:rsid w:val="00B20AE2"/>
    <w:rsid w:val="00B21096"/>
    <w:rsid w:val="00B215C7"/>
    <w:rsid w:val="00B22103"/>
    <w:rsid w:val="00B2227C"/>
    <w:rsid w:val="00B22BC3"/>
    <w:rsid w:val="00B22E5A"/>
    <w:rsid w:val="00B22E9A"/>
    <w:rsid w:val="00B22EA3"/>
    <w:rsid w:val="00B231EE"/>
    <w:rsid w:val="00B23787"/>
    <w:rsid w:val="00B23948"/>
    <w:rsid w:val="00B23AE5"/>
    <w:rsid w:val="00B23B28"/>
    <w:rsid w:val="00B23DD7"/>
    <w:rsid w:val="00B2413C"/>
    <w:rsid w:val="00B24271"/>
    <w:rsid w:val="00B244CC"/>
    <w:rsid w:val="00B24539"/>
    <w:rsid w:val="00B245E0"/>
    <w:rsid w:val="00B246FB"/>
    <w:rsid w:val="00B248F4"/>
    <w:rsid w:val="00B251F8"/>
    <w:rsid w:val="00B25345"/>
    <w:rsid w:val="00B255FE"/>
    <w:rsid w:val="00B25781"/>
    <w:rsid w:val="00B25F2D"/>
    <w:rsid w:val="00B26029"/>
    <w:rsid w:val="00B263B0"/>
    <w:rsid w:val="00B263E1"/>
    <w:rsid w:val="00B26736"/>
    <w:rsid w:val="00B26AB8"/>
    <w:rsid w:val="00B26D1F"/>
    <w:rsid w:val="00B27B28"/>
    <w:rsid w:val="00B27F1C"/>
    <w:rsid w:val="00B30159"/>
    <w:rsid w:val="00B302BA"/>
    <w:rsid w:val="00B30B10"/>
    <w:rsid w:val="00B31589"/>
    <w:rsid w:val="00B31749"/>
    <w:rsid w:val="00B31CEC"/>
    <w:rsid w:val="00B31FC4"/>
    <w:rsid w:val="00B321FB"/>
    <w:rsid w:val="00B3231D"/>
    <w:rsid w:val="00B32943"/>
    <w:rsid w:val="00B32B20"/>
    <w:rsid w:val="00B32CAA"/>
    <w:rsid w:val="00B32E90"/>
    <w:rsid w:val="00B32ED2"/>
    <w:rsid w:val="00B32F22"/>
    <w:rsid w:val="00B32FA2"/>
    <w:rsid w:val="00B331BD"/>
    <w:rsid w:val="00B33F78"/>
    <w:rsid w:val="00B34197"/>
    <w:rsid w:val="00B342AA"/>
    <w:rsid w:val="00B34920"/>
    <w:rsid w:val="00B34CD9"/>
    <w:rsid w:val="00B35A41"/>
    <w:rsid w:val="00B360B0"/>
    <w:rsid w:val="00B360BA"/>
    <w:rsid w:val="00B36319"/>
    <w:rsid w:val="00B36A70"/>
    <w:rsid w:val="00B37019"/>
    <w:rsid w:val="00B374D7"/>
    <w:rsid w:val="00B377E0"/>
    <w:rsid w:val="00B377F7"/>
    <w:rsid w:val="00B37876"/>
    <w:rsid w:val="00B37886"/>
    <w:rsid w:val="00B37AFA"/>
    <w:rsid w:val="00B37FB4"/>
    <w:rsid w:val="00B40288"/>
    <w:rsid w:val="00B4069A"/>
    <w:rsid w:val="00B407CD"/>
    <w:rsid w:val="00B40C38"/>
    <w:rsid w:val="00B40D7A"/>
    <w:rsid w:val="00B412E2"/>
    <w:rsid w:val="00B41BEB"/>
    <w:rsid w:val="00B41C03"/>
    <w:rsid w:val="00B41E3D"/>
    <w:rsid w:val="00B42033"/>
    <w:rsid w:val="00B424D3"/>
    <w:rsid w:val="00B42598"/>
    <w:rsid w:val="00B42CFB"/>
    <w:rsid w:val="00B43120"/>
    <w:rsid w:val="00B43217"/>
    <w:rsid w:val="00B43DA2"/>
    <w:rsid w:val="00B43EF1"/>
    <w:rsid w:val="00B442C6"/>
    <w:rsid w:val="00B445C7"/>
    <w:rsid w:val="00B447BB"/>
    <w:rsid w:val="00B4484A"/>
    <w:rsid w:val="00B449EA"/>
    <w:rsid w:val="00B44DC4"/>
    <w:rsid w:val="00B45111"/>
    <w:rsid w:val="00B45252"/>
    <w:rsid w:val="00B453E8"/>
    <w:rsid w:val="00B4547A"/>
    <w:rsid w:val="00B456CE"/>
    <w:rsid w:val="00B45728"/>
    <w:rsid w:val="00B45732"/>
    <w:rsid w:val="00B45A3C"/>
    <w:rsid w:val="00B45E08"/>
    <w:rsid w:val="00B4666E"/>
    <w:rsid w:val="00B46695"/>
    <w:rsid w:val="00B47580"/>
    <w:rsid w:val="00B4792D"/>
    <w:rsid w:val="00B47E88"/>
    <w:rsid w:val="00B47ECD"/>
    <w:rsid w:val="00B5005E"/>
    <w:rsid w:val="00B507D1"/>
    <w:rsid w:val="00B50E0C"/>
    <w:rsid w:val="00B51547"/>
    <w:rsid w:val="00B51C3D"/>
    <w:rsid w:val="00B51DE7"/>
    <w:rsid w:val="00B51EFA"/>
    <w:rsid w:val="00B5201B"/>
    <w:rsid w:val="00B52214"/>
    <w:rsid w:val="00B524C4"/>
    <w:rsid w:val="00B527E5"/>
    <w:rsid w:val="00B52CA7"/>
    <w:rsid w:val="00B53115"/>
    <w:rsid w:val="00B535C8"/>
    <w:rsid w:val="00B53F79"/>
    <w:rsid w:val="00B5426C"/>
    <w:rsid w:val="00B544AC"/>
    <w:rsid w:val="00B54527"/>
    <w:rsid w:val="00B54679"/>
    <w:rsid w:val="00B54712"/>
    <w:rsid w:val="00B5472B"/>
    <w:rsid w:val="00B553EA"/>
    <w:rsid w:val="00B554B7"/>
    <w:rsid w:val="00B555E8"/>
    <w:rsid w:val="00B556FD"/>
    <w:rsid w:val="00B55796"/>
    <w:rsid w:val="00B55A8A"/>
    <w:rsid w:val="00B562CA"/>
    <w:rsid w:val="00B56A22"/>
    <w:rsid w:val="00B56E6B"/>
    <w:rsid w:val="00B5709D"/>
    <w:rsid w:val="00B572ED"/>
    <w:rsid w:val="00B575C1"/>
    <w:rsid w:val="00B57852"/>
    <w:rsid w:val="00B57AF2"/>
    <w:rsid w:val="00B60082"/>
    <w:rsid w:val="00B6015E"/>
    <w:rsid w:val="00B601EA"/>
    <w:rsid w:val="00B60393"/>
    <w:rsid w:val="00B60648"/>
    <w:rsid w:val="00B61492"/>
    <w:rsid w:val="00B61749"/>
    <w:rsid w:val="00B61789"/>
    <w:rsid w:val="00B618FD"/>
    <w:rsid w:val="00B619ED"/>
    <w:rsid w:val="00B61C72"/>
    <w:rsid w:val="00B62266"/>
    <w:rsid w:val="00B623AB"/>
    <w:rsid w:val="00B629A6"/>
    <w:rsid w:val="00B62B72"/>
    <w:rsid w:val="00B6347C"/>
    <w:rsid w:val="00B637F0"/>
    <w:rsid w:val="00B638B6"/>
    <w:rsid w:val="00B6423B"/>
    <w:rsid w:val="00B642D4"/>
    <w:rsid w:val="00B64391"/>
    <w:rsid w:val="00B64903"/>
    <w:rsid w:val="00B64D1A"/>
    <w:rsid w:val="00B65171"/>
    <w:rsid w:val="00B65353"/>
    <w:rsid w:val="00B65658"/>
    <w:rsid w:val="00B65847"/>
    <w:rsid w:val="00B65BE7"/>
    <w:rsid w:val="00B65EC3"/>
    <w:rsid w:val="00B664AA"/>
    <w:rsid w:val="00B6690C"/>
    <w:rsid w:val="00B66D39"/>
    <w:rsid w:val="00B66F09"/>
    <w:rsid w:val="00B66FE8"/>
    <w:rsid w:val="00B67085"/>
    <w:rsid w:val="00B67190"/>
    <w:rsid w:val="00B675C4"/>
    <w:rsid w:val="00B67E50"/>
    <w:rsid w:val="00B7012A"/>
    <w:rsid w:val="00B703DC"/>
    <w:rsid w:val="00B705DE"/>
    <w:rsid w:val="00B7073C"/>
    <w:rsid w:val="00B70741"/>
    <w:rsid w:val="00B70C42"/>
    <w:rsid w:val="00B71A67"/>
    <w:rsid w:val="00B71AE6"/>
    <w:rsid w:val="00B71C82"/>
    <w:rsid w:val="00B72087"/>
    <w:rsid w:val="00B721A5"/>
    <w:rsid w:val="00B7251D"/>
    <w:rsid w:val="00B7268B"/>
    <w:rsid w:val="00B727DB"/>
    <w:rsid w:val="00B72AEC"/>
    <w:rsid w:val="00B72F60"/>
    <w:rsid w:val="00B730A5"/>
    <w:rsid w:val="00B73C06"/>
    <w:rsid w:val="00B74931"/>
    <w:rsid w:val="00B74DD7"/>
    <w:rsid w:val="00B74E0F"/>
    <w:rsid w:val="00B74FDF"/>
    <w:rsid w:val="00B75601"/>
    <w:rsid w:val="00B75918"/>
    <w:rsid w:val="00B75AE1"/>
    <w:rsid w:val="00B75B0B"/>
    <w:rsid w:val="00B75BFB"/>
    <w:rsid w:val="00B761A3"/>
    <w:rsid w:val="00B763D9"/>
    <w:rsid w:val="00B763EF"/>
    <w:rsid w:val="00B7660F"/>
    <w:rsid w:val="00B76652"/>
    <w:rsid w:val="00B76A37"/>
    <w:rsid w:val="00B76A7A"/>
    <w:rsid w:val="00B76C14"/>
    <w:rsid w:val="00B76E2E"/>
    <w:rsid w:val="00B77319"/>
    <w:rsid w:val="00B77748"/>
    <w:rsid w:val="00B77889"/>
    <w:rsid w:val="00B77A53"/>
    <w:rsid w:val="00B77DA3"/>
    <w:rsid w:val="00B77E9F"/>
    <w:rsid w:val="00B800D2"/>
    <w:rsid w:val="00B8049F"/>
    <w:rsid w:val="00B81436"/>
    <w:rsid w:val="00B81A61"/>
    <w:rsid w:val="00B81ABE"/>
    <w:rsid w:val="00B8270A"/>
    <w:rsid w:val="00B829AD"/>
    <w:rsid w:val="00B82BFC"/>
    <w:rsid w:val="00B82C3D"/>
    <w:rsid w:val="00B82D45"/>
    <w:rsid w:val="00B84116"/>
    <w:rsid w:val="00B84201"/>
    <w:rsid w:val="00B8442F"/>
    <w:rsid w:val="00B84A38"/>
    <w:rsid w:val="00B84DC2"/>
    <w:rsid w:val="00B85140"/>
    <w:rsid w:val="00B852D1"/>
    <w:rsid w:val="00B85623"/>
    <w:rsid w:val="00B85832"/>
    <w:rsid w:val="00B858D7"/>
    <w:rsid w:val="00B86518"/>
    <w:rsid w:val="00B86A20"/>
    <w:rsid w:val="00B86BB9"/>
    <w:rsid w:val="00B8729F"/>
    <w:rsid w:val="00B902E8"/>
    <w:rsid w:val="00B9075A"/>
    <w:rsid w:val="00B9094B"/>
    <w:rsid w:val="00B909CD"/>
    <w:rsid w:val="00B9120C"/>
    <w:rsid w:val="00B9121C"/>
    <w:rsid w:val="00B9151B"/>
    <w:rsid w:val="00B91790"/>
    <w:rsid w:val="00B91AC5"/>
    <w:rsid w:val="00B91C34"/>
    <w:rsid w:val="00B91CD2"/>
    <w:rsid w:val="00B9217F"/>
    <w:rsid w:val="00B92610"/>
    <w:rsid w:val="00B9261A"/>
    <w:rsid w:val="00B92F75"/>
    <w:rsid w:val="00B93029"/>
    <w:rsid w:val="00B9339E"/>
    <w:rsid w:val="00B943F7"/>
    <w:rsid w:val="00B94404"/>
    <w:rsid w:val="00B94AE6"/>
    <w:rsid w:val="00B94D0C"/>
    <w:rsid w:val="00B950EE"/>
    <w:rsid w:val="00B9541C"/>
    <w:rsid w:val="00B95A8C"/>
    <w:rsid w:val="00B961E3"/>
    <w:rsid w:val="00B9635D"/>
    <w:rsid w:val="00B96611"/>
    <w:rsid w:val="00B96806"/>
    <w:rsid w:val="00B96DB4"/>
    <w:rsid w:val="00B96E1F"/>
    <w:rsid w:val="00B96F19"/>
    <w:rsid w:val="00B97233"/>
    <w:rsid w:val="00B9788A"/>
    <w:rsid w:val="00BA04EB"/>
    <w:rsid w:val="00BA06B1"/>
    <w:rsid w:val="00BA07A6"/>
    <w:rsid w:val="00BA0C8C"/>
    <w:rsid w:val="00BA0F48"/>
    <w:rsid w:val="00BA0FCD"/>
    <w:rsid w:val="00BA1347"/>
    <w:rsid w:val="00BA238B"/>
    <w:rsid w:val="00BA2740"/>
    <w:rsid w:val="00BA316D"/>
    <w:rsid w:val="00BA3349"/>
    <w:rsid w:val="00BA378F"/>
    <w:rsid w:val="00BA388F"/>
    <w:rsid w:val="00BA38D2"/>
    <w:rsid w:val="00BA3984"/>
    <w:rsid w:val="00BA3B75"/>
    <w:rsid w:val="00BA3EEB"/>
    <w:rsid w:val="00BA433C"/>
    <w:rsid w:val="00BA46C2"/>
    <w:rsid w:val="00BA4AF0"/>
    <w:rsid w:val="00BA4E19"/>
    <w:rsid w:val="00BA511C"/>
    <w:rsid w:val="00BA53B0"/>
    <w:rsid w:val="00BA5476"/>
    <w:rsid w:val="00BA5675"/>
    <w:rsid w:val="00BA576B"/>
    <w:rsid w:val="00BA5AB0"/>
    <w:rsid w:val="00BA5B34"/>
    <w:rsid w:val="00BA5B86"/>
    <w:rsid w:val="00BA5DF1"/>
    <w:rsid w:val="00BA5EF8"/>
    <w:rsid w:val="00BA5F12"/>
    <w:rsid w:val="00BA6801"/>
    <w:rsid w:val="00BA687C"/>
    <w:rsid w:val="00BA6CFD"/>
    <w:rsid w:val="00BA7595"/>
    <w:rsid w:val="00BA7618"/>
    <w:rsid w:val="00BA76AE"/>
    <w:rsid w:val="00BA76FF"/>
    <w:rsid w:val="00BA7C9B"/>
    <w:rsid w:val="00BA7DA1"/>
    <w:rsid w:val="00BB0006"/>
    <w:rsid w:val="00BB006A"/>
    <w:rsid w:val="00BB021B"/>
    <w:rsid w:val="00BB14EB"/>
    <w:rsid w:val="00BB160C"/>
    <w:rsid w:val="00BB1888"/>
    <w:rsid w:val="00BB2276"/>
    <w:rsid w:val="00BB27FA"/>
    <w:rsid w:val="00BB2C7B"/>
    <w:rsid w:val="00BB33B6"/>
    <w:rsid w:val="00BB36B0"/>
    <w:rsid w:val="00BB3B82"/>
    <w:rsid w:val="00BB3D3C"/>
    <w:rsid w:val="00BB3EB2"/>
    <w:rsid w:val="00BB40D0"/>
    <w:rsid w:val="00BB42D7"/>
    <w:rsid w:val="00BB4F93"/>
    <w:rsid w:val="00BB524D"/>
    <w:rsid w:val="00BB574E"/>
    <w:rsid w:val="00BB583F"/>
    <w:rsid w:val="00BB5928"/>
    <w:rsid w:val="00BB5B83"/>
    <w:rsid w:val="00BB5D37"/>
    <w:rsid w:val="00BB5E38"/>
    <w:rsid w:val="00BB621D"/>
    <w:rsid w:val="00BB6385"/>
    <w:rsid w:val="00BB6715"/>
    <w:rsid w:val="00BB6B84"/>
    <w:rsid w:val="00BB6C4C"/>
    <w:rsid w:val="00BB6D6A"/>
    <w:rsid w:val="00BB7333"/>
    <w:rsid w:val="00BB74EF"/>
    <w:rsid w:val="00BB7802"/>
    <w:rsid w:val="00BB7885"/>
    <w:rsid w:val="00BB7A58"/>
    <w:rsid w:val="00BB7D66"/>
    <w:rsid w:val="00BC00BD"/>
    <w:rsid w:val="00BC0699"/>
    <w:rsid w:val="00BC09A8"/>
    <w:rsid w:val="00BC0CA8"/>
    <w:rsid w:val="00BC105F"/>
    <w:rsid w:val="00BC1074"/>
    <w:rsid w:val="00BC10A1"/>
    <w:rsid w:val="00BC192D"/>
    <w:rsid w:val="00BC2529"/>
    <w:rsid w:val="00BC25F1"/>
    <w:rsid w:val="00BC26B7"/>
    <w:rsid w:val="00BC2F32"/>
    <w:rsid w:val="00BC3289"/>
    <w:rsid w:val="00BC383A"/>
    <w:rsid w:val="00BC3F82"/>
    <w:rsid w:val="00BC41DE"/>
    <w:rsid w:val="00BC43FA"/>
    <w:rsid w:val="00BC47E1"/>
    <w:rsid w:val="00BC4807"/>
    <w:rsid w:val="00BC5266"/>
    <w:rsid w:val="00BC597C"/>
    <w:rsid w:val="00BC59FE"/>
    <w:rsid w:val="00BC66D4"/>
    <w:rsid w:val="00BC7239"/>
    <w:rsid w:val="00BC739B"/>
    <w:rsid w:val="00BC7414"/>
    <w:rsid w:val="00BC7554"/>
    <w:rsid w:val="00BC7775"/>
    <w:rsid w:val="00BC7983"/>
    <w:rsid w:val="00BC7E20"/>
    <w:rsid w:val="00BD0180"/>
    <w:rsid w:val="00BD0B96"/>
    <w:rsid w:val="00BD0D93"/>
    <w:rsid w:val="00BD0E45"/>
    <w:rsid w:val="00BD1011"/>
    <w:rsid w:val="00BD10EB"/>
    <w:rsid w:val="00BD13CA"/>
    <w:rsid w:val="00BD16A2"/>
    <w:rsid w:val="00BD19D8"/>
    <w:rsid w:val="00BD1C7E"/>
    <w:rsid w:val="00BD1E1F"/>
    <w:rsid w:val="00BD213F"/>
    <w:rsid w:val="00BD2149"/>
    <w:rsid w:val="00BD237C"/>
    <w:rsid w:val="00BD2538"/>
    <w:rsid w:val="00BD25B7"/>
    <w:rsid w:val="00BD26F6"/>
    <w:rsid w:val="00BD2BF1"/>
    <w:rsid w:val="00BD3288"/>
    <w:rsid w:val="00BD3E4D"/>
    <w:rsid w:val="00BD41C2"/>
    <w:rsid w:val="00BD46A7"/>
    <w:rsid w:val="00BD46F2"/>
    <w:rsid w:val="00BD46FE"/>
    <w:rsid w:val="00BD4C24"/>
    <w:rsid w:val="00BD4F59"/>
    <w:rsid w:val="00BD54CE"/>
    <w:rsid w:val="00BD55A1"/>
    <w:rsid w:val="00BD5AB7"/>
    <w:rsid w:val="00BD5B8D"/>
    <w:rsid w:val="00BD5D6D"/>
    <w:rsid w:val="00BD5FC1"/>
    <w:rsid w:val="00BD66CF"/>
    <w:rsid w:val="00BD67AC"/>
    <w:rsid w:val="00BD6CA4"/>
    <w:rsid w:val="00BD7095"/>
    <w:rsid w:val="00BD72A2"/>
    <w:rsid w:val="00BD74DA"/>
    <w:rsid w:val="00BD78C5"/>
    <w:rsid w:val="00BD7A3F"/>
    <w:rsid w:val="00BD7A99"/>
    <w:rsid w:val="00BE020C"/>
    <w:rsid w:val="00BE07B2"/>
    <w:rsid w:val="00BE09DE"/>
    <w:rsid w:val="00BE0E12"/>
    <w:rsid w:val="00BE0E23"/>
    <w:rsid w:val="00BE1537"/>
    <w:rsid w:val="00BE1806"/>
    <w:rsid w:val="00BE1A87"/>
    <w:rsid w:val="00BE1F69"/>
    <w:rsid w:val="00BE20EE"/>
    <w:rsid w:val="00BE2172"/>
    <w:rsid w:val="00BE229A"/>
    <w:rsid w:val="00BE231F"/>
    <w:rsid w:val="00BE2D55"/>
    <w:rsid w:val="00BE31B8"/>
    <w:rsid w:val="00BE31CD"/>
    <w:rsid w:val="00BE3801"/>
    <w:rsid w:val="00BE3923"/>
    <w:rsid w:val="00BE4279"/>
    <w:rsid w:val="00BE4B4F"/>
    <w:rsid w:val="00BE4D8D"/>
    <w:rsid w:val="00BE5119"/>
    <w:rsid w:val="00BE553E"/>
    <w:rsid w:val="00BE5BC5"/>
    <w:rsid w:val="00BE674D"/>
    <w:rsid w:val="00BE68B6"/>
    <w:rsid w:val="00BE6AB6"/>
    <w:rsid w:val="00BE6CDE"/>
    <w:rsid w:val="00BE7295"/>
    <w:rsid w:val="00BE72CC"/>
    <w:rsid w:val="00BE752D"/>
    <w:rsid w:val="00BE7F05"/>
    <w:rsid w:val="00BF0D1F"/>
    <w:rsid w:val="00BF1158"/>
    <w:rsid w:val="00BF1737"/>
    <w:rsid w:val="00BF18B0"/>
    <w:rsid w:val="00BF1D7E"/>
    <w:rsid w:val="00BF22A3"/>
    <w:rsid w:val="00BF234C"/>
    <w:rsid w:val="00BF2546"/>
    <w:rsid w:val="00BF265D"/>
    <w:rsid w:val="00BF2DC8"/>
    <w:rsid w:val="00BF372E"/>
    <w:rsid w:val="00BF3E90"/>
    <w:rsid w:val="00BF41FB"/>
    <w:rsid w:val="00BF42AA"/>
    <w:rsid w:val="00BF45B8"/>
    <w:rsid w:val="00BF4D8D"/>
    <w:rsid w:val="00BF542C"/>
    <w:rsid w:val="00BF59FC"/>
    <w:rsid w:val="00BF5E48"/>
    <w:rsid w:val="00BF6293"/>
    <w:rsid w:val="00BF66E9"/>
    <w:rsid w:val="00BF68CA"/>
    <w:rsid w:val="00BF7067"/>
    <w:rsid w:val="00BF7113"/>
    <w:rsid w:val="00C003A6"/>
    <w:rsid w:val="00C00D74"/>
    <w:rsid w:val="00C00E6B"/>
    <w:rsid w:val="00C01188"/>
    <w:rsid w:val="00C0265B"/>
    <w:rsid w:val="00C0289D"/>
    <w:rsid w:val="00C02A1F"/>
    <w:rsid w:val="00C02BAB"/>
    <w:rsid w:val="00C03033"/>
    <w:rsid w:val="00C036CC"/>
    <w:rsid w:val="00C03CC0"/>
    <w:rsid w:val="00C046A4"/>
    <w:rsid w:val="00C046FB"/>
    <w:rsid w:val="00C04820"/>
    <w:rsid w:val="00C04F5D"/>
    <w:rsid w:val="00C050B4"/>
    <w:rsid w:val="00C0513C"/>
    <w:rsid w:val="00C051DA"/>
    <w:rsid w:val="00C05447"/>
    <w:rsid w:val="00C05820"/>
    <w:rsid w:val="00C05FA6"/>
    <w:rsid w:val="00C06366"/>
    <w:rsid w:val="00C067AC"/>
    <w:rsid w:val="00C069F8"/>
    <w:rsid w:val="00C07262"/>
    <w:rsid w:val="00C073F0"/>
    <w:rsid w:val="00C07526"/>
    <w:rsid w:val="00C0799B"/>
    <w:rsid w:val="00C07F3C"/>
    <w:rsid w:val="00C10131"/>
    <w:rsid w:val="00C106B7"/>
    <w:rsid w:val="00C107CD"/>
    <w:rsid w:val="00C10825"/>
    <w:rsid w:val="00C108D9"/>
    <w:rsid w:val="00C117DB"/>
    <w:rsid w:val="00C11F5A"/>
    <w:rsid w:val="00C121FE"/>
    <w:rsid w:val="00C12347"/>
    <w:rsid w:val="00C132E2"/>
    <w:rsid w:val="00C134A1"/>
    <w:rsid w:val="00C13719"/>
    <w:rsid w:val="00C1384F"/>
    <w:rsid w:val="00C138EF"/>
    <w:rsid w:val="00C13B78"/>
    <w:rsid w:val="00C147E7"/>
    <w:rsid w:val="00C148DA"/>
    <w:rsid w:val="00C14B39"/>
    <w:rsid w:val="00C14EDC"/>
    <w:rsid w:val="00C151E3"/>
    <w:rsid w:val="00C1572F"/>
    <w:rsid w:val="00C15800"/>
    <w:rsid w:val="00C158B2"/>
    <w:rsid w:val="00C15BF9"/>
    <w:rsid w:val="00C15DA2"/>
    <w:rsid w:val="00C15FCE"/>
    <w:rsid w:val="00C163AD"/>
    <w:rsid w:val="00C16795"/>
    <w:rsid w:val="00C16CBE"/>
    <w:rsid w:val="00C16E47"/>
    <w:rsid w:val="00C1748B"/>
    <w:rsid w:val="00C177DF"/>
    <w:rsid w:val="00C20270"/>
    <w:rsid w:val="00C2035B"/>
    <w:rsid w:val="00C2065A"/>
    <w:rsid w:val="00C20698"/>
    <w:rsid w:val="00C2074B"/>
    <w:rsid w:val="00C207B9"/>
    <w:rsid w:val="00C20900"/>
    <w:rsid w:val="00C20B87"/>
    <w:rsid w:val="00C21FD8"/>
    <w:rsid w:val="00C2226C"/>
    <w:rsid w:val="00C224B0"/>
    <w:rsid w:val="00C228CD"/>
    <w:rsid w:val="00C22A03"/>
    <w:rsid w:val="00C22D3D"/>
    <w:rsid w:val="00C23D00"/>
    <w:rsid w:val="00C23E02"/>
    <w:rsid w:val="00C23FF4"/>
    <w:rsid w:val="00C24379"/>
    <w:rsid w:val="00C2471A"/>
    <w:rsid w:val="00C24E11"/>
    <w:rsid w:val="00C27420"/>
    <w:rsid w:val="00C27C89"/>
    <w:rsid w:val="00C30023"/>
    <w:rsid w:val="00C30113"/>
    <w:rsid w:val="00C30117"/>
    <w:rsid w:val="00C307F6"/>
    <w:rsid w:val="00C30A44"/>
    <w:rsid w:val="00C30DFA"/>
    <w:rsid w:val="00C30FCA"/>
    <w:rsid w:val="00C31192"/>
    <w:rsid w:val="00C31287"/>
    <w:rsid w:val="00C31305"/>
    <w:rsid w:val="00C31B66"/>
    <w:rsid w:val="00C32768"/>
    <w:rsid w:val="00C32969"/>
    <w:rsid w:val="00C32AA9"/>
    <w:rsid w:val="00C32AD0"/>
    <w:rsid w:val="00C32D26"/>
    <w:rsid w:val="00C32E10"/>
    <w:rsid w:val="00C332FC"/>
    <w:rsid w:val="00C336DE"/>
    <w:rsid w:val="00C33719"/>
    <w:rsid w:val="00C33BE2"/>
    <w:rsid w:val="00C34584"/>
    <w:rsid w:val="00C34F07"/>
    <w:rsid w:val="00C34F45"/>
    <w:rsid w:val="00C35314"/>
    <w:rsid w:val="00C35F2B"/>
    <w:rsid w:val="00C363F0"/>
    <w:rsid w:val="00C3764F"/>
    <w:rsid w:val="00C37678"/>
    <w:rsid w:val="00C409B9"/>
    <w:rsid w:val="00C40F51"/>
    <w:rsid w:val="00C41478"/>
    <w:rsid w:val="00C419DF"/>
    <w:rsid w:val="00C4303B"/>
    <w:rsid w:val="00C43247"/>
    <w:rsid w:val="00C435D2"/>
    <w:rsid w:val="00C43666"/>
    <w:rsid w:val="00C43EC9"/>
    <w:rsid w:val="00C44541"/>
    <w:rsid w:val="00C44581"/>
    <w:rsid w:val="00C4497F"/>
    <w:rsid w:val="00C4527B"/>
    <w:rsid w:val="00C452EE"/>
    <w:rsid w:val="00C455C9"/>
    <w:rsid w:val="00C4572E"/>
    <w:rsid w:val="00C4599E"/>
    <w:rsid w:val="00C45AFA"/>
    <w:rsid w:val="00C45CDB"/>
    <w:rsid w:val="00C45DCD"/>
    <w:rsid w:val="00C45F48"/>
    <w:rsid w:val="00C4622C"/>
    <w:rsid w:val="00C465EE"/>
    <w:rsid w:val="00C46D1B"/>
    <w:rsid w:val="00C47220"/>
    <w:rsid w:val="00C47E68"/>
    <w:rsid w:val="00C502FD"/>
    <w:rsid w:val="00C50E45"/>
    <w:rsid w:val="00C511E6"/>
    <w:rsid w:val="00C51408"/>
    <w:rsid w:val="00C51789"/>
    <w:rsid w:val="00C5179C"/>
    <w:rsid w:val="00C5193E"/>
    <w:rsid w:val="00C5205B"/>
    <w:rsid w:val="00C5213C"/>
    <w:rsid w:val="00C5239B"/>
    <w:rsid w:val="00C525B8"/>
    <w:rsid w:val="00C526F5"/>
    <w:rsid w:val="00C52806"/>
    <w:rsid w:val="00C52853"/>
    <w:rsid w:val="00C52CE6"/>
    <w:rsid w:val="00C53039"/>
    <w:rsid w:val="00C53DDD"/>
    <w:rsid w:val="00C53F38"/>
    <w:rsid w:val="00C53FC1"/>
    <w:rsid w:val="00C542C2"/>
    <w:rsid w:val="00C542C9"/>
    <w:rsid w:val="00C54397"/>
    <w:rsid w:val="00C543DD"/>
    <w:rsid w:val="00C54A9C"/>
    <w:rsid w:val="00C54DAB"/>
    <w:rsid w:val="00C558C6"/>
    <w:rsid w:val="00C56A92"/>
    <w:rsid w:val="00C56D94"/>
    <w:rsid w:val="00C57462"/>
    <w:rsid w:val="00C574E8"/>
    <w:rsid w:val="00C57677"/>
    <w:rsid w:val="00C5774C"/>
    <w:rsid w:val="00C577DA"/>
    <w:rsid w:val="00C57EB8"/>
    <w:rsid w:val="00C60051"/>
    <w:rsid w:val="00C608AF"/>
    <w:rsid w:val="00C60AA8"/>
    <w:rsid w:val="00C60D85"/>
    <w:rsid w:val="00C60E24"/>
    <w:rsid w:val="00C6150A"/>
    <w:rsid w:val="00C6163A"/>
    <w:rsid w:val="00C61BEB"/>
    <w:rsid w:val="00C61C01"/>
    <w:rsid w:val="00C61DA2"/>
    <w:rsid w:val="00C61F26"/>
    <w:rsid w:val="00C6201F"/>
    <w:rsid w:val="00C624AF"/>
    <w:rsid w:val="00C6251E"/>
    <w:rsid w:val="00C6267B"/>
    <w:rsid w:val="00C62D89"/>
    <w:rsid w:val="00C62FF0"/>
    <w:rsid w:val="00C6322F"/>
    <w:rsid w:val="00C632A5"/>
    <w:rsid w:val="00C634A1"/>
    <w:rsid w:val="00C635EE"/>
    <w:rsid w:val="00C63C7A"/>
    <w:rsid w:val="00C63E04"/>
    <w:rsid w:val="00C6402D"/>
    <w:rsid w:val="00C64543"/>
    <w:rsid w:val="00C64546"/>
    <w:rsid w:val="00C6478A"/>
    <w:rsid w:val="00C64A55"/>
    <w:rsid w:val="00C64CC4"/>
    <w:rsid w:val="00C64E17"/>
    <w:rsid w:val="00C6501C"/>
    <w:rsid w:val="00C6560B"/>
    <w:rsid w:val="00C65EC8"/>
    <w:rsid w:val="00C65F43"/>
    <w:rsid w:val="00C66551"/>
    <w:rsid w:val="00C67884"/>
    <w:rsid w:val="00C678C8"/>
    <w:rsid w:val="00C70093"/>
    <w:rsid w:val="00C700CE"/>
    <w:rsid w:val="00C701C7"/>
    <w:rsid w:val="00C7063B"/>
    <w:rsid w:val="00C70678"/>
    <w:rsid w:val="00C7088B"/>
    <w:rsid w:val="00C70B14"/>
    <w:rsid w:val="00C70D5E"/>
    <w:rsid w:val="00C71692"/>
    <w:rsid w:val="00C7178C"/>
    <w:rsid w:val="00C7191D"/>
    <w:rsid w:val="00C71AB2"/>
    <w:rsid w:val="00C71E11"/>
    <w:rsid w:val="00C71F09"/>
    <w:rsid w:val="00C723FC"/>
    <w:rsid w:val="00C72E67"/>
    <w:rsid w:val="00C73057"/>
    <w:rsid w:val="00C7314D"/>
    <w:rsid w:val="00C73F07"/>
    <w:rsid w:val="00C73F40"/>
    <w:rsid w:val="00C74AEE"/>
    <w:rsid w:val="00C74FD4"/>
    <w:rsid w:val="00C75632"/>
    <w:rsid w:val="00C75873"/>
    <w:rsid w:val="00C75A05"/>
    <w:rsid w:val="00C75C40"/>
    <w:rsid w:val="00C75CBF"/>
    <w:rsid w:val="00C75DE4"/>
    <w:rsid w:val="00C761FB"/>
    <w:rsid w:val="00C7663E"/>
    <w:rsid w:val="00C7684C"/>
    <w:rsid w:val="00C76C7C"/>
    <w:rsid w:val="00C76CAE"/>
    <w:rsid w:val="00C7706A"/>
    <w:rsid w:val="00C77375"/>
    <w:rsid w:val="00C77B46"/>
    <w:rsid w:val="00C8012F"/>
    <w:rsid w:val="00C80843"/>
    <w:rsid w:val="00C80CD6"/>
    <w:rsid w:val="00C80D94"/>
    <w:rsid w:val="00C8179B"/>
    <w:rsid w:val="00C82560"/>
    <w:rsid w:val="00C8293B"/>
    <w:rsid w:val="00C82B4F"/>
    <w:rsid w:val="00C82D1B"/>
    <w:rsid w:val="00C82F89"/>
    <w:rsid w:val="00C83197"/>
    <w:rsid w:val="00C833FF"/>
    <w:rsid w:val="00C834F4"/>
    <w:rsid w:val="00C839FD"/>
    <w:rsid w:val="00C83E89"/>
    <w:rsid w:val="00C83FDD"/>
    <w:rsid w:val="00C842E5"/>
    <w:rsid w:val="00C84AD9"/>
    <w:rsid w:val="00C84BDB"/>
    <w:rsid w:val="00C84E3B"/>
    <w:rsid w:val="00C856B8"/>
    <w:rsid w:val="00C857D5"/>
    <w:rsid w:val="00C8591E"/>
    <w:rsid w:val="00C85E3D"/>
    <w:rsid w:val="00C86614"/>
    <w:rsid w:val="00C869E1"/>
    <w:rsid w:val="00C86F5F"/>
    <w:rsid w:val="00C87210"/>
    <w:rsid w:val="00C87D1A"/>
    <w:rsid w:val="00C87D83"/>
    <w:rsid w:val="00C90089"/>
    <w:rsid w:val="00C905F3"/>
    <w:rsid w:val="00C90962"/>
    <w:rsid w:val="00C90AB4"/>
    <w:rsid w:val="00C90DF7"/>
    <w:rsid w:val="00C91A39"/>
    <w:rsid w:val="00C91A5F"/>
    <w:rsid w:val="00C920E8"/>
    <w:rsid w:val="00C92376"/>
    <w:rsid w:val="00C925D3"/>
    <w:rsid w:val="00C929E5"/>
    <w:rsid w:val="00C93089"/>
    <w:rsid w:val="00C9322F"/>
    <w:rsid w:val="00C93770"/>
    <w:rsid w:val="00C937DC"/>
    <w:rsid w:val="00C93A0C"/>
    <w:rsid w:val="00C9416B"/>
    <w:rsid w:val="00C95026"/>
    <w:rsid w:val="00C9506D"/>
    <w:rsid w:val="00C95591"/>
    <w:rsid w:val="00C959C3"/>
    <w:rsid w:val="00C95BDA"/>
    <w:rsid w:val="00C95E2A"/>
    <w:rsid w:val="00C9639D"/>
    <w:rsid w:val="00C965B9"/>
    <w:rsid w:val="00C96831"/>
    <w:rsid w:val="00C96A91"/>
    <w:rsid w:val="00C96EAF"/>
    <w:rsid w:val="00C96ED3"/>
    <w:rsid w:val="00C96F62"/>
    <w:rsid w:val="00C973F6"/>
    <w:rsid w:val="00C9763E"/>
    <w:rsid w:val="00C9773D"/>
    <w:rsid w:val="00CA0467"/>
    <w:rsid w:val="00CA06EB"/>
    <w:rsid w:val="00CA0995"/>
    <w:rsid w:val="00CA0C38"/>
    <w:rsid w:val="00CA12E9"/>
    <w:rsid w:val="00CA2BD7"/>
    <w:rsid w:val="00CA3359"/>
    <w:rsid w:val="00CA3867"/>
    <w:rsid w:val="00CA3E7D"/>
    <w:rsid w:val="00CA3ECF"/>
    <w:rsid w:val="00CA4169"/>
    <w:rsid w:val="00CA4180"/>
    <w:rsid w:val="00CA41A1"/>
    <w:rsid w:val="00CA44D6"/>
    <w:rsid w:val="00CA4E2F"/>
    <w:rsid w:val="00CA4F27"/>
    <w:rsid w:val="00CA5034"/>
    <w:rsid w:val="00CA518F"/>
    <w:rsid w:val="00CA5446"/>
    <w:rsid w:val="00CA5966"/>
    <w:rsid w:val="00CA59BA"/>
    <w:rsid w:val="00CA6020"/>
    <w:rsid w:val="00CA61D2"/>
    <w:rsid w:val="00CA68E1"/>
    <w:rsid w:val="00CA6905"/>
    <w:rsid w:val="00CA6F83"/>
    <w:rsid w:val="00CA7271"/>
    <w:rsid w:val="00CA72D4"/>
    <w:rsid w:val="00CA74BC"/>
    <w:rsid w:val="00CA7640"/>
    <w:rsid w:val="00CA77F6"/>
    <w:rsid w:val="00CB062D"/>
    <w:rsid w:val="00CB0A71"/>
    <w:rsid w:val="00CB0BCC"/>
    <w:rsid w:val="00CB0E44"/>
    <w:rsid w:val="00CB0F15"/>
    <w:rsid w:val="00CB133F"/>
    <w:rsid w:val="00CB14E7"/>
    <w:rsid w:val="00CB1503"/>
    <w:rsid w:val="00CB17B4"/>
    <w:rsid w:val="00CB1892"/>
    <w:rsid w:val="00CB1B41"/>
    <w:rsid w:val="00CB1BB7"/>
    <w:rsid w:val="00CB216F"/>
    <w:rsid w:val="00CB21C0"/>
    <w:rsid w:val="00CB2A71"/>
    <w:rsid w:val="00CB2A88"/>
    <w:rsid w:val="00CB2CE2"/>
    <w:rsid w:val="00CB34CA"/>
    <w:rsid w:val="00CB35B7"/>
    <w:rsid w:val="00CB3BA4"/>
    <w:rsid w:val="00CB3D56"/>
    <w:rsid w:val="00CB3E61"/>
    <w:rsid w:val="00CB4553"/>
    <w:rsid w:val="00CB49AF"/>
    <w:rsid w:val="00CB4B94"/>
    <w:rsid w:val="00CB4C5C"/>
    <w:rsid w:val="00CB55DE"/>
    <w:rsid w:val="00CB56BD"/>
    <w:rsid w:val="00CB58CA"/>
    <w:rsid w:val="00CB612A"/>
    <w:rsid w:val="00CB64E9"/>
    <w:rsid w:val="00CB6724"/>
    <w:rsid w:val="00CB6735"/>
    <w:rsid w:val="00CB70AB"/>
    <w:rsid w:val="00CB7258"/>
    <w:rsid w:val="00CB72C2"/>
    <w:rsid w:val="00CB7CCB"/>
    <w:rsid w:val="00CB7F17"/>
    <w:rsid w:val="00CC03C3"/>
    <w:rsid w:val="00CC0560"/>
    <w:rsid w:val="00CC0AA1"/>
    <w:rsid w:val="00CC0BC9"/>
    <w:rsid w:val="00CC0ED8"/>
    <w:rsid w:val="00CC1095"/>
    <w:rsid w:val="00CC132E"/>
    <w:rsid w:val="00CC18BF"/>
    <w:rsid w:val="00CC26F5"/>
    <w:rsid w:val="00CC2A0F"/>
    <w:rsid w:val="00CC2CB2"/>
    <w:rsid w:val="00CC2FA6"/>
    <w:rsid w:val="00CC3473"/>
    <w:rsid w:val="00CC34D3"/>
    <w:rsid w:val="00CC41BD"/>
    <w:rsid w:val="00CC4783"/>
    <w:rsid w:val="00CC4F1D"/>
    <w:rsid w:val="00CC4F24"/>
    <w:rsid w:val="00CC5364"/>
    <w:rsid w:val="00CC5939"/>
    <w:rsid w:val="00CC5A67"/>
    <w:rsid w:val="00CC5CC3"/>
    <w:rsid w:val="00CC607C"/>
    <w:rsid w:val="00CC60EA"/>
    <w:rsid w:val="00CC61B8"/>
    <w:rsid w:val="00CC61C8"/>
    <w:rsid w:val="00CC6862"/>
    <w:rsid w:val="00CC6AC7"/>
    <w:rsid w:val="00CC70AD"/>
    <w:rsid w:val="00CC7567"/>
    <w:rsid w:val="00CC76B6"/>
    <w:rsid w:val="00CC7C38"/>
    <w:rsid w:val="00CD0330"/>
    <w:rsid w:val="00CD0FE2"/>
    <w:rsid w:val="00CD10EC"/>
    <w:rsid w:val="00CD11D7"/>
    <w:rsid w:val="00CD1410"/>
    <w:rsid w:val="00CD16A9"/>
    <w:rsid w:val="00CD1BBC"/>
    <w:rsid w:val="00CD223C"/>
    <w:rsid w:val="00CD2522"/>
    <w:rsid w:val="00CD27C2"/>
    <w:rsid w:val="00CD29BE"/>
    <w:rsid w:val="00CD2DA1"/>
    <w:rsid w:val="00CD31E8"/>
    <w:rsid w:val="00CD33EA"/>
    <w:rsid w:val="00CD4A3A"/>
    <w:rsid w:val="00CD4B2F"/>
    <w:rsid w:val="00CD4E31"/>
    <w:rsid w:val="00CD54DF"/>
    <w:rsid w:val="00CD5A11"/>
    <w:rsid w:val="00CD6383"/>
    <w:rsid w:val="00CD639D"/>
    <w:rsid w:val="00CD6A15"/>
    <w:rsid w:val="00CD6AD5"/>
    <w:rsid w:val="00CD6D31"/>
    <w:rsid w:val="00CD71A3"/>
    <w:rsid w:val="00CD73AF"/>
    <w:rsid w:val="00CD742B"/>
    <w:rsid w:val="00CD75E0"/>
    <w:rsid w:val="00CD7887"/>
    <w:rsid w:val="00CD7C9E"/>
    <w:rsid w:val="00CE0143"/>
    <w:rsid w:val="00CE0422"/>
    <w:rsid w:val="00CE0ACA"/>
    <w:rsid w:val="00CE10C1"/>
    <w:rsid w:val="00CE1372"/>
    <w:rsid w:val="00CE1601"/>
    <w:rsid w:val="00CE1946"/>
    <w:rsid w:val="00CE19B0"/>
    <w:rsid w:val="00CE19F9"/>
    <w:rsid w:val="00CE1D81"/>
    <w:rsid w:val="00CE2528"/>
    <w:rsid w:val="00CE2625"/>
    <w:rsid w:val="00CE2633"/>
    <w:rsid w:val="00CE3525"/>
    <w:rsid w:val="00CE3657"/>
    <w:rsid w:val="00CE3BE9"/>
    <w:rsid w:val="00CE429A"/>
    <w:rsid w:val="00CE4414"/>
    <w:rsid w:val="00CE4775"/>
    <w:rsid w:val="00CE4A94"/>
    <w:rsid w:val="00CE4C98"/>
    <w:rsid w:val="00CE4EC4"/>
    <w:rsid w:val="00CE562C"/>
    <w:rsid w:val="00CE5855"/>
    <w:rsid w:val="00CE66B8"/>
    <w:rsid w:val="00CE67A3"/>
    <w:rsid w:val="00CE6921"/>
    <w:rsid w:val="00CE6D00"/>
    <w:rsid w:val="00CE75D1"/>
    <w:rsid w:val="00CE75E8"/>
    <w:rsid w:val="00CE7758"/>
    <w:rsid w:val="00CE7906"/>
    <w:rsid w:val="00CF003D"/>
    <w:rsid w:val="00CF01B5"/>
    <w:rsid w:val="00CF06BE"/>
    <w:rsid w:val="00CF0BA9"/>
    <w:rsid w:val="00CF0CE1"/>
    <w:rsid w:val="00CF0EFC"/>
    <w:rsid w:val="00CF11B3"/>
    <w:rsid w:val="00CF1505"/>
    <w:rsid w:val="00CF2214"/>
    <w:rsid w:val="00CF2450"/>
    <w:rsid w:val="00CF2A82"/>
    <w:rsid w:val="00CF2E3B"/>
    <w:rsid w:val="00CF3456"/>
    <w:rsid w:val="00CF3B89"/>
    <w:rsid w:val="00CF3E12"/>
    <w:rsid w:val="00CF3E5C"/>
    <w:rsid w:val="00CF4281"/>
    <w:rsid w:val="00CF42B5"/>
    <w:rsid w:val="00CF46B5"/>
    <w:rsid w:val="00CF4745"/>
    <w:rsid w:val="00CF489B"/>
    <w:rsid w:val="00CF495D"/>
    <w:rsid w:val="00CF49FB"/>
    <w:rsid w:val="00CF4DA5"/>
    <w:rsid w:val="00CF52C6"/>
    <w:rsid w:val="00CF5E5E"/>
    <w:rsid w:val="00CF5E84"/>
    <w:rsid w:val="00CF6E74"/>
    <w:rsid w:val="00CF720A"/>
    <w:rsid w:val="00CF72D3"/>
    <w:rsid w:val="00CF76A9"/>
    <w:rsid w:val="00CF7B52"/>
    <w:rsid w:val="00CF7BC0"/>
    <w:rsid w:val="00CF7BDA"/>
    <w:rsid w:val="00CF7C20"/>
    <w:rsid w:val="00CF7CC8"/>
    <w:rsid w:val="00CF7DFD"/>
    <w:rsid w:val="00CF7E78"/>
    <w:rsid w:val="00CF7EAB"/>
    <w:rsid w:val="00D00D8E"/>
    <w:rsid w:val="00D01061"/>
    <w:rsid w:val="00D01122"/>
    <w:rsid w:val="00D0120F"/>
    <w:rsid w:val="00D01435"/>
    <w:rsid w:val="00D01562"/>
    <w:rsid w:val="00D01808"/>
    <w:rsid w:val="00D01A7D"/>
    <w:rsid w:val="00D01BF1"/>
    <w:rsid w:val="00D02D46"/>
    <w:rsid w:val="00D02E69"/>
    <w:rsid w:val="00D032FF"/>
    <w:rsid w:val="00D03432"/>
    <w:rsid w:val="00D03E0C"/>
    <w:rsid w:val="00D040F1"/>
    <w:rsid w:val="00D04190"/>
    <w:rsid w:val="00D052A9"/>
    <w:rsid w:val="00D055FF"/>
    <w:rsid w:val="00D056DC"/>
    <w:rsid w:val="00D05893"/>
    <w:rsid w:val="00D060B7"/>
    <w:rsid w:val="00D06252"/>
    <w:rsid w:val="00D06837"/>
    <w:rsid w:val="00D06843"/>
    <w:rsid w:val="00D06AA5"/>
    <w:rsid w:val="00D06B6E"/>
    <w:rsid w:val="00D07058"/>
    <w:rsid w:val="00D074B6"/>
    <w:rsid w:val="00D074C1"/>
    <w:rsid w:val="00D07785"/>
    <w:rsid w:val="00D077C5"/>
    <w:rsid w:val="00D078D7"/>
    <w:rsid w:val="00D07A87"/>
    <w:rsid w:val="00D07C9D"/>
    <w:rsid w:val="00D07E4D"/>
    <w:rsid w:val="00D10201"/>
    <w:rsid w:val="00D10451"/>
    <w:rsid w:val="00D108D4"/>
    <w:rsid w:val="00D11569"/>
    <w:rsid w:val="00D11BEC"/>
    <w:rsid w:val="00D1243A"/>
    <w:rsid w:val="00D12607"/>
    <w:rsid w:val="00D126E1"/>
    <w:rsid w:val="00D12920"/>
    <w:rsid w:val="00D12C16"/>
    <w:rsid w:val="00D12D99"/>
    <w:rsid w:val="00D12EF8"/>
    <w:rsid w:val="00D12F87"/>
    <w:rsid w:val="00D1397E"/>
    <w:rsid w:val="00D1428E"/>
    <w:rsid w:val="00D143EF"/>
    <w:rsid w:val="00D1465B"/>
    <w:rsid w:val="00D14AB2"/>
    <w:rsid w:val="00D14C48"/>
    <w:rsid w:val="00D1539A"/>
    <w:rsid w:val="00D153CF"/>
    <w:rsid w:val="00D1592B"/>
    <w:rsid w:val="00D15CEC"/>
    <w:rsid w:val="00D15EC2"/>
    <w:rsid w:val="00D16068"/>
    <w:rsid w:val="00D16397"/>
    <w:rsid w:val="00D16426"/>
    <w:rsid w:val="00D16750"/>
    <w:rsid w:val="00D1685F"/>
    <w:rsid w:val="00D16FB8"/>
    <w:rsid w:val="00D171DC"/>
    <w:rsid w:val="00D17288"/>
    <w:rsid w:val="00D17294"/>
    <w:rsid w:val="00D176A1"/>
    <w:rsid w:val="00D17732"/>
    <w:rsid w:val="00D179F6"/>
    <w:rsid w:val="00D17ACB"/>
    <w:rsid w:val="00D17D43"/>
    <w:rsid w:val="00D2071F"/>
    <w:rsid w:val="00D20911"/>
    <w:rsid w:val="00D20CE2"/>
    <w:rsid w:val="00D210BF"/>
    <w:rsid w:val="00D220DA"/>
    <w:rsid w:val="00D222B1"/>
    <w:rsid w:val="00D22953"/>
    <w:rsid w:val="00D229E9"/>
    <w:rsid w:val="00D22CBA"/>
    <w:rsid w:val="00D22D4B"/>
    <w:rsid w:val="00D23758"/>
    <w:rsid w:val="00D239AE"/>
    <w:rsid w:val="00D239FB"/>
    <w:rsid w:val="00D23E72"/>
    <w:rsid w:val="00D24108"/>
    <w:rsid w:val="00D24203"/>
    <w:rsid w:val="00D243E6"/>
    <w:rsid w:val="00D2456F"/>
    <w:rsid w:val="00D24580"/>
    <w:rsid w:val="00D248EC"/>
    <w:rsid w:val="00D24BD2"/>
    <w:rsid w:val="00D24BDA"/>
    <w:rsid w:val="00D2547A"/>
    <w:rsid w:val="00D25D18"/>
    <w:rsid w:val="00D261C6"/>
    <w:rsid w:val="00D26C6B"/>
    <w:rsid w:val="00D26C91"/>
    <w:rsid w:val="00D26ED9"/>
    <w:rsid w:val="00D27148"/>
    <w:rsid w:val="00D278FB"/>
    <w:rsid w:val="00D279F0"/>
    <w:rsid w:val="00D27AFE"/>
    <w:rsid w:val="00D30416"/>
    <w:rsid w:val="00D309E3"/>
    <w:rsid w:val="00D30A83"/>
    <w:rsid w:val="00D30C4B"/>
    <w:rsid w:val="00D3108C"/>
    <w:rsid w:val="00D31186"/>
    <w:rsid w:val="00D3160E"/>
    <w:rsid w:val="00D3208C"/>
    <w:rsid w:val="00D321C1"/>
    <w:rsid w:val="00D32A01"/>
    <w:rsid w:val="00D3315C"/>
    <w:rsid w:val="00D331C0"/>
    <w:rsid w:val="00D3328E"/>
    <w:rsid w:val="00D333A0"/>
    <w:rsid w:val="00D3364C"/>
    <w:rsid w:val="00D33DD1"/>
    <w:rsid w:val="00D3415B"/>
    <w:rsid w:val="00D3456E"/>
    <w:rsid w:val="00D3461B"/>
    <w:rsid w:val="00D34742"/>
    <w:rsid w:val="00D353DC"/>
    <w:rsid w:val="00D354FB"/>
    <w:rsid w:val="00D3576C"/>
    <w:rsid w:val="00D35AC5"/>
    <w:rsid w:val="00D35DCB"/>
    <w:rsid w:val="00D36835"/>
    <w:rsid w:val="00D3735E"/>
    <w:rsid w:val="00D375FE"/>
    <w:rsid w:val="00D37E1A"/>
    <w:rsid w:val="00D37F8A"/>
    <w:rsid w:val="00D400CE"/>
    <w:rsid w:val="00D40463"/>
    <w:rsid w:val="00D404EE"/>
    <w:rsid w:val="00D41468"/>
    <w:rsid w:val="00D4185B"/>
    <w:rsid w:val="00D41DE3"/>
    <w:rsid w:val="00D4215B"/>
    <w:rsid w:val="00D421BA"/>
    <w:rsid w:val="00D4224F"/>
    <w:rsid w:val="00D42711"/>
    <w:rsid w:val="00D4286E"/>
    <w:rsid w:val="00D431DB"/>
    <w:rsid w:val="00D4326F"/>
    <w:rsid w:val="00D4398D"/>
    <w:rsid w:val="00D43DE2"/>
    <w:rsid w:val="00D44039"/>
    <w:rsid w:val="00D444DE"/>
    <w:rsid w:val="00D458F9"/>
    <w:rsid w:val="00D45C93"/>
    <w:rsid w:val="00D45D48"/>
    <w:rsid w:val="00D45D94"/>
    <w:rsid w:val="00D46392"/>
    <w:rsid w:val="00D469E9"/>
    <w:rsid w:val="00D46A0B"/>
    <w:rsid w:val="00D4706C"/>
    <w:rsid w:val="00D4763B"/>
    <w:rsid w:val="00D47BA3"/>
    <w:rsid w:val="00D47C66"/>
    <w:rsid w:val="00D47D7D"/>
    <w:rsid w:val="00D47E58"/>
    <w:rsid w:val="00D500BF"/>
    <w:rsid w:val="00D5011F"/>
    <w:rsid w:val="00D50276"/>
    <w:rsid w:val="00D50433"/>
    <w:rsid w:val="00D5077E"/>
    <w:rsid w:val="00D50A7D"/>
    <w:rsid w:val="00D50D41"/>
    <w:rsid w:val="00D50E9E"/>
    <w:rsid w:val="00D50FD4"/>
    <w:rsid w:val="00D51438"/>
    <w:rsid w:val="00D5162D"/>
    <w:rsid w:val="00D516CB"/>
    <w:rsid w:val="00D516F8"/>
    <w:rsid w:val="00D51DB1"/>
    <w:rsid w:val="00D52824"/>
    <w:rsid w:val="00D5286D"/>
    <w:rsid w:val="00D528DB"/>
    <w:rsid w:val="00D52D96"/>
    <w:rsid w:val="00D52DB9"/>
    <w:rsid w:val="00D53E5A"/>
    <w:rsid w:val="00D53F66"/>
    <w:rsid w:val="00D54194"/>
    <w:rsid w:val="00D5426D"/>
    <w:rsid w:val="00D54A0A"/>
    <w:rsid w:val="00D5519D"/>
    <w:rsid w:val="00D554E2"/>
    <w:rsid w:val="00D55852"/>
    <w:rsid w:val="00D5587C"/>
    <w:rsid w:val="00D55C3E"/>
    <w:rsid w:val="00D5600F"/>
    <w:rsid w:val="00D56C62"/>
    <w:rsid w:val="00D56CB9"/>
    <w:rsid w:val="00D570D3"/>
    <w:rsid w:val="00D578EF"/>
    <w:rsid w:val="00D57A22"/>
    <w:rsid w:val="00D57E4F"/>
    <w:rsid w:val="00D60522"/>
    <w:rsid w:val="00D6072A"/>
    <w:rsid w:val="00D60961"/>
    <w:rsid w:val="00D612DF"/>
    <w:rsid w:val="00D6131E"/>
    <w:rsid w:val="00D6138E"/>
    <w:rsid w:val="00D6179C"/>
    <w:rsid w:val="00D6194B"/>
    <w:rsid w:val="00D61AFB"/>
    <w:rsid w:val="00D61D68"/>
    <w:rsid w:val="00D61DF6"/>
    <w:rsid w:val="00D6202D"/>
    <w:rsid w:val="00D620DD"/>
    <w:rsid w:val="00D6219B"/>
    <w:rsid w:val="00D62510"/>
    <w:rsid w:val="00D632EB"/>
    <w:rsid w:val="00D63418"/>
    <w:rsid w:val="00D634B4"/>
    <w:rsid w:val="00D63851"/>
    <w:rsid w:val="00D6385C"/>
    <w:rsid w:val="00D6426C"/>
    <w:rsid w:val="00D6436E"/>
    <w:rsid w:val="00D6443A"/>
    <w:rsid w:val="00D64569"/>
    <w:rsid w:val="00D64E87"/>
    <w:rsid w:val="00D64F85"/>
    <w:rsid w:val="00D650F1"/>
    <w:rsid w:val="00D658D0"/>
    <w:rsid w:val="00D65EC7"/>
    <w:rsid w:val="00D66414"/>
    <w:rsid w:val="00D66BC9"/>
    <w:rsid w:val="00D673F9"/>
    <w:rsid w:val="00D67ACF"/>
    <w:rsid w:val="00D67C3A"/>
    <w:rsid w:val="00D67CCB"/>
    <w:rsid w:val="00D67D03"/>
    <w:rsid w:val="00D67D07"/>
    <w:rsid w:val="00D67EA4"/>
    <w:rsid w:val="00D67FDC"/>
    <w:rsid w:val="00D700EC"/>
    <w:rsid w:val="00D70175"/>
    <w:rsid w:val="00D701E1"/>
    <w:rsid w:val="00D702DC"/>
    <w:rsid w:val="00D706B7"/>
    <w:rsid w:val="00D70F92"/>
    <w:rsid w:val="00D7106D"/>
    <w:rsid w:val="00D71ACC"/>
    <w:rsid w:val="00D71ECD"/>
    <w:rsid w:val="00D720C5"/>
    <w:rsid w:val="00D72503"/>
    <w:rsid w:val="00D72570"/>
    <w:rsid w:val="00D726C1"/>
    <w:rsid w:val="00D72810"/>
    <w:rsid w:val="00D72A06"/>
    <w:rsid w:val="00D72AC2"/>
    <w:rsid w:val="00D72EB5"/>
    <w:rsid w:val="00D73848"/>
    <w:rsid w:val="00D738D3"/>
    <w:rsid w:val="00D73D29"/>
    <w:rsid w:val="00D73E82"/>
    <w:rsid w:val="00D73F81"/>
    <w:rsid w:val="00D73FC4"/>
    <w:rsid w:val="00D74188"/>
    <w:rsid w:val="00D74292"/>
    <w:rsid w:val="00D74492"/>
    <w:rsid w:val="00D746F8"/>
    <w:rsid w:val="00D74E61"/>
    <w:rsid w:val="00D75252"/>
    <w:rsid w:val="00D753D4"/>
    <w:rsid w:val="00D757DC"/>
    <w:rsid w:val="00D75823"/>
    <w:rsid w:val="00D75C9F"/>
    <w:rsid w:val="00D75EF6"/>
    <w:rsid w:val="00D764F5"/>
    <w:rsid w:val="00D7663E"/>
    <w:rsid w:val="00D76DB6"/>
    <w:rsid w:val="00D76E31"/>
    <w:rsid w:val="00D77220"/>
    <w:rsid w:val="00D7737C"/>
    <w:rsid w:val="00D7752C"/>
    <w:rsid w:val="00D779C6"/>
    <w:rsid w:val="00D77A66"/>
    <w:rsid w:val="00D77CE4"/>
    <w:rsid w:val="00D80AB9"/>
    <w:rsid w:val="00D80B54"/>
    <w:rsid w:val="00D816E6"/>
    <w:rsid w:val="00D8196D"/>
    <w:rsid w:val="00D828B7"/>
    <w:rsid w:val="00D82904"/>
    <w:rsid w:val="00D82D7D"/>
    <w:rsid w:val="00D8353F"/>
    <w:rsid w:val="00D83651"/>
    <w:rsid w:val="00D8382B"/>
    <w:rsid w:val="00D84675"/>
    <w:rsid w:val="00D84A62"/>
    <w:rsid w:val="00D8524C"/>
    <w:rsid w:val="00D85797"/>
    <w:rsid w:val="00D85BA6"/>
    <w:rsid w:val="00D868F0"/>
    <w:rsid w:val="00D86BD2"/>
    <w:rsid w:val="00D86EE2"/>
    <w:rsid w:val="00D8752D"/>
    <w:rsid w:val="00D87801"/>
    <w:rsid w:val="00D87C53"/>
    <w:rsid w:val="00D87F13"/>
    <w:rsid w:val="00D87FB1"/>
    <w:rsid w:val="00D901D9"/>
    <w:rsid w:val="00D90291"/>
    <w:rsid w:val="00D902AC"/>
    <w:rsid w:val="00D9070C"/>
    <w:rsid w:val="00D907DE"/>
    <w:rsid w:val="00D907EA"/>
    <w:rsid w:val="00D909BE"/>
    <w:rsid w:val="00D90D94"/>
    <w:rsid w:val="00D90EF7"/>
    <w:rsid w:val="00D91B4C"/>
    <w:rsid w:val="00D91BCC"/>
    <w:rsid w:val="00D92452"/>
    <w:rsid w:val="00D924B9"/>
    <w:rsid w:val="00D92ADD"/>
    <w:rsid w:val="00D9349F"/>
    <w:rsid w:val="00D938F8"/>
    <w:rsid w:val="00D93A8E"/>
    <w:rsid w:val="00D93F09"/>
    <w:rsid w:val="00D943D1"/>
    <w:rsid w:val="00D9450F"/>
    <w:rsid w:val="00D94969"/>
    <w:rsid w:val="00D94BD1"/>
    <w:rsid w:val="00D94CF9"/>
    <w:rsid w:val="00D9517D"/>
    <w:rsid w:val="00D9531C"/>
    <w:rsid w:val="00D95342"/>
    <w:rsid w:val="00D9565A"/>
    <w:rsid w:val="00D95793"/>
    <w:rsid w:val="00D9579F"/>
    <w:rsid w:val="00D962B8"/>
    <w:rsid w:val="00D96384"/>
    <w:rsid w:val="00D963F3"/>
    <w:rsid w:val="00D96838"/>
    <w:rsid w:val="00D96AC0"/>
    <w:rsid w:val="00D96BFB"/>
    <w:rsid w:val="00D970F8"/>
    <w:rsid w:val="00D9732D"/>
    <w:rsid w:val="00D97FB2"/>
    <w:rsid w:val="00DA0346"/>
    <w:rsid w:val="00DA0393"/>
    <w:rsid w:val="00DA093E"/>
    <w:rsid w:val="00DA0DA1"/>
    <w:rsid w:val="00DA13C5"/>
    <w:rsid w:val="00DA15BA"/>
    <w:rsid w:val="00DA2558"/>
    <w:rsid w:val="00DA2AC3"/>
    <w:rsid w:val="00DA2B08"/>
    <w:rsid w:val="00DA385D"/>
    <w:rsid w:val="00DA3AAF"/>
    <w:rsid w:val="00DA3AE7"/>
    <w:rsid w:val="00DA3AEB"/>
    <w:rsid w:val="00DA3DA5"/>
    <w:rsid w:val="00DA45E8"/>
    <w:rsid w:val="00DA4AD1"/>
    <w:rsid w:val="00DA4B9E"/>
    <w:rsid w:val="00DA4D7B"/>
    <w:rsid w:val="00DA4F2C"/>
    <w:rsid w:val="00DA4F91"/>
    <w:rsid w:val="00DA51F0"/>
    <w:rsid w:val="00DA5716"/>
    <w:rsid w:val="00DA5743"/>
    <w:rsid w:val="00DA58ED"/>
    <w:rsid w:val="00DA5A94"/>
    <w:rsid w:val="00DA6030"/>
    <w:rsid w:val="00DA60A8"/>
    <w:rsid w:val="00DA61AB"/>
    <w:rsid w:val="00DA6583"/>
    <w:rsid w:val="00DA7A06"/>
    <w:rsid w:val="00DA7BD6"/>
    <w:rsid w:val="00DB028F"/>
    <w:rsid w:val="00DB0882"/>
    <w:rsid w:val="00DB0E76"/>
    <w:rsid w:val="00DB1278"/>
    <w:rsid w:val="00DB15DA"/>
    <w:rsid w:val="00DB17E1"/>
    <w:rsid w:val="00DB1B55"/>
    <w:rsid w:val="00DB1ED4"/>
    <w:rsid w:val="00DB1EEB"/>
    <w:rsid w:val="00DB20EF"/>
    <w:rsid w:val="00DB224D"/>
    <w:rsid w:val="00DB2516"/>
    <w:rsid w:val="00DB280B"/>
    <w:rsid w:val="00DB2817"/>
    <w:rsid w:val="00DB2D22"/>
    <w:rsid w:val="00DB33B7"/>
    <w:rsid w:val="00DB35B9"/>
    <w:rsid w:val="00DB35EC"/>
    <w:rsid w:val="00DB3F39"/>
    <w:rsid w:val="00DB415D"/>
    <w:rsid w:val="00DB4B1F"/>
    <w:rsid w:val="00DB59C3"/>
    <w:rsid w:val="00DB5B4D"/>
    <w:rsid w:val="00DB618A"/>
    <w:rsid w:val="00DB6348"/>
    <w:rsid w:val="00DB711B"/>
    <w:rsid w:val="00DB75D2"/>
    <w:rsid w:val="00DB7626"/>
    <w:rsid w:val="00DB7907"/>
    <w:rsid w:val="00DB7D8C"/>
    <w:rsid w:val="00DC02CB"/>
    <w:rsid w:val="00DC0C33"/>
    <w:rsid w:val="00DC0EA2"/>
    <w:rsid w:val="00DC0F61"/>
    <w:rsid w:val="00DC0FC8"/>
    <w:rsid w:val="00DC109E"/>
    <w:rsid w:val="00DC113A"/>
    <w:rsid w:val="00DC126D"/>
    <w:rsid w:val="00DC15AD"/>
    <w:rsid w:val="00DC200B"/>
    <w:rsid w:val="00DC20A1"/>
    <w:rsid w:val="00DC22B4"/>
    <w:rsid w:val="00DC2D12"/>
    <w:rsid w:val="00DC2E46"/>
    <w:rsid w:val="00DC3048"/>
    <w:rsid w:val="00DC381D"/>
    <w:rsid w:val="00DC3B69"/>
    <w:rsid w:val="00DC3D1E"/>
    <w:rsid w:val="00DC40EB"/>
    <w:rsid w:val="00DC41FF"/>
    <w:rsid w:val="00DC425C"/>
    <w:rsid w:val="00DC43DE"/>
    <w:rsid w:val="00DC4479"/>
    <w:rsid w:val="00DC4646"/>
    <w:rsid w:val="00DC4A9E"/>
    <w:rsid w:val="00DC4CCA"/>
    <w:rsid w:val="00DC5143"/>
    <w:rsid w:val="00DC530B"/>
    <w:rsid w:val="00DC5440"/>
    <w:rsid w:val="00DC59DB"/>
    <w:rsid w:val="00DC5A9B"/>
    <w:rsid w:val="00DC5F7D"/>
    <w:rsid w:val="00DC6933"/>
    <w:rsid w:val="00DC6AB5"/>
    <w:rsid w:val="00DC6F43"/>
    <w:rsid w:val="00DC7235"/>
    <w:rsid w:val="00DC7A6E"/>
    <w:rsid w:val="00DC7AB8"/>
    <w:rsid w:val="00DC7D22"/>
    <w:rsid w:val="00DD042E"/>
    <w:rsid w:val="00DD07FC"/>
    <w:rsid w:val="00DD086C"/>
    <w:rsid w:val="00DD0EC8"/>
    <w:rsid w:val="00DD19FD"/>
    <w:rsid w:val="00DD1A43"/>
    <w:rsid w:val="00DD2125"/>
    <w:rsid w:val="00DD21C5"/>
    <w:rsid w:val="00DD268E"/>
    <w:rsid w:val="00DD2885"/>
    <w:rsid w:val="00DD289A"/>
    <w:rsid w:val="00DD2D82"/>
    <w:rsid w:val="00DD2E60"/>
    <w:rsid w:val="00DD30C1"/>
    <w:rsid w:val="00DD3335"/>
    <w:rsid w:val="00DD371F"/>
    <w:rsid w:val="00DD3E3B"/>
    <w:rsid w:val="00DD43AA"/>
    <w:rsid w:val="00DD497F"/>
    <w:rsid w:val="00DD49A2"/>
    <w:rsid w:val="00DD5BBE"/>
    <w:rsid w:val="00DD60A5"/>
    <w:rsid w:val="00DD660F"/>
    <w:rsid w:val="00DD6614"/>
    <w:rsid w:val="00DD6872"/>
    <w:rsid w:val="00DD7461"/>
    <w:rsid w:val="00DD7699"/>
    <w:rsid w:val="00DD7A9B"/>
    <w:rsid w:val="00DD7CE9"/>
    <w:rsid w:val="00DD7D08"/>
    <w:rsid w:val="00DD7FBF"/>
    <w:rsid w:val="00DE0173"/>
    <w:rsid w:val="00DE0365"/>
    <w:rsid w:val="00DE047E"/>
    <w:rsid w:val="00DE06C0"/>
    <w:rsid w:val="00DE076E"/>
    <w:rsid w:val="00DE09AA"/>
    <w:rsid w:val="00DE0C38"/>
    <w:rsid w:val="00DE0F59"/>
    <w:rsid w:val="00DE16DF"/>
    <w:rsid w:val="00DE1F00"/>
    <w:rsid w:val="00DE2944"/>
    <w:rsid w:val="00DE2CC3"/>
    <w:rsid w:val="00DE2EA2"/>
    <w:rsid w:val="00DE36F1"/>
    <w:rsid w:val="00DE3B72"/>
    <w:rsid w:val="00DE3BCC"/>
    <w:rsid w:val="00DE43C8"/>
    <w:rsid w:val="00DE48BE"/>
    <w:rsid w:val="00DE5044"/>
    <w:rsid w:val="00DE50A2"/>
    <w:rsid w:val="00DE5A84"/>
    <w:rsid w:val="00DE5EF6"/>
    <w:rsid w:val="00DE6237"/>
    <w:rsid w:val="00DE6298"/>
    <w:rsid w:val="00DE6904"/>
    <w:rsid w:val="00DE70AB"/>
    <w:rsid w:val="00DE71E9"/>
    <w:rsid w:val="00DE792A"/>
    <w:rsid w:val="00DE7996"/>
    <w:rsid w:val="00DE79DA"/>
    <w:rsid w:val="00DE7EC0"/>
    <w:rsid w:val="00DF04DF"/>
    <w:rsid w:val="00DF0B23"/>
    <w:rsid w:val="00DF1137"/>
    <w:rsid w:val="00DF1413"/>
    <w:rsid w:val="00DF14EE"/>
    <w:rsid w:val="00DF1B4F"/>
    <w:rsid w:val="00DF1F4E"/>
    <w:rsid w:val="00DF2129"/>
    <w:rsid w:val="00DF2178"/>
    <w:rsid w:val="00DF29A7"/>
    <w:rsid w:val="00DF2BF6"/>
    <w:rsid w:val="00DF2E51"/>
    <w:rsid w:val="00DF3726"/>
    <w:rsid w:val="00DF3B10"/>
    <w:rsid w:val="00DF3C56"/>
    <w:rsid w:val="00DF4900"/>
    <w:rsid w:val="00DF4AA3"/>
    <w:rsid w:val="00DF52F8"/>
    <w:rsid w:val="00DF6332"/>
    <w:rsid w:val="00DF64BC"/>
    <w:rsid w:val="00DF6681"/>
    <w:rsid w:val="00DF675E"/>
    <w:rsid w:val="00DF6B5D"/>
    <w:rsid w:val="00DF6CF9"/>
    <w:rsid w:val="00DF78F1"/>
    <w:rsid w:val="00DF7C84"/>
    <w:rsid w:val="00E0085D"/>
    <w:rsid w:val="00E00E46"/>
    <w:rsid w:val="00E0101A"/>
    <w:rsid w:val="00E0156D"/>
    <w:rsid w:val="00E017D8"/>
    <w:rsid w:val="00E01C36"/>
    <w:rsid w:val="00E0282F"/>
    <w:rsid w:val="00E029C6"/>
    <w:rsid w:val="00E02E23"/>
    <w:rsid w:val="00E02E6B"/>
    <w:rsid w:val="00E030E4"/>
    <w:rsid w:val="00E03548"/>
    <w:rsid w:val="00E039FF"/>
    <w:rsid w:val="00E0410E"/>
    <w:rsid w:val="00E041B6"/>
    <w:rsid w:val="00E04715"/>
    <w:rsid w:val="00E0476B"/>
    <w:rsid w:val="00E04F87"/>
    <w:rsid w:val="00E05077"/>
    <w:rsid w:val="00E05399"/>
    <w:rsid w:val="00E054B2"/>
    <w:rsid w:val="00E05720"/>
    <w:rsid w:val="00E05908"/>
    <w:rsid w:val="00E05F97"/>
    <w:rsid w:val="00E06482"/>
    <w:rsid w:val="00E06961"/>
    <w:rsid w:val="00E06C41"/>
    <w:rsid w:val="00E07B1F"/>
    <w:rsid w:val="00E1062A"/>
    <w:rsid w:val="00E10E53"/>
    <w:rsid w:val="00E112C3"/>
    <w:rsid w:val="00E11408"/>
    <w:rsid w:val="00E11416"/>
    <w:rsid w:val="00E11C44"/>
    <w:rsid w:val="00E11E56"/>
    <w:rsid w:val="00E122CF"/>
    <w:rsid w:val="00E1257B"/>
    <w:rsid w:val="00E125E9"/>
    <w:rsid w:val="00E13481"/>
    <w:rsid w:val="00E13C0D"/>
    <w:rsid w:val="00E13FE9"/>
    <w:rsid w:val="00E141F3"/>
    <w:rsid w:val="00E1433C"/>
    <w:rsid w:val="00E1444B"/>
    <w:rsid w:val="00E145FD"/>
    <w:rsid w:val="00E147A7"/>
    <w:rsid w:val="00E149CE"/>
    <w:rsid w:val="00E149CF"/>
    <w:rsid w:val="00E14D8A"/>
    <w:rsid w:val="00E14EC5"/>
    <w:rsid w:val="00E15D5F"/>
    <w:rsid w:val="00E1650D"/>
    <w:rsid w:val="00E165CA"/>
    <w:rsid w:val="00E168A3"/>
    <w:rsid w:val="00E16B8A"/>
    <w:rsid w:val="00E16DD3"/>
    <w:rsid w:val="00E1702C"/>
    <w:rsid w:val="00E176E5"/>
    <w:rsid w:val="00E17729"/>
    <w:rsid w:val="00E177B8"/>
    <w:rsid w:val="00E1791B"/>
    <w:rsid w:val="00E17EFE"/>
    <w:rsid w:val="00E20036"/>
    <w:rsid w:val="00E203DE"/>
    <w:rsid w:val="00E209BB"/>
    <w:rsid w:val="00E209FD"/>
    <w:rsid w:val="00E21229"/>
    <w:rsid w:val="00E2190D"/>
    <w:rsid w:val="00E2195B"/>
    <w:rsid w:val="00E21B34"/>
    <w:rsid w:val="00E21C5B"/>
    <w:rsid w:val="00E21C9B"/>
    <w:rsid w:val="00E21E0C"/>
    <w:rsid w:val="00E21F95"/>
    <w:rsid w:val="00E22081"/>
    <w:rsid w:val="00E2245D"/>
    <w:rsid w:val="00E22475"/>
    <w:rsid w:val="00E22520"/>
    <w:rsid w:val="00E225E1"/>
    <w:rsid w:val="00E22865"/>
    <w:rsid w:val="00E22917"/>
    <w:rsid w:val="00E22A7F"/>
    <w:rsid w:val="00E22BA7"/>
    <w:rsid w:val="00E22BB8"/>
    <w:rsid w:val="00E22C9D"/>
    <w:rsid w:val="00E22D5C"/>
    <w:rsid w:val="00E23325"/>
    <w:rsid w:val="00E233CC"/>
    <w:rsid w:val="00E234A4"/>
    <w:rsid w:val="00E23576"/>
    <w:rsid w:val="00E23C2C"/>
    <w:rsid w:val="00E23E08"/>
    <w:rsid w:val="00E248B9"/>
    <w:rsid w:val="00E24F0D"/>
    <w:rsid w:val="00E2507A"/>
    <w:rsid w:val="00E25156"/>
    <w:rsid w:val="00E25692"/>
    <w:rsid w:val="00E257D1"/>
    <w:rsid w:val="00E25B9F"/>
    <w:rsid w:val="00E260D3"/>
    <w:rsid w:val="00E26851"/>
    <w:rsid w:val="00E268BB"/>
    <w:rsid w:val="00E26B0E"/>
    <w:rsid w:val="00E26EB7"/>
    <w:rsid w:val="00E26F66"/>
    <w:rsid w:val="00E26F69"/>
    <w:rsid w:val="00E27560"/>
    <w:rsid w:val="00E2787C"/>
    <w:rsid w:val="00E27B5E"/>
    <w:rsid w:val="00E30343"/>
    <w:rsid w:val="00E30BEB"/>
    <w:rsid w:val="00E30DBF"/>
    <w:rsid w:val="00E31351"/>
    <w:rsid w:val="00E325F5"/>
    <w:rsid w:val="00E328A5"/>
    <w:rsid w:val="00E32F2E"/>
    <w:rsid w:val="00E32FD2"/>
    <w:rsid w:val="00E33228"/>
    <w:rsid w:val="00E3392C"/>
    <w:rsid w:val="00E33CD5"/>
    <w:rsid w:val="00E33D5E"/>
    <w:rsid w:val="00E33D81"/>
    <w:rsid w:val="00E34187"/>
    <w:rsid w:val="00E343DD"/>
    <w:rsid w:val="00E345C4"/>
    <w:rsid w:val="00E34C67"/>
    <w:rsid w:val="00E34D46"/>
    <w:rsid w:val="00E34E79"/>
    <w:rsid w:val="00E3552C"/>
    <w:rsid w:val="00E35DBC"/>
    <w:rsid w:val="00E3630E"/>
    <w:rsid w:val="00E363F6"/>
    <w:rsid w:val="00E368D7"/>
    <w:rsid w:val="00E36BCF"/>
    <w:rsid w:val="00E36FD3"/>
    <w:rsid w:val="00E370D4"/>
    <w:rsid w:val="00E40001"/>
    <w:rsid w:val="00E400F7"/>
    <w:rsid w:val="00E4056F"/>
    <w:rsid w:val="00E40BCE"/>
    <w:rsid w:val="00E40C48"/>
    <w:rsid w:val="00E40E7E"/>
    <w:rsid w:val="00E41425"/>
    <w:rsid w:val="00E414E6"/>
    <w:rsid w:val="00E417DC"/>
    <w:rsid w:val="00E41975"/>
    <w:rsid w:val="00E41F10"/>
    <w:rsid w:val="00E42715"/>
    <w:rsid w:val="00E4293F"/>
    <w:rsid w:val="00E42951"/>
    <w:rsid w:val="00E4357A"/>
    <w:rsid w:val="00E435A8"/>
    <w:rsid w:val="00E43617"/>
    <w:rsid w:val="00E438CD"/>
    <w:rsid w:val="00E43EBE"/>
    <w:rsid w:val="00E43F43"/>
    <w:rsid w:val="00E44155"/>
    <w:rsid w:val="00E4455D"/>
    <w:rsid w:val="00E44668"/>
    <w:rsid w:val="00E447ED"/>
    <w:rsid w:val="00E44A94"/>
    <w:rsid w:val="00E45467"/>
    <w:rsid w:val="00E45DB6"/>
    <w:rsid w:val="00E45F09"/>
    <w:rsid w:val="00E461E5"/>
    <w:rsid w:val="00E4639F"/>
    <w:rsid w:val="00E463C9"/>
    <w:rsid w:val="00E463DD"/>
    <w:rsid w:val="00E46A96"/>
    <w:rsid w:val="00E478D4"/>
    <w:rsid w:val="00E47BDD"/>
    <w:rsid w:val="00E47D7E"/>
    <w:rsid w:val="00E47E2F"/>
    <w:rsid w:val="00E47FB4"/>
    <w:rsid w:val="00E51533"/>
    <w:rsid w:val="00E51555"/>
    <w:rsid w:val="00E51A58"/>
    <w:rsid w:val="00E51C6F"/>
    <w:rsid w:val="00E51F39"/>
    <w:rsid w:val="00E5204B"/>
    <w:rsid w:val="00E5213F"/>
    <w:rsid w:val="00E52488"/>
    <w:rsid w:val="00E52E3C"/>
    <w:rsid w:val="00E540A1"/>
    <w:rsid w:val="00E5446D"/>
    <w:rsid w:val="00E54BFE"/>
    <w:rsid w:val="00E54F35"/>
    <w:rsid w:val="00E55057"/>
    <w:rsid w:val="00E550CC"/>
    <w:rsid w:val="00E552FE"/>
    <w:rsid w:val="00E55491"/>
    <w:rsid w:val="00E55652"/>
    <w:rsid w:val="00E56078"/>
    <w:rsid w:val="00E564F7"/>
    <w:rsid w:val="00E56522"/>
    <w:rsid w:val="00E56AB4"/>
    <w:rsid w:val="00E56E2B"/>
    <w:rsid w:val="00E56FC9"/>
    <w:rsid w:val="00E57005"/>
    <w:rsid w:val="00E57F12"/>
    <w:rsid w:val="00E60082"/>
    <w:rsid w:val="00E601C5"/>
    <w:rsid w:val="00E6066F"/>
    <w:rsid w:val="00E60CDE"/>
    <w:rsid w:val="00E60DEC"/>
    <w:rsid w:val="00E614CC"/>
    <w:rsid w:val="00E61502"/>
    <w:rsid w:val="00E61557"/>
    <w:rsid w:val="00E61595"/>
    <w:rsid w:val="00E61BEC"/>
    <w:rsid w:val="00E62240"/>
    <w:rsid w:val="00E62866"/>
    <w:rsid w:val="00E62867"/>
    <w:rsid w:val="00E631C9"/>
    <w:rsid w:val="00E63988"/>
    <w:rsid w:val="00E63A3B"/>
    <w:rsid w:val="00E64092"/>
    <w:rsid w:val="00E642F0"/>
    <w:rsid w:val="00E64AF9"/>
    <w:rsid w:val="00E653CE"/>
    <w:rsid w:val="00E65D92"/>
    <w:rsid w:val="00E6651C"/>
    <w:rsid w:val="00E666BA"/>
    <w:rsid w:val="00E67140"/>
    <w:rsid w:val="00E6733A"/>
    <w:rsid w:val="00E67368"/>
    <w:rsid w:val="00E678EC"/>
    <w:rsid w:val="00E7014B"/>
    <w:rsid w:val="00E701B2"/>
    <w:rsid w:val="00E70657"/>
    <w:rsid w:val="00E707D3"/>
    <w:rsid w:val="00E70954"/>
    <w:rsid w:val="00E71235"/>
    <w:rsid w:val="00E71241"/>
    <w:rsid w:val="00E714B4"/>
    <w:rsid w:val="00E71AA8"/>
    <w:rsid w:val="00E71E75"/>
    <w:rsid w:val="00E72470"/>
    <w:rsid w:val="00E72E48"/>
    <w:rsid w:val="00E72F34"/>
    <w:rsid w:val="00E72F57"/>
    <w:rsid w:val="00E7304D"/>
    <w:rsid w:val="00E7372E"/>
    <w:rsid w:val="00E73A45"/>
    <w:rsid w:val="00E73B00"/>
    <w:rsid w:val="00E73E72"/>
    <w:rsid w:val="00E74822"/>
    <w:rsid w:val="00E7493D"/>
    <w:rsid w:val="00E74989"/>
    <w:rsid w:val="00E74A56"/>
    <w:rsid w:val="00E74E13"/>
    <w:rsid w:val="00E76732"/>
    <w:rsid w:val="00E76959"/>
    <w:rsid w:val="00E76984"/>
    <w:rsid w:val="00E76C63"/>
    <w:rsid w:val="00E76E16"/>
    <w:rsid w:val="00E76F8C"/>
    <w:rsid w:val="00E774AB"/>
    <w:rsid w:val="00E77581"/>
    <w:rsid w:val="00E776DB"/>
    <w:rsid w:val="00E77850"/>
    <w:rsid w:val="00E77A86"/>
    <w:rsid w:val="00E77E20"/>
    <w:rsid w:val="00E80426"/>
    <w:rsid w:val="00E807E0"/>
    <w:rsid w:val="00E8085F"/>
    <w:rsid w:val="00E81829"/>
    <w:rsid w:val="00E81BEA"/>
    <w:rsid w:val="00E82216"/>
    <w:rsid w:val="00E82409"/>
    <w:rsid w:val="00E82571"/>
    <w:rsid w:val="00E8271B"/>
    <w:rsid w:val="00E82D3A"/>
    <w:rsid w:val="00E830A4"/>
    <w:rsid w:val="00E83203"/>
    <w:rsid w:val="00E839F4"/>
    <w:rsid w:val="00E83A74"/>
    <w:rsid w:val="00E840B5"/>
    <w:rsid w:val="00E841F7"/>
    <w:rsid w:val="00E849BE"/>
    <w:rsid w:val="00E849CD"/>
    <w:rsid w:val="00E84C63"/>
    <w:rsid w:val="00E84D32"/>
    <w:rsid w:val="00E850F5"/>
    <w:rsid w:val="00E852C5"/>
    <w:rsid w:val="00E853CB"/>
    <w:rsid w:val="00E856D9"/>
    <w:rsid w:val="00E85932"/>
    <w:rsid w:val="00E859AC"/>
    <w:rsid w:val="00E85B72"/>
    <w:rsid w:val="00E8625C"/>
    <w:rsid w:val="00E863AB"/>
    <w:rsid w:val="00E863C5"/>
    <w:rsid w:val="00E87E89"/>
    <w:rsid w:val="00E90188"/>
    <w:rsid w:val="00E9066A"/>
    <w:rsid w:val="00E908BB"/>
    <w:rsid w:val="00E90E23"/>
    <w:rsid w:val="00E90EF7"/>
    <w:rsid w:val="00E9138A"/>
    <w:rsid w:val="00E91694"/>
    <w:rsid w:val="00E9182D"/>
    <w:rsid w:val="00E91C7C"/>
    <w:rsid w:val="00E91F95"/>
    <w:rsid w:val="00E92346"/>
    <w:rsid w:val="00E92486"/>
    <w:rsid w:val="00E92630"/>
    <w:rsid w:val="00E92719"/>
    <w:rsid w:val="00E927A2"/>
    <w:rsid w:val="00E92927"/>
    <w:rsid w:val="00E92978"/>
    <w:rsid w:val="00E935B0"/>
    <w:rsid w:val="00E93BE6"/>
    <w:rsid w:val="00E93C1D"/>
    <w:rsid w:val="00E93DFC"/>
    <w:rsid w:val="00E9407A"/>
    <w:rsid w:val="00E94351"/>
    <w:rsid w:val="00E94F3A"/>
    <w:rsid w:val="00E958EE"/>
    <w:rsid w:val="00E95FB1"/>
    <w:rsid w:val="00E964EA"/>
    <w:rsid w:val="00E9659B"/>
    <w:rsid w:val="00E9662C"/>
    <w:rsid w:val="00E9678D"/>
    <w:rsid w:val="00E96A04"/>
    <w:rsid w:val="00E96AEE"/>
    <w:rsid w:val="00E96B63"/>
    <w:rsid w:val="00E96F9C"/>
    <w:rsid w:val="00E973FC"/>
    <w:rsid w:val="00E97616"/>
    <w:rsid w:val="00E979FD"/>
    <w:rsid w:val="00E97A90"/>
    <w:rsid w:val="00EA011A"/>
    <w:rsid w:val="00EA080A"/>
    <w:rsid w:val="00EA08FB"/>
    <w:rsid w:val="00EA12B7"/>
    <w:rsid w:val="00EA15A8"/>
    <w:rsid w:val="00EA19CB"/>
    <w:rsid w:val="00EA20A4"/>
    <w:rsid w:val="00EA234A"/>
    <w:rsid w:val="00EA2776"/>
    <w:rsid w:val="00EA28C9"/>
    <w:rsid w:val="00EA2ACC"/>
    <w:rsid w:val="00EA2B08"/>
    <w:rsid w:val="00EA2D95"/>
    <w:rsid w:val="00EA33E3"/>
    <w:rsid w:val="00EA36AA"/>
    <w:rsid w:val="00EA3908"/>
    <w:rsid w:val="00EA3BAD"/>
    <w:rsid w:val="00EA3D58"/>
    <w:rsid w:val="00EA3EF0"/>
    <w:rsid w:val="00EA3F55"/>
    <w:rsid w:val="00EA425C"/>
    <w:rsid w:val="00EA4428"/>
    <w:rsid w:val="00EA4746"/>
    <w:rsid w:val="00EA474D"/>
    <w:rsid w:val="00EA495D"/>
    <w:rsid w:val="00EA4DA8"/>
    <w:rsid w:val="00EA5879"/>
    <w:rsid w:val="00EA58E5"/>
    <w:rsid w:val="00EA5B65"/>
    <w:rsid w:val="00EA681B"/>
    <w:rsid w:val="00EA7B54"/>
    <w:rsid w:val="00EB0377"/>
    <w:rsid w:val="00EB037D"/>
    <w:rsid w:val="00EB085B"/>
    <w:rsid w:val="00EB0BAC"/>
    <w:rsid w:val="00EB0D3C"/>
    <w:rsid w:val="00EB0D94"/>
    <w:rsid w:val="00EB0FEA"/>
    <w:rsid w:val="00EB109E"/>
    <w:rsid w:val="00EB1BD5"/>
    <w:rsid w:val="00EB1DBF"/>
    <w:rsid w:val="00EB20C9"/>
    <w:rsid w:val="00EB229B"/>
    <w:rsid w:val="00EB2A55"/>
    <w:rsid w:val="00EB305F"/>
    <w:rsid w:val="00EB30F5"/>
    <w:rsid w:val="00EB33A5"/>
    <w:rsid w:val="00EB36E5"/>
    <w:rsid w:val="00EB3776"/>
    <w:rsid w:val="00EB37C3"/>
    <w:rsid w:val="00EB3E21"/>
    <w:rsid w:val="00EB3FF5"/>
    <w:rsid w:val="00EB44E0"/>
    <w:rsid w:val="00EB4A8E"/>
    <w:rsid w:val="00EB4BD8"/>
    <w:rsid w:val="00EB527F"/>
    <w:rsid w:val="00EB5ABD"/>
    <w:rsid w:val="00EB5DE8"/>
    <w:rsid w:val="00EB5EAA"/>
    <w:rsid w:val="00EB61AA"/>
    <w:rsid w:val="00EB63B7"/>
    <w:rsid w:val="00EB6733"/>
    <w:rsid w:val="00EB67D3"/>
    <w:rsid w:val="00EB67F7"/>
    <w:rsid w:val="00EB73C6"/>
    <w:rsid w:val="00EB7E95"/>
    <w:rsid w:val="00EC006E"/>
    <w:rsid w:val="00EC0166"/>
    <w:rsid w:val="00EC05E4"/>
    <w:rsid w:val="00EC05EC"/>
    <w:rsid w:val="00EC0DDA"/>
    <w:rsid w:val="00EC1099"/>
    <w:rsid w:val="00EC111D"/>
    <w:rsid w:val="00EC15C9"/>
    <w:rsid w:val="00EC1AB1"/>
    <w:rsid w:val="00EC1AF0"/>
    <w:rsid w:val="00EC2814"/>
    <w:rsid w:val="00EC2ACC"/>
    <w:rsid w:val="00EC2C86"/>
    <w:rsid w:val="00EC2D93"/>
    <w:rsid w:val="00EC2E04"/>
    <w:rsid w:val="00EC32BC"/>
    <w:rsid w:val="00EC370F"/>
    <w:rsid w:val="00EC376F"/>
    <w:rsid w:val="00EC3967"/>
    <w:rsid w:val="00EC3E0C"/>
    <w:rsid w:val="00EC4190"/>
    <w:rsid w:val="00EC4A6B"/>
    <w:rsid w:val="00EC4FE5"/>
    <w:rsid w:val="00EC5170"/>
    <w:rsid w:val="00EC560D"/>
    <w:rsid w:val="00EC59A9"/>
    <w:rsid w:val="00EC5A5B"/>
    <w:rsid w:val="00EC5C5E"/>
    <w:rsid w:val="00EC5DB8"/>
    <w:rsid w:val="00EC5E0E"/>
    <w:rsid w:val="00EC60FF"/>
    <w:rsid w:val="00EC62DC"/>
    <w:rsid w:val="00EC6528"/>
    <w:rsid w:val="00EC671E"/>
    <w:rsid w:val="00EC756F"/>
    <w:rsid w:val="00EC7609"/>
    <w:rsid w:val="00EC77CD"/>
    <w:rsid w:val="00EC78A1"/>
    <w:rsid w:val="00EC7EEB"/>
    <w:rsid w:val="00ED0425"/>
    <w:rsid w:val="00ED0C5B"/>
    <w:rsid w:val="00ED19CA"/>
    <w:rsid w:val="00ED1A35"/>
    <w:rsid w:val="00ED1DB1"/>
    <w:rsid w:val="00ED23D3"/>
    <w:rsid w:val="00ED278C"/>
    <w:rsid w:val="00ED2C12"/>
    <w:rsid w:val="00ED2CB3"/>
    <w:rsid w:val="00ED34F8"/>
    <w:rsid w:val="00ED3860"/>
    <w:rsid w:val="00ED3B1E"/>
    <w:rsid w:val="00ED4614"/>
    <w:rsid w:val="00ED4638"/>
    <w:rsid w:val="00ED494A"/>
    <w:rsid w:val="00ED511F"/>
    <w:rsid w:val="00ED524F"/>
    <w:rsid w:val="00ED548E"/>
    <w:rsid w:val="00ED58E3"/>
    <w:rsid w:val="00ED58F8"/>
    <w:rsid w:val="00ED5987"/>
    <w:rsid w:val="00ED5F45"/>
    <w:rsid w:val="00ED5F93"/>
    <w:rsid w:val="00ED64F0"/>
    <w:rsid w:val="00ED684A"/>
    <w:rsid w:val="00ED6AF6"/>
    <w:rsid w:val="00ED6B8A"/>
    <w:rsid w:val="00ED74F3"/>
    <w:rsid w:val="00ED7517"/>
    <w:rsid w:val="00ED78A1"/>
    <w:rsid w:val="00ED7D26"/>
    <w:rsid w:val="00ED7DE8"/>
    <w:rsid w:val="00ED7E7C"/>
    <w:rsid w:val="00ED7F4A"/>
    <w:rsid w:val="00EE0062"/>
    <w:rsid w:val="00EE0885"/>
    <w:rsid w:val="00EE0890"/>
    <w:rsid w:val="00EE0B2B"/>
    <w:rsid w:val="00EE0C7D"/>
    <w:rsid w:val="00EE1364"/>
    <w:rsid w:val="00EE1E0C"/>
    <w:rsid w:val="00EE22C1"/>
    <w:rsid w:val="00EE234D"/>
    <w:rsid w:val="00EE242E"/>
    <w:rsid w:val="00EE2504"/>
    <w:rsid w:val="00EE26DF"/>
    <w:rsid w:val="00EE2810"/>
    <w:rsid w:val="00EE2831"/>
    <w:rsid w:val="00EE2845"/>
    <w:rsid w:val="00EE2A45"/>
    <w:rsid w:val="00EE2E3A"/>
    <w:rsid w:val="00EE34BE"/>
    <w:rsid w:val="00EE36AC"/>
    <w:rsid w:val="00EE3C7A"/>
    <w:rsid w:val="00EE3E0E"/>
    <w:rsid w:val="00EE3FD4"/>
    <w:rsid w:val="00EE41DF"/>
    <w:rsid w:val="00EE4303"/>
    <w:rsid w:val="00EE4F4D"/>
    <w:rsid w:val="00EE50D4"/>
    <w:rsid w:val="00EE5319"/>
    <w:rsid w:val="00EE5F68"/>
    <w:rsid w:val="00EE60E7"/>
    <w:rsid w:val="00EE79EF"/>
    <w:rsid w:val="00EE7ABD"/>
    <w:rsid w:val="00EE7AFC"/>
    <w:rsid w:val="00EE7F8F"/>
    <w:rsid w:val="00EE7FD6"/>
    <w:rsid w:val="00EF05B3"/>
    <w:rsid w:val="00EF0F61"/>
    <w:rsid w:val="00EF101F"/>
    <w:rsid w:val="00EF106F"/>
    <w:rsid w:val="00EF1280"/>
    <w:rsid w:val="00EF1291"/>
    <w:rsid w:val="00EF144C"/>
    <w:rsid w:val="00EF14FF"/>
    <w:rsid w:val="00EF17A0"/>
    <w:rsid w:val="00EF245B"/>
    <w:rsid w:val="00EF2D9F"/>
    <w:rsid w:val="00EF2DB7"/>
    <w:rsid w:val="00EF3314"/>
    <w:rsid w:val="00EF349A"/>
    <w:rsid w:val="00EF35C0"/>
    <w:rsid w:val="00EF3840"/>
    <w:rsid w:val="00EF391E"/>
    <w:rsid w:val="00EF3AFA"/>
    <w:rsid w:val="00EF3B35"/>
    <w:rsid w:val="00EF41C0"/>
    <w:rsid w:val="00EF43E9"/>
    <w:rsid w:val="00EF43FD"/>
    <w:rsid w:val="00EF47B3"/>
    <w:rsid w:val="00EF4A51"/>
    <w:rsid w:val="00EF4B24"/>
    <w:rsid w:val="00EF4B43"/>
    <w:rsid w:val="00EF4CFA"/>
    <w:rsid w:val="00EF4DE7"/>
    <w:rsid w:val="00EF4E65"/>
    <w:rsid w:val="00EF4FBC"/>
    <w:rsid w:val="00EF504E"/>
    <w:rsid w:val="00EF579C"/>
    <w:rsid w:val="00EF5848"/>
    <w:rsid w:val="00EF6113"/>
    <w:rsid w:val="00EF6969"/>
    <w:rsid w:val="00EF6CB1"/>
    <w:rsid w:val="00EF6DDE"/>
    <w:rsid w:val="00EF752E"/>
    <w:rsid w:val="00EF7A10"/>
    <w:rsid w:val="00EF7BDB"/>
    <w:rsid w:val="00EF7C84"/>
    <w:rsid w:val="00F000D1"/>
    <w:rsid w:val="00F0049F"/>
    <w:rsid w:val="00F008ED"/>
    <w:rsid w:val="00F014C1"/>
    <w:rsid w:val="00F020B4"/>
    <w:rsid w:val="00F0262B"/>
    <w:rsid w:val="00F02E3C"/>
    <w:rsid w:val="00F046CD"/>
    <w:rsid w:val="00F04942"/>
    <w:rsid w:val="00F04C55"/>
    <w:rsid w:val="00F04DDA"/>
    <w:rsid w:val="00F04FA1"/>
    <w:rsid w:val="00F06163"/>
    <w:rsid w:val="00F064AA"/>
    <w:rsid w:val="00F066EB"/>
    <w:rsid w:val="00F066EF"/>
    <w:rsid w:val="00F067CB"/>
    <w:rsid w:val="00F06AB3"/>
    <w:rsid w:val="00F06B15"/>
    <w:rsid w:val="00F06EC9"/>
    <w:rsid w:val="00F07332"/>
    <w:rsid w:val="00F07782"/>
    <w:rsid w:val="00F1009B"/>
    <w:rsid w:val="00F10185"/>
    <w:rsid w:val="00F10D4A"/>
    <w:rsid w:val="00F10DFC"/>
    <w:rsid w:val="00F11280"/>
    <w:rsid w:val="00F112CE"/>
    <w:rsid w:val="00F112D3"/>
    <w:rsid w:val="00F11319"/>
    <w:rsid w:val="00F115CE"/>
    <w:rsid w:val="00F11749"/>
    <w:rsid w:val="00F11BAA"/>
    <w:rsid w:val="00F12BEA"/>
    <w:rsid w:val="00F12FB5"/>
    <w:rsid w:val="00F130B1"/>
    <w:rsid w:val="00F133EE"/>
    <w:rsid w:val="00F13836"/>
    <w:rsid w:val="00F13B67"/>
    <w:rsid w:val="00F13D61"/>
    <w:rsid w:val="00F14003"/>
    <w:rsid w:val="00F148D4"/>
    <w:rsid w:val="00F14A86"/>
    <w:rsid w:val="00F14B31"/>
    <w:rsid w:val="00F154CE"/>
    <w:rsid w:val="00F15623"/>
    <w:rsid w:val="00F1567C"/>
    <w:rsid w:val="00F166BB"/>
    <w:rsid w:val="00F16A6A"/>
    <w:rsid w:val="00F16BB2"/>
    <w:rsid w:val="00F17013"/>
    <w:rsid w:val="00F1790C"/>
    <w:rsid w:val="00F17C4B"/>
    <w:rsid w:val="00F17D44"/>
    <w:rsid w:val="00F203D2"/>
    <w:rsid w:val="00F20600"/>
    <w:rsid w:val="00F20685"/>
    <w:rsid w:val="00F2088C"/>
    <w:rsid w:val="00F20EA8"/>
    <w:rsid w:val="00F21131"/>
    <w:rsid w:val="00F211E1"/>
    <w:rsid w:val="00F212EA"/>
    <w:rsid w:val="00F21634"/>
    <w:rsid w:val="00F21C75"/>
    <w:rsid w:val="00F220F1"/>
    <w:rsid w:val="00F222B3"/>
    <w:rsid w:val="00F22768"/>
    <w:rsid w:val="00F229A4"/>
    <w:rsid w:val="00F22A0C"/>
    <w:rsid w:val="00F22A60"/>
    <w:rsid w:val="00F2368E"/>
    <w:rsid w:val="00F238B3"/>
    <w:rsid w:val="00F23CB9"/>
    <w:rsid w:val="00F23DC0"/>
    <w:rsid w:val="00F245C4"/>
    <w:rsid w:val="00F24A03"/>
    <w:rsid w:val="00F24EF4"/>
    <w:rsid w:val="00F24F62"/>
    <w:rsid w:val="00F2528E"/>
    <w:rsid w:val="00F252DB"/>
    <w:rsid w:val="00F26128"/>
    <w:rsid w:val="00F2629E"/>
    <w:rsid w:val="00F26887"/>
    <w:rsid w:val="00F26B69"/>
    <w:rsid w:val="00F27276"/>
    <w:rsid w:val="00F274B6"/>
    <w:rsid w:val="00F27538"/>
    <w:rsid w:val="00F27C89"/>
    <w:rsid w:val="00F30145"/>
    <w:rsid w:val="00F304C0"/>
    <w:rsid w:val="00F30A7F"/>
    <w:rsid w:val="00F30D19"/>
    <w:rsid w:val="00F3123A"/>
    <w:rsid w:val="00F315FD"/>
    <w:rsid w:val="00F31F51"/>
    <w:rsid w:val="00F32783"/>
    <w:rsid w:val="00F32826"/>
    <w:rsid w:val="00F32918"/>
    <w:rsid w:val="00F32ACE"/>
    <w:rsid w:val="00F32DD5"/>
    <w:rsid w:val="00F3373C"/>
    <w:rsid w:val="00F3384D"/>
    <w:rsid w:val="00F33D3F"/>
    <w:rsid w:val="00F33DB5"/>
    <w:rsid w:val="00F344D9"/>
    <w:rsid w:val="00F34657"/>
    <w:rsid w:val="00F347A3"/>
    <w:rsid w:val="00F34B0D"/>
    <w:rsid w:val="00F34C75"/>
    <w:rsid w:val="00F34EFA"/>
    <w:rsid w:val="00F35243"/>
    <w:rsid w:val="00F3524F"/>
    <w:rsid w:val="00F354AC"/>
    <w:rsid w:val="00F35BA7"/>
    <w:rsid w:val="00F360BA"/>
    <w:rsid w:val="00F36355"/>
    <w:rsid w:val="00F36909"/>
    <w:rsid w:val="00F369CE"/>
    <w:rsid w:val="00F36C1D"/>
    <w:rsid w:val="00F37017"/>
    <w:rsid w:val="00F3727C"/>
    <w:rsid w:val="00F3735C"/>
    <w:rsid w:val="00F3744D"/>
    <w:rsid w:val="00F37731"/>
    <w:rsid w:val="00F37AF2"/>
    <w:rsid w:val="00F37B2C"/>
    <w:rsid w:val="00F37B7A"/>
    <w:rsid w:val="00F37DE1"/>
    <w:rsid w:val="00F37E48"/>
    <w:rsid w:val="00F4036E"/>
    <w:rsid w:val="00F40AC9"/>
    <w:rsid w:val="00F40B32"/>
    <w:rsid w:val="00F40CE2"/>
    <w:rsid w:val="00F40DEC"/>
    <w:rsid w:val="00F40FF1"/>
    <w:rsid w:val="00F40FF6"/>
    <w:rsid w:val="00F41631"/>
    <w:rsid w:val="00F41888"/>
    <w:rsid w:val="00F41ABE"/>
    <w:rsid w:val="00F421F5"/>
    <w:rsid w:val="00F422E6"/>
    <w:rsid w:val="00F4295D"/>
    <w:rsid w:val="00F42A1A"/>
    <w:rsid w:val="00F4336E"/>
    <w:rsid w:val="00F43602"/>
    <w:rsid w:val="00F440E8"/>
    <w:rsid w:val="00F442C6"/>
    <w:rsid w:val="00F45082"/>
    <w:rsid w:val="00F45418"/>
    <w:rsid w:val="00F4555F"/>
    <w:rsid w:val="00F45E02"/>
    <w:rsid w:val="00F464D4"/>
    <w:rsid w:val="00F466C3"/>
    <w:rsid w:val="00F46993"/>
    <w:rsid w:val="00F46B70"/>
    <w:rsid w:val="00F46BE3"/>
    <w:rsid w:val="00F46C4B"/>
    <w:rsid w:val="00F4731D"/>
    <w:rsid w:val="00F474F4"/>
    <w:rsid w:val="00F478C7"/>
    <w:rsid w:val="00F47AAB"/>
    <w:rsid w:val="00F47C10"/>
    <w:rsid w:val="00F47EEA"/>
    <w:rsid w:val="00F500AA"/>
    <w:rsid w:val="00F504C5"/>
    <w:rsid w:val="00F50FF9"/>
    <w:rsid w:val="00F510B6"/>
    <w:rsid w:val="00F5126A"/>
    <w:rsid w:val="00F515F7"/>
    <w:rsid w:val="00F51D87"/>
    <w:rsid w:val="00F51FCB"/>
    <w:rsid w:val="00F52039"/>
    <w:rsid w:val="00F5224B"/>
    <w:rsid w:val="00F5229C"/>
    <w:rsid w:val="00F522C4"/>
    <w:rsid w:val="00F523C0"/>
    <w:rsid w:val="00F524B9"/>
    <w:rsid w:val="00F527F3"/>
    <w:rsid w:val="00F5314D"/>
    <w:rsid w:val="00F53189"/>
    <w:rsid w:val="00F5369A"/>
    <w:rsid w:val="00F5386C"/>
    <w:rsid w:val="00F539CF"/>
    <w:rsid w:val="00F53EAF"/>
    <w:rsid w:val="00F54374"/>
    <w:rsid w:val="00F543D5"/>
    <w:rsid w:val="00F54405"/>
    <w:rsid w:val="00F54581"/>
    <w:rsid w:val="00F548AF"/>
    <w:rsid w:val="00F54C6B"/>
    <w:rsid w:val="00F54D03"/>
    <w:rsid w:val="00F54F76"/>
    <w:rsid w:val="00F55114"/>
    <w:rsid w:val="00F55473"/>
    <w:rsid w:val="00F560B7"/>
    <w:rsid w:val="00F56178"/>
    <w:rsid w:val="00F56866"/>
    <w:rsid w:val="00F56EDA"/>
    <w:rsid w:val="00F574E3"/>
    <w:rsid w:val="00F57628"/>
    <w:rsid w:val="00F577BC"/>
    <w:rsid w:val="00F57926"/>
    <w:rsid w:val="00F57D38"/>
    <w:rsid w:val="00F60D33"/>
    <w:rsid w:val="00F61323"/>
    <w:rsid w:val="00F61369"/>
    <w:rsid w:val="00F61B04"/>
    <w:rsid w:val="00F61FC4"/>
    <w:rsid w:val="00F627A4"/>
    <w:rsid w:val="00F62F89"/>
    <w:rsid w:val="00F6303A"/>
    <w:rsid w:val="00F63427"/>
    <w:rsid w:val="00F637CD"/>
    <w:rsid w:val="00F639F4"/>
    <w:rsid w:val="00F64170"/>
    <w:rsid w:val="00F6440C"/>
    <w:rsid w:val="00F647BA"/>
    <w:rsid w:val="00F64B1D"/>
    <w:rsid w:val="00F64E93"/>
    <w:rsid w:val="00F65091"/>
    <w:rsid w:val="00F654EA"/>
    <w:rsid w:val="00F6573A"/>
    <w:rsid w:val="00F65A18"/>
    <w:rsid w:val="00F65C26"/>
    <w:rsid w:val="00F663A7"/>
    <w:rsid w:val="00F663E3"/>
    <w:rsid w:val="00F667D0"/>
    <w:rsid w:val="00F66C48"/>
    <w:rsid w:val="00F66EC3"/>
    <w:rsid w:val="00F66F8D"/>
    <w:rsid w:val="00F6720A"/>
    <w:rsid w:val="00F6788E"/>
    <w:rsid w:val="00F67974"/>
    <w:rsid w:val="00F700A4"/>
    <w:rsid w:val="00F7016A"/>
    <w:rsid w:val="00F70B1E"/>
    <w:rsid w:val="00F710CF"/>
    <w:rsid w:val="00F71295"/>
    <w:rsid w:val="00F713F4"/>
    <w:rsid w:val="00F7146B"/>
    <w:rsid w:val="00F7150E"/>
    <w:rsid w:val="00F7152B"/>
    <w:rsid w:val="00F71CD0"/>
    <w:rsid w:val="00F72091"/>
    <w:rsid w:val="00F72315"/>
    <w:rsid w:val="00F72929"/>
    <w:rsid w:val="00F73280"/>
    <w:rsid w:val="00F732F8"/>
    <w:rsid w:val="00F7357A"/>
    <w:rsid w:val="00F7390A"/>
    <w:rsid w:val="00F73BAB"/>
    <w:rsid w:val="00F73E97"/>
    <w:rsid w:val="00F73EF6"/>
    <w:rsid w:val="00F741AF"/>
    <w:rsid w:val="00F74AC9"/>
    <w:rsid w:val="00F74FAD"/>
    <w:rsid w:val="00F752E1"/>
    <w:rsid w:val="00F755A3"/>
    <w:rsid w:val="00F75955"/>
    <w:rsid w:val="00F75B52"/>
    <w:rsid w:val="00F76037"/>
    <w:rsid w:val="00F76605"/>
    <w:rsid w:val="00F7665C"/>
    <w:rsid w:val="00F77864"/>
    <w:rsid w:val="00F77CF9"/>
    <w:rsid w:val="00F77E84"/>
    <w:rsid w:val="00F80370"/>
    <w:rsid w:val="00F80583"/>
    <w:rsid w:val="00F806B4"/>
    <w:rsid w:val="00F8091E"/>
    <w:rsid w:val="00F809DD"/>
    <w:rsid w:val="00F809F8"/>
    <w:rsid w:val="00F80B25"/>
    <w:rsid w:val="00F80C20"/>
    <w:rsid w:val="00F81017"/>
    <w:rsid w:val="00F8113B"/>
    <w:rsid w:val="00F813F4"/>
    <w:rsid w:val="00F8145B"/>
    <w:rsid w:val="00F81511"/>
    <w:rsid w:val="00F815F4"/>
    <w:rsid w:val="00F8175D"/>
    <w:rsid w:val="00F81AE0"/>
    <w:rsid w:val="00F82056"/>
    <w:rsid w:val="00F822EF"/>
    <w:rsid w:val="00F824E1"/>
    <w:rsid w:val="00F82F2A"/>
    <w:rsid w:val="00F83323"/>
    <w:rsid w:val="00F83389"/>
    <w:rsid w:val="00F833A8"/>
    <w:rsid w:val="00F8341C"/>
    <w:rsid w:val="00F83508"/>
    <w:rsid w:val="00F836A5"/>
    <w:rsid w:val="00F836D1"/>
    <w:rsid w:val="00F83951"/>
    <w:rsid w:val="00F839D2"/>
    <w:rsid w:val="00F8410D"/>
    <w:rsid w:val="00F84969"/>
    <w:rsid w:val="00F855E0"/>
    <w:rsid w:val="00F86375"/>
    <w:rsid w:val="00F8691A"/>
    <w:rsid w:val="00F86FD9"/>
    <w:rsid w:val="00F877A1"/>
    <w:rsid w:val="00F87A78"/>
    <w:rsid w:val="00F87E44"/>
    <w:rsid w:val="00F902D8"/>
    <w:rsid w:val="00F905C9"/>
    <w:rsid w:val="00F91472"/>
    <w:rsid w:val="00F9153E"/>
    <w:rsid w:val="00F91A1A"/>
    <w:rsid w:val="00F91AC3"/>
    <w:rsid w:val="00F91BF7"/>
    <w:rsid w:val="00F92330"/>
    <w:rsid w:val="00F92C01"/>
    <w:rsid w:val="00F92E2A"/>
    <w:rsid w:val="00F92F28"/>
    <w:rsid w:val="00F930F4"/>
    <w:rsid w:val="00F942CD"/>
    <w:rsid w:val="00F943DB"/>
    <w:rsid w:val="00F94480"/>
    <w:rsid w:val="00F94514"/>
    <w:rsid w:val="00F94577"/>
    <w:rsid w:val="00F94785"/>
    <w:rsid w:val="00F9492B"/>
    <w:rsid w:val="00F95212"/>
    <w:rsid w:val="00F956E3"/>
    <w:rsid w:val="00F95C8C"/>
    <w:rsid w:val="00F96587"/>
    <w:rsid w:val="00F965EB"/>
    <w:rsid w:val="00F96F87"/>
    <w:rsid w:val="00F97438"/>
    <w:rsid w:val="00F97BC0"/>
    <w:rsid w:val="00F97CBF"/>
    <w:rsid w:val="00FA0320"/>
    <w:rsid w:val="00FA0AC0"/>
    <w:rsid w:val="00FA0D40"/>
    <w:rsid w:val="00FA13F3"/>
    <w:rsid w:val="00FA1669"/>
    <w:rsid w:val="00FA197A"/>
    <w:rsid w:val="00FA22B8"/>
    <w:rsid w:val="00FA2C49"/>
    <w:rsid w:val="00FA32B5"/>
    <w:rsid w:val="00FA3626"/>
    <w:rsid w:val="00FA37E4"/>
    <w:rsid w:val="00FA39C5"/>
    <w:rsid w:val="00FA3FE0"/>
    <w:rsid w:val="00FA4058"/>
    <w:rsid w:val="00FA42D1"/>
    <w:rsid w:val="00FA42DD"/>
    <w:rsid w:val="00FA45C9"/>
    <w:rsid w:val="00FA4B0B"/>
    <w:rsid w:val="00FA4C48"/>
    <w:rsid w:val="00FA5200"/>
    <w:rsid w:val="00FA5E57"/>
    <w:rsid w:val="00FA652F"/>
    <w:rsid w:val="00FA685E"/>
    <w:rsid w:val="00FA6BAC"/>
    <w:rsid w:val="00FA6D67"/>
    <w:rsid w:val="00FA7286"/>
    <w:rsid w:val="00FA7A53"/>
    <w:rsid w:val="00FA7BFC"/>
    <w:rsid w:val="00FA7CF6"/>
    <w:rsid w:val="00FA7DD9"/>
    <w:rsid w:val="00FB0044"/>
    <w:rsid w:val="00FB05A4"/>
    <w:rsid w:val="00FB06B6"/>
    <w:rsid w:val="00FB07A8"/>
    <w:rsid w:val="00FB0EC8"/>
    <w:rsid w:val="00FB1113"/>
    <w:rsid w:val="00FB1253"/>
    <w:rsid w:val="00FB13EA"/>
    <w:rsid w:val="00FB13FA"/>
    <w:rsid w:val="00FB1486"/>
    <w:rsid w:val="00FB16B3"/>
    <w:rsid w:val="00FB170B"/>
    <w:rsid w:val="00FB24CB"/>
    <w:rsid w:val="00FB345F"/>
    <w:rsid w:val="00FB39A2"/>
    <w:rsid w:val="00FB3C29"/>
    <w:rsid w:val="00FB3DCD"/>
    <w:rsid w:val="00FB3EA2"/>
    <w:rsid w:val="00FB3FF5"/>
    <w:rsid w:val="00FB44B1"/>
    <w:rsid w:val="00FB475E"/>
    <w:rsid w:val="00FB4A2B"/>
    <w:rsid w:val="00FB4A31"/>
    <w:rsid w:val="00FB4B91"/>
    <w:rsid w:val="00FB4FA6"/>
    <w:rsid w:val="00FB50D4"/>
    <w:rsid w:val="00FB5346"/>
    <w:rsid w:val="00FB54CB"/>
    <w:rsid w:val="00FB568A"/>
    <w:rsid w:val="00FB584B"/>
    <w:rsid w:val="00FB5DCA"/>
    <w:rsid w:val="00FB6470"/>
    <w:rsid w:val="00FB6B2B"/>
    <w:rsid w:val="00FB6D9C"/>
    <w:rsid w:val="00FB6DB5"/>
    <w:rsid w:val="00FB7056"/>
    <w:rsid w:val="00FB787A"/>
    <w:rsid w:val="00FB7B94"/>
    <w:rsid w:val="00FB7F2A"/>
    <w:rsid w:val="00FC0375"/>
    <w:rsid w:val="00FC03B3"/>
    <w:rsid w:val="00FC03C9"/>
    <w:rsid w:val="00FC0792"/>
    <w:rsid w:val="00FC087A"/>
    <w:rsid w:val="00FC0A06"/>
    <w:rsid w:val="00FC0BAB"/>
    <w:rsid w:val="00FC0FE6"/>
    <w:rsid w:val="00FC1343"/>
    <w:rsid w:val="00FC15B5"/>
    <w:rsid w:val="00FC177B"/>
    <w:rsid w:val="00FC17A2"/>
    <w:rsid w:val="00FC18C1"/>
    <w:rsid w:val="00FC19EF"/>
    <w:rsid w:val="00FC1AA0"/>
    <w:rsid w:val="00FC200B"/>
    <w:rsid w:val="00FC2626"/>
    <w:rsid w:val="00FC2705"/>
    <w:rsid w:val="00FC2A20"/>
    <w:rsid w:val="00FC2E03"/>
    <w:rsid w:val="00FC32BC"/>
    <w:rsid w:val="00FC3E1A"/>
    <w:rsid w:val="00FC3F2A"/>
    <w:rsid w:val="00FC406D"/>
    <w:rsid w:val="00FC40E6"/>
    <w:rsid w:val="00FC42F4"/>
    <w:rsid w:val="00FC46E4"/>
    <w:rsid w:val="00FC48BE"/>
    <w:rsid w:val="00FC4B1C"/>
    <w:rsid w:val="00FC4B55"/>
    <w:rsid w:val="00FC4CFF"/>
    <w:rsid w:val="00FC535B"/>
    <w:rsid w:val="00FC6018"/>
    <w:rsid w:val="00FC669E"/>
    <w:rsid w:val="00FC6B9A"/>
    <w:rsid w:val="00FC6EB0"/>
    <w:rsid w:val="00FC71F3"/>
    <w:rsid w:val="00FC72B9"/>
    <w:rsid w:val="00FC764A"/>
    <w:rsid w:val="00FC79F9"/>
    <w:rsid w:val="00FC7A26"/>
    <w:rsid w:val="00FC7A77"/>
    <w:rsid w:val="00FC7B10"/>
    <w:rsid w:val="00FD01EB"/>
    <w:rsid w:val="00FD0D1A"/>
    <w:rsid w:val="00FD1385"/>
    <w:rsid w:val="00FD1493"/>
    <w:rsid w:val="00FD14CA"/>
    <w:rsid w:val="00FD197C"/>
    <w:rsid w:val="00FD1E51"/>
    <w:rsid w:val="00FD27EC"/>
    <w:rsid w:val="00FD29D8"/>
    <w:rsid w:val="00FD2B2C"/>
    <w:rsid w:val="00FD2BD2"/>
    <w:rsid w:val="00FD2DC4"/>
    <w:rsid w:val="00FD3B23"/>
    <w:rsid w:val="00FD3D94"/>
    <w:rsid w:val="00FD3DC1"/>
    <w:rsid w:val="00FD49D3"/>
    <w:rsid w:val="00FD49F3"/>
    <w:rsid w:val="00FD58A4"/>
    <w:rsid w:val="00FD5CDA"/>
    <w:rsid w:val="00FD5D53"/>
    <w:rsid w:val="00FD5F2C"/>
    <w:rsid w:val="00FD66BB"/>
    <w:rsid w:val="00FD743F"/>
    <w:rsid w:val="00FD78C6"/>
    <w:rsid w:val="00FD79A6"/>
    <w:rsid w:val="00FD7D31"/>
    <w:rsid w:val="00FE0317"/>
    <w:rsid w:val="00FE03C4"/>
    <w:rsid w:val="00FE045C"/>
    <w:rsid w:val="00FE0550"/>
    <w:rsid w:val="00FE06E9"/>
    <w:rsid w:val="00FE0A4A"/>
    <w:rsid w:val="00FE0E48"/>
    <w:rsid w:val="00FE154B"/>
    <w:rsid w:val="00FE15C9"/>
    <w:rsid w:val="00FE16D1"/>
    <w:rsid w:val="00FE199F"/>
    <w:rsid w:val="00FE19F2"/>
    <w:rsid w:val="00FE1BD9"/>
    <w:rsid w:val="00FE1D8A"/>
    <w:rsid w:val="00FE282D"/>
    <w:rsid w:val="00FE2995"/>
    <w:rsid w:val="00FE29FE"/>
    <w:rsid w:val="00FE2C78"/>
    <w:rsid w:val="00FE2CD4"/>
    <w:rsid w:val="00FE2DC7"/>
    <w:rsid w:val="00FE2DE8"/>
    <w:rsid w:val="00FE314A"/>
    <w:rsid w:val="00FE35E2"/>
    <w:rsid w:val="00FE3B20"/>
    <w:rsid w:val="00FE4450"/>
    <w:rsid w:val="00FE4565"/>
    <w:rsid w:val="00FE46EF"/>
    <w:rsid w:val="00FE474A"/>
    <w:rsid w:val="00FE475D"/>
    <w:rsid w:val="00FE4A94"/>
    <w:rsid w:val="00FE4E46"/>
    <w:rsid w:val="00FE4F3B"/>
    <w:rsid w:val="00FE5464"/>
    <w:rsid w:val="00FE57DE"/>
    <w:rsid w:val="00FE5888"/>
    <w:rsid w:val="00FE58B0"/>
    <w:rsid w:val="00FE59FC"/>
    <w:rsid w:val="00FE5A79"/>
    <w:rsid w:val="00FE6066"/>
    <w:rsid w:val="00FE6326"/>
    <w:rsid w:val="00FE64F2"/>
    <w:rsid w:val="00FE6996"/>
    <w:rsid w:val="00FE6EA5"/>
    <w:rsid w:val="00FE711D"/>
    <w:rsid w:val="00FE7237"/>
    <w:rsid w:val="00FE7FAD"/>
    <w:rsid w:val="00FF0341"/>
    <w:rsid w:val="00FF0469"/>
    <w:rsid w:val="00FF07BA"/>
    <w:rsid w:val="00FF0E17"/>
    <w:rsid w:val="00FF1086"/>
    <w:rsid w:val="00FF113A"/>
    <w:rsid w:val="00FF14A1"/>
    <w:rsid w:val="00FF161A"/>
    <w:rsid w:val="00FF1736"/>
    <w:rsid w:val="00FF17CD"/>
    <w:rsid w:val="00FF1D73"/>
    <w:rsid w:val="00FF34FD"/>
    <w:rsid w:val="00FF3668"/>
    <w:rsid w:val="00FF3B0B"/>
    <w:rsid w:val="00FF3F08"/>
    <w:rsid w:val="00FF4044"/>
    <w:rsid w:val="00FF4164"/>
    <w:rsid w:val="00FF43C7"/>
    <w:rsid w:val="00FF44C0"/>
    <w:rsid w:val="00FF475B"/>
    <w:rsid w:val="00FF488C"/>
    <w:rsid w:val="00FF4A48"/>
    <w:rsid w:val="00FF4BEC"/>
    <w:rsid w:val="00FF4CB6"/>
    <w:rsid w:val="00FF569D"/>
    <w:rsid w:val="00FF5FAC"/>
    <w:rsid w:val="00FF6353"/>
    <w:rsid w:val="00FF64B4"/>
    <w:rsid w:val="00FF6BF3"/>
    <w:rsid w:val="00FF725F"/>
    <w:rsid w:val="00FF72BD"/>
    <w:rsid w:val="368C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ccf,white,#ccecff,#fcc,#c9f,#dbb7ff,#ecd9ff"/>
    </o:shapedefaults>
    <o:shapelayout v:ext="edit">
      <o:idmap v:ext="edit" data="2"/>
    </o:shapelayout>
  </w:shapeDefaults>
  <w:decimalSymbol w:val="."/>
  <w:listSeparator w:val=","/>
  <w14:docId w14:val="10CA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qFormat="1"/>
    <w:lsdException w:name="heading 4" w:qFormat="1"/>
    <w:lsdException w:name="heading 7" w:semiHidden="1" w:uiPriority="9"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874CD"/>
    <w:pPr>
      <w:jc w:val="center"/>
    </w:pPr>
    <w:rPr>
      <w:sz w:val="26"/>
      <w:lang w:val="en-CA"/>
    </w:rPr>
  </w:style>
  <w:style w:type="paragraph" w:styleId="Heading1">
    <w:name w:val="heading 1"/>
    <w:aliases w:val="heading 1"/>
    <w:basedOn w:val="Normal"/>
    <w:next w:val="Normal"/>
    <w:link w:val="Heading1Char"/>
    <w:uiPriority w:val="9"/>
    <w:qFormat/>
    <w:rsid w:val="00C307F6"/>
    <w:pPr>
      <w:keepNext/>
      <w:spacing w:before="360" w:after="120" w:line="320" w:lineRule="exact"/>
      <w:ind w:left="634" w:hanging="634"/>
      <w:jc w:val="left"/>
      <w:outlineLvl w:val="0"/>
    </w:pPr>
    <w:rPr>
      <w:rFonts w:ascii="Calibri" w:hAnsi="Calibri" w:cs="Calibri"/>
      <w:b/>
      <w:sz w:val="36"/>
      <w:szCs w:val="36"/>
    </w:rPr>
  </w:style>
  <w:style w:type="paragraph" w:styleId="Heading2">
    <w:name w:val="heading 2"/>
    <w:aliases w:val="heading 2"/>
    <w:basedOn w:val="Normal"/>
    <w:next w:val="Headline"/>
    <w:link w:val="Heading2Char"/>
    <w:qFormat/>
    <w:rsid w:val="00CB3E61"/>
    <w:pPr>
      <w:keepNext/>
      <w:keepLines/>
      <w:numPr>
        <w:numId w:val="10"/>
      </w:numPr>
      <w:autoSpaceDE w:val="0"/>
      <w:autoSpaceDN w:val="0"/>
      <w:adjustRightInd w:val="0"/>
      <w:spacing w:before="240" w:after="120" w:line="340" w:lineRule="exact"/>
      <w:jc w:val="left"/>
      <w:outlineLvl w:val="1"/>
    </w:pPr>
    <w:rPr>
      <w:rFonts w:asciiTheme="minorHAnsi" w:hAnsiTheme="minorHAnsi" w:cstheme="minorHAnsi"/>
      <w:b/>
      <w:color w:val="000000"/>
      <w:sz w:val="32"/>
      <w:szCs w:val="26"/>
      <w:lang w:val="en-US"/>
    </w:rPr>
  </w:style>
  <w:style w:type="paragraph" w:styleId="Heading3">
    <w:name w:val="heading 3"/>
    <w:basedOn w:val="Normal"/>
    <w:next w:val="Para"/>
    <w:link w:val="Heading3Char"/>
    <w:qFormat/>
    <w:rsid w:val="00CB3E61"/>
    <w:pPr>
      <w:keepNext/>
      <w:keepLines/>
      <w:numPr>
        <w:numId w:val="13"/>
      </w:numPr>
      <w:spacing w:before="280" w:after="120" w:line="320" w:lineRule="exact"/>
      <w:jc w:val="left"/>
      <w:outlineLvl w:val="2"/>
    </w:pPr>
    <w:rPr>
      <w:rFonts w:ascii="Calibri" w:hAnsi="Calibri" w:cs="Calibri"/>
      <w:b/>
      <w:color w:val="000000"/>
      <w:szCs w:val="26"/>
      <w:lang w:val="en-US"/>
    </w:rPr>
  </w:style>
  <w:style w:type="paragraph" w:styleId="Heading4">
    <w:name w:val="heading 4"/>
    <w:basedOn w:val="Headline"/>
    <w:next w:val="Normal"/>
    <w:link w:val="Heading4Char"/>
    <w:qFormat/>
    <w:rsid w:val="00C1748B"/>
    <w:pPr>
      <w:spacing w:before="240"/>
      <w:ind w:left="446" w:hanging="446"/>
      <w:outlineLvl w:val="3"/>
    </w:pPr>
    <w:rPr>
      <w:rFonts w:asciiTheme="minorHAnsi" w:hAnsiTheme="minorHAnsi"/>
      <w:color w:val="auto"/>
      <w:sz w:val="24"/>
      <w:szCs w:val="26"/>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uiPriority w:val="9"/>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link w:val="Heading9Char"/>
    <w:rsid w:val="00004D7E"/>
    <w:pPr>
      <w:keepNext/>
      <w:tabs>
        <w:tab w:val="left" w:pos="432"/>
        <w:tab w:val="left" w:pos="576"/>
      </w:tabs>
      <w:outlineLvl w:val="8"/>
    </w:pPr>
    <w:rPr>
      <w:rFonts w:ascii="Arial" w:hAnsi="Arial"/>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link w:val="BodyTextIndent2Char"/>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link w:val="BalloonTextChar"/>
    <w:uiPriority w:val="99"/>
    <w:semiHidden/>
    <w:rsid w:val="00004D7E"/>
    <w:rPr>
      <w:rFonts w:ascii="Tahoma" w:hAnsi="Tahoma" w:cs="Tahoma"/>
      <w:sz w:val="16"/>
      <w:szCs w:val="16"/>
    </w:rPr>
  </w:style>
  <w:style w:type="character" w:styleId="CommentReference">
    <w:name w:val="annotation reference"/>
    <w:uiPriority w:val="99"/>
    <w:rsid w:val="00004D7E"/>
    <w:rPr>
      <w:sz w:val="16"/>
      <w:szCs w:val="16"/>
    </w:rPr>
  </w:style>
  <w:style w:type="paragraph" w:styleId="CommentText">
    <w:name w:val="annotation text"/>
    <w:basedOn w:val="Normal"/>
    <w:link w:val="CommentTextChar"/>
    <w:uiPriority w:val="99"/>
    <w:rsid w:val="00004D7E"/>
    <w:rPr>
      <w:sz w:val="20"/>
    </w:rPr>
  </w:style>
  <w:style w:type="paragraph" w:styleId="CommentSubject">
    <w:name w:val="annotation subject"/>
    <w:basedOn w:val="CommentText"/>
    <w:next w:val="CommentText"/>
    <w:link w:val="CommentSubjectChar"/>
    <w:uiPriority w:val="99"/>
    <w:semiHidden/>
    <w:rsid w:val="00004D7E"/>
    <w:rPr>
      <w:b/>
      <w:bCs/>
    </w:rPr>
  </w:style>
  <w:style w:type="paragraph" w:customStyle="1" w:styleId="body1">
    <w:name w:val="body 1"/>
    <w:basedOn w:val="Normal"/>
    <w:rsid w:val="005038F5"/>
    <w:pPr>
      <w:widowControl w:val="0"/>
      <w:spacing w:line="360" w:lineRule="auto"/>
      <w:ind w:firstLine="720"/>
    </w:pPr>
    <w:rPr>
      <w:rFonts w:ascii="Times" w:hAnsi="Times"/>
      <w:sz w:val="24"/>
      <w:lang w:eastAsia="en-CA"/>
    </w:rPr>
  </w:style>
  <w:style w:type="paragraph" w:customStyle="1" w:styleId="DefaultText">
    <w:name w:val="Default Text"/>
    <w:basedOn w:val="Normal"/>
    <w:link w:val="DefaultTextChar"/>
    <w:rsid w:val="00AB724A"/>
    <w:pPr>
      <w:overflowPunct w:val="0"/>
      <w:autoSpaceDE w:val="0"/>
      <w:autoSpaceDN w:val="0"/>
      <w:adjustRightInd w:val="0"/>
      <w:textAlignment w:val="baseline"/>
    </w:pPr>
    <w:rPr>
      <w:sz w:val="24"/>
    </w:r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s="Arial"/>
      <w:caps/>
      <w:spacing w:val="20"/>
      <w:sz w:val="32"/>
      <w:szCs w:val="28"/>
      <w:lang w:val="en-GB"/>
    </w:rPr>
  </w:style>
  <w:style w:type="paragraph" w:customStyle="1" w:styleId="Para">
    <w:name w:val="Para"/>
    <w:basedOn w:val="BulletIndent"/>
    <w:link w:val="ParaChar"/>
    <w:qFormat/>
    <w:rsid w:val="005F00A9"/>
    <w:pPr>
      <w:keepLines/>
      <w:numPr>
        <w:numId w:val="0"/>
      </w:numPr>
      <w:spacing w:before="240"/>
    </w:pPr>
    <w:rPr>
      <w:lang w:val="en-US"/>
    </w:r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szCs w:val="18"/>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cs="Arial"/>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 w:val="24"/>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autoSpaceDE w:val="0"/>
      <w:autoSpaceDN w:val="0"/>
      <w:adjustRightInd w:val="0"/>
      <w:spacing w:before="120" w:after="120" w:line="180" w:lineRule="atLeast"/>
      <w:textAlignment w:val="center"/>
    </w:pPr>
    <w:rPr>
      <w:rFonts w:ascii="Swis721 Cn BT" w:hAnsi="Swis721 Cn BT" w:cs="Swis721 Cn BT"/>
      <w:smallCaps/>
      <w:color w:val="000000"/>
      <w:sz w:val="18"/>
      <w:szCs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cs="Arial"/>
      <w:b/>
      <w:bCs/>
      <w:color w:val="615098"/>
      <w:sz w:val="21"/>
    </w:rPr>
  </w:style>
  <w:style w:type="character" w:customStyle="1" w:styleId="Heading2Char">
    <w:name w:val="Heading 2 Char"/>
    <w:aliases w:val="heading 2 Char"/>
    <w:link w:val="Heading2"/>
    <w:rsid w:val="00CB3E61"/>
    <w:rPr>
      <w:rFonts w:asciiTheme="minorHAnsi" w:hAnsiTheme="minorHAnsi" w:cstheme="minorHAnsi"/>
      <w:b/>
      <w:color w:val="000000"/>
      <w:sz w:val="32"/>
      <w:szCs w:val="26"/>
    </w:rPr>
  </w:style>
  <w:style w:type="paragraph" w:customStyle="1" w:styleId="para0">
    <w:name w:val="para"/>
    <w:basedOn w:val="Normal"/>
    <w:link w:val="paraChar0"/>
    <w:rsid w:val="00C409B9"/>
    <w:pPr>
      <w:spacing w:line="340" w:lineRule="atLeast"/>
    </w:pPr>
    <w:rPr>
      <w:rFonts w:ascii="Garamond" w:hAnsi="Garamond"/>
      <w:sz w:val="24"/>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Normal bullets,Heading 21,List Paragraph1,Hydro List,cS List Paragraph,Colorful List - Accent 11,Medium Grid 1 - Accent 21,Light Grid - Accent 31,List Paragraph11,Bullet List,FooterText,numbered,Paragraphe de liste1,Bulletr List Paragraph"/>
    <w:basedOn w:val="Normal"/>
    <w:link w:val="ListParagraphChar"/>
    <w:uiPriority w:val="34"/>
    <w:rsid w:val="00E3630E"/>
    <w:pPr>
      <w:numPr>
        <w:numId w:val="3"/>
      </w:numPr>
      <w:spacing w:before="80" w:after="80" w:line="280" w:lineRule="exact"/>
    </w:pPr>
    <w:rPr>
      <w:rFonts w:ascii="Garamond" w:hAnsi="Garamond"/>
      <w:sz w:val="24"/>
    </w:rPr>
  </w:style>
  <w:style w:type="paragraph" w:styleId="TOC1">
    <w:name w:val="toc 1"/>
    <w:basedOn w:val="Normal"/>
    <w:next w:val="Normal"/>
    <w:autoRedefine/>
    <w:uiPriority w:val="39"/>
    <w:rsid w:val="009C6B80"/>
    <w:pPr>
      <w:tabs>
        <w:tab w:val="left" w:pos="360"/>
        <w:tab w:val="right" w:leader="dot" w:pos="9350"/>
      </w:tabs>
      <w:spacing w:before="60" w:after="60"/>
      <w:jc w:val="left"/>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color w:val="000000"/>
      <w:sz w:val="24"/>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F2629E"/>
    <w:pPr>
      <w:keepNext/>
      <w:keepLines/>
      <w:tabs>
        <w:tab w:val="left" w:pos="360"/>
        <w:tab w:val="right" w:leader="dot" w:pos="9350"/>
      </w:tabs>
      <w:spacing w:before="40" w:after="40" w:line="240" w:lineRule="exact"/>
      <w:ind w:left="360" w:hanging="360"/>
      <w:jc w:val="left"/>
    </w:pPr>
    <w:rPr>
      <w:rFonts w:ascii="Calibri" w:hAnsi="Calibri"/>
      <w:noProof/>
      <w:sz w:val="20"/>
      <w:lang w:val="en-US"/>
    </w:rPr>
  </w:style>
  <w:style w:type="paragraph" w:customStyle="1" w:styleId="BulletIndent">
    <w:name w:val="Bullet Indent"/>
    <w:basedOn w:val="Maintext"/>
    <w:qFormat/>
    <w:rsid w:val="00BC7554"/>
    <w:pPr>
      <w:numPr>
        <w:numId w:val="2"/>
      </w:numPr>
      <w:spacing w:before="80" w:after="80" w:line="300" w:lineRule="exact"/>
      <w:jc w:val="left"/>
    </w:pPr>
    <w:rPr>
      <w:rFonts w:ascii="Calibri" w:hAnsi="Calibri" w:cs="Calibri"/>
      <w:bCs/>
      <w:sz w:val="22"/>
    </w:rPr>
  </w:style>
  <w:style w:type="character" w:styleId="Emphasis">
    <w:name w:val="Emphasis"/>
    <w:uiPriority w:val="20"/>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lang w:val="en-US"/>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 w:val="24"/>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rPr>
      <w:sz w:val="24"/>
      <w:lang w:val="en-US"/>
    </w:rPr>
  </w:style>
  <w:style w:type="paragraph" w:styleId="TOC3">
    <w:name w:val="toc 3"/>
    <w:basedOn w:val="Normal"/>
    <w:next w:val="Normal"/>
    <w:autoRedefine/>
    <w:uiPriority w:val="39"/>
    <w:rsid w:val="009C6B80"/>
    <w:pPr>
      <w:tabs>
        <w:tab w:val="left" w:pos="720"/>
        <w:tab w:val="right" w:leader="dot" w:pos="9350"/>
      </w:tabs>
      <w:spacing w:before="40" w:after="40"/>
      <w:ind w:left="720" w:hanging="360"/>
      <w:jc w:val="left"/>
    </w:pPr>
    <w:rPr>
      <w:rFonts w:ascii="Calibri" w:hAnsi="Calibri"/>
      <w:iCs/>
      <w:noProof/>
      <w:sz w:val="20"/>
    </w:rPr>
  </w:style>
  <w:style w:type="paragraph" w:styleId="NormalWeb">
    <w:name w:val="Normal (Web)"/>
    <w:basedOn w:val="Normal"/>
    <w:link w:val="NormalWebChar"/>
    <w:uiPriority w:val="99"/>
    <w:rsid w:val="00DF1B4F"/>
    <w:pPr>
      <w:spacing w:before="100" w:after="100"/>
    </w:pPr>
    <w:rPr>
      <w:rFonts w:ascii="Arial" w:eastAsia="Arial Unicode MS" w:hAnsi="Arial"/>
      <w:sz w:val="24"/>
      <w:lang w:val="en-US"/>
    </w:rPr>
  </w:style>
  <w:style w:type="paragraph" w:customStyle="1" w:styleId="MaintextCharChar">
    <w:name w:val="Main text Char Char"/>
    <w:basedOn w:val="Normal"/>
    <w:rsid w:val="00021B8D"/>
    <w:pPr>
      <w:suppressAutoHyphens/>
      <w:spacing w:line="340" w:lineRule="exact"/>
    </w:pPr>
    <w:rPr>
      <w:rFonts w:ascii="Garamond" w:hAnsi="Garamond"/>
      <w:sz w:val="24"/>
      <w:szCs w:val="22"/>
      <w:lang w:val="en-GB"/>
    </w:rPr>
  </w:style>
  <w:style w:type="character" w:customStyle="1" w:styleId="ParaChar">
    <w:name w:val="Para Char"/>
    <w:link w:val="Para"/>
    <w:rsid w:val="005F00A9"/>
    <w:rPr>
      <w:rFonts w:ascii="Calibri" w:hAnsi="Calibri" w:cs="Calibri"/>
      <w:bCs/>
      <w:sz w:val="22"/>
      <w:szCs w:val="22"/>
    </w:rPr>
  </w:style>
  <w:style w:type="paragraph" w:customStyle="1" w:styleId="ZchnZchn">
    <w:name w:val="Zchn Zchn"/>
    <w:basedOn w:val="Normal"/>
    <w:rsid w:val="008A6C4A"/>
    <w:pPr>
      <w:spacing w:after="160" w:line="240" w:lineRule="exact"/>
    </w:pPr>
    <w:rPr>
      <w:rFonts w:ascii="Arial" w:hAnsi="Arial" w:cs="Arial"/>
      <w:sz w:val="20"/>
      <w:lang w:val="en-US"/>
    </w:rPr>
  </w:style>
  <w:style w:type="character" w:customStyle="1" w:styleId="FootnoteTextChar">
    <w:name w:val="Footnote Text Char"/>
    <w:link w:val="FootnoteText"/>
    <w:uiPriority w:val="99"/>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lang w:val="en-US"/>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 w:val="24"/>
      <w:szCs w:val="24"/>
      <w:lang w:eastAsia="en-CA"/>
    </w:rPr>
  </w:style>
  <w:style w:type="character" w:styleId="Strong">
    <w:name w:val="Strong"/>
    <w:uiPriority w:val="22"/>
    <w:rsid w:val="002A4EFE"/>
    <w:rPr>
      <w:b/>
      <w:bCs/>
    </w:rPr>
  </w:style>
  <w:style w:type="paragraph" w:styleId="TOC4">
    <w:name w:val="toc 4"/>
    <w:basedOn w:val="Normal"/>
    <w:next w:val="Normal"/>
    <w:autoRedefine/>
    <w:rsid w:val="00B65658"/>
    <w:pPr>
      <w:ind w:left="780"/>
      <w:jc w:val="left"/>
    </w:pPr>
    <w:rPr>
      <w:rFonts w:ascii="Calibri" w:hAnsi="Calibri"/>
      <w:sz w:val="18"/>
      <w:szCs w:val="18"/>
    </w:rPr>
  </w:style>
  <w:style w:type="paragraph" w:styleId="TOC5">
    <w:name w:val="toc 5"/>
    <w:basedOn w:val="Normal"/>
    <w:next w:val="Normal"/>
    <w:autoRedefine/>
    <w:rsid w:val="00B65658"/>
    <w:pPr>
      <w:ind w:left="1040"/>
      <w:jc w:val="left"/>
    </w:pPr>
    <w:rPr>
      <w:rFonts w:ascii="Calibri" w:hAnsi="Calibri"/>
      <w:sz w:val="18"/>
      <w:szCs w:val="18"/>
    </w:rPr>
  </w:style>
  <w:style w:type="paragraph" w:styleId="TOC6">
    <w:name w:val="toc 6"/>
    <w:basedOn w:val="Normal"/>
    <w:next w:val="Normal"/>
    <w:autoRedefine/>
    <w:rsid w:val="00B65658"/>
    <w:pPr>
      <w:ind w:left="1300"/>
      <w:jc w:val="left"/>
    </w:pPr>
    <w:rPr>
      <w:rFonts w:ascii="Calibri" w:hAnsi="Calibri"/>
      <w:sz w:val="18"/>
      <w:szCs w:val="18"/>
    </w:rPr>
  </w:style>
  <w:style w:type="paragraph" w:styleId="TOC7">
    <w:name w:val="toc 7"/>
    <w:basedOn w:val="Normal"/>
    <w:next w:val="Normal"/>
    <w:autoRedefine/>
    <w:rsid w:val="00B65658"/>
    <w:pPr>
      <w:ind w:left="1560"/>
      <w:jc w:val="left"/>
    </w:pPr>
    <w:rPr>
      <w:rFonts w:ascii="Calibri" w:hAnsi="Calibri"/>
      <w:sz w:val="18"/>
      <w:szCs w:val="18"/>
    </w:rPr>
  </w:style>
  <w:style w:type="paragraph" w:styleId="TOC8">
    <w:name w:val="toc 8"/>
    <w:basedOn w:val="Normal"/>
    <w:next w:val="Normal"/>
    <w:autoRedefine/>
    <w:rsid w:val="00B65658"/>
    <w:pPr>
      <w:ind w:left="1820"/>
      <w:jc w:val="left"/>
    </w:pPr>
    <w:rPr>
      <w:rFonts w:ascii="Calibri" w:hAnsi="Calibri"/>
      <w:sz w:val="18"/>
      <w:szCs w:val="18"/>
    </w:rPr>
  </w:style>
  <w:style w:type="paragraph" w:styleId="TOC9">
    <w:name w:val="toc 9"/>
    <w:basedOn w:val="Normal"/>
    <w:next w:val="Normal"/>
    <w:autoRedefine/>
    <w:rsid w:val="00B65658"/>
    <w:pPr>
      <w:ind w:left="2080"/>
      <w:jc w:val="left"/>
    </w:pPr>
    <w:rPr>
      <w:rFonts w:ascii="Calibri" w:hAnsi="Calibri"/>
      <w:sz w:val="18"/>
      <w:szCs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jc w:val="left"/>
    </w:pPr>
    <w:rPr>
      <w:b/>
      <w:bCs/>
      <w:sz w:val="24"/>
      <w:szCs w:val="24"/>
      <w:lang w:val="en-US"/>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543D8C"/>
    <w:pPr>
      <w:keepNext/>
      <w:keepLines/>
      <w:numPr>
        <w:ilvl w:val="12"/>
      </w:numPr>
      <w:spacing w:before="160" w:after="120"/>
      <w:jc w:val="center"/>
    </w:pPr>
    <w:rPr>
      <w:rFonts w:ascii="Calibri" w:hAnsi="Calibri" w:cs="Calibri"/>
      <w:color w:val="000000" w:themeColor="text1"/>
      <w:sz w:val="24"/>
      <w:szCs w:val="24"/>
      <w:lang w:val="en-US"/>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rsid w:val="0061087A"/>
    <w:rPr>
      <w:rFonts w:ascii="Arial" w:hAnsi="Arial"/>
      <w:b/>
      <w:spacing w:val="-3"/>
      <w:lang w:val="en-CA"/>
    </w:rPr>
  </w:style>
  <w:style w:type="character" w:customStyle="1" w:styleId="ExhibitTitleChar">
    <w:name w:val="Exhibit Title Char"/>
    <w:basedOn w:val="BodyText3Char"/>
    <w:link w:val="ExhibitTitle"/>
    <w:uiPriority w:val="99"/>
    <w:rsid w:val="00543D8C"/>
    <w:rPr>
      <w:rFonts w:ascii="Calibri" w:hAnsi="Calibri" w:cs="Calibri"/>
      <w:b/>
      <w:color w:val="000000" w:themeColor="text1"/>
      <w:spacing w:val="-3"/>
      <w:sz w:val="24"/>
      <w:szCs w:val="24"/>
      <w:lang w:val="en-CA"/>
    </w:rPr>
  </w:style>
  <w:style w:type="character" w:customStyle="1" w:styleId="subhead1Char1">
    <w:name w:val="subhead1 Char1"/>
    <w:link w:val="subhead1"/>
    <w:rsid w:val="00FC46E4"/>
    <w:rPr>
      <w:rFonts w:ascii="Calibri" w:hAnsi="Calibri" w:cstheme="minorHAnsi"/>
      <w:b/>
      <w:iCs/>
      <w:color w:val="000000"/>
      <w:sz w:val="22"/>
      <w:szCs w:val="22"/>
      <w:lang w:val="en-GB"/>
    </w:rPr>
  </w:style>
  <w:style w:type="paragraph" w:customStyle="1" w:styleId="Body10">
    <w:name w:val="Body1"/>
    <w:basedOn w:val="Para"/>
    <w:link w:val="Body1Char"/>
    <w:qFormat/>
    <w:rsid w:val="00336180"/>
    <w:pPr>
      <w:spacing w:before="160"/>
    </w:pPr>
  </w:style>
  <w:style w:type="character" w:customStyle="1" w:styleId="Body1Char">
    <w:name w:val="Body1 Char"/>
    <w:link w:val="Body10"/>
    <w:rsid w:val="00336180"/>
    <w:rPr>
      <w:rFonts w:ascii="Calibri" w:hAnsi="Calibri" w:cs="Calibri"/>
      <w:bCs/>
      <w:sz w:val="22"/>
      <w:szCs w:val="22"/>
      <w:lang w:val="en-GB"/>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4"/>
      </w:numPr>
      <w:spacing w:before="120" w:after="240"/>
      <w:jc w:val="left"/>
      <w:outlineLvl w:val="0"/>
    </w:pPr>
    <w:rPr>
      <w:rFonts w:ascii="Arial Bold" w:hAnsi="Arial Bold"/>
      <w:b/>
      <w:caps/>
      <w:sz w:val="22"/>
      <w:szCs w:val="24"/>
    </w:rPr>
  </w:style>
  <w:style w:type="paragraph" w:customStyle="1" w:styleId="MTArt2L2">
    <w:name w:val="MTArt2 L2"/>
    <w:aliases w:val="A2"/>
    <w:basedOn w:val="Normal"/>
    <w:rsid w:val="001A7B10"/>
    <w:pPr>
      <w:numPr>
        <w:ilvl w:val="1"/>
        <w:numId w:val="4"/>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4"/>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4"/>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4"/>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4"/>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4"/>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4"/>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4"/>
      </w:numPr>
      <w:spacing w:after="240"/>
      <w:jc w:val="both"/>
    </w:pPr>
    <w:rPr>
      <w:rFonts w:ascii="Arial" w:hAnsi="Arial"/>
      <w:sz w:val="22"/>
      <w:szCs w:val="24"/>
    </w:rPr>
  </w:style>
  <w:style w:type="character" w:customStyle="1" w:styleId="ListParagraphChar">
    <w:name w:val="List Paragraph Char"/>
    <w:aliases w:val="Normal bullets Char,Heading 21 Char,List Paragraph1 Char,Hydro List Char,cS List Paragraph Char,Colorful List - Accent 11 Char,Medium Grid 1 - Accent 21 Char,Light Grid - Accent 31 Char,List Paragraph11 Char,Bullet List Char"/>
    <w:link w:val="ListParagraph"/>
    <w:uiPriority w:val="34"/>
    <w:qFormat/>
    <w:locked/>
    <w:rsid w:val="001A7B10"/>
    <w:rPr>
      <w:rFonts w:ascii="Garamond" w:hAnsi="Garamond"/>
      <w:sz w:val="24"/>
      <w:lang w:val="en-CA"/>
    </w:rPr>
  </w:style>
  <w:style w:type="paragraph" w:customStyle="1" w:styleId="xbody1">
    <w:name w:val="x_body1"/>
    <w:basedOn w:val="Normal"/>
    <w:rsid w:val="009D75D0"/>
    <w:pPr>
      <w:spacing w:before="100" w:beforeAutospacing="1" w:after="100" w:afterAutospacing="1"/>
      <w:jc w:val="left"/>
    </w:pPr>
    <w:rPr>
      <w:sz w:val="24"/>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jc w:val="left"/>
    </w:pPr>
    <w:rPr>
      <w:sz w:val="24"/>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lang w:val="en-CA"/>
    </w:rPr>
  </w:style>
  <w:style w:type="paragraph" w:customStyle="1" w:styleId="bullet0">
    <w:name w:val="bullet"/>
    <w:basedOn w:val="Normal"/>
    <w:rsid w:val="00BB3EB2"/>
    <w:pPr>
      <w:jc w:val="left"/>
    </w:pPr>
    <w:rPr>
      <w:rFonts w:ascii="Garamond" w:hAnsi="Garamond"/>
      <w:sz w:val="24"/>
      <w:szCs w:val="24"/>
      <w:lang w:val="en-US"/>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en-CA"/>
    </w:rPr>
  </w:style>
  <w:style w:type="paragraph" w:customStyle="1" w:styleId="QREF">
    <w:name w:val="Q REF"/>
    <w:basedOn w:val="Body10"/>
    <w:qFormat/>
    <w:rsid w:val="0094702B"/>
    <w:pPr>
      <w:spacing w:before="120" w:line="240" w:lineRule="auto"/>
      <w:ind w:left="720" w:hanging="720"/>
    </w:pPr>
    <w:rPr>
      <w:bCs w:val="0"/>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E52488"/>
    <w:pPr>
      <w:keepNext/>
      <w:keepLines/>
      <w:spacing w:before="160" w:after="160" w:line="240" w:lineRule="auto"/>
      <w:jc w:val="left"/>
    </w:pPr>
    <w:rPr>
      <w:rFonts w:ascii="Calibri" w:hAnsi="Calibri"/>
      <w:color w:val="000000" w:themeColor="text1"/>
      <w:sz w:val="22"/>
      <w:lang w:val="en-US"/>
    </w:rPr>
  </w:style>
  <w:style w:type="paragraph" w:customStyle="1" w:styleId="QTEXT">
    <w:name w:val="QTEXT"/>
    <w:basedOn w:val="Normal"/>
    <w:link w:val="QTEXTChar"/>
    <w:qFormat/>
    <w:rsid w:val="00A571D7"/>
    <w:pPr>
      <w:keepNext/>
      <w:numPr>
        <w:numId w:val="12"/>
      </w:numPr>
      <w:tabs>
        <w:tab w:val="left" w:pos="810"/>
        <w:tab w:val="left" w:pos="1008"/>
      </w:tabs>
      <w:spacing w:before="160" w:after="160"/>
      <w:ind w:hanging="720"/>
      <w:jc w:val="left"/>
    </w:pPr>
    <w:rPr>
      <w:rFonts w:asciiTheme="minorHAnsi" w:hAnsiTheme="minorHAnsi" w:cs="Calibri"/>
      <w:sz w:val="22"/>
      <w:szCs w:val="22"/>
      <w:lang w:val="en-US"/>
    </w:rPr>
  </w:style>
  <w:style w:type="character" w:customStyle="1" w:styleId="QTEXTChar">
    <w:name w:val="QTEXT Char"/>
    <w:link w:val="QTEXT"/>
    <w:locked/>
    <w:rsid w:val="00A571D7"/>
    <w:rPr>
      <w:rFonts w:asciiTheme="minorHAnsi" w:hAnsiTheme="minorHAnsi" w:cs="Calibri"/>
      <w:sz w:val="22"/>
      <w:szCs w:val="22"/>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3F2D96"/>
    <w:pPr>
      <w:keepNext/>
      <w:numPr>
        <w:numId w:val="5"/>
      </w:numPr>
      <w:tabs>
        <w:tab w:val="clear" w:pos="432"/>
        <w:tab w:val="clear" w:pos="576"/>
        <w:tab w:val="clear" w:pos="720"/>
        <w:tab w:val="clear" w:pos="864"/>
        <w:tab w:val="clear" w:pos="1296"/>
        <w:tab w:val="left" w:pos="450"/>
      </w:tabs>
      <w:spacing w:after="40"/>
      <w:ind w:left="446" w:hanging="446"/>
      <w:jc w:val="left"/>
    </w:pPr>
    <w:rPr>
      <w:rFonts w:ascii="Verdana" w:hAnsi="Verdana"/>
      <w:b/>
      <w:spacing w:val="0"/>
      <w:sz w:val="18"/>
      <w:szCs w:val="18"/>
    </w:rPr>
  </w:style>
  <w:style w:type="paragraph" w:customStyle="1" w:styleId="AL">
    <w:name w:val="AL"/>
    <w:basedOn w:val="Normal"/>
    <w:link w:val="ALChar"/>
    <w:qFormat/>
    <w:rsid w:val="003F2D96"/>
    <w:pPr>
      <w:ind w:left="900" w:hanging="432"/>
      <w:jc w:val="left"/>
    </w:pPr>
    <w:rPr>
      <w:rFonts w:ascii="Verdana" w:hAnsi="Verdana"/>
      <w:sz w:val="18"/>
      <w:szCs w:val="18"/>
    </w:rPr>
  </w:style>
  <w:style w:type="character" w:customStyle="1" w:styleId="QTChar">
    <w:name w:val="QT Char"/>
    <w:link w:val="QT"/>
    <w:rsid w:val="003F2D96"/>
    <w:rPr>
      <w:rFonts w:ascii="Verdana" w:hAnsi="Verdana"/>
      <w:b/>
      <w:sz w:val="18"/>
      <w:szCs w:val="18"/>
      <w:lang w:val="en-CA"/>
    </w:rPr>
  </w:style>
  <w:style w:type="character" w:customStyle="1" w:styleId="ALChar">
    <w:name w:val="AL Char"/>
    <w:link w:val="AL"/>
    <w:rsid w:val="003F2D96"/>
    <w:rPr>
      <w:rFonts w:ascii="Verdana" w:hAnsi="Verdana"/>
      <w:sz w:val="18"/>
      <w:szCs w:val="18"/>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autoSpaceDN w:val="0"/>
      <w:ind w:left="720" w:hanging="720"/>
      <w:jc w:val="left"/>
      <w:textAlignment w:val="baseline"/>
    </w:pPr>
    <w:rPr>
      <w:rFonts w:ascii="Arial" w:hAnsi="Arial" w:cs="Arial"/>
      <w:kern w:val="3"/>
      <w:sz w:val="24"/>
      <w:lang w:val="en-US" w:eastAsia="zh-CN"/>
    </w:rPr>
  </w:style>
  <w:style w:type="numbering" w:customStyle="1" w:styleId="WW8Num4">
    <w:name w:val="WW8Num4"/>
    <w:basedOn w:val="NoList"/>
    <w:rsid w:val="00B424D3"/>
    <w:pPr>
      <w:numPr>
        <w:numId w:val="6"/>
      </w:numPr>
    </w:pPr>
  </w:style>
  <w:style w:type="numbering" w:customStyle="1" w:styleId="WW8Num6">
    <w:name w:val="WW8Num6"/>
    <w:basedOn w:val="NoList"/>
    <w:rsid w:val="00B424D3"/>
    <w:pPr>
      <w:numPr>
        <w:numId w:val="7"/>
      </w:numPr>
    </w:pPr>
  </w:style>
  <w:style w:type="paragraph" w:customStyle="1" w:styleId="ItemBank">
    <w:name w:val="Item Bank"/>
    <w:link w:val="ItemBankChar"/>
    <w:uiPriority w:val="99"/>
    <w:rsid w:val="00694F08"/>
    <w:pPr>
      <w:numPr>
        <w:numId w:val="8"/>
      </w:numPr>
    </w:pPr>
    <w:rPr>
      <w:rFonts w:ascii="Arial" w:hAnsi="Arial"/>
      <w:sz w:val="22"/>
      <w:lang w:val="en-CA"/>
    </w:rPr>
  </w:style>
  <w:style w:type="character" w:customStyle="1" w:styleId="CommentTextChar">
    <w:name w:val="Comment Text Char"/>
    <w:basedOn w:val="DefaultParagraphFont"/>
    <w:link w:val="CommentText"/>
    <w:uiPriority w:val="99"/>
    <w:locked/>
    <w:rsid w:val="00A137B8"/>
    <w:rPr>
      <w:lang w:val="en-CA"/>
    </w:rPr>
  </w:style>
  <w:style w:type="paragraph" w:customStyle="1" w:styleId="Q">
    <w:name w:val="Q"/>
    <w:basedOn w:val="AL"/>
    <w:link w:val="QChar"/>
    <w:qFormat/>
    <w:rsid w:val="00FD1385"/>
    <w:pPr>
      <w:ind w:left="540" w:hanging="540"/>
    </w:pPr>
    <w:rPr>
      <w:rFonts w:asciiTheme="minorHAnsi" w:hAnsiTheme="minorHAnsi"/>
      <w:sz w:val="16"/>
      <w:szCs w:val="16"/>
      <w:lang w:val="en-US"/>
    </w:rPr>
  </w:style>
  <w:style w:type="character" w:customStyle="1" w:styleId="QChar">
    <w:name w:val="Q Char"/>
    <w:basedOn w:val="ALChar"/>
    <w:link w:val="Q"/>
    <w:rsid w:val="00FD1385"/>
    <w:rPr>
      <w:rFonts w:asciiTheme="minorHAnsi" w:hAnsiTheme="minorHAnsi"/>
      <w:sz w:val="16"/>
      <w:szCs w:val="16"/>
      <w:lang w:val="en-CA"/>
    </w:rPr>
  </w:style>
  <w:style w:type="paragraph" w:customStyle="1" w:styleId="QuickFormat6">
    <w:name w:val="QuickFormat6"/>
    <w:basedOn w:val="Normal"/>
    <w:rsid w:val="001F6314"/>
    <w:pPr>
      <w:widowControl w:val="0"/>
      <w:autoSpaceDE w:val="0"/>
      <w:autoSpaceDN w:val="0"/>
      <w:adjustRightInd w:val="0"/>
      <w:jc w:val="left"/>
    </w:pPr>
    <w:rPr>
      <w:color w:val="000000"/>
      <w:sz w:val="24"/>
      <w:szCs w:val="24"/>
    </w:rPr>
  </w:style>
  <w:style w:type="paragraph" w:styleId="Title">
    <w:name w:val="Title"/>
    <w:basedOn w:val="Normal"/>
    <w:next w:val="Normal"/>
    <w:link w:val="TitleChar"/>
    <w:rsid w:val="00A97381"/>
    <w:pPr>
      <w:pBdr>
        <w:bottom w:val="single" w:sz="8" w:space="4" w:color="5B9BD5"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7381"/>
    <w:rPr>
      <w:rFonts w:asciiTheme="majorHAnsi" w:eastAsiaTheme="majorEastAsia" w:hAnsiTheme="majorHAnsi" w:cstheme="majorBidi"/>
      <w:color w:val="323E4F" w:themeColor="text2" w:themeShade="BF"/>
      <w:spacing w:val="5"/>
      <w:kern w:val="28"/>
      <w:sz w:val="52"/>
      <w:szCs w:val="52"/>
      <w:lang w:val="en-CA"/>
    </w:rPr>
  </w:style>
  <w:style w:type="paragraph" w:styleId="Subtitle">
    <w:name w:val="Subtitle"/>
    <w:basedOn w:val="Normal"/>
    <w:next w:val="Normal"/>
    <w:link w:val="SubtitleChar"/>
    <w:rsid w:val="00A97381"/>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97381"/>
    <w:rPr>
      <w:rFonts w:asciiTheme="majorHAnsi" w:eastAsiaTheme="majorEastAsia" w:hAnsiTheme="majorHAnsi" w:cstheme="majorBidi"/>
      <w:i/>
      <w:iCs/>
      <w:color w:val="5B9BD5" w:themeColor="accent1"/>
      <w:spacing w:val="15"/>
      <w:sz w:val="24"/>
      <w:szCs w:val="24"/>
      <w:lang w:val="en-CA"/>
    </w:rPr>
  </w:style>
  <w:style w:type="character" w:customStyle="1" w:styleId="Heading1Char">
    <w:name w:val="Heading 1 Char"/>
    <w:aliases w:val="heading 1 Char"/>
    <w:basedOn w:val="DefaultParagraphFont"/>
    <w:link w:val="Heading1"/>
    <w:uiPriority w:val="9"/>
    <w:rsid w:val="00C307F6"/>
    <w:rPr>
      <w:rFonts w:ascii="Calibri" w:hAnsi="Calibri" w:cs="Calibri"/>
      <w:b/>
      <w:sz w:val="36"/>
      <w:szCs w:val="36"/>
      <w:lang w:val="en-CA"/>
    </w:rPr>
  </w:style>
  <w:style w:type="table" w:customStyle="1" w:styleId="LightGrid1">
    <w:name w:val="Light Grid1"/>
    <w:basedOn w:val="TableNormal"/>
    <w:uiPriority w:val="62"/>
    <w:rsid w:val="00A97381"/>
    <w:rPr>
      <w:rFonts w:asciiTheme="minorHAnsi" w:eastAsiaTheme="minorHAnsi" w:hAnsiTheme="minorHAnsi" w:cstheme="minorBidi"/>
      <w:sz w:val="22"/>
      <w:szCs w:val="22"/>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BalloonTextChar">
    <w:name w:val="Balloon Text Char"/>
    <w:basedOn w:val="DefaultParagraphFont"/>
    <w:link w:val="BalloonText"/>
    <w:uiPriority w:val="99"/>
    <w:semiHidden/>
    <w:rsid w:val="00A97381"/>
    <w:rPr>
      <w:rFonts w:ascii="Tahoma" w:hAnsi="Tahoma" w:cs="Tahoma"/>
      <w:sz w:val="16"/>
      <w:szCs w:val="16"/>
      <w:lang w:val="en-CA"/>
    </w:rPr>
  </w:style>
  <w:style w:type="character" w:customStyle="1" w:styleId="BodyTextIndent2Char">
    <w:name w:val="Body Text Indent 2 Char"/>
    <w:basedOn w:val="DefaultParagraphFont"/>
    <w:link w:val="BodyTextIndent2"/>
    <w:rsid w:val="00A97381"/>
    <w:rPr>
      <w:rFonts w:ascii="Arial" w:hAnsi="Arial"/>
      <w:spacing w:val="-2"/>
      <w:lang w:val="en-CA"/>
    </w:rPr>
  </w:style>
  <w:style w:type="character" w:customStyle="1" w:styleId="CommentSubjectChar">
    <w:name w:val="Comment Subject Char"/>
    <w:basedOn w:val="CommentTextChar"/>
    <w:link w:val="CommentSubject"/>
    <w:uiPriority w:val="99"/>
    <w:semiHidden/>
    <w:rsid w:val="00A97381"/>
    <w:rPr>
      <w:b/>
      <w:bCs/>
      <w:lang w:val="en-CA"/>
    </w:rPr>
  </w:style>
  <w:style w:type="paragraph" w:styleId="Revision">
    <w:name w:val="Revision"/>
    <w:hidden/>
    <w:uiPriority w:val="99"/>
    <w:semiHidden/>
    <w:rsid w:val="00A97381"/>
    <w:rPr>
      <w:rFonts w:asciiTheme="minorHAnsi" w:eastAsiaTheme="minorHAnsi" w:hAnsiTheme="minorHAnsi" w:cstheme="minorBidi"/>
      <w:sz w:val="22"/>
      <w:szCs w:val="22"/>
      <w:lang w:val="en-CA"/>
    </w:rPr>
  </w:style>
  <w:style w:type="character" w:customStyle="1" w:styleId="Heading4Char">
    <w:name w:val="Heading 4 Char"/>
    <w:basedOn w:val="DefaultParagraphFont"/>
    <w:link w:val="Heading4"/>
    <w:rsid w:val="00C1748B"/>
    <w:rPr>
      <w:rFonts w:asciiTheme="minorHAnsi" w:hAnsiTheme="minorHAnsi" w:cs="Arial"/>
      <w:b/>
      <w:bCs/>
      <w:sz w:val="24"/>
      <w:szCs w:val="26"/>
    </w:rPr>
  </w:style>
  <w:style w:type="character" w:customStyle="1" w:styleId="UnresolvedMention1">
    <w:name w:val="Unresolved Mention1"/>
    <w:basedOn w:val="DefaultParagraphFont"/>
    <w:uiPriority w:val="99"/>
    <w:semiHidden/>
    <w:unhideWhenUsed/>
    <w:rsid w:val="00501C22"/>
    <w:rPr>
      <w:color w:val="808080"/>
      <w:shd w:val="clear" w:color="auto" w:fill="E6E6E6"/>
    </w:rPr>
  </w:style>
  <w:style w:type="table" w:customStyle="1" w:styleId="GridTable1Light-Accent51">
    <w:name w:val="Grid Table 1 Light - Accent 51"/>
    <w:basedOn w:val="TableNormal"/>
    <w:uiPriority w:val="46"/>
    <w:rsid w:val="00143CC0"/>
    <w:rPr>
      <w:rFonts w:asciiTheme="minorHAnsi" w:eastAsiaTheme="minorHAnsi" w:hAnsiTheme="minorHAnsi" w:cstheme="minorBidi"/>
      <w:sz w:val="22"/>
      <w:szCs w:val="22"/>
      <w:lang w:val="en-C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9Char">
    <w:name w:val="Heading 9 Char"/>
    <w:basedOn w:val="DefaultParagraphFont"/>
    <w:link w:val="Heading9"/>
    <w:rsid w:val="00150460"/>
    <w:rPr>
      <w:rFonts w:ascii="Arial" w:hAnsi="Arial"/>
      <w:b/>
      <w:spacing w:val="-2"/>
      <w:sz w:val="24"/>
      <w:lang w:val="en-CA"/>
    </w:rPr>
  </w:style>
  <w:style w:type="paragraph" w:styleId="HTMLPreformatted">
    <w:name w:val="HTML Preformatted"/>
    <w:basedOn w:val="Normal"/>
    <w:link w:val="HTMLPreformattedChar"/>
    <w:uiPriority w:val="99"/>
    <w:unhideWhenUsed/>
    <w:rsid w:val="00DE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DE0173"/>
    <w:rPr>
      <w:rFonts w:ascii="Courier New" w:hAnsi="Courier New" w:cs="Courier New"/>
    </w:rPr>
  </w:style>
  <w:style w:type="paragraph" w:customStyle="1" w:styleId="Bullet">
    <w:name w:val="Bullet"/>
    <w:basedOn w:val="ListParagraph"/>
    <w:link w:val="BulletChar"/>
    <w:rsid w:val="00171767"/>
    <w:pPr>
      <w:numPr>
        <w:numId w:val="9"/>
      </w:numPr>
      <w:tabs>
        <w:tab w:val="right" w:pos="9630"/>
      </w:tabs>
      <w:spacing w:before="0" w:after="120" w:line="240" w:lineRule="auto"/>
      <w:contextualSpacing/>
      <w:jc w:val="left"/>
    </w:pPr>
    <w:rPr>
      <w:rFonts w:asciiTheme="minorHAnsi" w:hAnsiTheme="minorHAnsi" w:cs="Arial"/>
      <w:szCs w:val="24"/>
      <w:lang w:val="en-GB"/>
    </w:rPr>
  </w:style>
  <w:style w:type="character" w:customStyle="1" w:styleId="BulletChar">
    <w:name w:val="Bullet Char"/>
    <w:basedOn w:val="ListParagraphChar"/>
    <w:link w:val="Bullet"/>
    <w:rsid w:val="00171767"/>
    <w:rPr>
      <w:rFonts w:asciiTheme="minorHAnsi" w:hAnsiTheme="minorHAnsi" w:cs="Arial"/>
      <w:sz w:val="24"/>
      <w:szCs w:val="24"/>
      <w:lang w:val="en-GB"/>
    </w:rPr>
  </w:style>
  <w:style w:type="character" w:customStyle="1" w:styleId="UnresolvedMention2">
    <w:name w:val="Unresolved Mention2"/>
    <w:basedOn w:val="DefaultParagraphFont"/>
    <w:uiPriority w:val="99"/>
    <w:semiHidden/>
    <w:unhideWhenUsed/>
    <w:rsid w:val="00CB612A"/>
    <w:rPr>
      <w:color w:val="605E5C"/>
      <w:shd w:val="clear" w:color="auto" w:fill="E1DFDD"/>
    </w:rPr>
  </w:style>
  <w:style w:type="table" w:styleId="TableGridLight">
    <w:name w:val="Grid Table Light"/>
    <w:basedOn w:val="TableNormal"/>
    <w:uiPriority w:val="40"/>
    <w:rsid w:val="005706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qtEXT0">
    <w:name w:val="qtEXT"/>
    <w:basedOn w:val="Normal"/>
    <w:link w:val="qtEXTChar0"/>
    <w:rsid w:val="00A571D7"/>
    <w:pPr>
      <w:pBdr>
        <w:top w:val="nil"/>
        <w:left w:val="nil"/>
        <w:bottom w:val="nil"/>
        <w:right w:val="nil"/>
        <w:between w:val="nil"/>
      </w:pBdr>
      <w:ind w:left="720" w:hanging="720"/>
      <w:jc w:val="left"/>
    </w:pPr>
    <w:rPr>
      <w:rFonts w:asciiTheme="majorHAnsi" w:eastAsia="Arial" w:hAnsiTheme="majorHAnsi" w:cs="Arial"/>
      <w:color w:val="000000"/>
      <w:sz w:val="22"/>
      <w:szCs w:val="22"/>
      <w:lang w:val="en-US" w:eastAsia="en-CA"/>
    </w:rPr>
  </w:style>
  <w:style w:type="character" w:customStyle="1" w:styleId="Heading7Char">
    <w:name w:val="Heading 7 Char"/>
    <w:basedOn w:val="DefaultParagraphFont"/>
    <w:link w:val="Heading7"/>
    <w:uiPriority w:val="9"/>
    <w:rsid w:val="00A571D7"/>
    <w:rPr>
      <w:rFonts w:ascii="Arial" w:hAnsi="Arial"/>
      <w:b/>
      <w:bCs/>
      <w:u w:val="single"/>
      <w:lang w:val="en-CA"/>
    </w:rPr>
  </w:style>
  <w:style w:type="character" w:customStyle="1" w:styleId="qtEXTChar0">
    <w:name w:val="qtEXT Char"/>
    <w:basedOn w:val="DefaultParagraphFont"/>
    <w:link w:val="qtEXT0"/>
    <w:rsid w:val="00A571D7"/>
    <w:rPr>
      <w:rFonts w:asciiTheme="majorHAnsi" w:eastAsia="Arial" w:hAnsiTheme="majorHAnsi" w:cs="Arial"/>
      <w:color w:val="000000"/>
      <w:sz w:val="22"/>
      <w:szCs w:val="22"/>
      <w:lang w:eastAsia="en-CA"/>
    </w:rPr>
  </w:style>
  <w:style w:type="paragraph" w:customStyle="1" w:styleId="Responses">
    <w:name w:val="Responses"/>
    <w:basedOn w:val="Normal"/>
    <w:link w:val="ResponsesChar"/>
    <w:qFormat/>
    <w:rsid w:val="00A571D7"/>
    <w:pPr>
      <w:numPr>
        <w:ilvl w:val="1"/>
        <w:numId w:val="11"/>
      </w:numPr>
      <w:pBdr>
        <w:top w:val="nil"/>
        <w:left w:val="nil"/>
        <w:bottom w:val="nil"/>
        <w:right w:val="nil"/>
        <w:between w:val="nil"/>
      </w:pBdr>
      <w:jc w:val="left"/>
    </w:pPr>
    <w:rPr>
      <w:rFonts w:asciiTheme="majorHAnsi" w:eastAsia="Arial" w:hAnsiTheme="majorHAnsi" w:cs="Arial"/>
      <w:color w:val="000000"/>
      <w:sz w:val="22"/>
      <w:szCs w:val="22"/>
      <w:lang w:val="en-US" w:eastAsia="en-CA"/>
    </w:rPr>
  </w:style>
  <w:style w:type="character" w:customStyle="1" w:styleId="ResponsesChar">
    <w:name w:val="Responses Char"/>
    <w:basedOn w:val="DefaultParagraphFont"/>
    <w:link w:val="Responses"/>
    <w:rsid w:val="00A571D7"/>
    <w:rPr>
      <w:rFonts w:asciiTheme="majorHAnsi" w:eastAsia="Arial" w:hAnsiTheme="majorHAnsi" w:cs="Arial"/>
      <w:color w:val="000000"/>
      <w:sz w:val="22"/>
      <w:szCs w:val="22"/>
      <w:lang w:eastAsia="en-CA"/>
    </w:rPr>
  </w:style>
  <w:style w:type="paragraph" w:customStyle="1" w:styleId="BrochureList">
    <w:name w:val="Brochure List"/>
    <w:basedOn w:val="Normal"/>
    <w:rsid w:val="00A571D7"/>
    <w:pPr>
      <w:jc w:val="left"/>
    </w:pPr>
    <w:rPr>
      <w:sz w:val="24"/>
      <w:szCs w:val="24"/>
      <w:lang w:val="en-US"/>
    </w:rPr>
  </w:style>
  <w:style w:type="paragraph" w:customStyle="1" w:styleId="INST">
    <w:name w:val="INST"/>
    <w:basedOn w:val="Normal"/>
    <w:link w:val="INSTChar"/>
    <w:qFormat/>
    <w:rsid w:val="00A571D7"/>
    <w:pPr>
      <w:pBdr>
        <w:top w:val="nil"/>
        <w:left w:val="nil"/>
        <w:bottom w:val="nil"/>
        <w:right w:val="nil"/>
        <w:between w:val="nil"/>
      </w:pBdr>
      <w:spacing w:after="160"/>
      <w:ind w:left="720"/>
      <w:jc w:val="left"/>
    </w:pPr>
    <w:rPr>
      <w:rFonts w:asciiTheme="majorHAnsi" w:eastAsia="Arial" w:hAnsiTheme="majorHAnsi" w:cs="Arial"/>
      <w:b/>
      <w:color w:val="000000"/>
      <w:sz w:val="22"/>
      <w:szCs w:val="22"/>
      <w:lang w:val="en-US" w:eastAsia="en-CA"/>
    </w:rPr>
  </w:style>
  <w:style w:type="character" w:customStyle="1" w:styleId="INSTChar">
    <w:name w:val="INST Char"/>
    <w:basedOn w:val="DefaultParagraphFont"/>
    <w:link w:val="INST"/>
    <w:rsid w:val="00A571D7"/>
    <w:rPr>
      <w:rFonts w:asciiTheme="majorHAnsi" w:eastAsia="Arial" w:hAnsiTheme="majorHAnsi" w:cs="Arial"/>
      <w:b/>
      <w:color w:val="000000"/>
      <w:sz w:val="22"/>
      <w:szCs w:val="22"/>
      <w:lang w:eastAsia="en-CA"/>
    </w:rPr>
  </w:style>
  <w:style w:type="character" w:styleId="PlaceholderText">
    <w:name w:val="Placeholder Text"/>
    <w:basedOn w:val="DefaultParagraphFont"/>
    <w:uiPriority w:val="99"/>
    <w:semiHidden/>
    <w:rsid w:val="00A571D7"/>
    <w:rPr>
      <w:color w:val="808080"/>
    </w:rPr>
  </w:style>
  <w:style w:type="paragraph" w:customStyle="1" w:styleId="mrgn-tp-md">
    <w:name w:val="mrgn-tp-md"/>
    <w:basedOn w:val="Normal"/>
    <w:rsid w:val="00A571D7"/>
    <w:pPr>
      <w:spacing w:before="100" w:beforeAutospacing="1" w:after="100" w:afterAutospacing="1"/>
      <w:jc w:val="left"/>
    </w:pPr>
    <w:rPr>
      <w:sz w:val="24"/>
      <w:szCs w:val="24"/>
      <w:lang w:val="en-US"/>
    </w:rPr>
  </w:style>
  <w:style w:type="character" w:customStyle="1" w:styleId="normaltextrun">
    <w:name w:val="normaltextrun"/>
    <w:basedOn w:val="DefaultParagraphFont"/>
    <w:rsid w:val="0089457D"/>
  </w:style>
  <w:style w:type="character" w:customStyle="1" w:styleId="contextualspellingandgrammarerror">
    <w:name w:val="contextualspellingandgrammarerror"/>
    <w:basedOn w:val="DefaultParagraphFont"/>
    <w:rsid w:val="0089457D"/>
  </w:style>
  <w:style w:type="character" w:customStyle="1" w:styleId="eop">
    <w:name w:val="eop"/>
    <w:basedOn w:val="DefaultParagraphFont"/>
    <w:rsid w:val="0089457D"/>
  </w:style>
  <w:style w:type="paragraph" w:customStyle="1" w:styleId="paragraph">
    <w:name w:val="paragraph"/>
    <w:basedOn w:val="Normal"/>
    <w:rsid w:val="0089457D"/>
    <w:pPr>
      <w:spacing w:before="100" w:beforeAutospacing="1" w:after="100" w:afterAutospacing="1"/>
      <w:jc w:val="left"/>
    </w:pPr>
    <w:rPr>
      <w:sz w:val="24"/>
      <w:szCs w:val="24"/>
      <w:lang w:val="en-US"/>
    </w:rPr>
  </w:style>
  <w:style w:type="paragraph" w:customStyle="1" w:styleId="ListBullet1">
    <w:name w:val="List Bullet1"/>
    <w:basedOn w:val="Para"/>
    <w:link w:val="ListbulletChar"/>
    <w:qFormat/>
    <w:rsid w:val="00882305"/>
    <w:pPr>
      <w:numPr>
        <w:numId w:val="15"/>
      </w:numPr>
      <w:suppressAutoHyphens w:val="0"/>
      <w:autoSpaceDE w:val="0"/>
      <w:autoSpaceDN w:val="0"/>
      <w:adjustRightInd w:val="0"/>
      <w:spacing w:before="160" w:after="0" w:line="280" w:lineRule="exact"/>
      <w:ind w:left="720" w:hanging="360"/>
    </w:pPr>
    <w:rPr>
      <w:szCs w:val="24"/>
      <w:lang w:val="en-CA" w:eastAsia="en-CA"/>
    </w:rPr>
  </w:style>
  <w:style w:type="character" w:customStyle="1" w:styleId="ListbulletChar">
    <w:name w:val="List bullet Char"/>
    <w:basedOn w:val="ParaChar"/>
    <w:link w:val="ListBullet1"/>
    <w:rsid w:val="00882305"/>
    <w:rPr>
      <w:rFonts w:ascii="Calibri" w:hAnsi="Calibri" w:cs="Calibri"/>
      <w:bCs/>
      <w:sz w:val="22"/>
      <w:szCs w:val="24"/>
      <w:lang w:val="en-CA" w:eastAsia="en-CA"/>
    </w:rPr>
  </w:style>
  <w:style w:type="paragraph" w:customStyle="1" w:styleId="QQUESTION">
    <w:name w:val="QQUESTION"/>
    <w:basedOn w:val="ListParagraph"/>
    <w:link w:val="QQUESTIONChar"/>
    <w:qFormat/>
    <w:rsid w:val="00833C8A"/>
    <w:pPr>
      <w:keepNext/>
      <w:keepLines/>
      <w:numPr>
        <w:numId w:val="16"/>
      </w:numPr>
      <w:spacing w:before="240" w:after="0" w:line="240" w:lineRule="auto"/>
      <w:jc w:val="left"/>
    </w:pPr>
    <w:rPr>
      <w:rFonts w:asciiTheme="minorHAnsi" w:eastAsiaTheme="minorHAnsi" w:hAnsiTheme="minorHAnsi" w:cs="Arial"/>
      <w:sz w:val="22"/>
      <w:szCs w:val="24"/>
      <w:lang w:val="en-US"/>
    </w:rPr>
  </w:style>
  <w:style w:type="character" w:customStyle="1" w:styleId="QQUESTIONChar">
    <w:name w:val="QQUESTION Char"/>
    <w:basedOn w:val="DefaultParagraphFont"/>
    <w:link w:val="QQUESTION"/>
    <w:rsid w:val="00833C8A"/>
    <w:rPr>
      <w:rFonts w:asciiTheme="minorHAnsi" w:eastAsiaTheme="minorHAnsi" w:hAnsiTheme="minorHAnsi" w:cs="Arial"/>
      <w:sz w:val="22"/>
      <w:szCs w:val="24"/>
    </w:rPr>
  </w:style>
  <w:style w:type="character" w:customStyle="1" w:styleId="NormalWebChar">
    <w:name w:val="Normal (Web) Char"/>
    <w:basedOn w:val="DefaultParagraphFont"/>
    <w:link w:val="NormalWeb"/>
    <w:uiPriority w:val="99"/>
    <w:rsid w:val="00163E35"/>
    <w:rPr>
      <w:rFonts w:ascii="Arial" w:eastAsia="Arial Unicode MS" w:hAnsi="Arial"/>
      <w:sz w:val="24"/>
    </w:rPr>
  </w:style>
  <w:style w:type="paragraph" w:customStyle="1" w:styleId="ALIST">
    <w:name w:val="ALIST"/>
    <w:basedOn w:val="Normal"/>
    <w:link w:val="ALISTChar"/>
    <w:qFormat/>
    <w:rsid w:val="00163E35"/>
    <w:pPr>
      <w:tabs>
        <w:tab w:val="left" w:pos="432"/>
        <w:tab w:val="left" w:pos="720"/>
        <w:tab w:val="left" w:pos="1008"/>
      </w:tabs>
      <w:ind w:left="360"/>
      <w:jc w:val="left"/>
    </w:pPr>
    <w:rPr>
      <w:rFonts w:asciiTheme="minorHAnsi" w:eastAsiaTheme="minorHAnsi" w:hAnsiTheme="minorHAnsi" w:cs="Arial"/>
      <w:sz w:val="22"/>
      <w:szCs w:val="24"/>
    </w:rPr>
  </w:style>
  <w:style w:type="character" w:customStyle="1" w:styleId="DefaultTextChar">
    <w:name w:val="Default Text Char"/>
    <w:basedOn w:val="DefaultParagraphFont"/>
    <w:link w:val="DefaultText"/>
    <w:rsid w:val="00163E35"/>
    <w:rPr>
      <w:sz w:val="24"/>
      <w:lang w:val="en-CA"/>
    </w:rPr>
  </w:style>
  <w:style w:type="character" w:customStyle="1" w:styleId="ALISTChar">
    <w:name w:val="ALIST Char"/>
    <w:basedOn w:val="DefaultTextChar"/>
    <w:link w:val="ALIST"/>
    <w:rsid w:val="00163E35"/>
    <w:rPr>
      <w:rFonts w:asciiTheme="minorHAnsi" w:eastAsiaTheme="minorHAnsi" w:hAnsiTheme="minorHAnsi" w:cs="Arial"/>
      <w:sz w:val="22"/>
      <w:szCs w:val="24"/>
      <w:lang w:val="en-CA"/>
    </w:rPr>
  </w:style>
  <w:style w:type="paragraph" w:customStyle="1" w:styleId="Paranospace">
    <w:name w:val="Para (no space)"/>
    <w:basedOn w:val="Para"/>
    <w:link w:val="ParanospaceChar"/>
    <w:rsid w:val="00163E35"/>
    <w:pPr>
      <w:suppressAutoHyphens w:val="0"/>
      <w:spacing w:before="0" w:after="160" w:line="280" w:lineRule="exact"/>
    </w:pPr>
    <w:rPr>
      <w:rFonts w:asciiTheme="minorHAnsi" w:eastAsiaTheme="minorHAnsi" w:hAnsiTheme="minorHAnsi"/>
      <w:bCs w:val="0"/>
      <w:szCs w:val="24"/>
    </w:rPr>
  </w:style>
  <w:style w:type="character" w:customStyle="1" w:styleId="ParanospaceChar">
    <w:name w:val="Para (no space) Char"/>
    <w:basedOn w:val="ParaChar"/>
    <w:link w:val="Paranospace"/>
    <w:rsid w:val="00163E35"/>
    <w:rPr>
      <w:rFonts w:asciiTheme="minorHAnsi" w:eastAsiaTheme="minorHAnsi" w:hAnsiTheme="minorHAnsi" w:cs="Calibri"/>
      <w:bCs w:val="0"/>
      <w:sz w:val="22"/>
      <w:szCs w:val="24"/>
      <w:lang w:val="en-GB"/>
    </w:rPr>
  </w:style>
  <w:style w:type="paragraph" w:customStyle="1" w:styleId="RESPONDENTINSTRUCTION">
    <w:name w:val="RESPONDENT INSTRUCTION"/>
    <w:basedOn w:val="QQUESTION"/>
    <w:link w:val="RESPONDENTINSTRUCTIONChar"/>
    <w:qFormat/>
    <w:rsid w:val="00163E35"/>
    <w:pPr>
      <w:numPr>
        <w:numId w:val="0"/>
      </w:numPr>
      <w:spacing w:before="0"/>
      <w:ind w:left="360"/>
    </w:pPr>
    <w:rPr>
      <w:i/>
      <w:color w:val="5B9BD5" w:themeColor="accent1"/>
    </w:rPr>
  </w:style>
  <w:style w:type="paragraph" w:customStyle="1" w:styleId="PROGRAMMINGINSTRUCTION">
    <w:name w:val="PROGRAMMING INSTRUCTION"/>
    <w:basedOn w:val="Normal"/>
    <w:link w:val="PROGRAMMINGINSTRUCTIONChar"/>
    <w:qFormat/>
    <w:rsid w:val="00163E35"/>
    <w:pPr>
      <w:tabs>
        <w:tab w:val="left" w:pos="432"/>
        <w:tab w:val="left" w:pos="720"/>
        <w:tab w:val="left" w:pos="1008"/>
      </w:tabs>
      <w:ind w:left="360"/>
      <w:jc w:val="left"/>
    </w:pPr>
    <w:rPr>
      <w:rFonts w:asciiTheme="minorHAnsi" w:eastAsiaTheme="minorHAnsi" w:hAnsiTheme="minorHAnsi" w:cs="Arial"/>
      <w:color w:val="FF0000"/>
      <w:sz w:val="22"/>
      <w:szCs w:val="24"/>
      <w:lang w:val="en-US"/>
    </w:rPr>
  </w:style>
  <w:style w:type="character" w:customStyle="1" w:styleId="RESPONDENTINSTRUCTIONChar">
    <w:name w:val="RESPONDENT INSTRUCTION Char"/>
    <w:basedOn w:val="QQUESTIONChar"/>
    <w:link w:val="RESPONDENTINSTRUCTION"/>
    <w:rsid w:val="00163E35"/>
    <w:rPr>
      <w:rFonts w:asciiTheme="minorHAnsi" w:eastAsiaTheme="minorHAnsi" w:hAnsiTheme="minorHAnsi" w:cs="Arial"/>
      <w:i/>
      <w:color w:val="5B9BD5" w:themeColor="accent1"/>
      <w:sz w:val="22"/>
      <w:szCs w:val="24"/>
    </w:rPr>
  </w:style>
  <w:style w:type="character" w:customStyle="1" w:styleId="PROGRAMMINGINSTRUCTIONChar">
    <w:name w:val="PROGRAMMING INSTRUCTION Char"/>
    <w:basedOn w:val="DefaultParagraphFont"/>
    <w:link w:val="PROGRAMMINGINSTRUCTION"/>
    <w:rsid w:val="00163E35"/>
    <w:rPr>
      <w:rFonts w:asciiTheme="minorHAnsi" w:eastAsiaTheme="minorHAnsi" w:hAnsiTheme="minorHAnsi" w:cs="Arial"/>
      <w:color w:val="FF0000"/>
      <w:sz w:val="22"/>
      <w:szCs w:val="24"/>
    </w:rPr>
  </w:style>
  <w:style w:type="paragraph" w:styleId="EndnoteText">
    <w:name w:val="endnote text"/>
    <w:basedOn w:val="Normal"/>
    <w:link w:val="EndnoteTextChar"/>
    <w:uiPriority w:val="99"/>
    <w:semiHidden/>
    <w:unhideWhenUsed/>
    <w:rsid w:val="00163E35"/>
    <w:pPr>
      <w:jc w:val="left"/>
    </w:pPr>
    <w:rPr>
      <w:rFonts w:asciiTheme="minorHAnsi" w:eastAsiaTheme="minorHAnsi" w:hAnsiTheme="minorHAnsi" w:cstheme="minorBidi"/>
      <w:sz w:val="20"/>
      <w:lang w:val="en-US"/>
    </w:rPr>
  </w:style>
  <w:style w:type="character" w:customStyle="1" w:styleId="EndnoteTextChar">
    <w:name w:val="Endnote Text Char"/>
    <w:basedOn w:val="DefaultParagraphFont"/>
    <w:link w:val="EndnoteText"/>
    <w:uiPriority w:val="99"/>
    <w:semiHidden/>
    <w:rsid w:val="00163E3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63E35"/>
    <w:rPr>
      <w:vertAlign w:val="superscript"/>
    </w:rPr>
  </w:style>
  <w:style w:type="paragraph" w:customStyle="1" w:styleId="QuestC">
    <w:name w:val="Quest C"/>
    <w:basedOn w:val="Normal"/>
    <w:rsid w:val="00163E35"/>
    <w:pPr>
      <w:tabs>
        <w:tab w:val="left" w:leader="dot" w:pos="6120"/>
        <w:tab w:val="right" w:pos="6480"/>
      </w:tabs>
      <w:spacing w:line="300" w:lineRule="auto"/>
      <w:ind w:left="864"/>
      <w:jc w:val="both"/>
    </w:pPr>
    <w:rPr>
      <w:rFonts w:ascii="CG Omega" w:hAnsi="CG Omega"/>
      <w:sz w:val="22"/>
      <w:lang w:val="fr-CA" w:eastAsia="fr-FR"/>
    </w:rPr>
  </w:style>
  <w:style w:type="character" w:customStyle="1" w:styleId="spellingerror">
    <w:name w:val="spellingerror"/>
    <w:basedOn w:val="DefaultParagraphFont"/>
    <w:rsid w:val="00163E35"/>
  </w:style>
  <w:style w:type="paragraph" w:customStyle="1" w:styleId="Heading">
    <w:name w:val="Heading"/>
    <w:next w:val="Normal"/>
    <w:rsid w:val="00D0120F"/>
    <w:pPr>
      <w:keepNext/>
      <w:pBdr>
        <w:top w:val="nil"/>
        <w:left w:val="nil"/>
        <w:bottom w:val="nil"/>
        <w:right w:val="nil"/>
        <w:between w:val="nil"/>
        <w:bar w:val="nil"/>
      </w:pBdr>
      <w:spacing w:before="360" w:after="120" w:line="320" w:lineRule="exact"/>
      <w:ind w:left="634" w:hanging="634"/>
      <w:outlineLvl w:val="3"/>
    </w:pPr>
    <w:rPr>
      <w:rFonts w:ascii="Calibri" w:eastAsia="Calibri" w:hAnsi="Calibri" w:cs="Calibri"/>
      <w:b/>
      <w:bCs/>
      <w:color w:val="7030A0"/>
      <w:sz w:val="36"/>
      <w:szCs w:val="36"/>
      <w:u w:color="7030A0"/>
      <w:bdr w:val="nil"/>
    </w:rPr>
  </w:style>
  <w:style w:type="paragraph" w:customStyle="1" w:styleId="ReportTitle">
    <w:name w:val="Report Title"/>
    <w:basedOn w:val="ExhibitTitle"/>
    <w:link w:val="ReportTitleChar"/>
    <w:rsid w:val="00575F48"/>
    <w:pPr>
      <w:autoSpaceDE w:val="0"/>
      <w:autoSpaceDN w:val="0"/>
      <w:adjustRightInd w:val="0"/>
      <w:spacing w:before="120"/>
    </w:pPr>
  </w:style>
  <w:style w:type="character" w:customStyle="1" w:styleId="ReportTitleChar">
    <w:name w:val="Report Title Char"/>
    <w:basedOn w:val="DefaultParagraphFont"/>
    <w:link w:val="ReportTitle"/>
    <w:rsid w:val="00575F48"/>
    <w:rPr>
      <w:rFonts w:ascii="Calibri" w:hAnsi="Calibri" w:cs="Calibri"/>
      <w:b/>
      <w:color w:val="7030A0"/>
      <w:spacing w:val="-3"/>
      <w:sz w:val="22"/>
      <w:szCs w:val="22"/>
    </w:rPr>
  </w:style>
  <w:style w:type="character" w:customStyle="1" w:styleId="apple-converted-space">
    <w:name w:val="apple-converted-space"/>
    <w:basedOn w:val="DefaultParagraphFont"/>
    <w:rsid w:val="009F0CAF"/>
  </w:style>
  <w:style w:type="paragraph" w:customStyle="1" w:styleId="PROGINST">
    <w:name w:val="PROG INST"/>
    <w:basedOn w:val="Normal"/>
    <w:link w:val="PROGINSTChar"/>
    <w:qFormat/>
    <w:rsid w:val="009F0CAF"/>
    <w:pPr>
      <w:spacing w:before="240"/>
      <w:jc w:val="left"/>
    </w:pPr>
    <w:rPr>
      <w:rFonts w:asciiTheme="minorHAnsi" w:eastAsiaTheme="minorHAnsi" w:hAnsiTheme="minorHAnsi" w:cs="Arial"/>
      <w:color w:val="FF0000"/>
      <w:sz w:val="20"/>
      <w:szCs w:val="22"/>
    </w:rPr>
  </w:style>
  <w:style w:type="character" w:customStyle="1" w:styleId="PROGINSTChar">
    <w:name w:val="PROG INST Char"/>
    <w:basedOn w:val="DefaultParagraphFont"/>
    <w:link w:val="PROGINST"/>
    <w:rsid w:val="009F0CAF"/>
    <w:rPr>
      <w:rFonts w:asciiTheme="minorHAnsi" w:eastAsiaTheme="minorHAnsi" w:hAnsiTheme="minorHAnsi" w:cs="Arial"/>
      <w:color w:val="FF0000"/>
      <w:szCs w:val="22"/>
      <w:lang w:val="en-CA"/>
    </w:rPr>
  </w:style>
  <w:style w:type="character" w:customStyle="1" w:styleId="ItemBankChar">
    <w:name w:val="Item Bank Char"/>
    <w:basedOn w:val="DefaultParagraphFont"/>
    <w:link w:val="ItemBank"/>
    <w:uiPriority w:val="99"/>
    <w:rsid w:val="009F0CAF"/>
    <w:rPr>
      <w:rFonts w:ascii="Arial" w:hAnsi="Arial"/>
      <w:sz w:val="22"/>
      <w:lang w:val="en-CA"/>
    </w:rPr>
  </w:style>
  <w:style w:type="character" w:customStyle="1" w:styleId="INSTRChar">
    <w:name w:val="INSTR Char"/>
    <w:link w:val="INSTR"/>
    <w:locked/>
    <w:rsid w:val="009F0CAF"/>
    <w:rPr>
      <w:rFonts w:ascii="Calibri" w:hAnsi="Calibri" w:cs="Calibri"/>
      <w:b/>
    </w:rPr>
  </w:style>
  <w:style w:type="paragraph" w:customStyle="1" w:styleId="INSTR">
    <w:name w:val="INSTR"/>
    <w:basedOn w:val="Para"/>
    <w:link w:val="INSTRChar"/>
    <w:qFormat/>
    <w:rsid w:val="009F0CAF"/>
    <w:pPr>
      <w:keepNext/>
      <w:suppressAutoHyphens w:val="0"/>
      <w:autoSpaceDE w:val="0"/>
      <w:autoSpaceDN w:val="0"/>
      <w:adjustRightInd w:val="0"/>
      <w:spacing w:after="240" w:line="240" w:lineRule="auto"/>
      <w:ind w:left="540"/>
    </w:pPr>
    <w:rPr>
      <w:b/>
      <w:bCs w:val="0"/>
      <w:sz w:val="20"/>
      <w:szCs w:val="20"/>
    </w:rPr>
  </w:style>
  <w:style w:type="paragraph" w:customStyle="1" w:styleId="AL2">
    <w:name w:val="AL2"/>
    <w:basedOn w:val="QTEXT"/>
    <w:link w:val="AL2Char"/>
    <w:qFormat/>
    <w:rsid w:val="009F0CAF"/>
    <w:pPr>
      <w:keepNext w:val="0"/>
      <w:keepLines/>
      <w:numPr>
        <w:numId w:val="0"/>
      </w:numPr>
      <w:tabs>
        <w:tab w:val="clear" w:pos="810"/>
        <w:tab w:val="clear" w:pos="1008"/>
        <w:tab w:val="left" w:pos="720"/>
        <w:tab w:val="left" w:pos="4320"/>
      </w:tabs>
      <w:autoSpaceDE w:val="0"/>
      <w:autoSpaceDN w:val="0"/>
      <w:adjustRightInd w:val="0"/>
      <w:spacing w:before="80" w:after="0"/>
      <w:ind w:left="806"/>
    </w:pPr>
    <w:rPr>
      <w:rFonts w:ascii="Calibri" w:hAnsi="Calibri" w:cstheme="minorHAnsi"/>
      <w:bCs/>
      <w:color w:val="000000"/>
      <w:szCs w:val="18"/>
      <w:lang w:val="fr-CA"/>
    </w:rPr>
  </w:style>
  <w:style w:type="character" w:customStyle="1" w:styleId="AL2Char">
    <w:name w:val="AL2 Char"/>
    <w:basedOn w:val="QTEXTChar"/>
    <w:link w:val="AL2"/>
    <w:rsid w:val="009F0CAF"/>
    <w:rPr>
      <w:rFonts w:ascii="Calibri" w:hAnsi="Calibri" w:cstheme="minorHAnsi"/>
      <w:bCs/>
      <w:color w:val="000000"/>
      <w:sz w:val="22"/>
      <w:szCs w:val="18"/>
      <w:lang w:val="fr-CA"/>
    </w:rPr>
  </w:style>
  <w:style w:type="paragraph" w:customStyle="1" w:styleId="respinst">
    <w:name w:val="resp inst"/>
    <w:basedOn w:val="Normal"/>
    <w:qFormat/>
    <w:rsid w:val="009F0CAF"/>
    <w:pPr>
      <w:keepNext/>
      <w:keepLines/>
      <w:spacing w:before="160" w:after="160" w:line="259" w:lineRule="auto"/>
      <w:ind w:left="567"/>
      <w:contextualSpacing/>
      <w:jc w:val="left"/>
    </w:pPr>
    <w:rPr>
      <w:rFonts w:asciiTheme="minorHAnsi" w:eastAsiaTheme="minorHAnsi" w:hAnsiTheme="minorHAnsi" w:cstheme="minorBidi"/>
      <w:i/>
      <w:iCs/>
      <w:color w:val="0070C0"/>
      <w:sz w:val="22"/>
      <w:szCs w:val="22"/>
    </w:rPr>
  </w:style>
  <w:style w:type="paragraph" w:customStyle="1" w:styleId="PROGINST0">
    <w:name w:val="PROGINST"/>
    <w:basedOn w:val="Normal"/>
    <w:link w:val="PROGINSTChar0"/>
    <w:qFormat/>
    <w:rsid w:val="009F0CAF"/>
    <w:pPr>
      <w:keepNext/>
      <w:keepLines/>
      <w:spacing w:before="240" w:after="120"/>
      <w:ind w:firstLine="17"/>
      <w:jc w:val="left"/>
    </w:pPr>
    <w:rPr>
      <w:rFonts w:asciiTheme="minorHAnsi" w:hAnsiTheme="minorHAnsi" w:cs="Arial"/>
      <w:b/>
      <w:color w:val="FF0000"/>
      <w:sz w:val="22"/>
      <w:szCs w:val="22"/>
    </w:rPr>
  </w:style>
  <w:style w:type="character" w:customStyle="1" w:styleId="PROGINSTChar0">
    <w:name w:val="PROGINST Char"/>
    <w:basedOn w:val="DefaultParagraphFont"/>
    <w:link w:val="PROGINST0"/>
    <w:rsid w:val="009F0CAF"/>
    <w:rPr>
      <w:rFonts w:asciiTheme="minorHAnsi" w:hAnsiTheme="minorHAnsi" w:cs="Arial"/>
      <w:b/>
      <w:color w:val="FF0000"/>
      <w:sz w:val="22"/>
      <w:szCs w:val="22"/>
      <w:lang w:val="en-CA"/>
    </w:rPr>
  </w:style>
  <w:style w:type="character" w:styleId="UnresolvedMention">
    <w:name w:val="Unresolved Mention"/>
    <w:basedOn w:val="DefaultParagraphFont"/>
    <w:uiPriority w:val="99"/>
    <w:semiHidden/>
    <w:unhideWhenUsed/>
    <w:rsid w:val="009F0CAF"/>
    <w:rPr>
      <w:color w:val="605E5C"/>
      <w:shd w:val="clear" w:color="auto" w:fill="E1DFDD"/>
    </w:rPr>
  </w:style>
  <w:style w:type="character" w:customStyle="1" w:styleId="Heading3Char">
    <w:name w:val="Heading 3 Char"/>
    <w:basedOn w:val="DefaultParagraphFont"/>
    <w:link w:val="Heading3"/>
    <w:rsid w:val="00514394"/>
    <w:rPr>
      <w:rFonts w:ascii="Calibri" w:hAnsi="Calibri" w:cs="Calibri"/>
      <w:b/>
      <w:color w:val="000000"/>
      <w:sz w:val="26"/>
      <w:szCs w:val="26"/>
    </w:rPr>
  </w:style>
  <w:style w:type="character" w:customStyle="1" w:styleId="cf01">
    <w:name w:val="cf01"/>
    <w:basedOn w:val="DefaultParagraphFont"/>
    <w:rsid w:val="00645A5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259">
      <w:bodyDiv w:val="1"/>
      <w:marLeft w:val="0"/>
      <w:marRight w:val="0"/>
      <w:marTop w:val="0"/>
      <w:marBottom w:val="0"/>
      <w:divBdr>
        <w:top w:val="none" w:sz="0" w:space="0" w:color="auto"/>
        <w:left w:val="none" w:sz="0" w:space="0" w:color="auto"/>
        <w:bottom w:val="none" w:sz="0" w:space="0" w:color="auto"/>
        <w:right w:val="none" w:sz="0" w:space="0" w:color="auto"/>
      </w:divBdr>
      <w:divsChild>
        <w:div w:id="1707366703">
          <w:marLeft w:val="605"/>
          <w:marRight w:val="0"/>
          <w:marTop w:val="120"/>
          <w:marBottom w:val="0"/>
          <w:divBdr>
            <w:top w:val="none" w:sz="0" w:space="0" w:color="auto"/>
            <w:left w:val="none" w:sz="0" w:space="0" w:color="auto"/>
            <w:bottom w:val="none" w:sz="0" w:space="0" w:color="auto"/>
            <w:right w:val="none" w:sz="0" w:space="0" w:color="auto"/>
          </w:divBdr>
        </w:div>
        <w:div w:id="975530482">
          <w:marLeft w:val="1310"/>
          <w:marRight w:val="0"/>
          <w:marTop w:val="120"/>
          <w:marBottom w:val="0"/>
          <w:divBdr>
            <w:top w:val="none" w:sz="0" w:space="0" w:color="auto"/>
            <w:left w:val="none" w:sz="0" w:space="0" w:color="auto"/>
            <w:bottom w:val="none" w:sz="0" w:space="0" w:color="auto"/>
            <w:right w:val="none" w:sz="0" w:space="0" w:color="auto"/>
          </w:divBdr>
        </w:div>
      </w:divsChild>
    </w:div>
    <w:div w:id="11566888">
      <w:bodyDiv w:val="1"/>
      <w:marLeft w:val="0"/>
      <w:marRight w:val="0"/>
      <w:marTop w:val="0"/>
      <w:marBottom w:val="0"/>
      <w:divBdr>
        <w:top w:val="none" w:sz="0" w:space="0" w:color="auto"/>
        <w:left w:val="none" w:sz="0" w:space="0" w:color="auto"/>
        <w:bottom w:val="none" w:sz="0" w:space="0" w:color="auto"/>
        <w:right w:val="none" w:sz="0" w:space="0" w:color="auto"/>
      </w:divBdr>
      <w:divsChild>
        <w:div w:id="2065173390">
          <w:marLeft w:val="605"/>
          <w:marRight w:val="0"/>
          <w:marTop w:val="120"/>
          <w:marBottom w:val="0"/>
          <w:divBdr>
            <w:top w:val="none" w:sz="0" w:space="0" w:color="auto"/>
            <w:left w:val="none" w:sz="0" w:space="0" w:color="auto"/>
            <w:bottom w:val="none" w:sz="0" w:space="0" w:color="auto"/>
            <w:right w:val="none" w:sz="0" w:space="0" w:color="auto"/>
          </w:divBdr>
        </w:div>
        <w:div w:id="905914809">
          <w:marLeft w:val="605"/>
          <w:marRight w:val="0"/>
          <w:marTop w:val="120"/>
          <w:marBottom w:val="0"/>
          <w:divBdr>
            <w:top w:val="none" w:sz="0" w:space="0" w:color="auto"/>
            <w:left w:val="none" w:sz="0" w:space="0" w:color="auto"/>
            <w:bottom w:val="none" w:sz="0" w:space="0" w:color="auto"/>
            <w:right w:val="none" w:sz="0" w:space="0" w:color="auto"/>
          </w:divBdr>
        </w:div>
        <w:div w:id="552885422">
          <w:marLeft w:val="605"/>
          <w:marRight w:val="0"/>
          <w:marTop w:val="120"/>
          <w:marBottom w:val="0"/>
          <w:divBdr>
            <w:top w:val="none" w:sz="0" w:space="0" w:color="auto"/>
            <w:left w:val="none" w:sz="0" w:space="0" w:color="auto"/>
            <w:bottom w:val="none" w:sz="0" w:space="0" w:color="auto"/>
            <w:right w:val="none" w:sz="0" w:space="0" w:color="auto"/>
          </w:divBdr>
        </w:div>
        <w:div w:id="270867632">
          <w:marLeft w:val="605"/>
          <w:marRight w:val="0"/>
          <w:marTop w:val="120"/>
          <w:marBottom w:val="0"/>
          <w:divBdr>
            <w:top w:val="none" w:sz="0" w:space="0" w:color="auto"/>
            <w:left w:val="none" w:sz="0" w:space="0" w:color="auto"/>
            <w:bottom w:val="none" w:sz="0" w:space="0" w:color="auto"/>
            <w:right w:val="none" w:sz="0" w:space="0" w:color="auto"/>
          </w:divBdr>
        </w:div>
        <w:div w:id="1017536548">
          <w:marLeft w:val="605"/>
          <w:marRight w:val="0"/>
          <w:marTop w:val="120"/>
          <w:marBottom w:val="0"/>
          <w:divBdr>
            <w:top w:val="none" w:sz="0" w:space="0" w:color="auto"/>
            <w:left w:val="none" w:sz="0" w:space="0" w:color="auto"/>
            <w:bottom w:val="none" w:sz="0" w:space="0" w:color="auto"/>
            <w:right w:val="none" w:sz="0" w:space="0" w:color="auto"/>
          </w:divBdr>
        </w:div>
        <w:div w:id="1167786561">
          <w:marLeft w:val="605"/>
          <w:marRight w:val="0"/>
          <w:marTop w:val="120"/>
          <w:marBottom w:val="0"/>
          <w:divBdr>
            <w:top w:val="none" w:sz="0" w:space="0" w:color="auto"/>
            <w:left w:val="none" w:sz="0" w:space="0" w:color="auto"/>
            <w:bottom w:val="none" w:sz="0" w:space="0" w:color="auto"/>
            <w:right w:val="none" w:sz="0" w:space="0" w:color="auto"/>
          </w:divBdr>
        </w:div>
        <w:div w:id="1679237556">
          <w:marLeft w:val="605"/>
          <w:marRight w:val="0"/>
          <w:marTop w:val="120"/>
          <w:marBottom w:val="0"/>
          <w:divBdr>
            <w:top w:val="none" w:sz="0" w:space="0" w:color="auto"/>
            <w:left w:val="none" w:sz="0" w:space="0" w:color="auto"/>
            <w:bottom w:val="none" w:sz="0" w:space="0" w:color="auto"/>
            <w:right w:val="none" w:sz="0" w:space="0" w:color="auto"/>
          </w:divBdr>
        </w:div>
      </w:divsChild>
    </w:div>
    <w:div w:id="29573646">
      <w:bodyDiv w:val="1"/>
      <w:marLeft w:val="0"/>
      <w:marRight w:val="0"/>
      <w:marTop w:val="0"/>
      <w:marBottom w:val="0"/>
      <w:divBdr>
        <w:top w:val="none" w:sz="0" w:space="0" w:color="auto"/>
        <w:left w:val="none" w:sz="0" w:space="0" w:color="auto"/>
        <w:bottom w:val="none" w:sz="0" w:space="0" w:color="auto"/>
        <w:right w:val="none" w:sz="0" w:space="0" w:color="auto"/>
      </w:divBdr>
    </w:div>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1080693">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35857738">
      <w:bodyDiv w:val="1"/>
      <w:marLeft w:val="0"/>
      <w:marRight w:val="0"/>
      <w:marTop w:val="0"/>
      <w:marBottom w:val="0"/>
      <w:divBdr>
        <w:top w:val="none" w:sz="0" w:space="0" w:color="auto"/>
        <w:left w:val="none" w:sz="0" w:space="0" w:color="auto"/>
        <w:bottom w:val="none" w:sz="0" w:space="0" w:color="auto"/>
        <w:right w:val="none" w:sz="0" w:space="0" w:color="auto"/>
      </w:divBdr>
    </w:div>
    <w:div w:id="39718177">
      <w:bodyDiv w:val="1"/>
      <w:marLeft w:val="0"/>
      <w:marRight w:val="0"/>
      <w:marTop w:val="0"/>
      <w:marBottom w:val="0"/>
      <w:divBdr>
        <w:top w:val="none" w:sz="0" w:space="0" w:color="auto"/>
        <w:left w:val="none" w:sz="0" w:space="0" w:color="auto"/>
        <w:bottom w:val="none" w:sz="0" w:space="0" w:color="auto"/>
        <w:right w:val="none" w:sz="0" w:space="0" w:color="auto"/>
      </w:divBdr>
    </w:div>
    <w:div w:id="41176328">
      <w:bodyDiv w:val="1"/>
      <w:marLeft w:val="0"/>
      <w:marRight w:val="0"/>
      <w:marTop w:val="0"/>
      <w:marBottom w:val="0"/>
      <w:divBdr>
        <w:top w:val="none" w:sz="0" w:space="0" w:color="auto"/>
        <w:left w:val="none" w:sz="0" w:space="0" w:color="auto"/>
        <w:bottom w:val="none" w:sz="0" w:space="0" w:color="auto"/>
        <w:right w:val="none" w:sz="0" w:space="0" w:color="auto"/>
      </w:divBdr>
    </w:div>
    <w:div w:id="45180408">
      <w:bodyDiv w:val="1"/>
      <w:marLeft w:val="0"/>
      <w:marRight w:val="0"/>
      <w:marTop w:val="0"/>
      <w:marBottom w:val="0"/>
      <w:divBdr>
        <w:top w:val="none" w:sz="0" w:space="0" w:color="auto"/>
        <w:left w:val="none" w:sz="0" w:space="0" w:color="auto"/>
        <w:bottom w:val="none" w:sz="0" w:space="0" w:color="auto"/>
        <w:right w:val="none" w:sz="0" w:space="0" w:color="auto"/>
      </w:divBdr>
    </w:div>
    <w:div w:id="48694730">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5132176">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8772885">
      <w:bodyDiv w:val="1"/>
      <w:marLeft w:val="0"/>
      <w:marRight w:val="0"/>
      <w:marTop w:val="0"/>
      <w:marBottom w:val="0"/>
      <w:divBdr>
        <w:top w:val="none" w:sz="0" w:space="0" w:color="auto"/>
        <w:left w:val="none" w:sz="0" w:space="0" w:color="auto"/>
        <w:bottom w:val="none" w:sz="0" w:space="0" w:color="auto"/>
        <w:right w:val="none" w:sz="0" w:space="0" w:color="auto"/>
      </w:divBdr>
    </w:div>
    <w:div w:id="69668464">
      <w:bodyDiv w:val="1"/>
      <w:marLeft w:val="0"/>
      <w:marRight w:val="0"/>
      <w:marTop w:val="0"/>
      <w:marBottom w:val="0"/>
      <w:divBdr>
        <w:top w:val="none" w:sz="0" w:space="0" w:color="auto"/>
        <w:left w:val="none" w:sz="0" w:space="0" w:color="auto"/>
        <w:bottom w:val="none" w:sz="0" w:space="0" w:color="auto"/>
        <w:right w:val="none" w:sz="0" w:space="0" w:color="auto"/>
      </w:divBdr>
    </w:div>
    <w:div w:id="69929648">
      <w:bodyDiv w:val="1"/>
      <w:marLeft w:val="0"/>
      <w:marRight w:val="0"/>
      <w:marTop w:val="0"/>
      <w:marBottom w:val="0"/>
      <w:divBdr>
        <w:top w:val="none" w:sz="0" w:space="0" w:color="auto"/>
        <w:left w:val="none" w:sz="0" w:space="0" w:color="auto"/>
        <w:bottom w:val="none" w:sz="0" w:space="0" w:color="auto"/>
        <w:right w:val="none" w:sz="0" w:space="0" w:color="auto"/>
      </w:divBdr>
    </w:div>
    <w:div w:id="73204660">
      <w:bodyDiv w:val="1"/>
      <w:marLeft w:val="0"/>
      <w:marRight w:val="0"/>
      <w:marTop w:val="0"/>
      <w:marBottom w:val="0"/>
      <w:divBdr>
        <w:top w:val="none" w:sz="0" w:space="0" w:color="auto"/>
        <w:left w:val="none" w:sz="0" w:space="0" w:color="auto"/>
        <w:bottom w:val="none" w:sz="0" w:space="0" w:color="auto"/>
        <w:right w:val="none" w:sz="0" w:space="0" w:color="auto"/>
      </w:divBdr>
    </w:div>
    <w:div w:id="75834303">
      <w:bodyDiv w:val="1"/>
      <w:marLeft w:val="0"/>
      <w:marRight w:val="0"/>
      <w:marTop w:val="0"/>
      <w:marBottom w:val="0"/>
      <w:divBdr>
        <w:top w:val="none" w:sz="0" w:space="0" w:color="auto"/>
        <w:left w:val="none" w:sz="0" w:space="0" w:color="auto"/>
        <w:bottom w:val="none" w:sz="0" w:space="0" w:color="auto"/>
        <w:right w:val="none" w:sz="0" w:space="0" w:color="auto"/>
      </w:divBdr>
    </w:div>
    <w:div w:id="85268469">
      <w:bodyDiv w:val="1"/>
      <w:marLeft w:val="0"/>
      <w:marRight w:val="0"/>
      <w:marTop w:val="0"/>
      <w:marBottom w:val="0"/>
      <w:divBdr>
        <w:top w:val="none" w:sz="0" w:space="0" w:color="auto"/>
        <w:left w:val="none" w:sz="0" w:space="0" w:color="auto"/>
        <w:bottom w:val="none" w:sz="0" w:space="0" w:color="auto"/>
        <w:right w:val="none" w:sz="0" w:space="0" w:color="auto"/>
      </w:divBdr>
    </w:div>
    <w:div w:id="86854618">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92361925">
      <w:bodyDiv w:val="1"/>
      <w:marLeft w:val="0"/>
      <w:marRight w:val="0"/>
      <w:marTop w:val="0"/>
      <w:marBottom w:val="0"/>
      <w:divBdr>
        <w:top w:val="none" w:sz="0" w:space="0" w:color="auto"/>
        <w:left w:val="none" w:sz="0" w:space="0" w:color="auto"/>
        <w:bottom w:val="none" w:sz="0" w:space="0" w:color="auto"/>
        <w:right w:val="none" w:sz="0" w:space="0" w:color="auto"/>
      </w:divBdr>
    </w:div>
    <w:div w:id="94179616">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11169803">
      <w:bodyDiv w:val="1"/>
      <w:marLeft w:val="0"/>
      <w:marRight w:val="0"/>
      <w:marTop w:val="0"/>
      <w:marBottom w:val="0"/>
      <w:divBdr>
        <w:top w:val="none" w:sz="0" w:space="0" w:color="auto"/>
        <w:left w:val="none" w:sz="0" w:space="0" w:color="auto"/>
        <w:bottom w:val="none" w:sz="0" w:space="0" w:color="auto"/>
        <w:right w:val="none" w:sz="0" w:space="0" w:color="auto"/>
      </w:divBdr>
    </w:div>
    <w:div w:id="111557822">
      <w:bodyDiv w:val="1"/>
      <w:marLeft w:val="0"/>
      <w:marRight w:val="0"/>
      <w:marTop w:val="0"/>
      <w:marBottom w:val="0"/>
      <w:divBdr>
        <w:top w:val="none" w:sz="0" w:space="0" w:color="auto"/>
        <w:left w:val="none" w:sz="0" w:space="0" w:color="auto"/>
        <w:bottom w:val="none" w:sz="0" w:space="0" w:color="auto"/>
        <w:right w:val="none" w:sz="0" w:space="0" w:color="auto"/>
      </w:divBdr>
    </w:div>
    <w:div w:id="120225668">
      <w:bodyDiv w:val="1"/>
      <w:marLeft w:val="0"/>
      <w:marRight w:val="0"/>
      <w:marTop w:val="0"/>
      <w:marBottom w:val="0"/>
      <w:divBdr>
        <w:top w:val="none" w:sz="0" w:space="0" w:color="auto"/>
        <w:left w:val="none" w:sz="0" w:space="0" w:color="auto"/>
        <w:bottom w:val="none" w:sz="0" w:space="0" w:color="auto"/>
        <w:right w:val="none" w:sz="0" w:space="0" w:color="auto"/>
      </w:divBdr>
    </w:div>
    <w:div w:id="126752003">
      <w:bodyDiv w:val="1"/>
      <w:marLeft w:val="0"/>
      <w:marRight w:val="0"/>
      <w:marTop w:val="0"/>
      <w:marBottom w:val="0"/>
      <w:divBdr>
        <w:top w:val="none" w:sz="0" w:space="0" w:color="auto"/>
        <w:left w:val="none" w:sz="0" w:space="0" w:color="auto"/>
        <w:bottom w:val="none" w:sz="0" w:space="0" w:color="auto"/>
        <w:right w:val="none" w:sz="0" w:space="0" w:color="auto"/>
      </w:divBdr>
      <w:divsChild>
        <w:div w:id="499082876">
          <w:marLeft w:val="605"/>
          <w:marRight w:val="0"/>
          <w:marTop w:val="120"/>
          <w:marBottom w:val="0"/>
          <w:divBdr>
            <w:top w:val="none" w:sz="0" w:space="0" w:color="auto"/>
            <w:left w:val="none" w:sz="0" w:space="0" w:color="auto"/>
            <w:bottom w:val="none" w:sz="0" w:space="0" w:color="auto"/>
            <w:right w:val="none" w:sz="0" w:space="0" w:color="auto"/>
          </w:divBdr>
        </w:div>
        <w:div w:id="2079093157">
          <w:marLeft w:val="605"/>
          <w:marRight w:val="0"/>
          <w:marTop w:val="120"/>
          <w:marBottom w:val="0"/>
          <w:divBdr>
            <w:top w:val="none" w:sz="0" w:space="0" w:color="auto"/>
            <w:left w:val="none" w:sz="0" w:space="0" w:color="auto"/>
            <w:bottom w:val="none" w:sz="0" w:space="0" w:color="auto"/>
            <w:right w:val="none" w:sz="0" w:space="0" w:color="auto"/>
          </w:divBdr>
        </w:div>
        <w:div w:id="1517622288">
          <w:marLeft w:val="1310"/>
          <w:marRight w:val="0"/>
          <w:marTop w:val="120"/>
          <w:marBottom w:val="0"/>
          <w:divBdr>
            <w:top w:val="none" w:sz="0" w:space="0" w:color="auto"/>
            <w:left w:val="none" w:sz="0" w:space="0" w:color="auto"/>
            <w:bottom w:val="none" w:sz="0" w:space="0" w:color="auto"/>
            <w:right w:val="none" w:sz="0" w:space="0" w:color="auto"/>
          </w:divBdr>
        </w:div>
        <w:div w:id="1398242182">
          <w:marLeft w:val="1310"/>
          <w:marRight w:val="0"/>
          <w:marTop w:val="120"/>
          <w:marBottom w:val="0"/>
          <w:divBdr>
            <w:top w:val="none" w:sz="0" w:space="0" w:color="auto"/>
            <w:left w:val="none" w:sz="0" w:space="0" w:color="auto"/>
            <w:bottom w:val="none" w:sz="0" w:space="0" w:color="auto"/>
            <w:right w:val="none" w:sz="0" w:space="0" w:color="auto"/>
          </w:divBdr>
        </w:div>
        <w:div w:id="40909475">
          <w:marLeft w:val="605"/>
          <w:marRight w:val="0"/>
          <w:marTop w:val="120"/>
          <w:marBottom w:val="0"/>
          <w:divBdr>
            <w:top w:val="none" w:sz="0" w:space="0" w:color="auto"/>
            <w:left w:val="none" w:sz="0" w:space="0" w:color="auto"/>
            <w:bottom w:val="none" w:sz="0" w:space="0" w:color="auto"/>
            <w:right w:val="none" w:sz="0" w:space="0" w:color="auto"/>
          </w:divBdr>
        </w:div>
        <w:div w:id="147287771">
          <w:marLeft w:val="605"/>
          <w:marRight w:val="0"/>
          <w:marTop w:val="120"/>
          <w:marBottom w:val="0"/>
          <w:divBdr>
            <w:top w:val="none" w:sz="0" w:space="0" w:color="auto"/>
            <w:left w:val="none" w:sz="0" w:space="0" w:color="auto"/>
            <w:bottom w:val="none" w:sz="0" w:space="0" w:color="auto"/>
            <w:right w:val="none" w:sz="0" w:space="0" w:color="auto"/>
          </w:divBdr>
        </w:div>
        <w:div w:id="2092240700">
          <w:marLeft w:val="1310"/>
          <w:marRight w:val="0"/>
          <w:marTop w:val="120"/>
          <w:marBottom w:val="0"/>
          <w:divBdr>
            <w:top w:val="none" w:sz="0" w:space="0" w:color="auto"/>
            <w:left w:val="none" w:sz="0" w:space="0" w:color="auto"/>
            <w:bottom w:val="none" w:sz="0" w:space="0" w:color="auto"/>
            <w:right w:val="none" w:sz="0" w:space="0" w:color="auto"/>
          </w:divBdr>
        </w:div>
      </w:divsChild>
    </w:div>
    <w:div w:id="1293256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5492705">
      <w:bodyDiv w:val="1"/>
      <w:marLeft w:val="0"/>
      <w:marRight w:val="0"/>
      <w:marTop w:val="0"/>
      <w:marBottom w:val="0"/>
      <w:divBdr>
        <w:top w:val="none" w:sz="0" w:space="0" w:color="auto"/>
        <w:left w:val="none" w:sz="0" w:space="0" w:color="auto"/>
        <w:bottom w:val="none" w:sz="0" w:space="0" w:color="auto"/>
        <w:right w:val="none" w:sz="0" w:space="0" w:color="auto"/>
      </w:divBdr>
    </w:div>
    <w:div w:id="136608629">
      <w:bodyDiv w:val="1"/>
      <w:marLeft w:val="0"/>
      <w:marRight w:val="0"/>
      <w:marTop w:val="0"/>
      <w:marBottom w:val="0"/>
      <w:divBdr>
        <w:top w:val="none" w:sz="0" w:space="0" w:color="auto"/>
        <w:left w:val="none" w:sz="0" w:space="0" w:color="auto"/>
        <w:bottom w:val="none" w:sz="0" w:space="0" w:color="auto"/>
        <w:right w:val="none" w:sz="0" w:space="0" w:color="auto"/>
      </w:divBdr>
      <w:divsChild>
        <w:div w:id="1376735415">
          <w:marLeft w:val="0"/>
          <w:marRight w:val="0"/>
          <w:marTop w:val="120"/>
          <w:marBottom w:val="0"/>
          <w:divBdr>
            <w:top w:val="none" w:sz="0" w:space="0" w:color="auto"/>
            <w:left w:val="none" w:sz="0" w:space="0" w:color="auto"/>
            <w:bottom w:val="none" w:sz="0" w:space="0" w:color="auto"/>
            <w:right w:val="none" w:sz="0" w:space="0" w:color="auto"/>
          </w:divBdr>
        </w:div>
        <w:div w:id="1858732989">
          <w:marLeft w:val="0"/>
          <w:marRight w:val="0"/>
          <w:marTop w:val="120"/>
          <w:marBottom w:val="0"/>
          <w:divBdr>
            <w:top w:val="none" w:sz="0" w:space="0" w:color="auto"/>
            <w:left w:val="none" w:sz="0" w:space="0" w:color="auto"/>
            <w:bottom w:val="none" w:sz="0" w:space="0" w:color="auto"/>
            <w:right w:val="none" w:sz="0" w:space="0" w:color="auto"/>
          </w:divBdr>
        </w:div>
        <w:div w:id="1284311341">
          <w:marLeft w:val="0"/>
          <w:marRight w:val="0"/>
          <w:marTop w:val="120"/>
          <w:marBottom w:val="0"/>
          <w:divBdr>
            <w:top w:val="none" w:sz="0" w:space="0" w:color="auto"/>
            <w:left w:val="none" w:sz="0" w:space="0" w:color="auto"/>
            <w:bottom w:val="none" w:sz="0" w:space="0" w:color="auto"/>
            <w:right w:val="none" w:sz="0" w:space="0" w:color="auto"/>
          </w:divBdr>
        </w:div>
      </w:divsChild>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3961772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56893857">
      <w:bodyDiv w:val="1"/>
      <w:marLeft w:val="0"/>
      <w:marRight w:val="0"/>
      <w:marTop w:val="0"/>
      <w:marBottom w:val="0"/>
      <w:divBdr>
        <w:top w:val="none" w:sz="0" w:space="0" w:color="auto"/>
        <w:left w:val="none" w:sz="0" w:space="0" w:color="auto"/>
        <w:bottom w:val="none" w:sz="0" w:space="0" w:color="auto"/>
        <w:right w:val="none" w:sz="0" w:space="0" w:color="auto"/>
      </w:divBdr>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62555485">
      <w:bodyDiv w:val="1"/>
      <w:marLeft w:val="0"/>
      <w:marRight w:val="0"/>
      <w:marTop w:val="0"/>
      <w:marBottom w:val="0"/>
      <w:divBdr>
        <w:top w:val="none" w:sz="0" w:space="0" w:color="auto"/>
        <w:left w:val="none" w:sz="0" w:space="0" w:color="auto"/>
        <w:bottom w:val="none" w:sz="0" w:space="0" w:color="auto"/>
        <w:right w:val="none" w:sz="0" w:space="0" w:color="auto"/>
      </w:divBdr>
    </w:div>
    <w:div w:id="167448355">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3055105">
      <w:bodyDiv w:val="1"/>
      <w:marLeft w:val="0"/>
      <w:marRight w:val="0"/>
      <w:marTop w:val="0"/>
      <w:marBottom w:val="0"/>
      <w:divBdr>
        <w:top w:val="none" w:sz="0" w:space="0" w:color="auto"/>
        <w:left w:val="none" w:sz="0" w:space="0" w:color="auto"/>
        <w:bottom w:val="none" w:sz="0" w:space="0" w:color="auto"/>
        <w:right w:val="none" w:sz="0" w:space="0" w:color="auto"/>
      </w:divBdr>
    </w:div>
    <w:div w:id="184367991">
      <w:bodyDiv w:val="1"/>
      <w:marLeft w:val="0"/>
      <w:marRight w:val="0"/>
      <w:marTop w:val="0"/>
      <w:marBottom w:val="0"/>
      <w:divBdr>
        <w:top w:val="none" w:sz="0" w:space="0" w:color="auto"/>
        <w:left w:val="none" w:sz="0" w:space="0" w:color="auto"/>
        <w:bottom w:val="none" w:sz="0" w:space="0" w:color="auto"/>
        <w:right w:val="none" w:sz="0" w:space="0" w:color="auto"/>
      </w:divBdr>
    </w:div>
    <w:div w:id="187834835">
      <w:bodyDiv w:val="1"/>
      <w:marLeft w:val="0"/>
      <w:marRight w:val="0"/>
      <w:marTop w:val="0"/>
      <w:marBottom w:val="0"/>
      <w:divBdr>
        <w:top w:val="none" w:sz="0" w:space="0" w:color="auto"/>
        <w:left w:val="none" w:sz="0" w:space="0" w:color="auto"/>
        <w:bottom w:val="none" w:sz="0" w:space="0" w:color="auto"/>
        <w:right w:val="none" w:sz="0" w:space="0" w:color="auto"/>
      </w:divBdr>
    </w:div>
    <w:div w:id="188958425">
      <w:bodyDiv w:val="1"/>
      <w:marLeft w:val="0"/>
      <w:marRight w:val="0"/>
      <w:marTop w:val="0"/>
      <w:marBottom w:val="0"/>
      <w:divBdr>
        <w:top w:val="none" w:sz="0" w:space="0" w:color="auto"/>
        <w:left w:val="none" w:sz="0" w:space="0" w:color="auto"/>
        <w:bottom w:val="none" w:sz="0" w:space="0" w:color="auto"/>
        <w:right w:val="none" w:sz="0" w:space="0" w:color="auto"/>
      </w:divBdr>
    </w:div>
    <w:div w:id="189953149">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7083119">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1602991">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745156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8707547">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1871404">
      <w:bodyDiv w:val="1"/>
      <w:marLeft w:val="0"/>
      <w:marRight w:val="0"/>
      <w:marTop w:val="0"/>
      <w:marBottom w:val="0"/>
      <w:divBdr>
        <w:top w:val="none" w:sz="0" w:space="0" w:color="auto"/>
        <w:left w:val="none" w:sz="0" w:space="0" w:color="auto"/>
        <w:bottom w:val="none" w:sz="0" w:space="0" w:color="auto"/>
        <w:right w:val="none" w:sz="0" w:space="0" w:color="auto"/>
      </w:divBdr>
      <w:divsChild>
        <w:div w:id="705833979">
          <w:marLeft w:val="0"/>
          <w:marRight w:val="0"/>
          <w:marTop w:val="120"/>
          <w:marBottom w:val="0"/>
          <w:divBdr>
            <w:top w:val="none" w:sz="0" w:space="0" w:color="auto"/>
            <w:left w:val="none" w:sz="0" w:space="0" w:color="auto"/>
            <w:bottom w:val="none" w:sz="0" w:space="0" w:color="auto"/>
            <w:right w:val="none" w:sz="0" w:space="0" w:color="auto"/>
          </w:divBdr>
        </w:div>
        <w:div w:id="900822682">
          <w:marLeft w:val="0"/>
          <w:marRight w:val="0"/>
          <w:marTop w:val="120"/>
          <w:marBottom w:val="0"/>
          <w:divBdr>
            <w:top w:val="none" w:sz="0" w:space="0" w:color="auto"/>
            <w:left w:val="none" w:sz="0" w:space="0" w:color="auto"/>
            <w:bottom w:val="none" w:sz="0" w:space="0" w:color="auto"/>
            <w:right w:val="none" w:sz="0" w:space="0" w:color="auto"/>
          </w:divBdr>
        </w:div>
      </w:divsChild>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34634596">
      <w:bodyDiv w:val="1"/>
      <w:marLeft w:val="0"/>
      <w:marRight w:val="0"/>
      <w:marTop w:val="0"/>
      <w:marBottom w:val="0"/>
      <w:divBdr>
        <w:top w:val="none" w:sz="0" w:space="0" w:color="auto"/>
        <w:left w:val="none" w:sz="0" w:space="0" w:color="auto"/>
        <w:bottom w:val="none" w:sz="0" w:space="0" w:color="auto"/>
        <w:right w:val="none" w:sz="0" w:space="0" w:color="auto"/>
      </w:divBdr>
    </w:div>
    <w:div w:id="234974541">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54941304">
      <w:bodyDiv w:val="1"/>
      <w:marLeft w:val="0"/>
      <w:marRight w:val="0"/>
      <w:marTop w:val="0"/>
      <w:marBottom w:val="0"/>
      <w:divBdr>
        <w:top w:val="none" w:sz="0" w:space="0" w:color="auto"/>
        <w:left w:val="none" w:sz="0" w:space="0" w:color="auto"/>
        <w:bottom w:val="none" w:sz="0" w:space="0" w:color="auto"/>
        <w:right w:val="none" w:sz="0" w:space="0" w:color="auto"/>
      </w:divBdr>
    </w:div>
    <w:div w:id="254945222">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3416969">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0473536">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77419877">
      <w:bodyDiv w:val="1"/>
      <w:marLeft w:val="0"/>
      <w:marRight w:val="0"/>
      <w:marTop w:val="0"/>
      <w:marBottom w:val="0"/>
      <w:divBdr>
        <w:top w:val="none" w:sz="0" w:space="0" w:color="auto"/>
        <w:left w:val="none" w:sz="0" w:space="0" w:color="auto"/>
        <w:bottom w:val="none" w:sz="0" w:space="0" w:color="auto"/>
        <w:right w:val="none" w:sz="0" w:space="0" w:color="auto"/>
      </w:divBdr>
    </w:div>
    <w:div w:id="293829337">
      <w:bodyDiv w:val="1"/>
      <w:marLeft w:val="0"/>
      <w:marRight w:val="0"/>
      <w:marTop w:val="0"/>
      <w:marBottom w:val="0"/>
      <w:divBdr>
        <w:top w:val="none" w:sz="0" w:space="0" w:color="auto"/>
        <w:left w:val="none" w:sz="0" w:space="0" w:color="auto"/>
        <w:bottom w:val="none" w:sz="0" w:space="0" w:color="auto"/>
        <w:right w:val="none" w:sz="0" w:space="0" w:color="auto"/>
      </w:divBdr>
    </w:div>
    <w:div w:id="294406458">
      <w:bodyDiv w:val="1"/>
      <w:marLeft w:val="0"/>
      <w:marRight w:val="0"/>
      <w:marTop w:val="0"/>
      <w:marBottom w:val="0"/>
      <w:divBdr>
        <w:top w:val="none" w:sz="0" w:space="0" w:color="auto"/>
        <w:left w:val="none" w:sz="0" w:space="0" w:color="auto"/>
        <w:bottom w:val="none" w:sz="0" w:space="0" w:color="auto"/>
        <w:right w:val="none" w:sz="0" w:space="0" w:color="auto"/>
      </w:divBdr>
    </w:div>
    <w:div w:id="29919294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2462880">
      <w:bodyDiv w:val="1"/>
      <w:marLeft w:val="0"/>
      <w:marRight w:val="0"/>
      <w:marTop w:val="0"/>
      <w:marBottom w:val="0"/>
      <w:divBdr>
        <w:top w:val="none" w:sz="0" w:space="0" w:color="auto"/>
        <w:left w:val="none" w:sz="0" w:space="0" w:color="auto"/>
        <w:bottom w:val="none" w:sz="0" w:space="0" w:color="auto"/>
        <w:right w:val="none" w:sz="0" w:space="0" w:color="auto"/>
      </w:divBdr>
    </w:div>
    <w:div w:id="305280906">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16692408">
      <w:bodyDiv w:val="1"/>
      <w:marLeft w:val="0"/>
      <w:marRight w:val="0"/>
      <w:marTop w:val="0"/>
      <w:marBottom w:val="0"/>
      <w:divBdr>
        <w:top w:val="none" w:sz="0" w:space="0" w:color="auto"/>
        <w:left w:val="none" w:sz="0" w:space="0" w:color="auto"/>
        <w:bottom w:val="none" w:sz="0" w:space="0" w:color="auto"/>
        <w:right w:val="none" w:sz="0" w:space="0" w:color="auto"/>
      </w:divBdr>
    </w:div>
    <w:div w:id="318273158">
      <w:bodyDiv w:val="1"/>
      <w:marLeft w:val="0"/>
      <w:marRight w:val="0"/>
      <w:marTop w:val="0"/>
      <w:marBottom w:val="0"/>
      <w:divBdr>
        <w:top w:val="none" w:sz="0" w:space="0" w:color="auto"/>
        <w:left w:val="none" w:sz="0" w:space="0" w:color="auto"/>
        <w:bottom w:val="none" w:sz="0" w:space="0" w:color="auto"/>
        <w:right w:val="none" w:sz="0" w:space="0" w:color="auto"/>
      </w:divBdr>
    </w:div>
    <w:div w:id="320618399">
      <w:bodyDiv w:val="1"/>
      <w:marLeft w:val="0"/>
      <w:marRight w:val="0"/>
      <w:marTop w:val="0"/>
      <w:marBottom w:val="0"/>
      <w:divBdr>
        <w:top w:val="none" w:sz="0" w:space="0" w:color="auto"/>
        <w:left w:val="none" w:sz="0" w:space="0" w:color="auto"/>
        <w:bottom w:val="none" w:sz="0" w:space="0" w:color="auto"/>
        <w:right w:val="none" w:sz="0" w:space="0" w:color="auto"/>
      </w:divBdr>
      <w:divsChild>
        <w:div w:id="51004904">
          <w:marLeft w:val="360"/>
          <w:marRight w:val="0"/>
          <w:marTop w:val="100"/>
          <w:marBottom w:val="0"/>
          <w:divBdr>
            <w:top w:val="none" w:sz="0" w:space="0" w:color="auto"/>
            <w:left w:val="none" w:sz="0" w:space="0" w:color="auto"/>
            <w:bottom w:val="none" w:sz="0" w:space="0" w:color="auto"/>
            <w:right w:val="none" w:sz="0" w:space="0" w:color="auto"/>
          </w:divBdr>
        </w:div>
        <w:div w:id="226183572">
          <w:marLeft w:val="360"/>
          <w:marRight w:val="0"/>
          <w:marTop w:val="100"/>
          <w:marBottom w:val="0"/>
          <w:divBdr>
            <w:top w:val="none" w:sz="0" w:space="0" w:color="auto"/>
            <w:left w:val="none" w:sz="0" w:space="0" w:color="auto"/>
            <w:bottom w:val="none" w:sz="0" w:space="0" w:color="auto"/>
            <w:right w:val="none" w:sz="0" w:space="0" w:color="auto"/>
          </w:divBdr>
        </w:div>
        <w:div w:id="337460735">
          <w:marLeft w:val="360"/>
          <w:marRight w:val="0"/>
          <w:marTop w:val="100"/>
          <w:marBottom w:val="0"/>
          <w:divBdr>
            <w:top w:val="none" w:sz="0" w:space="0" w:color="auto"/>
            <w:left w:val="none" w:sz="0" w:space="0" w:color="auto"/>
            <w:bottom w:val="none" w:sz="0" w:space="0" w:color="auto"/>
            <w:right w:val="none" w:sz="0" w:space="0" w:color="auto"/>
          </w:divBdr>
        </w:div>
        <w:div w:id="986322629">
          <w:marLeft w:val="1080"/>
          <w:marRight w:val="0"/>
          <w:marTop w:val="60"/>
          <w:marBottom w:val="0"/>
          <w:divBdr>
            <w:top w:val="none" w:sz="0" w:space="0" w:color="auto"/>
            <w:left w:val="none" w:sz="0" w:space="0" w:color="auto"/>
            <w:bottom w:val="none" w:sz="0" w:space="0" w:color="auto"/>
            <w:right w:val="none" w:sz="0" w:space="0" w:color="auto"/>
          </w:divBdr>
        </w:div>
        <w:div w:id="1251966618">
          <w:marLeft w:val="1080"/>
          <w:marRight w:val="0"/>
          <w:marTop w:val="60"/>
          <w:marBottom w:val="0"/>
          <w:divBdr>
            <w:top w:val="none" w:sz="0" w:space="0" w:color="auto"/>
            <w:left w:val="none" w:sz="0" w:space="0" w:color="auto"/>
            <w:bottom w:val="none" w:sz="0" w:space="0" w:color="auto"/>
            <w:right w:val="none" w:sz="0" w:space="0" w:color="auto"/>
          </w:divBdr>
        </w:div>
        <w:div w:id="1303542454">
          <w:marLeft w:val="1080"/>
          <w:marRight w:val="0"/>
          <w:marTop w:val="60"/>
          <w:marBottom w:val="0"/>
          <w:divBdr>
            <w:top w:val="none" w:sz="0" w:space="0" w:color="auto"/>
            <w:left w:val="none" w:sz="0" w:space="0" w:color="auto"/>
            <w:bottom w:val="none" w:sz="0" w:space="0" w:color="auto"/>
            <w:right w:val="none" w:sz="0" w:space="0" w:color="auto"/>
          </w:divBdr>
        </w:div>
      </w:divsChild>
    </w:div>
    <w:div w:id="324482648">
      <w:bodyDiv w:val="1"/>
      <w:marLeft w:val="0"/>
      <w:marRight w:val="0"/>
      <w:marTop w:val="0"/>
      <w:marBottom w:val="0"/>
      <w:divBdr>
        <w:top w:val="none" w:sz="0" w:space="0" w:color="auto"/>
        <w:left w:val="none" w:sz="0" w:space="0" w:color="auto"/>
        <w:bottom w:val="none" w:sz="0" w:space="0" w:color="auto"/>
        <w:right w:val="none" w:sz="0" w:space="0" w:color="auto"/>
      </w:divBdr>
      <w:divsChild>
        <w:div w:id="516887729">
          <w:marLeft w:val="605"/>
          <w:marRight w:val="0"/>
          <w:marTop w:val="120"/>
          <w:marBottom w:val="0"/>
          <w:divBdr>
            <w:top w:val="none" w:sz="0" w:space="0" w:color="auto"/>
            <w:left w:val="none" w:sz="0" w:space="0" w:color="auto"/>
            <w:bottom w:val="none" w:sz="0" w:space="0" w:color="auto"/>
            <w:right w:val="none" w:sz="0" w:space="0" w:color="auto"/>
          </w:divBdr>
        </w:div>
        <w:div w:id="246352375">
          <w:marLeft w:val="605"/>
          <w:marRight w:val="0"/>
          <w:marTop w:val="120"/>
          <w:marBottom w:val="0"/>
          <w:divBdr>
            <w:top w:val="none" w:sz="0" w:space="0" w:color="auto"/>
            <w:left w:val="none" w:sz="0" w:space="0" w:color="auto"/>
            <w:bottom w:val="none" w:sz="0" w:space="0" w:color="auto"/>
            <w:right w:val="none" w:sz="0" w:space="0" w:color="auto"/>
          </w:divBdr>
        </w:div>
        <w:div w:id="243957283">
          <w:marLeft w:val="605"/>
          <w:marRight w:val="0"/>
          <w:marTop w:val="120"/>
          <w:marBottom w:val="0"/>
          <w:divBdr>
            <w:top w:val="none" w:sz="0" w:space="0" w:color="auto"/>
            <w:left w:val="none" w:sz="0" w:space="0" w:color="auto"/>
            <w:bottom w:val="none" w:sz="0" w:space="0" w:color="auto"/>
            <w:right w:val="none" w:sz="0" w:space="0" w:color="auto"/>
          </w:divBdr>
        </w:div>
        <w:div w:id="890579631">
          <w:marLeft w:val="605"/>
          <w:marRight w:val="0"/>
          <w:marTop w:val="120"/>
          <w:marBottom w:val="0"/>
          <w:divBdr>
            <w:top w:val="none" w:sz="0" w:space="0" w:color="auto"/>
            <w:left w:val="none" w:sz="0" w:space="0" w:color="auto"/>
            <w:bottom w:val="none" w:sz="0" w:space="0" w:color="auto"/>
            <w:right w:val="none" w:sz="0" w:space="0" w:color="auto"/>
          </w:divBdr>
        </w:div>
      </w:divsChild>
    </w:div>
    <w:div w:id="324557674">
      <w:bodyDiv w:val="1"/>
      <w:marLeft w:val="0"/>
      <w:marRight w:val="0"/>
      <w:marTop w:val="0"/>
      <w:marBottom w:val="0"/>
      <w:divBdr>
        <w:top w:val="none" w:sz="0" w:space="0" w:color="auto"/>
        <w:left w:val="none" w:sz="0" w:space="0" w:color="auto"/>
        <w:bottom w:val="none" w:sz="0" w:space="0" w:color="auto"/>
        <w:right w:val="none" w:sz="0" w:space="0" w:color="auto"/>
      </w:divBdr>
    </w:div>
    <w:div w:id="338896766">
      <w:bodyDiv w:val="1"/>
      <w:marLeft w:val="0"/>
      <w:marRight w:val="0"/>
      <w:marTop w:val="0"/>
      <w:marBottom w:val="0"/>
      <w:divBdr>
        <w:top w:val="none" w:sz="0" w:space="0" w:color="auto"/>
        <w:left w:val="none" w:sz="0" w:space="0" w:color="auto"/>
        <w:bottom w:val="none" w:sz="0" w:space="0" w:color="auto"/>
        <w:right w:val="none" w:sz="0" w:space="0" w:color="auto"/>
      </w:divBdr>
    </w:div>
    <w:div w:id="341053109">
      <w:bodyDiv w:val="1"/>
      <w:marLeft w:val="0"/>
      <w:marRight w:val="0"/>
      <w:marTop w:val="0"/>
      <w:marBottom w:val="0"/>
      <w:divBdr>
        <w:top w:val="none" w:sz="0" w:space="0" w:color="auto"/>
        <w:left w:val="none" w:sz="0" w:space="0" w:color="auto"/>
        <w:bottom w:val="none" w:sz="0" w:space="0" w:color="auto"/>
        <w:right w:val="none" w:sz="0" w:space="0" w:color="auto"/>
      </w:divBdr>
    </w:div>
    <w:div w:id="341666616">
      <w:bodyDiv w:val="1"/>
      <w:marLeft w:val="0"/>
      <w:marRight w:val="0"/>
      <w:marTop w:val="0"/>
      <w:marBottom w:val="0"/>
      <w:divBdr>
        <w:top w:val="none" w:sz="0" w:space="0" w:color="auto"/>
        <w:left w:val="none" w:sz="0" w:space="0" w:color="auto"/>
        <w:bottom w:val="none" w:sz="0" w:space="0" w:color="auto"/>
        <w:right w:val="none" w:sz="0" w:space="0" w:color="auto"/>
      </w:divBdr>
    </w:div>
    <w:div w:id="343214457">
      <w:bodyDiv w:val="1"/>
      <w:marLeft w:val="0"/>
      <w:marRight w:val="0"/>
      <w:marTop w:val="0"/>
      <w:marBottom w:val="0"/>
      <w:divBdr>
        <w:top w:val="none" w:sz="0" w:space="0" w:color="auto"/>
        <w:left w:val="none" w:sz="0" w:space="0" w:color="auto"/>
        <w:bottom w:val="none" w:sz="0" w:space="0" w:color="auto"/>
        <w:right w:val="none" w:sz="0" w:space="0" w:color="auto"/>
      </w:divBdr>
    </w:div>
    <w:div w:id="343677220">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3384156">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6153898">
      <w:bodyDiv w:val="1"/>
      <w:marLeft w:val="0"/>
      <w:marRight w:val="0"/>
      <w:marTop w:val="0"/>
      <w:marBottom w:val="0"/>
      <w:divBdr>
        <w:top w:val="none" w:sz="0" w:space="0" w:color="auto"/>
        <w:left w:val="none" w:sz="0" w:space="0" w:color="auto"/>
        <w:bottom w:val="none" w:sz="0" w:space="0" w:color="auto"/>
        <w:right w:val="none" w:sz="0" w:space="0" w:color="auto"/>
      </w:divBdr>
    </w:div>
    <w:div w:id="357853032">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69497455">
      <w:bodyDiv w:val="1"/>
      <w:marLeft w:val="0"/>
      <w:marRight w:val="0"/>
      <w:marTop w:val="0"/>
      <w:marBottom w:val="0"/>
      <w:divBdr>
        <w:top w:val="none" w:sz="0" w:space="0" w:color="auto"/>
        <w:left w:val="none" w:sz="0" w:space="0" w:color="auto"/>
        <w:bottom w:val="none" w:sz="0" w:space="0" w:color="auto"/>
        <w:right w:val="none" w:sz="0" w:space="0" w:color="auto"/>
      </w:divBdr>
    </w:div>
    <w:div w:id="370299585">
      <w:bodyDiv w:val="1"/>
      <w:marLeft w:val="0"/>
      <w:marRight w:val="0"/>
      <w:marTop w:val="0"/>
      <w:marBottom w:val="0"/>
      <w:divBdr>
        <w:top w:val="none" w:sz="0" w:space="0" w:color="auto"/>
        <w:left w:val="none" w:sz="0" w:space="0" w:color="auto"/>
        <w:bottom w:val="none" w:sz="0" w:space="0" w:color="auto"/>
        <w:right w:val="none" w:sz="0" w:space="0" w:color="auto"/>
      </w:divBdr>
    </w:div>
    <w:div w:id="370350445">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76122560">
      <w:bodyDiv w:val="1"/>
      <w:marLeft w:val="0"/>
      <w:marRight w:val="0"/>
      <w:marTop w:val="0"/>
      <w:marBottom w:val="0"/>
      <w:divBdr>
        <w:top w:val="none" w:sz="0" w:space="0" w:color="auto"/>
        <w:left w:val="none" w:sz="0" w:space="0" w:color="auto"/>
        <w:bottom w:val="none" w:sz="0" w:space="0" w:color="auto"/>
        <w:right w:val="none" w:sz="0" w:space="0" w:color="auto"/>
      </w:divBdr>
    </w:div>
    <w:div w:id="383019469">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1101050">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03070669">
      <w:bodyDiv w:val="1"/>
      <w:marLeft w:val="0"/>
      <w:marRight w:val="0"/>
      <w:marTop w:val="0"/>
      <w:marBottom w:val="0"/>
      <w:divBdr>
        <w:top w:val="none" w:sz="0" w:space="0" w:color="auto"/>
        <w:left w:val="none" w:sz="0" w:space="0" w:color="auto"/>
        <w:bottom w:val="none" w:sz="0" w:space="0" w:color="auto"/>
        <w:right w:val="none" w:sz="0" w:space="0" w:color="auto"/>
      </w:divBdr>
    </w:div>
    <w:div w:id="429550555">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900275">
      <w:bodyDiv w:val="1"/>
      <w:marLeft w:val="0"/>
      <w:marRight w:val="0"/>
      <w:marTop w:val="0"/>
      <w:marBottom w:val="0"/>
      <w:divBdr>
        <w:top w:val="none" w:sz="0" w:space="0" w:color="auto"/>
        <w:left w:val="none" w:sz="0" w:space="0" w:color="auto"/>
        <w:bottom w:val="none" w:sz="0" w:space="0" w:color="auto"/>
        <w:right w:val="none" w:sz="0" w:space="0" w:color="auto"/>
      </w:divBdr>
    </w:div>
    <w:div w:id="433136125">
      <w:bodyDiv w:val="1"/>
      <w:marLeft w:val="0"/>
      <w:marRight w:val="0"/>
      <w:marTop w:val="0"/>
      <w:marBottom w:val="0"/>
      <w:divBdr>
        <w:top w:val="none" w:sz="0" w:space="0" w:color="auto"/>
        <w:left w:val="none" w:sz="0" w:space="0" w:color="auto"/>
        <w:bottom w:val="none" w:sz="0" w:space="0" w:color="auto"/>
        <w:right w:val="none" w:sz="0" w:space="0" w:color="auto"/>
      </w:divBdr>
    </w:div>
    <w:div w:id="440805037">
      <w:bodyDiv w:val="1"/>
      <w:marLeft w:val="0"/>
      <w:marRight w:val="0"/>
      <w:marTop w:val="0"/>
      <w:marBottom w:val="0"/>
      <w:divBdr>
        <w:top w:val="none" w:sz="0" w:space="0" w:color="auto"/>
        <w:left w:val="none" w:sz="0" w:space="0" w:color="auto"/>
        <w:bottom w:val="none" w:sz="0" w:space="0" w:color="auto"/>
        <w:right w:val="none" w:sz="0" w:space="0" w:color="auto"/>
      </w:divBdr>
    </w:div>
    <w:div w:id="454101907">
      <w:bodyDiv w:val="1"/>
      <w:marLeft w:val="0"/>
      <w:marRight w:val="0"/>
      <w:marTop w:val="0"/>
      <w:marBottom w:val="0"/>
      <w:divBdr>
        <w:top w:val="none" w:sz="0" w:space="0" w:color="auto"/>
        <w:left w:val="none" w:sz="0" w:space="0" w:color="auto"/>
        <w:bottom w:val="none" w:sz="0" w:space="0" w:color="auto"/>
        <w:right w:val="none" w:sz="0" w:space="0" w:color="auto"/>
      </w:divBdr>
    </w:div>
    <w:div w:id="455101422">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679672">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2477126">
      <w:bodyDiv w:val="1"/>
      <w:marLeft w:val="0"/>
      <w:marRight w:val="0"/>
      <w:marTop w:val="0"/>
      <w:marBottom w:val="0"/>
      <w:divBdr>
        <w:top w:val="none" w:sz="0" w:space="0" w:color="auto"/>
        <w:left w:val="none" w:sz="0" w:space="0" w:color="auto"/>
        <w:bottom w:val="none" w:sz="0" w:space="0" w:color="auto"/>
        <w:right w:val="none" w:sz="0" w:space="0" w:color="auto"/>
      </w:divBdr>
    </w:div>
    <w:div w:id="485586327">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48285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209548">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8132851">
      <w:bodyDiv w:val="1"/>
      <w:marLeft w:val="0"/>
      <w:marRight w:val="0"/>
      <w:marTop w:val="0"/>
      <w:marBottom w:val="0"/>
      <w:divBdr>
        <w:top w:val="none" w:sz="0" w:space="0" w:color="auto"/>
        <w:left w:val="none" w:sz="0" w:space="0" w:color="auto"/>
        <w:bottom w:val="none" w:sz="0" w:space="0" w:color="auto"/>
        <w:right w:val="none" w:sz="0" w:space="0" w:color="auto"/>
      </w:divBdr>
    </w:div>
    <w:div w:id="508133268">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10878865">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25559644">
      <w:bodyDiv w:val="1"/>
      <w:marLeft w:val="0"/>
      <w:marRight w:val="0"/>
      <w:marTop w:val="0"/>
      <w:marBottom w:val="0"/>
      <w:divBdr>
        <w:top w:val="none" w:sz="0" w:space="0" w:color="auto"/>
        <w:left w:val="none" w:sz="0" w:space="0" w:color="auto"/>
        <w:bottom w:val="none" w:sz="0" w:space="0" w:color="auto"/>
        <w:right w:val="none" w:sz="0" w:space="0" w:color="auto"/>
      </w:divBdr>
    </w:div>
    <w:div w:id="526603174">
      <w:bodyDiv w:val="1"/>
      <w:marLeft w:val="0"/>
      <w:marRight w:val="0"/>
      <w:marTop w:val="0"/>
      <w:marBottom w:val="0"/>
      <w:divBdr>
        <w:top w:val="none" w:sz="0" w:space="0" w:color="auto"/>
        <w:left w:val="none" w:sz="0" w:space="0" w:color="auto"/>
        <w:bottom w:val="none" w:sz="0" w:space="0" w:color="auto"/>
        <w:right w:val="none" w:sz="0" w:space="0" w:color="auto"/>
      </w:divBdr>
    </w:div>
    <w:div w:id="532040603">
      <w:bodyDiv w:val="1"/>
      <w:marLeft w:val="0"/>
      <w:marRight w:val="0"/>
      <w:marTop w:val="0"/>
      <w:marBottom w:val="0"/>
      <w:divBdr>
        <w:top w:val="none" w:sz="0" w:space="0" w:color="auto"/>
        <w:left w:val="none" w:sz="0" w:space="0" w:color="auto"/>
        <w:bottom w:val="none" w:sz="0" w:space="0" w:color="auto"/>
        <w:right w:val="none" w:sz="0" w:space="0" w:color="auto"/>
      </w:divBdr>
    </w:div>
    <w:div w:id="532423534">
      <w:bodyDiv w:val="1"/>
      <w:marLeft w:val="0"/>
      <w:marRight w:val="0"/>
      <w:marTop w:val="0"/>
      <w:marBottom w:val="0"/>
      <w:divBdr>
        <w:top w:val="none" w:sz="0" w:space="0" w:color="auto"/>
        <w:left w:val="none" w:sz="0" w:space="0" w:color="auto"/>
        <w:bottom w:val="none" w:sz="0" w:space="0" w:color="auto"/>
        <w:right w:val="none" w:sz="0" w:space="0" w:color="auto"/>
      </w:divBdr>
    </w:div>
    <w:div w:id="538130601">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39441116">
      <w:bodyDiv w:val="1"/>
      <w:marLeft w:val="0"/>
      <w:marRight w:val="0"/>
      <w:marTop w:val="0"/>
      <w:marBottom w:val="0"/>
      <w:divBdr>
        <w:top w:val="none" w:sz="0" w:space="0" w:color="auto"/>
        <w:left w:val="none" w:sz="0" w:space="0" w:color="auto"/>
        <w:bottom w:val="none" w:sz="0" w:space="0" w:color="auto"/>
        <w:right w:val="none" w:sz="0" w:space="0" w:color="auto"/>
      </w:divBdr>
      <w:divsChild>
        <w:div w:id="1404986396">
          <w:marLeft w:val="1310"/>
          <w:marRight w:val="0"/>
          <w:marTop w:val="120"/>
          <w:marBottom w:val="0"/>
          <w:divBdr>
            <w:top w:val="none" w:sz="0" w:space="0" w:color="auto"/>
            <w:left w:val="none" w:sz="0" w:space="0" w:color="auto"/>
            <w:bottom w:val="none" w:sz="0" w:space="0" w:color="auto"/>
            <w:right w:val="none" w:sz="0" w:space="0" w:color="auto"/>
          </w:divBdr>
        </w:div>
      </w:divsChild>
    </w:div>
    <w:div w:id="541864034">
      <w:bodyDiv w:val="1"/>
      <w:marLeft w:val="0"/>
      <w:marRight w:val="0"/>
      <w:marTop w:val="0"/>
      <w:marBottom w:val="0"/>
      <w:divBdr>
        <w:top w:val="none" w:sz="0" w:space="0" w:color="auto"/>
        <w:left w:val="none" w:sz="0" w:space="0" w:color="auto"/>
        <w:bottom w:val="none" w:sz="0" w:space="0" w:color="auto"/>
        <w:right w:val="none" w:sz="0" w:space="0" w:color="auto"/>
      </w:divBdr>
    </w:div>
    <w:div w:id="547686527">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59906560">
      <w:bodyDiv w:val="1"/>
      <w:marLeft w:val="0"/>
      <w:marRight w:val="0"/>
      <w:marTop w:val="0"/>
      <w:marBottom w:val="0"/>
      <w:divBdr>
        <w:top w:val="none" w:sz="0" w:space="0" w:color="auto"/>
        <w:left w:val="none" w:sz="0" w:space="0" w:color="auto"/>
        <w:bottom w:val="none" w:sz="0" w:space="0" w:color="auto"/>
        <w:right w:val="none" w:sz="0" w:space="0" w:color="auto"/>
      </w:divBdr>
    </w:div>
    <w:div w:id="561672185">
      <w:bodyDiv w:val="1"/>
      <w:marLeft w:val="0"/>
      <w:marRight w:val="0"/>
      <w:marTop w:val="0"/>
      <w:marBottom w:val="0"/>
      <w:divBdr>
        <w:top w:val="none" w:sz="0" w:space="0" w:color="auto"/>
        <w:left w:val="none" w:sz="0" w:space="0" w:color="auto"/>
        <w:bottom w:val="none" w:sz="0" w:space="0" w:color="auto"/>
        <w:right w:val="none" w:sz="0" w:space="0" w:color="auto"/>
      </w:divBdr>
    </w:div>
    <w:div w:id="563099379">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95871221">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598754900">
      <w:bodyDiv w:val="1"/>
      <w:marLeft w:val="0"/>
      <w:marRight w:val="0"/>
      <w:marTop w:val="0"/>
      <w:marBottom w:val="0"/>
      <w:divBdr>
        <w:top w:val="none" w:sz="0" w:space="0" w:color="auto"/>
        <w:left w:val="none" w:sz="0" w:space="0" w:color="auto"/>
        <w:bottom w:val="none" w:sz="0" w:space="0" w:color="auto"/>
        <w:right w:val="none" w:sz="0" w:space="0" w:color="auto"/>
      </w:divBdr>
    </w:div>
    <w:div w:id="612438892">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17565677">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181665">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332265">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59429680">
      <w:bodyDiv w:val="1"/>
      <w:marLeft w:val="0"/>
      <w:marRight w:val="0"/>
      <w:marTop w:val="0"/>
      <w:marBottom w:val="0"/>
      <w:divBdr>
        <w:top w:val="none" w:sz="0" w:space="0" w:color="auto"/>
        <w:left w:val="none" w:sz="0" w:space="0" w:color="auto"/>
        <w:bottom w:val="none" w:sz="0" w:space="0" w:color="auto"/>
        <w:right w:val="none" w:sz="0" w:space="0" w:color="auto"/>
      </w:divBdr>
      <w:divsChild>
        <w:div w:id="75327362">
          <w:marLeft w:val="446"/>
          <w:marRight w:val="0"/>
          <w:marTop w:val="0"/>
          <w:marBottom w:val="0"/>
          <w:divBdr>
            <w:top w:val="none" w:sz="0" w:space="0" w:color="auto"/>
            <w:left w:val="none" w:sz="0" w:space="0" w:color="auto"/>
            <w:bottom w:val="none" w:sz="0" w:space="0" w:color="auto"/>
            <w:right w:val="none" w:sz="0" w:space="0" w:color="auto"/>
          </w:divBdr>
        </w:div>
        <w:div w:id="185406303">
          <w:marLeft w:val="1166"/>
          <w:marRight w:val="0"/>
          <w:marTop w:val="0"/>
          <w:marBottom w:val="0"/>
          <w:divBdr>
            <w:top w:val="none" w:sz="0" w:space="0" w:color="auto"/>
            <w:left w:val="none" w:sz="0" w:space="0" w:color="auto"/>
            <w:bottom w:val="none" w:sz="0" w:space="0" w:color="auto"/>
            <w:right w:val="none" w:sz="0" w:space="0" w:color="auto"/>
          </w:divBdr>
        </w:div>
        <w:div w:id="1050106637">
          <w:marLeft w:val="1166"/>
          <w:marRight w:val="0"/>
          <w:marTop w:val="0"/>
          <w:marBottom w:val="0"/>
          <w:divBdr>
            <w:top w:val="none" w:sz="0" w:space="0" w:color="auto"/>
            <w:left w:val="none" w:sz="0" w:space="0" w:color="auto"/>
            <w:bottom w:val="none" w:sz="0" w:space="0" w:color="auto"/>
            <w:right w:val="none" w:sz="0" w:space="0" w:color="auto"/>
          </w:divBdr>
        </w:div>
      </w:divsChild>
    </w:div>
    <w:div w:id="660239196">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2126213">
      <w:bodyDiv w:val="1"/>
      <w:marLeft w:val="0"/>
      <w:marRight w:val="0"/>
      <w:marTop w:val="0"/>
      <w:marBottom w:val="0"/>
      <w:divBdr>
        <w:top w:val="none" w:sz="0" w:space="0" w:color="auto"/>
        <w:left w:val="none" w:sz="0" w:space="0" w:color="auto"/>
        <w:bottom w:val="none" w:sz="0" w:space="0" w:color="auto"/>
        <w:right w:val="none" w:sz="0" w:space="0" w:color="auto"/>
      </w:divBdr>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72025590">
      <w:bodyDiv w:val="1"/>
      <w:marLeft w:val="0"/>
      <w:marRight w:val="0"/>
      <w:marTop w:val="0"/>
      <w:marBottom w:val="0"/>
      <w:divBdr>
        <w:top w:val="none" w:sz="0" w:space="0" w:color="auto"/>
        <w:left w:val="none" w:sz="0" w:space="0" w:color="auto"/>
        <w:bottom w:val="none" w:sz="0" w:space="0" w:color="auto"/>
        <w:right w:val="none" w:sz="0" w:space="0" w:color="auto"/>
      </w:divBdr>
    </w:div>
    <w:div w:id="672533733">
      <w:bodyDiv w:val="1"/>
      <w:marLeft w:val="0"/>
      <w:marRight w:val="0"/>
      <w:marTop w:val="0"/>
      <w:marBottom w:val="0"/>
      <w:divBdr>
        <w:top w:val="none" w:sz="0" w:space="0" w:color="auto"/>
        <w:left w:val="none" w:sz="0" w:space="0" w:color="auto"/>
        <w:bottom w:val="none" w:sz="0" w:space="0" w:color="auto"/>
        <w:right w:val="none" w:sz="0" w:space="0" w:color="auto"/>
      </w:divBdr>
    </w:div>
    <w:div w:id="674038250">
      <w:bodyDiv w:val="1"/>
      <w:marLeft w:val="0"/>
      <w:marRight w:val="0"/>
      <w:marTop w:val="0"/>
      <w:marBottom w:val="0"/>
      <w:divBdr>
        <w:top w:val="none" w:sz="0" w:space="0" w:color="auto"/>
        <w:left w:val="none" w:sz="0" w:space="0" w:color="auto"/>
        <w:bottom w:val="none" w:sz="0" w:space="0" w:color="auto"/>
        <w:right w:val="none" w:sz="0" w:space="0" w:color="auto"/>
      </w:divBdr>
    </w:div>
    <w:div w:id="681592659">
      <w:bodyDiv w:val="1"/>
      <w:marLeft w:val="0"/>
      <w:marRight w:val="0"/>
      <w:marTop w:val="0"/>
      <w:marBottom w:val="0"/>
      <w:divBdr>
        <w:top w:val="none" w:sz="0" w:space="0" w:color="auto"/>
        <w:left w:val="none" w:sz="0" w:space="0" w:color="auto"/>
        <w:bottom w:val="none" w:sz="0" w:space="0" w:color="auto"/>
        <w:right w:val="none" w:sz="0" w:space="0" w:color="auto"/>
      </w:divBdr>
    </w:div>
    <w:div w:id="682316646">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5594220">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1342692">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1592495">
      <w:bodyDiv w:val="1"/>
      <w:marLeft w:val="0"/>
      <w:marRight w:val="0"/>
      <w:marTop w:val="0"/>
      <w:marBottom w:val="0"/>
      <w:divBdr>
        <w:top w:val="none" w:sz="0" w:space="0" w:color="auto"/>
        <w:left w:val="none" w:sz="0" w:space="0" w:color="auto"/>
        <w:bottom w:val="none" w:sz="0" w:space="0" w:color="auto"/>
        <w:right w:val="none" w:sz="0" w:space="0" w:color="auto"/>
      </w:divBdr>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8406556">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23262429">
      <w:bodyDiv w:val="1"/>
      <w:marLeft w:val="0"/>
      <w:marRight w:val="0"/>
      <w:marTop w:val="0"/>
      <w:marBottom w:val="0"/>
      <w:divBdr>
        <w:top w:val="none" w:sz="0" w:space="0" w:color="auto"/>
        <w:left w:val="none" w:sz="0" w:space="0" w:color="auto"/>
        <w:bottom w:val="none" w:sz="0" w:space="0" w:color="auto"/>
        <w:right w:val="none" w:sz="0" w:space="0" w:color="auto"/>
      </w:divBdr>
    </w:div>
    <w:div w:id="731586753">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4835486">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53355173">
      <w:bodyDiv w:val="1"/>
      <w:marLeft w:val="0"/>
      <w:marRight w:val="0"/>
      <w:marTop w:val="0"/>
      <w:marBottom w:val="0"/>
      <w:divBdr>
        <w:top w:val="none" w:sz="0" w:space="0" w:color="auto"/>
        <w:left w:val="none" w:sz="0" w:space="0" w:color="auto"/>
        <w:bottom w:val="none" w:sz="0" w:space="0" w:color="auto"/>
        <w:right w:val="none" w:sz="0" w:space="0" w:color="auto"/>
      </w:divBdr>
    </w:div>
    <w:div w:id="755202687">
      <w:bodyDiv w:val="1"/>
      <w:marLeft w:val="0"/>
      <w:marRight w:val="0"/>
      <w:marTop w:val="0"/>
      <w:marBottom w:val="0"/>
      <w:divBdr>
        <w:top w:val="none" w:sz="0" w:space="0" w:color="auto"/>
        <w:left w:val="none" w:sz="0" w:space="0" w:color="auto"/>
        <w:bottom w:val="none" w:sz="0" w:space="0" w:color="auto"/>
        <w:right w:val="none" w:sz="0" w:space="0" w:color="auto"/>
      </w:divBdr>
    </w:div>
    <w:div w:id="755786548">
      <w:bodyDiv w:val="1"/>
      <w:marLeft w:val="0"/>
      <w:marRight w:val="0"/>
      <w:marTop w:val="0"/>
      <w:marBottom w:val="0"/>
      <w:divBdr>
        <w:top w:val="none" w:sz="0" w:space="0" w:color="auto"/>
        <w:left w:val="none" w:sz="0" w:space="0" w:color="auto"/>
        <w:bottom w:val="none" w:sz="0" w:space="0" w:color="auto"/>
        <w:right w:val="none" w:sz="0" w:space="0" w:color="auto"/>
      </w:divBdr>
    </w:div>
    <w:div w:id="758597989">
      <w:bodyDiv w:val="1"/>
      <w:marLeft w:val="0"/>
      <w:marRight w:val="0"/>
      <w:marTop w:val="0"/>
      <w:marBottom w:val="0"/>
      <w:divBdr>
        <w:top w:val="none" w:sz="0" w:space="0" w:color="auto"/>
        <w:left w:val="none" w:sz="0" w:space="0" w:color="auto"/>
        <w:bottom w:val="none" w:sz="0" w:space="0" w:color="auto"/>
        <w:right w:val="none" w:sz="0" w:space="0" w:color="auto"/>
      </w:divBdr>
    </w:div>
    <w:div w:id="761026123">
      <w:bodyDiv w:val="1"/>
      <w:marLeft w:val="0"/>
      <w:marRight w:val="0"/>
      <w:marTop w:val="0"/>
      <w:marBottom w:val="0"/>
      <w:divBdr>
        <w:top w:val="none" w:sz="0" w:space="0" w:color="auto"/>
        <w:left w:val="none" w:sz="0" w:space="0" w:color="auto"/>
        <w:bottom w:val="none" w:sz="0" w:space="0" w:color="auto"/>
        <w:right w:val="none" w:sz="0" w:space="0" w:color="auto"/>
      </w:divBdr>
      <w:divsChild>
        <w:div w:id="922682436">
          <w:marLeft w:val="806"/>
          <w:marRight w:val="0"/>
          <w:marTop w:val="120"/>
          <w:marBottom w:val="0"/>
          <w:divBdr>
            <w:top w:val="none" w:sz="0" w:space="0" w:color="auto"/>
            <w:left w:val="none" w:sz="0" w:space="0" w:color="auto"/>
            <w:bottom w:val="none" w:sz="0" w:space="0" w:color="auto"/>
            <w:right w:val="none" w:sz="0" w:space="0" w:color="auto"/>
          </w:divBdr>
        </w:div>
      </w:divsChild>
    </w:div>
    <w:div w:id="762804821">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81147738">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791246977">
      <w:bodyDiv w:val="1"/>
      <w:marLeft w:val="0"/>
      <w:marRight w:val="0"/>
      <w:marTop w:val="0"/>
      <w:marBottom w:val="0"/>
      <w:divBdr>
        <w:top w:val="none" w:sz="0" w:space="0" w:color="auto"/>
        <w:left w:val="none" w:sz="0" w:space="0" w:color="auto"/>
        <w:bottom w:val="none" w:sz="0" w:space="0" w:color="auto"/>
        <w:right w:val="none" w:sz="0" w:space="0" w:color="auto"/>
      </w:divBdr>
    </w:div>
    <w:div w:id="793598828">
      <w:bodyDiv w:val="1"/>
      <w:marLeft w:val="0"/>
      <w:marRight w:val="0"/>
      <w:marTop w:val="0"/>
      <w:marBottom w:val="0"/>
      <w:divBdr>
        <w:top w:val="none" w:sz="0" w:space="0" w:color="auto"/>
        <w:left w:val="none" w:sz="0" w:space="0" w:color="auto"/>
        <w:bottom w:val="none" w:sz="0" w:space="0" w:color="auto"/>
        <w:right w:val="none" w:sz="0" w:space="0" w:color="auto"/>
      </w:divBdr>
    </w:div>
    <w:div w:id="795946503">
      <w:bodyDiv w:val="1"/>
      <w:marLeft w:val="0"/>
      <w:marRight w:val="0"/>
      <w:marTop w:val="0"/>
      <w:marBottom w:val="0"/>
      <w:divBdr>
        <w:top w:val="none" w:sz="0" w:space="0" w:color="auto"/>
        <w:left w:val="none" w:sz="0" w:space="0" w:color="auto"/>
        <w:bottom w:val="none" w:sz="0" w:space="0" w:color="auto"/>
        <w:right w:val="none" w:sz="0" w:space="0" w:color="auto"/>
      </w:divBdr>
    </w:div>
    <w:div w:id="799566630">
      <w:bodyDiv w:val="1"/>
      <w:marLeft w:val="0"/>
      <w:marRight w:val="0"/>
      <w:marTop w:val="0"/>
      <w:marBottom w:val="0"/>
      <w:divBdr>
        <w:top w:val="none" w:sz="0" w:space="0" w:color="auto"/>
        <w:left w:val="none" w:sz="0" w:space="0" w:color="auto"/>
        <w:bottom w:val="none" w:sz="0" w:space="0" w:color="auto"/>
        <w:right w:val="none" w:sz="0" w:space="0" w:color="auto"/>
      </w:divBdr>
      <w:divsChild>
        <w:div w:id="1720277699">
          <w:marLeft w:val="605"/>
          <w:marRight w:val="0"/>
          <w:marTop w:val="240"/>
          <w:marBottom w:val="0"/>
          <w:divBdr>
            <w:top w:val="none" w:sz="0" w:space="0" w:color="auto"/>
            <w:left w:val="none" w:sz="0" w:space="0" w:color="auto"/>
            <w:bottom w:val="none" w:sz="0" w:space="0" w:color="auto"/>
            <w:right w:val="none" w:sz="0" w:space="0" w:color="auto"/>
          </w:divBdr>
        </w:div>
        <w:div w:id="1604460307">
          <w:marLeft w:val="605"/>
          <w:marRight w:val="0"/>
          <w:marTop w:val="240"/>
          <w:marBottom w:val="0"/>
          <w:divBdr>
            <w:top w:val="none" w:sz="0" w:space="0" w:color="auto"/>
            <w:left w:val="none" w:sz="0" w:space="0" w:color="auto"/>
            <w:bottom w:val="none" w:sz="0" w:space="0" w:color="auto"/>
            <w:right w:val="none" w:sz="0" w:space="0" w:color="auto"/>
          </w:divBdr>
        </w:div>
      </w:divsChild>
    </w:div>
    <w:div w:id="801387353">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3236335">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16782">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18110199">
      <w:bodyDiv w:val="1"/>
      <w:marLeft w:val="0"/>
      <w:marRight w:val="0"/>
      <w:marTop w:val="0"/>
      <w:marBottom w:val="0"/>
      <w:divBdr>
        <w:top w:val="none" w:sz="0" w:space="0" w:color="auto"/>
        <w:left w:val="none" w:sz="0" w:space="0" w:color="auto"/>
        <w:bottom w:val="none" w:sz="0" w:space="0" w:color="auto"/>
        <w:right w:val="none" w:sz="0" w:space="0" w:color="auto"/>
      </w:divBdr>
    </w:div>
    <w:div w:id="818307977">
      <w:bodyDiv w:val="1"/>
      <w:marLeft w:val="0"/>
      <w:marRight w:val="0"/>
      <w:marTop w:val="0"/>
      <w:marBottom w:val="0"/>
      <w:divBdr>
        <w:top w:val="none" w:sz="0" w:space="0" w:color="auto"/>
        <w:left w:val="none" w:sz="0" w:space="0" w:color="auto"/>
        <w:bottom w:val="none" w:sz="0" w:space="0" w:color="auto"/>
        <w:right w:val="none" w:sz="0" w:space="0" w:color="auto"/>
      </w:divBdr>
    </w:div>
    <w:div w:id="818350015">
      <w:bodyDiv w:val="1"/>
      <w:marLeft w:val="0"/>
      <w:marRight w:val="0"/>
      <w:marTop w:val="0"/>
      <w:marBottom w:val="0"/>
      <w:divBdr>
        <w:top w:val="none" w:sz="0" w:space="0" w:color="auto"/>
        <w:left w:val="none" w:sz="0" w:space="0" w:color="auto"/>
        <w:bottom w:val="none" w:sz="0" w:space="0" w:color="auto"/>
        <w:right w:val="none" w:sz="0" w:space="0" w:color="auto"/>
      </w:divBdr>
    </w:div>
    <w:div w:id="829709456">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34108509">
      <w:bodyDiv w:val="1"/>
      <w:marLeft w:val="0"/>
      <w:marRight w:val="0"/>
      <w:marTop w:val="0"/>
      <w:marBottom w:val="0"/>
      <w:divBdr>
        <w:top w:val="none" w:sz="0" w:space="0" w:color="auto"/>
        <w:left w:val="none" w:sz="0" w:space="0" w:color="auto"/>
        <w:bottom w:val="none" w:sz="0" w:space="0" w:color="auto"/>
        <w:right w:val="none" w:sz="0" w:space="0" w:color="auto"/>
      </w:divBdr>
    </w:div>
    <w:div w:id="836766730">
      <w:bodyDiv w:val="1"/>
      <w:marLeft w:val="0"/>
      <w:marRight w:val="0"/>
      <w:marTop w:val="0"/>
      <w:marBottom w:val="0"/>
      <w:divBdr>
        <w:top w:val="none" w:sz="0" w:space="0" w:color="auto"/>
        <w:left w:val="none" w:sz="0" w:space="0" w:color="auto"/>
        <w:bottom w:val="none" w:sz="0" w:space="0" w:color="auto"/>
        <w:right w:val="none" w:sz="0" w:space="0" w:color="auto"/>
      </w:divBdr>
    </w:div>
    <w:div w:id="845247335">
      <w:bodyDiv w:val="1"/>
      <w:marLeft w:val="0"/>
      <w:marRight w:val="0"/>
      <w:marTop w:val="0"/>
      <w:marBottom w:val="0"/>
      <w:divBdr>
        <w:top w:val="none" w:sz="0" w:space="0" w:color="auto"/>
        <w:left w:val="none" w:sz="0" w:space="0" w:color="auto"/>
        <w:bottom w:val="none" w:sz="0" w:space="0" w:color="auto"/>
        <w:right w:val="none" w:sz="0" w:space="0" w:color="auto"/>
      </w:divBdr>
    </w:div>
    <w:div w:id="848180357">
      <w:bodyDiv w:val="1"/>
      <w:marLeft w:val="0"/>
      <w:marRight w:val="0"/>
      <w:marTop w:val="0"/>
      <w:marBottom w:val="0"/>
      <w:divBdr>
        <w:top w:val="none" w:sz="0" w:space="0" w:color="auto"/>
        <w:left w:val="none" w:sz="0" w:space="0" w:color="auto"/>
        <w:bottom w:val="none" w:sz="0" w:space="0" w:color="auto"/>
        <w:right w:val="none" w:sz="0" w:space="0" w:color="auto"/>
      </w:divBdr>
    </w:div>
    <w:div w:id="850991115">
      <w:bodyDiv w:val="1"/>
      <w:marLeft w:val="0"/>
      <w:marRight w:val="0"/>
      <w:marTop w:val="0"/>
      <w:marBottom w:val="0"/>
      <w:divBdr>
        <w:top w:val="none" w:sz="0" w:space="0" w:color="auto"/>
        <w:left w:val="none" w:sz="0" w:space="0" w:color="auto"/>
        <w:bottom w:val="none" w:sz="0" w:space="0" w:color="auto"/>
        <w:right w:val="none" w:sz="0" w:space="0" w:color="auto"/>
      </w:divBdr>
      <w:divsChild>
        <w:div w:id="1615863392">
          <w:marLeft w:val="0"/>
          <w:marRight w:val="0"/>
          <w:marTop w:val="120"/>
          <w:marBottom w:val="0"/>
          <w:divBdr>
            <w:top w:val="none" w:sz="0" w:space="0" w:color="auto"/>
            <w:left w:val="none" w:sz="0" w:space="0" w:color="auto"/>
            <w:bottom w:val="none" w:sz="0" w:space="0" w:color="auto"/>
            <w:right w:val="none" w:sz="0" w:space="0" w:color="auto"/>
          </w:divBdr>
        </w:div>
        <w:div w:id="1978795185">
          <w:marLeft w:val="0"/>
          <w:marRight w:val="0"/>
          <w:marTop w:val="120"/>
          <w:marBottom w:val="0"/>
          <w:divBdr>
            <w:top w:val="none" w:sz="0" w:space="0" w:color="auto"/>
            <w:left w:val="none" w:sz="0" w:space="0" w:color="auto"/>
            <w:bottom w:val="none" w:sz="0" w:space="0" w:color="auto"/>
            <w:right w:val="none" w:sz="0" w:space="0" w:color="auto"/>
          </w:divBdr>
        </w:div>
        <w:div w:id="303239404">
          <w:marLeft w:val="0"/>
          <w:marRight w:val="0"/>
          <w:marTop w:val="12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63253706">
      <w:bodyDiv w:val="1"/>
      <w:marLeft w:val="0"/>
      <w:marRight w:val="0"/>
      <w:marTop w:val="0"/>
      <w:marBottom w:val="0"/>
      <w:divBdr>
        <w:top w:val="none" w:sz="0" w:space="0" w:color="auto"/>
        <w:left w:val="none" w:sz="0" w:space="0" w:color="auto"/>
        <w:bottom w:val="none" w:sz="0" w:space="0" w:color="auto"/>
        <w:right w:val="none" w:sz="0" w:space="0" w:color="auto"/>
      </w:divBdr>
    </w:div>
    <w:div w:id="864562150">
      <w:bodyDiv w:val="1"/>
      <w:marLeft w:val="0"/>
      <w:marRight w:val="0"/>
      <w:marTop w:val="0"/>
      <w:marBottom w:val="0"/>
      <w:divBdr>
        <w:top w:val="none" w:sz="0" w:space="0" w:color="auto"/>
        <w:left w:val="none" w:sz="0" w:space="0" w:color="auto"/>
        <w:bottom w:val="none" w:sz="0" w:space="0" w:color="auto"/>
        <w:right w:val="none" w:sz="0" w:space="0" w:color="auto"/>
      </w:divBdr>
    </w:div>
    <w:div w:id="869033480">
      <w:bodyDiv w:val="1"/>
      <w:marLeft w:val="0"/>
      <w:marRight w:val="0"/>
      <w:marTop w:val="0"/>
      <w:marBottom w:val="0"/>
      <w:divBdr>
        <w:top w:val="none" w:sz="0" w:space="0" w:color="auto"/>
        <w:left w:val="none" w:sz="0" w:space="0" w:color="auto"/>
        <w:bottom w:val="none" w:sz="0" w:space="0" w:color="auto"/>
        <w:right w:val="none" w:sz="0" w:space="0" w:color="auto"/>
      </w:divBdr>
      <w:divsChild>
        <w:div w:id="1353536863">
          <w:marLeft w:val="0"/>
          <w:marRight w:val="0"/>
          <w:marTop w:val="120"/>
          <w:marBottom w:val="0"/>
          <w:divBdr>
            <w:top w:val="none" w:sz="0" w:space="0" w:color="auto"/>
            <w:left w:val="none" w:sz="0" w:space="0" w:color="auto"/>
            <w:bottom w:val="none" w:sz="0" w:space="0" w:color="auto"/>
            <w:right w:val="none" w:sz="0" w:space="0" w:color="auto"/>
          </w:divBdr>
        </w:div>
        <w:div w:id="417210757">
          <w:marLeft w:val="806"/>
          <w:marRight w:val="0"/>
          <w:marTop w:val="120"/>
          <w:marBottom w:val="0"/>
          <w:divBdr>
            <w:top w:val="none" w:sz="0" w:space="0" w:color="auto"/>
            <w:left w:val="none" w:sz="0" w:space="0" w:color="auto"/>
            <w:bottom w:val="none" w:sz="0" w:space="0" w:color="auto"/>
            <w:right w:val="none" w:sz="0" w:space="0" w:color="auto"/>
          </w:divBdr>
        </w:div>
        <w:div w:id="1617444933">
          <w:marLeft w:val="0"/>
          <w:marRight w:val="0"/>
          <w:marTop w:val="120"/>
          <w:marBottom w:val="0"/>
          <w:divBdr>
            <w:top w:val="none" w:sz="0" w:space="0" w:color="auto"/>
            <w:left w:val="none" w:sz="0" w:space="0" w:color="auto"/>
            <w:bottom w:val="none" w:sz="0" w:space="0" w:color="auto"/>
            <w:right w:val="none" w:sz="0" w:space="0" w:color="auto"/>
          </w:divBdr>
        </w:div>
      </w:divsChild>
    </w:div>
    <w:div w:id="872310778">
      <w:bodyDiv w:val="1"/>
      <w:marLeft w:val="0"/>
      <w:marRight w:val="0"/>
      <w:marTop w:val="0"/>
      <w:marBottom w:val="0"/>
      <w:divBdr>
        <w:top w:val="none" w:sz="0" w:space="0" w:color="auto"/>
        <w:left w:val="none" w:sz="0" w:space="0" w:color="auto"/>
        <w:bottom w:val="none" w:sz="0" w:space="0" w:color="auto"/>
        <w:right w:val="none" w:sz="0" w:space="0" w:color="auto"/>
      </w:divBdr>
    </w:div>
    <w:div w:id="875314970">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882907520">
      <w:bodyDiv w:val="1"/>
      <w:marLeft w:val="0"/>
      <w:marRight w:val="0"/>
      <w:marTop w:val="0"/>
      <w:marBottom w:val="0"/>
      <w:divBdr>
        <w:top w:val="none" w:sz="0" w:space="0" w:color="auto"/>
        <w:left w:val="none" w:sz="0" w:space="0" w:color="auto"/>
        <w:bottom w:val="none" w:sz="0" w:space="0" w:color="auto"/>
        <w:right w:val="none" w:sz="0" w:space="0" w:color="auto"/>
      </w:divBdr>
    </w:div>
    <w:div w:id="885530120">
      <w:bodyDiv w:val="1"/>
      <w:marLeft w:val="0"/>
      <w:marRight w:val="0"/>
      <w:marTop w:val="0"/>
      <w:marBottom w:val="0"/>
      <w:divBdr>
        <w:top w:val="none" w:sz="0" w:space="0" w:color="auto"/>
        <w:left w:val="none" w:sz="0" w:space="0" w:color="auto"/>
        <w:bottom w:val="none" w:sz="0" w:space="0" w:color="auto"/>
        <w:right w:val="none" w:sz="0" w:space="0" w:color="auto"/>
      </w:divBdr>
    </w:div>
    <w:div w:id="900599667">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3105266">
      <w:bodyDiv w:val="1"/>
      <w:marLeft w:val="0"/>
      <w:marRight w:val="0"/>
      <w:marTop w:val="0"/>
      <w:marBottom w:val="0"/>
      <w:divBdr>
        <w:top w:val="none" w:sz="0" w:space="0" w:color="auto"/>
        <w:left w:val="none" w:sz="0" w:space="0" w:color="auto"/>
        <w:bottom w:val="none" w:sz="0" w:space="0" w:color="auto"/>
        <w:right w:val="none" w:sz="0" w:space="0" w:color="auto"/>
      </w:divBdr>
      <w:divsChild>
        <w:div w:id="1091663890">
          <w:marLeft w:val="0"/>
          <w:marRight w:val="0"/>
          <w:marTop w:val="120"/>
          <w:marBottom w:val="0"/>
          <w:divBdr>
            <w:top w:val="none" w:sz="0" w:space="0" w:color="auto"/>
            <w:left w:val="none" w:sz="0" w:space="0" w:color="auto"/>
            <w:bottom w:val="none" w:sz="0" w:space="0" w:color="auto"/>
            <w:right w:val="none" w:sz="0" w:space="0" w:color="auto"/>
          </w:divBdr>
        </w:div>
        <w:div w:id="430396810">
          <w:marLeft w:val="0"/>
          <w:marRight w:val="0"/>
          <w:marTop w:val="120"/>
          <w:marBottom w:val="0"/>
          <w:divBdr>
            <w:top w:val="none" w:sz="0" w:space="0" w:color="auto"/>
            <w:left w:val="none" w:sz="0" w:space="0" w:color="auto"/>
            <w:bottom w:val="none" w:sz="0" w:space="0" w:color="auto"/>
            <w:right w:val="none" w:sz="0" w:space="0" w:color="auto"/>
          </w:divBdr>
        </w:div>
        <w:div w:id="276375996">
          <w:marLeft w:val="0"/>
          <w:marRight w:val="0"/>
          <w:marTop w:val="120"/>
          <w:marBottom w:val="0"/>
          <w:divBdr>
            <w:top w:val="none" w:sz="0" w:space="0" w:color="auto"/>
            <w:left w:val="none" w:sz="0" w:space="0" w:color="auto"/>
            <w:bottom w:val="none" w:sz="0" w:space="0" w:color="auto"/>
            <w:right w:val="none" w:sz="0" w:space="0" w:color="auto"/>
          </w:divBdr>
        </w:div>
      </w:divsChild>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06961733">
      <w:bodyDiv w:val="1"/>
      <w:marLeft w:val="0"/>
      <w:marRight w:val="0"/>
      <w:marTop w:val="0"/>
      <w:marBottom w:val="0"/>
      <w:divBdr>
        <w:top w:val="none" w:sz="0" w:space="0" w:color="auto"/>
        <w:left w:val="none" w:sz="0" w:space="0" w:color="auto"/>
        <w:bottom w:val="none" w:sz="0" w:space="0" w:color="auto"/>
        <w:right w:val="none" w:sz="0" w:space="0" w:color="auto"/>
      </w:divBdr>
    </w:div>
    <w:div w:id="913469726">
      <w:bodyDiv w:val="1"/>
      <w:marLeft w:val="0"/>
      <w:marRight w:val="0"/>
      <w:marTop w:val="0"/>
      <w:marBottom w:val="0"/>
      <w:divBdr>
        <w:top w:val="none" w:sz="0" w:space="0" w:color="auto"/>
        <w:left w:val="none" w:sz="0" w:space="0" w:color="auto"/>
        <w:bottom w:val="none" w:sz="0" w:space="0" w:color="auto"/>
        <w:right w:val="none" w:sz="0" w:space="0" w:color="auto"/>
      </w:divBdr>
    </w:div>
    <w:div w:id="915826302">
      <w:bodyDiv w:val="1"/>
      <w:marLeft w:val="0"/>
      <w:marRight w:val="0"/>
      <w:marTop w:val="0"/>
      <w:marBottom w:val="0"/>
      <w:divBdr>
        <w:top w:val="none" w:sz="0" w:space="0" w:color="auto"/>
        <w:left w:val="none" w:sz="0" w:space="0" w:color="auto"/>
        <w:bottom w:val="none" w:sz="0" w:space="0" w:color="auto"/>
        <w:right w:val="none" w:sz="0" w:space="0" w:color="auto"/>
      </w:divBdr>
    </w:div>
    <w:div w:id="917059548">
      <w:bodyDiv w:val="1"/>
      <w:marLeft w:val="0"/>
      <w:marRight w:val="0"/>
      <w:marTop w:val="0"/>
      <w:marBottom w:val="0"/>
      <w:divBdr>
        <w:top w:val="none" w:sz="0" w:space="0" w:color="auto"/>
        <w:left w:val="none" w:sz="0" w:space="0" w:color="auto"/>
        <w:bottom w:val="none" w:sz="0" w:space="0" w:color="auto"/>
        <w:right w:val="none" w:sz="0" w:space="0" w:color="auto"/>
      </w:divBdr>
    </w:div>
    <w:div w:id="918099121">
      <w:bodyDiv w:val="1"/>
      <w:marLeft w:val="0"/>
      <w:marRight w:val="0"/>
      <w:marTop w:val="0"/>
      <w:marBottom w:val="0"/>
      <w:divBdr>
        <w:top w:val="none" w:sz="0" w:space="0" w:color="auto"/>
        <w:left w:val="none" w:sz="0" w:space="0" w:color="auto"/>
        <w:bottom w:val="none" w:sz="0" w:space="0" w:color="auto"/>
        <w:right w:val="none" w:sz="0" w:space="0" w:color="auto"/>
      </w:divBdr>
    </w:div>
    <w:div w:id="919102014">
      <w:bodyDiv w:val="1"/>
      <w:marLeft w:val="0"/>
      <w:marRight w:val="0"/>
      <w:marTop w:val="0"/>
      <w:marBottom w:val="0"/>
      <w:divBdr>
        <w:top w:val="none" w:sz="0" w:space="0" w:color="auto"/>
        <w:left w:val="none" w:sz="0" w:space="0" w:color="auto"/>
        <w:bottom w:val="none" w:sz="0" w:space="0" w:color="auto"/>
        <w:right w:val="none" w:sz="0" w:space="0" w:color="auto"/>
      </w:divBdr>
    </w:div>
    <w:div w:id="924925304">
      <w:bodyDiv w:val="1"/>
      <w:marLeft w:val="0"/>
      <w:marRight w:val="0"/>
      <w:marTop w:val="0"/>
      <w:marBottom w:val="0"/>
      <w:divBdr>
        <w:top w:val="none" w:sz="0" w:space="0" w:color="auto"/>
        <w:left w:val="none" w:sz="0" w:space="0" w:color="auto"/>
        <w:bottom w:val="none" w:sz="0" w:space="0" w:color="auto"/>
        <w:right w:val="none" w:sz="0" w:space="0" w:color="auto"/>
      </w:divBdr>
    </w:div>
    <w:div w:id="929512241">
      <w:bodyDiv w:val="1"/>
      <w:marLeft w:val="0"/>
      <w:marRight w:val="0"/>
      <w:marTop w:val="0"/>
      <w:marBottom w:val="0"/>
      <w:divBdr>
        <w:top w:val="none" w:sz="0" w:space="0" w:color="auto"/>
        <w:left w:val="none" w:sz="0" w:space="0" w:color="auto"/>
        <w:bottom w:val="none" w:sz="0" w:space="0" w:color="auto"/>
        <w:right w:val="none" w:sz="0" w:space="0" w:color="auto"/>
      </w:divBdr>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38951099">
      <w:bodyDiv w:val="1"/>
      <w:marLeft w:val="0"/>
      <w:marRight w:val="0"/>
      <w:marTop w:val="0"/>
      <w:marBottom w:val="0"/>
      <w:divBdr>
        <w:top w:val="none" w:sz="0" w:space="0" w:color="auto"/>
        <w:left w:val="none" w:sz="0" w:space="0" w:color="auto"/>
        <w:bottom w:val="none" w:sz="0" w:space="0" w:color="auto"/>
        <w:right w:val="none" w:sz="0" w:space="0" w:color="auto"/>
      </w:divBdr>
    </w:div>
    <w:div w:id="939407240">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4292911">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42171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78148643">
      <w:bodyDiv w:val="1"/>
      <w:marLeft w:val="0"/>
      <w:marRight w:val="0"/>
      <w:marTop w:val="0"/>
      <w:marBottom w:val="0"/>
      <w:divBdr>
        <w:top w:val="none" w:sz="0" w:space="0" w:color="auto"/>
        <w:left w:val="none" w:sz="0" w:space="0" w:color="auto"/>
        <w:bottom w:val="none" w:sz="0" w:space="0" w:color="auto"/>
        <w:right w:val="none" w:sz="0" w:space="0" w:color="auto"/>
      </w:divBdr>
      <w:divsChild>
        <w:div w:id="1072463668">
          <w:marLeft w:val="605"/>
          <w:marRight w:val="0"/>
          <w:marTop w:val="120"/>
          <w:marBottom w:val="0"/>
          <w:divBdr>
            <w:top w:val="none" w:sz="0" w:space="0" w:color="auto"/>
            <w:left w:val="none" w:sz="0" w:space="0" w:color="auto"/>
            <w:bottom w:val="none" w:sz="0" w:space="0" w:color="auto"/>
            <w:right w:val="none" w:sz="0" w:space="0" w:color="auto"/>
          </w:divBdr>
        </w:div>
        <w:div w:id="1548907786">
          <w:marLeft w:val="605"/>
          <w:marRight w:val="0"/>
          <w:marTop w:val="120"/>
          <w:marBottom w:val="0"/>
          <w:divBdr>
            <w:top w:val="none" w:sz="0" w:space="0" w:color="auto"/>
            <w:left w:val="none" w:sz="0" w:space="0" w:color="auto"/>
            <w:bottom w:val="none" w:sz="0" w:space="0" w:color="auto"/>
            <w:right w:val="none" w:sz="0" w:space="0" w:color="auto"/>
          </w:divBdr>
        </w:div>
        <w:div w:id="1436440849">
          <w:marLeft w:val="1310"/>
          <w:marRight w:val="0"/>
          <w:marTop w:val="120"/>
          <w:marBottom w:val="0"/>
          <w:divBdr>
            <w:top w:val="none" w:sz="0" w:space="0" w:color="auto"/>
            <w:left w:val="none" w:sz="0" w:space="0" w:color="auto"/>
            <w:bottom w:val="none" w:sz="0" w:space="0" w:color="auto"/>
            <w:right w:val="none" w:sz="0" w:space="0" w:color="auto"/>
          </w:divBdr>
        </w:div>
        <w:div w:id="1448235496">
          <w:marLeft w:val="605"/>
          <w:marRight w:val="0"/>
          <w:marTop w:val="120"/>
          <w:marBottom w:val="0"/>
          <w:divBdr>
            <w:top w:val="none" w:sz="0" w:space="0" w:color="auto"/>
            <w:left w:val="none" w:sz="0" w:space="0" w:color="auto"/>
            <w:bottom w:val="none" w:sz="0" w:space="0" w:color="auto"/>
            <w:right w:val="none" w:sz="0" w:space="0" w:color="auto"/>
          </w:divBdr>
        </w:div>
        <w:div w:id="153302580">
          <w:marLeft w:val="605"/>
          <w:marRight w:val="0"/>
          <w:marTop w:val="120"/>
          <w:marBottom w:val="0"/>
          <w:divBdr>
            <w:top w:val="none" w:sz="0" w:space="0" w:color="auto"/>
            <w:left w:val="none" w:sz="0" w:space="0" w:color="auto"/>
            <w:bottom w:val="none" w:sz="0" w:space="0" w:color="auto"/>
            <w:right w:val="none" w:sz="0" w:space="0" w:color="auto"/>
          </w:divBdr>
        </w:div>
        <w:div w:id="660038658">
          <w:marLeft w:val="605"/>
          <w:marRight w:val="0"/>
          <w:marTop w:val="120"/>
          <w:marBottom w:val="0"/>
          <w:divBdr>
            <w:top w:val="none" w:sz="0" w:space="0" w:color="auto"/>
            <w:left w:val="none" w:sz="0" w:space="0" w:color="auto"/>
            <w:bottom w:val="none" w:sz="0" w:space="0" w:color="auto"/>
            <w:right w:val="none" w:sz="0" w:space="0" w:color="auto"/>
          </w:divBdr>
        </w:div>
      </w:divsChild>
    </w:div>
    <w:div w:id="984166025">
      <w:bodyDiv w:val="1"/>
      <w:marLeft w:val="0"/>
      <w:marRight w:val="0"/>
      <w:marTop w:val="0"/>
      <w:marBottom w:val="0"/>
      <w:divBdr>
        <w:top w:val="none" w:sz="0" w:space="0" w:color="auto"/>
        <w:left w:val="none" w:sz="0" w:space="0" w:color="auto"/>
        <w:bottom w:val="none" w:sz="0" w:space="0" w:color="auto"/>
        <w:right w:val="none" w:sz="0" w:space="0" w:color="auto"/>
      </w:divBdr>
    </w:div>
    <w:div w:id="987054697">
      <w:bodyDiv w:val="1"/>
      <w:marLeft w:val="0"/>
      <w:marRight w:val="0"/>
      <w:marTop w:val="0"/>
      <w:marBottom w:val="0"/>
      <w:divBdr>
        <w:top w:val="none" w:sz="0" w:space="0" w:color="auto"/>
        <w:left w:val="none" w:sz="0" w:space="0" w:color="auto"/>
        <w:bottom w:val="none" w:sz="0" w:space="0" w:color="auto"/>
        <w:right w:val="none" w:sz="0" w:space="0" w:color="auto"/>
      </w:divBdr>
    </w:div>
    <w:div w:id="987634047">
      <w:bodyDiv w:val="1"/>
      <w:marLeft w:val="0"/>
      <w:marRight w:val="0"/>
      <w:marTop w:val="0"/>
      <w:marBottom w:val="0"/>
      <w:divBdr>
        <w:top w:val="none" w:sz="0" w:space="0" w:color="auto"/>
        <w:left w:val="none" w:sz="0" w:space="0" w:color="auto"/>
        <w:bottom w:val="none" w:sz="0" w:space="0" w:color="auto"/>
        <w:right w:val="none" w:sz="0" w:space="0" w:color="auto"/>
      </w:divBdr>
    </w:div>
    <w:div w:id="997271882">
      <w:bodyDiv w:val="1"/>
      <w:marLeft w:val="0"/>
      <w:marRight w:val="0"/>
      <w:marTop w:val="0"/>
      <w:marBottom w:val="0"/>
      <w:divBdr>
        <w:top w:val="none" w:sz="0" w:space="0" w:color="auto"/>
        <w:left w:val="none" w:sz="0" w:space="0" w:color="auto"/>
        <w:bottom w:val="none" w:sz="0" w:space="0" w:color="auto"/>
        <w:right w:val="none" w:sz="0" w:space="0" w:color="auto"/>
      </w:divBdr>
    </w:div>
    <w:div w:id="1002317805">
      <w:bodyDiv w:val="1"/>
      <w:marLeft w:val="0"/>
      <w:marRight w:val="0"/>
      <w:marTop w:val="0"/>
      <w:marBottom w:val="0"/>
      <w:divBdr>
        <w:top w:val="none" w:sz="0" w:space="0" w:color="auto"/>
        <w:left w:val="none" w:sz="0" w:space="0" w:color="auto"/>
        <w:bottom w:val="none" w:sz="0" w:space="0" w:color="auto"/>
        <w:right w:val="none" w:sz="0" w:space="0" w:color="auto"/>
      </w:divBdr>
      <w:divsChild>
        <w:div w:id="7372746">
          <w:marLeft w:val="0"/>
          <w:marRight w:val="0"/>
          <w:marTop w:val="120"/>
          <w:marBottom w:val="0"/>
          <w:divBdr>
            <w:top w:val="none" w:sz="0" w:space="0" w:color="auto"/>
            <w:left w:val="none" w:sz="0" w:space="0" w:color="auto"/>
            <w:bottom w:val="none" w:sz="0" w:space="0" w:color="auto"/>
            <w:right w:val="none" w:sz="0" w:space="0" w:color="auto"/>
          </w:divBdr>
        </w:div>
        <w:div w:id="1896969055">
          <w:marLeft w:val="806"/>
          <w:marRight w:val="0"/>
          <w:marTop w:val="120"/>
          <w:marBottom w:val="0"/>
          <w:divBdr>
            <w:top w:val="none" w:sz="0" w:space="0" w:color="auto"/>
            <w:left w:val="none" w:sz="0" w:space="0" w:color="auto"/>
            <w:bottom w:val="none" w:sz="0" w:space="0" w:color="auto"/>
            <w:right w:val="none" w:sz="0" w:space="0" w:color="auto"/>
          </w:divBdr>
        </w:div>
      </w:divsChild>
    </w:div>
    <w:div w:id="1003357145">
      <w:bodyDiv w:val="1"/>
      <w:marLeft w:val="0"/>
      <w:marRight w:val="0"/>
      <w:marTop w:val="0"/>
      <w:marBottom w:val="0"/>
      <w:divBdr>
        <w:top w:val="none" w:sz="0" w:space="0" w:color="auto"/>
        <w:left w:val="none" w:sz="0" w:space="0" w:color="auto"/>
        <w:bottom w:val="none" w:sz="0" w:space="0" w:color="auto"/>
        <w:right w:val="none" w:sz="0" w:space="0" w:color="auto"/>
      </w:divBdr>
      <w:divsChild>
        <w:div w:id="173498435">
          <w:marLeft w:val="274"/>
          <w:marRight w:val="0"/>
          <w:marTop w:val="120"/>
          <w:marBottom w:val="0"/>
          <w:divBdr>
            <w:top w:val="none" w:sz="0" w:space="0" w:color="auto"/>
            <w:left w:val="none" w:sz="0" w:space="0" w:color="auto"/>
            <w:bottom w:val="none" w:sz="0" w:space="0" w:color="auto"/>
            <w:right w:val="none" w:sz="0" w:space="0" w:color="auto"/>
          </w:divBdr>
        </w:div>
        <w:div w:id="548539046">
          <w:marLeft w:val="274"/>
          <w:marRight w:val="0"/>
          <w:marTop w:val="0"/>
          <w:marBottom w:val="0"/>
          <w:divBdr>
            <w:top w:val="none" w:sz="0" w:space="0" w:color="auto"/>
            <w:left w:val="none" w:sz="0" w:space="0" w:color="auto"/>
            <w:bottom w:val="none" w:sz="0" w:space="0" w:color="auto"/>
            <w:right w:val="none" w:sz="0" w:space="0" w:color="auto"/>
          </w:divBdr>
        </w:div>
        <w:div w:id="674259886">
          <w:marLeft w:val="274"/>
          <w:marRight w:val="0"/>
          <w:marTop w:val="120"/>
          <w:marBottom w:val="0"/>
          <w:divBdr>
            <w:top w:val="none" w:sz="0" w:space="0" w:color="auto"/>
            <w:left w:val="none" w:sz="0" w:space="0" w:color="auto"/>
            <w:bottom w:val="none" w:sz="0" w:space="0" w:color="auto"/>
            <w:right w:val="none" w:sz="0" w:space="0" w:color="auto"/>
          </w:divBdr>
        </w:div>
      </w:divsChild>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685796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09024668">
      <w:bodyDiv w:val="1"/>
      <w:marLeft w:val="0"/>
      <w:marRight w:val="0"/>
      <w:marTop w:val="0"/>
      <w:marBottom w:val="0"/>
      <w:divBdr>
        <w:top w:val="none" w:sz="0" w:space="0" w:color="auto"/>
        <w:left w:val="none" w:sz="0" w:space="0" w:color="auto"/>
        <w:bottom w:val="none" w:sz="0" w:space="0" w:color="auto"/>
        <w:right w:val="none" w:sz="0" w:space="0" w:color="auto"/>
      </w:divBdr>
      <w:divsChild>
        <w:div w:id="733090553">
          <w:marLeft w:val="806"/>
          <w:marRight w:val="0"/>
          <w:marTop w:val="0"/>
          <w:marBottom w:val="0"/>
          <w:divBdr>
            <w:top w:val="none" w:sz="0" w:space="0" w:color="auto"/>
            <w:left w:val="none" w:sz="0" w:space="0" w:color="auto"/>
            <w:bottom w:val="none" w:sz="0" w:space="0" w:color="auto"/>
            <w:right w:val="none" w:sz="0" w:space="0" w:color="auto"/>
          </w:divBdr>
        </w:div>
      </w:divsChild>
    </w:div>
    <w:div w:id="1010176446">
      <w:bodyDiv w:val="1"/>
      <w:marLeft w:val="0"/>
      <w:marRight w:val="0"/>
      <w:marTop w:val="0"/>
      <w:marBottom w:val="0"/>
      <w:divBdr>
        <w:top w:val="none" w:sz="0" w:space="0" w:color="auto"/>
        <w:left w:val="none" w:sz="0" w:space="0" w:color="auto"/>
        <w:bottom w:val="none" w:sz="0" w:space="0" w:color="auto"/>
        <w:right w:val="none" w:sz="0" w:space="0" w:color="auto"/>
      </w:divBdr>
    </w:div>
    <w:div w:id="1011492513">
      <w:bodyDiv w:val="1"/>
      <w:marLeft w:val="0"/>
      <w:marRight w:val="0"/>
      <w:marTop w:val="0"/>
      <w:marBottom w:val="0"/>
      <w:divBdr>
        <w:top w:val="none" w:sz="0" w:space="0" w:color="auto"/>
        <w:left w:val="none" w:sz="0" w:space="0" w:color="auto"/>
        <w:bottom w:val="none" w:sz="0" w:space="0" w:color="auto"/>
        <w:right w:val="none" w:sz="0" w:space="0" w:color="auto"/>
      </w:divBdr>
    </w:div>
    <w:div w:id="1021277368">
      <w:bodyDiv w:val="1"/>
      <w:marLeft w:val="0"/>
      <w:marRight w:val="0"/>
      <w:marTop w:val="0"/>
      <w:marBottom w:val="0"/>
      <w:divBdr>
        <w:top w:val="none" w:sz="0" w:space="0" w:color="auto"/>
        <w:left w:val="none" w:sz="0" w:space="0" w:color="auto"/>
        <w:bottom w:val="none" w:sz="0" w:space="0" w:color="auto"/>
        <w:right w:val="none" w:sz="0" w:space="0" w:color="auto"/>
      </w:divBdr>
    </w:div>
    <w:div w:id="1023281901">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32608295">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4695770">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58478317">
      <w:bodyDiv w:val="1"/>
      <w:marLeft w:val="0"/>
      <w:marRight w:val="0"/>
      <w:marTop w:val="0"/>
      <w:marBottom w:val="0"/>
      <w:divBdr>
        <w:top w:val="none" w:sz="0" w:space="0" w:color="auto"/>
        <w:left w:val="none" w:sz="0" w:space="0" w:color="auto"/>
        <w:bottom w:val="none" w:sz="0" w:space="0" w:color="auto"/>
        <w:right w:val="none" w:sz="0" w:space="0" w:color="auto"/>
      </w:divBdr>
    </w:div>
    <w:div w:id="1081026062">
      <w:bodyDiv w:val="1"/>
      <w:marLeft w:val="0"/>
      <w:marRight w:val="0"/>
      <w:marTop w:val="0"/>
      <w:marBottom w:val="0"/>
      <w:divBdr>
        <w:top w:val="none" w:sz="0" w:space="0" w:color="auto"/>
        <w:left w:val="none" w:sz="0" w:space="0" w:color="auto"/>
        <w:bottom w:val="none" w:sz="0" w:space="0" w:color="auto"/>
        <w:right w:val="none" w:sz="0" w:space="0" w:color="auto"/>
      </w:divBdr>
    </w:div>
    <w:div w:id="1086459196">
      <w:bodyDiv w:val="1"/>
      <w:marLeft w:val="0"/>
      <w:marRight w:val="0"/>
      <w:marTop w:val="0"/>
      <w:marBottom w:val="0"/>
      <w:divBdr>
        <w:top w:val="none" w:sz="0" w:space="0" w:color="auto"/>
        <w:left w:val="none" w:sz="0" w:space="0" w:color="auto"/>
        <w:bottom w:val="none" w:sz="0" w:space="0" w:color="auto"/>
        <w:right w:val="none" w:sz="0" w:space="0" w:color="auto"/>
      </w:divBdr>
    </w:div>
    <w:div w:id="1091052566">
      <w:bodyDiv w:val="1"/>
      <w:marLeft w:val="0"/>
      <w:marRight w:val="0"/>
      <w:marTop w:val="0"/>
      <w:marBottom w:val="0"/>
      <w:divBdr>
        <w:top w:val="none" w:sz="0" w:space="0" w:color="auto"/>
        <w:left w:val="none" w:sz="0" w:space="0" w:color="auto"/>
        <w:bottom w:val="none" w:sz="0" w:space="0" w:color="auto"/>
        <w:right w:val="none" w:sz="0" w:space="0" w:color="auto"/>
      </w:divBdr>
    </w:div>
    <w:div w:id="1094590260">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107773879">
      <w:bodyDiv w:val="1"/>
      <w:marLeft w:val="0"/>
      <w:marRight w:val="0"/>
      <w:marTop w:val="0"/>
      <w:marBottom w:val="0"/>
      <w:divBdr>
        <w:top w:val="none" w:sz="0" w:space="0" w:color="auto"/>
        <w:left w:val="none" w:sz="0" w:space="0" w:color="auto"/>
        <w:bottom w:val="none" w:sz="0" w:space="0" w:color="auto"/>
        <w:right w:val="none" w:sz="0" w:space="0" w:color="auto"/>
      </w:divBdr>
      <w:divsChild>
        <w:div w:id="69742205">
          <w:marLeft w:val="907"/>
          <w:marRight w:val="0"/>
          <w:marTop w:val="120"/>
          <w:marBottom w:val="0"/>
          <w:divBdr>
            <w:top w:val="none" w:sz="0" w:space="0" w:color="auto"/>
            <w:left w:val="none" w:sz="0" w:space="0" w:color="auto"/>
            <w:bottom w:val="none" w:sz="0" w:space="0" w:color="auto"/>
            <w:right w:val="none" w:sz="0" w:space="0" w:color="auto"/>
          </w:divBdr>
        </w:div>
        <w:div w:id="87120592">
          <w:marLeft w:val="907"/>
          <w:marRight w:val="0"/>
          <w:marTop w:val="120"/>
          <w:marBottom w:val="0"/>
          <w:divBdr>
            <w:top w:val="none" w:sz="0" w:space="0" w:color="auto"/>
            <w:left w:val="none" w:sz="0" w:space="0" w:color="auto"/>
            <w:bottom w:val="none" w:sz="0" w:space="0" w:color="auto"/>
            <w:right w:val="none" w:sz="0" w:space="0" w:color="auto"/>
          </w:divBdr>
        </w:div>
        <w:div w:id="305357666">
          <w:marLeft w:val="907"/>
          <w:marRight w:val="0"/>
          <w:marTop w:val="120"/>
          <w:marBottom w:val="0"/>
          <w:divBdr>
            <w:top w:val="none" w:sz="0" w:space="0" w:color="auto"/>
            <w:left w:val="none" w:sz="0" w:space="0" w:color="auto"/>
            <w:bottom w:val="none" w:sz="0" w:space="0" w:color="auto"/>
            <w:right w:val="none" w:sz="0" w:space="0" w:color="auto"/>
          </w:divBdr>
        </w:div>
        <w:div w:id="724185910">
          <w:marLeft w:val="907"/>
          <w:marRight w:val="0"/>
          <w:marTop w:val="120"/>
          <w:marBottom w:val="0"/>
          <w:divBdr>
            <w:top w:val="none" w:sz="0" w:space="0" w:color="auto"/>
            <w:left w:val="none" w:sz="0" w:space="0" w:color="auto"/>
            <w:bottom w:val="none" w:sz="0" w:space="0" w:color="auto"/>
            <w:right w:val="none" w:sz="0" w:space="0" w:color="auto"/>
          </w:divBdr>
        </w:div>
      </w:divsChild>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0121644">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19880864">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38257671">
      <w:bodyDiv w:val="1"/>
      <w:marLeft w:val="0"/>
      <w:marRight w:val="0"/>
      <w:marTop w:val="0"/>
      <w:marBottom w:val="0"/>
      <w:divBdr>
        <w:top w:val="none" w:sz="0" w:space="0" w:color="auto"/>
        <w:left w:val="none" w:sz="0" w:space="0" w:color="auto"/>
        <w:bottom w:val="none" w:sz="0" w:space="0" w:color="auto"/>
        <w:right w:val="none" w:sz="0" w:space="0" w:color="auto"/>
      </w:divBdr>
    </w:div>
    <w:div w:id="1138641872">
      <w:bodyDiv w:val="1"/>
      <w:marLeft w:val="0"/>
      <w:marRight w:val="0"/>
      <w:marTop w:val="0"/>
      <w:marBottom w:val="0"/>
      <w:divBdr>
        <w:top w:val="none" w:sz="0" w:space="0" w:color="auto"/>
        <w:left w:val="none" w:sz="0" w:space="0" w:color="auto"/>
        <w:bottom w:val="none" w:sz="0" w:space="0" w:color="auto"/>
        <w:right w:val="none" w:sz="0" w:space="0" w:color="auto"/>
      </w:divBdr>
      <w:divsChild>
        <w:div w:id="1931739837">
          <w:marLeft w:val="360"/>
          <w:marRight w:val="0"/>
          <w:marTop w:val="200"/>
          <w:marBottom w:val="0"/>
          <w:divBdr>
            <w:top w:val="none" w:sz="0" w:space="0" w:color="auto"/>
            <w:left w:val="none" w:sz="0" w:space="0" w:color="auto"/>
            <w:bottom w:val="none" w:sz="0" w:space="0" w:color="auto"/>
            <w:right w:val="none" w:sz="0" w:space="0" w:color="auto"/>
          </w:divBdr>
        </w:div>
        <w:div w:id="770660920">
          <w:marLeft w:val="360"/>
          <w:marRight w:val="0"/>
          <w:marTop w:val="200"/>
          <w:marBottom w:val="0"/>
          <w:divBdr>
            <w:top w:val="none" w:sz="0" w:space="0" w:color="auto"/>
            <w:left w:val="none" w:sz="0" w:space="0" w:color="auto"/>
            <w:bottom w:val="none" w:sz="0" w:space="0" w:color="auto"/>
            <w:right w:val="none" w:sz="0" w:space="0" w:color="auto"/>
          </w:divBdr>
        </w:div>
        <w:div w:id="42994870">
          <w:marLeft w:val="360"/>
          <w:marRight w:val="0"/>
          <w:marTop w:val="200"/>
          <w:marBottom w:val="0"/>
          <w:divBdr>
            <w:top w:val="none" w:sz="0" w:space="0" w:color="auto"/>
            <w:left w:val="none" w:sz="0" w:space="0" w:color="auto"/>
            <w:bottom w:val="none" w:sz="0" w:space="0" w:color="auto"/>
            <w:right w:val="none" w:sz="0" w:space="0" w:color="auto"/>
          </w:divBdr>
        </w:div>
        <w:div w:id="489060165">
          <w:marLeft w:val="360"/>
          <w:marRight w:val="0"/>
          <w:marTop w:val="200"/>
          <w:marBottom w:val="0"/>
          <w:divBdr>
            <w:top w:val="none" w:sz="0" w:space="0" w:color="auto"/>
            <w:left w:val="none" w:sz="0" w:space="0" w:color="auto"/>
            <w:bottom w:val="none" w:sz="0" w:space="0" w:color="auto"/>
            <w:right w:val="none" w:sz="0" w:space="0" w:color="auto"/>
          </w:divBdr>
        </w:div>
      </w:divsChild>
    </w:div>
    <w:div w:id="1143690756">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77764916">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3180755">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196040018">
      <w:bodyDiv w:val="1"/>
      <w:marLeft w:val="0"/>
      <w:marRight w:val="0"/>
      <w:marTop w:val="0"/>
      <w:marBottom w:val="0"/>
      <w:divBdr>
        <w:top w:val="none" w:sz="0" w:space="0" w:color="auto"/>
        <w:left w:val="none" w:sz="0" w:space="0" w:color="auto"/>
        <w:bottom w:val="none" w:sz="0" w:space="0" w:color="auto"/>
        <w:right w:val="none" w:sz="0" w:space="0" w:color="auto"/>
      </w:divBdr>
    </w:div>
    <w:div w:id="1200969907">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6987308">
      <w:bodyDiv w:val="1"/>
      <w:marLeft w:val="0"/>
      <w:marRight w:val="0"/>
      <w:marTop w:val="0"/>
      <w:marBottom w:val="0"/>
      <w:divBdr>
        <w:top w:val="none" w:sz="0" w:space="0" w:color="auto"/>
        <w:left w:val="none" w:sz="0" w:space="0" w:color="auto"/>
        <w:bottom w:val="none" w:sz="0" w:space="0" w:color="auto"/>
        <w:right w:val="none" w:sz="0" w:space="0" w:color="auto"/>
      </w:divBdr>
    </w:div>
    <w:div w:id="1208494214">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3000820">
      <w:bodyDiv w:val="1"/>
      <w:marLeft w:val="0"/>
      <w:marRight w:val="0"/>
      <w:marTop w:val="0"/>
      <w:marBottom w:val="0"/>
      <w:divBdr>
        <w:top w:val="none" w:sz="0" w:space="0" w:color="auto"/>
        <w:left w:val="none" w:sz="0" w:space="0" w:color="auto"/>
        <w:bottom w:val="none" w:sz="0" w:space="0" w:color="auto"/>
        <w:right w:val="none" w:sz="0" w:space="0" w:color="auto"/>
      </w:divBdr>
      <w:divsChild>
        <w:div w:id="725569256">
          <w:marLeft w:val="1166"/>
          <w:marRight w:val="0"/>
          <w:marTop w:val="0"/>
          <w:marBottom w:val="240"/>
          <w:divBdr>
            <w:top w:val="none" w:sz="0" w:space="0" w:color="auto"/>
            <w:left w:val="none" w:sz="0" w:space="0" w:color="auto"/>
            <w:bottom w:val="none" w:sz="0" w:space="0" w:color="auto"/>
            <w:right w:val="none" w:sz="0" w:space="0" w:color="auto"/>
          </w:divBdr>
        </w:div>
      </w:divsChild>
    </w:div>
    <w:div w:id="1234044208">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43049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3612186">
      <w:bodyDiv w:val="1"/>
      <w:marLeft w:val="0"/>
      <w:marRight w:val="0"/>
      <w:marTop w:val="0"/>
      <w:marBottom w:val="0"/>
      <w:divBdr>
        <w:top w:val="none" w:sz="0" w:space="0" w:color="auto"/>
        <w:left w:val="none" w:sz="0" w:space="0" w:color="auto"/>
        <w:bottom w:val="none" w:sz="0" w:space="0" w:color="auto"/>
        <w:right w:val="none" w:sz="0" w:space="0" w:color="auto"/>
      </w:divBdr>
      <w:divsChild>
        <w:div w:id="224144767">
          <w:marLeft w:val="360"/>
          <w:marRight w:val="0"/>
          <w:marTop w:val="120"/>
          <w:marBottom w:val="0"/>
          <w:divBdr>
            <w:top w:val="none" w:sz="0" w:space="0" w:color="auto"/>
            <w:left w:val="none" w:sz="0" w:space="0" w:color="auto"/>
            <w:bottom w:val="none" w:sz="0" w:space="0" w:color="auto"/>
            <w:right w:val="none" w:sz="0" w:space="0" w:color="auto"/>
          </w:divBdr>
        </w:div>
        <w:div w:id="529488801">
          <w:marLeft w:val="360"/>
          <w:marRight w:val="0"/>
          <w:marTop w:val="120"/>
          <w:marBottom w:val="0"/>
          <w:divBdr>
            <w:top w:val="none" w:sz="0" w:space="0" w:color="auto"/>
            <w:left w:val="none" w:sz="0" w:space="0" w:color="auto"/>
            <w:bottom w:val="none" w:sz="0" w:space="0" w:color="auto"/>
            <w:right w:val="none" w:sz="0" w:space="0" w:color="auto"/>
          </w:divBdr>
        </w:div>
        <w:div w:id="803423305">
          <w:marLeft w:val="360"/>
          <w:marRight w:val="0"/>
          <w:marTop w:val="0"/>
          <w:marBottom w:val="0"/>
          <w:divBdr>
            <w:top w:val="none" w:sz="0" w:space="0" w:color="auto"/>
            <w:left w:val="none" w:sz="0" w:space="0" w:color="auto"/>
            <w:bottom w:val="none" w:sz="0" w:space="0" w:color="auto"/>
            <w:right w:val="none" w:sz="0" w:space="0" w:color="auto"/>
          </w:divBdr>
        </w:div>
        <w:div w:id="1307583629">
          <w:marLeft w:val="360"/>
          <w:marRight w:val="0"/>
          <w:marTop w:val="120"/>
          <w:marBottom w:val="0"/>
          <w:divBdr>
            <w:top w:val="none" w:sz="0" w:space="0" w:color="auto"/>
            <w:left w:val="none" w:sz="0" w:space="0" w:color="auto"/>
            <w:bottom w:val="none" w:sz="0" w:space="0" w:color="auto"/>
            <w:right w:val="none" w:sz="0" w:space="0" w:color="auto"/>
          </w:divBdr>
        </w:div>
        <w:div w:id="1578634849">
          <w:marLeft w:val="360"/>
          <w:marRight w:val="0"/>
          <w:marTop w:val="120"/>
          <w:marBottom w:val="0"/>
          <w:divBdr>
            <w:top w:val="none" w:sz="0" w:space="0" w:color="auto"/>
            <w:left w:val="none" w:sz="0" w:space="0" w:color="auto"/>
            <w:bottom w:val="none" w:sz="0" w:space="0" w:color="auto"/>
            <w:right w:val="none" w:sz="0" w:space="0" w:color="auto"/>
          </w:divBdr>
        </w:div>
        <w:div w:id="1915234765">
          <w:marLeft w:val="360"/>
          <w:marRight w:val="0"/>
          <w:marTop w:val="120"/>
          <w:marBottom w:val="0"/>
          <w:divBdr>
            <w:top w:val="none" w:sz="0" w:space="0" w:color="auto"/>
            <w:left w:val="none" w:sz="0" w:space="0" w:color="auto"/>
            <w:bottom w:val="none" w:sz="0" w:space="0" w:color="auto"/>
            <w:right w:val="none" w:sz="0" w:space="0" w:color="auto"/>
          </w:divBdr>
        </w:div>
      </w:divsChild>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51353493">
      <w:bodyDiv w:val="1"/>
      <w:marLeft w:val="0"/>
      <w:marRight w:val="0"/>
      <w:marTop w:val="0"/>
      <w:marBottom w:val="0"/>
      <w:divBdr>
        <w:top w:val="none" w:sz="0" w:space="0" w:color="auto"/>
        <w:left w:val="none" w:sz="0" w:space="0" w:color="auto"/>
        <w:bottom w:val="none" w:sz="0" w:space="0" w:color="auto"/>
        <w:right w:val="none" w:sz="0" w:space="0" w:color="auto"/>
      </w:divBdr>
    </w:div>
    <w:div w:id="1260719603">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705930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87465600">
      <w:bodyDiv w:val="1"/>
      <w:marLeft w:val="0"/>
      <w:marRight w:val="0"/>
      <w:marTop w:val="0"/>
      <w:marBottom w:val="0"/>
      <w:divBdr>
        <w:top w:val="none" w:sz="0" w:space="0" w:color="auto"/>
        <w:left w:val="none" w:sz="0" w:space="0" w:color="auto"/>
        <w:bottom w:val="none" w:sz="0" w:space="0" w:color="auto"/>
        <w:right w:val="none" w:sz="0" w:space="0" w:color="auto"/>
      </w:divBdr>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305088476">
      <w:bodyDiv w:val="1"/>
      <w:marLeft w:val="0"/>
      <w:marRight w:val="0"/>
      <w:marTop w:val="0"/>
      <w:marBottom w:val="0"/>
      <w:divBdr>
        <w:top w:val="none" w:sz="0" w:space="0" w:color="auto"/>
        <w:left w:val="none" w:sz="0" w:space="0" w:color="auto"/>
        <w:bottom w:val="none" w:sz="0" w:space="0" w:color="auto"/>
        <w:right w:val="none" w:sz="0" w:space="0" w:color="auto"/>
      </w:divBdr>
    </w:div>
    <w:div w:id="1307318349">
      <w:bodyDiv w:val="1"/>
      <w:marLeft w:val="0"/>
      <w:marRight w:val="0"/>
      <w:marTop w:val="0"/>
      <w:marBottom w:val="0"/>
      <w:divBdr>
        <w:top w:val="none" w:sz="0" w:space="0" w:color="auto"/>
        <w:left w:val="none" w:sz="0" w:space="0" w:color="auto"/>
        <w:bottom w:val="none" w:sz="0" w:space="0" w:color="auto"/>
        <w:right w:val="none" w:sz="0" w:space="0" w:color="auto"/>
      </w:divBdr>
    </w:div>
    <w:div w:id="1309631084">
      <w:bodyDiv w:val="1"/>
      <w:marLeft w:val="0"/>
      <w:marRight w:val="0"/>
      <w:marTop w:val="0"/>
      <w:marBottom w:val="0"/>
      <w:divBdr>
        <w:top w:val="none" w:sz="0" w:space="0" w:color="auto"/>
        <w:left w:val="none" w:sz="0" w:space="0" w:color="auto"/>
        <w:bottom w:val="none" w:sz="0" w:space="0" w:color="auto"/>
        <w:right w:val="none" w:sz="0" w:space="0" w:color="auto"/>
      </w:divBdr>
    </w:div>
    <w:div w:id="1312447511">
      <w:bodyDiv w:val="1"/>
      <w:marLeft w:val="0"/>
      <w:marRight w:val="0"/>
      <w:marTop w:val="0"/>
      <w:marBottom w:val="0"/>
      <w:divBdr>
        <w:top w:val="none" w:sz="0" w:space="0" w:color="auto"/>
        <w:left w:val="none" w:sz="0" w:space="0" w:color="auto"/>
        <w:bottom w:val="none" w:sz="0" w:space="0" w:color="auto"/>
        <w:right w:val="none" w:sz="0" w:space="0" w:color="auto"/>
      </w:divBdr>
    </w:div>
    <w:div w:id="1318656967">
      <w:bodyDiv w:val="1"/>
      <w:marLeft w:val="0"/>
      <w:marRight w:val="0"/>
      <w:marTop w:val="0"/>
      <w:marBottom w:val="0"/>
      <w:divBdr>
        <w:top w:val="none" w:sz="0" w:space="0" w:color="auto"/>
        <w:left w:val="none" w:sz="0" w:space="0" w:color="auto"/>
        <w:bottom w:val="none" w:sz="0" w:space="0" w:color="auto"/>
        <w:right w:val="none" w:sz="0" w:space="0" w:color="auto"/>
      </w:divBdr>
    </w:div>
    <w:div w:id="1321621853">
      <w:bodyDiv w:val="1"/>
      <w:marLeft w:val="0"/>
      <w:marRight w:val="0"/>
      <w:marTop w:val="0"/>
      <w:marBottom w:val="0"/>
      <w:divBdr>
        <w:top w:val="none" w:sz="0" w:space="0" w:color="auto"/>
        <w:left w:val="none" w:sz="0" w:space="0" w:color="auto"/>
        <w:bottom w:val="none" w:sz="0" w:space="0" w:color="auto"/>
        <w:right w:val="none" w:sz="0" w:space="0" w:color="auto"/>
      </w:divBdr>
    </w:div>
    <w:div w:id="1327128232">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37227540">
      <w:bodyDiv w:val="1"/>
      <w:marLeft w:val="0"/>
      <w:marRight w:val="0"/>
      <w:marTop w:val="0"/>
      <w:marBottom w:val="0"/>
      <w:divBdr>
        <w:top w:val="none" w:sz="0" w:space="0" w:color="auto"/>
        <w:left w:val="none" w:sz="0" w:space="0" w:color="auto"/>
        <w:bottom w:val="none" w:sz="0" w:space="0" w:color="auto"/>
        <w:right w:val="none" w:sz="0" w:space="0" w:color="auto"/>
      </w:divBdr>
    </w:div>
    <w:div w:id="1338267555">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44866119">
      <w:bodyDiv w:val="1"/>
      <w:marLeft w:val="0"/>
      <w:marRight w:val="0"/>
      <w:marTop w:val="0"/>
      <w:marBottom w:val="0"/>
      <w:divBdr>
        <w:top w:val="none" w:sz="0" w:space="0" w:color="auto"/>
        <w:left w:val="none" w:sz="0" w:space="0" w:color="auto"/>
        <w:bottom w:val="none" w:sz="0" w:space="0" w:color="auto"/>
        <w:right w:val="none" w:sz="0" w:space="0" w:color="auto"/>
      </w:divBdr>
    </w:div>
    <w:div w:id="1358652233">
      <w:bodyDiv w:val="1"/>
      <w:marLeft w:val="0"/>
      <w:marRight w:val="0"/>
      <w:marTop w:val="0"/>
      <w:marBottom w:val="0"/>
      <w:divBdr>
        <w:top w:val="none" w:sz="0" w:space="0" w:color="auto"/>
        <w:left w:val="none" w:sz="0" w:space="0" w:color="auto"/>
        <w:bottom w:val="none" w:sz="0" w:space="0" w:color="auto"/>
        <w:right w:val="none" w:sz="0" w:space="0" w:color="auto"/>
      </w:divBdr>
    </w:div>
    <w:div w:id="1360080052">
      <w:bodyDiv w:val="1"/>
      <w:marLeft w:val="0"/>
      <w:marRight w:val="0"/>
      <w:marTop w:val="0"/>
      <w:marBottom w:val="0"/>
      <w:divBdr>
        <w:top w:val="none" w:sz="0" w:space="0" w:color="auto"/>
        <w:left w:val="none" w:sz="0" w:space="0" w:color="auto"/>
        <w:bottom w:val="none" w:sz="0" w:space="0" w:color="auto"/>
        <w:right w:val="none" w:sz="0" w:space="0" w:color="auto"/>
      </w:divBdr>
    </w:div>
    <w:div w:id="1362438494">
      <w:bodyDiv w:val="1"/>
      <w:marLeft w:val="0"/>
      <w:marRight w:val="0"/>
      <w:marTop w:val="0"/>
      <w:marBottom w:val="0"/>
      <w:divBdr>
        <w:top w:val="none" w:sz="0" w:space="0" w:color="auto"/>
        <w:left w:val="none" w:sz="0" w:space="0" w:color="auto"/>
        <w:bottom w:val="none" w:sz="0" w:space="0" w:color="auto"/>
        <w:right w:val="none" w:sz="0" w:space="0" w:color="auto"/>
      </w:divBdr>
    </w:div>
    <w:div w:id="1370455335">
      <w:bodyDiv w:val="1"/>
      <w:marLeft w:val="0"/>
      <w:marRight w:val="0"/>
      <w:marTop w:val="0"/>
      <w:marBottom w:val="0"/>
      <w:divBdr>
        <w:top w:val="none" w:sz="0" w:space="0" w:color="auto"/>
        <w:left w:val="none" w:sz="0" w:space="0" w:color="auto"/>
        <w:bottom w:val="none" w:sz="0" w:space="0" w:color="auto"/>
        <w:right w:val="none" w:sz="0" w:space="0" w:color="auto"/>
      </w:divBdr>
    </w:div>
    <w:div w:id="1370840339">
      <w:bodyDiv w:val="1"/>
      <w:marLeft w:val="0"/>
      <w:marRight w:val="0"/>
      <w:marTop w:val="0"/>
      <w:marBottom w:val="0"/>
      <w:divBdr>
        <w:top w:val="none" w:sz="0" w:space="0" w:color="auto"/>
        <w:left w:val="none" w:sz="0" w:space="0" w:color="auto"/>
        <w:bottom w:val="none" w:sz="0" w:space="0" w:color="auto"/>
        <w:right w:val="none" w:sz="0" w:space="0" w:color="auto"/>
      </w:divBdr>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4045795">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400128255">
      <w:bodyDiv w:val="1"/>
      <w:marLeft w:val="0"/>
      <w:marRight w:val="0"/>
      <w:marTop w:val="0"/>
      <w:marBottom w:val="0"/>
      <w:divBdr>
        <w:top w:val="none" w:sz="0" w:space="0" w:color="auto"/>
        <w:left w:val="none" w:sz="0" w:space="0" w:color="auto"/>
        <w:bottom w:val="none" w:sz="0" w:space="0" w:color="auto"/>
        <w:right w:val="none" w:sz="0" w:space="0" w:color="auto"/>
      </w:divBdr>
      <w:divsChild>
        <w:div w:id="1400252794">
          <w:marLeft w:val="605"/>
          <w:marRight w:val="0"/>
          <w:marTop w:val="120"/>
          <w:marBottom w:val="0"/>
          <w:divBdr>
            <w:top w:val="none" w:sz="0" w:space="0" w:color="auto"/>
            <w:left w:val="none" w:sz="0" w:space="0" w:color="auto"/>
            <w:bottom w:val="none" w:sz="0" w:space="0" w:color="auto"/>
            <w:right w:val="none" w:sz="0" w:space="0" w:color="auto"/>
          </w:divBdr>
        </w:div>
      </w:divsChild>
    </w:div>
    <w:div w:id="1402675364">
      <w:bodyDiv w:val="1"/>
      <w:marLeft w:val="0"/>
      <w:marRight w:val="0"/>
      <w:marTop w:val="0"/>
      <w:marBottom w:val="0"/>
      <w:divBdr>
        <w:top w:val="none" w:sz="0" w:space="0" w:color="auto"/>
        <w:left w:val="none" w:sz="0" w:space="0" w:color="auto"/>
        <w:bottom w:val="none" w:sz="0" w:space="0" w:color="auto"/>
        <w:right w:val="none" w:sz="0" w:space="0" w:color="auto"/>
      </w:divBdr>
    </w:div>
    <w:div w:id="1405177802">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4813885">
      <w:bodyDiv w:val="1"/>
      <w:marLeft w:val="0"/>
      <w:marRight w:val="0"/>
      <w:marTop w:val="0"/>
      <w:marBottom w:val="0"/>
      <w:divBdr>
        <w:top w:val="none" w:sz="0" w:space="0" w:color="auto"/>
        <w:left w:val="none" w:sz="0" w:space="0" w:color="auto"/>
        <w:bottom w:val="none" w:sz="0" w:space="0" w:color="auto"/>
        <w:right w:val="none" w:sz="0" w:space="0" w:color="auto"/>
      </w:divBdr>
    </w:div>
    <w:div w:id="1416171313">
      <w:bodyDiv w:val="1"/>
      <w:marLeft w:val="0"/>
      <w:marRight w:val="0"/>
      <w:marTop w:val="0"/>
      <w:marBottom w:val="0"/>
      <w:divBdr>
        <w:top w:val="none" w:sz="0" w:space="0" w:color="auto"/>
        <w:left w:val="none" w:sz="0" w:space="0" w:color="auto"/>
        <w:bottom w:val="none" w:sz="0" w:space="0" w:color="auto"/>
        <w:right w:val="none" w:sz="0" w:space="0" w:color="auto"/>
      </w:divBdr>
    </w:div>
    <w:div w:id="1417937142">
      <w:bodyDiv w:val="1"/>
      <w:marLeft w:val="0"/>
      <w:marRight w:val="0"/>
      <w:marTop w:val="0"/>
      <w:marBottom w:val="0"/>
      <w:divBdr>
        <w:top w:val="none" w:sz="0" w:space="0" w:color="auto"/>
        <w:left w:val="none" w:sz="0" w:space="0" w:color="auto"/>
        <w:bottom w:val="none" w:sz="0" w:space="0" w:color="auto"/>
        <w:right w:val="none" w:sz="0" w:space="0" w:color="auto"/>
      </w:divBdr>
    </w:div>
    <w:div w:id="1418944415">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19522880">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7090727">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59421307">
      <w:bodyDiv w:val="1"/>
      <w:marLeft w:val="0"/>
      <w:marRight w:val="0"/>
      <w:marTop w:val="0"/>
      <w:marBottom w:val="0"/>
      <w:divBdr>
        <w:top w:val="none" w:sz="0" w:space="0" w:color="auto"/>
        <w:left w:val="none" w:sz="0" w:space="0" w:color="auto"/>
        <w:bottom w:val="none" w:sz="0" w:space="0" w:color="auto"/>
        <w:right w:val="none" w:sz="0" w:space="0" w:color="auto"/>
      </w:divBdr>
    </w:div>
    <w:div w:id="1464352558">
      <w:bodyDiv w:val="1"/>
      <w:marLeft w:val="0"/>
      <w:marRight w:val="0"/>
      <w:marTop w:val="0"/>
      <w:marBottom w:val="0"/>
      <w:divBdr>
        <w:top w:val="none" w:sz="0" w:space="0" w:color="auto"/>
        <w:left w:val="none" w:sz="0" w:space="0" w:color="auto"/>
        <w:bottom w:val="none" w:sz="0" w:space="0" w:color="auto"/>
        <w:right w:val="none" w:sz="0" w:space="0" w:color="auto"/>
      </w:divBdr>
    </w:div>
    <w:div w:id="1466193302">
      <w:bodyDiv w:val="1"/>
      <w:marLeft w:val="0"/>
      <w:marRight w:val="0"/>
      <w:marTop w:val="0"/>
      <w:marBottom w:val="0"/>
      <w:divBdr>
        <w:top w:val="none" w:sz="0" w:space="0" w:color="auto"/>
        <w:left w:val="none" w:sz="0" w:space="0" w:color="auto"/>
        <w:bottom w:val="none" w:sz="0" w:space="0" w:color="auto"/>
        <w:right w:val="none" w:sz="0" w:space="0" w:color="auto"/>
      </w:divBdr>
    </w:div>
    <w:div w:id="1468623428">
      <w:bodyDiv w:val="1"/>
      <w:marLeft w:val="0"/>
      <w:marRight w:val="0"/>
      <w:marTop w:val="0"/>
      <w:marBottom w:val="0"/>
      <w:divBdr>
        <w:top w:val="none" w:sz="0" w:space="0" w:color="auto"/>
        <w:left w:val="none" w:sz="0" w:space="0" w:color="auto"/>
        <w:bottom w:val="none" w:sz="0" w:space="0" w:color="auto"/>
        <w:right w:val="none" w:sz="0" w:space="0" w:color="auto"/>
      </w:divBdr>
    </w:div>
    <w:div w:id="1470439763">
      <w:bodyDiv w:val="1"/>
      <w:marLeft w:val="0"/>
      <w:marRight w:val="0"/>
      <w:marTop w:val="0"/>
      <w:marBottom w:val="0"/>
      <w:divBdr>
        <w:top w:val="none" w:sz="0" w:space="0" w:color="auto"/>
        <w:left w:val="none" w:sz="0" w:space="0" w:color="auto"/>
        <w:bottom w:val="none" w:sz="0" w:space="0" w:color="auto"/>
        <w:right w:val="none" w:sz="0" w:space="0" w:color="auto"/>
      </w:divBdr>
    </w:div>
    <w:div w:id="1479415134">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89054394">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4323095">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1531545">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4973328">
      <w:bodyDiv w:val="1"/>
      <w:marLeft w:val="0"/>
      <w:marRight w:val="0"/>
      <w:marTop w:val="0"/>
      <w:marBottom w:val="0"/>
      <w:divBdr>
        <w:top w:val="none" w:sz="0" w:space="0" w:color="auto"/>
        <w:left w:val="none" w:sz="0" w:space="0" w:color="auto"/>
        <w:bottom w:val="none" w:sz="0" w:space="0" w:color="auto"/>
        <w:right w:val="none" w:sz="0" w:space="0" w:color="auto"/>
      </w:divBdr>
    </w:div>
    <w:div w:id="1528058967">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38078897">
      <w:bodyDiv w:val="1"/>
      <w:marLeft w:val="0"/>
      <w:marRight w:val="0"/>
      <w:marTop w:val="0"/>
      <w:marBottom w:val="0"/>
      <w:divBdr>
        <w:top w:val="none" w:sz="0" w:space="0" w:color="auto"/>
        <w:left w:val="none" w:sz="0" w:space="0" w:color="auto"/>
        <w:bottom w:val="none" w:sz="0" w:space="0" w:color="auto"/>
        <w:right w:val="none" w:sz="0" w:space="0" w:color="auto"/>
      </w:divBdr>
    </w:div>
    <w:div w:id="1538278880">
      <w:bodyDiv w:val="1"/>
      <w:marLeft w:val="0"/>
      <w:marRight w:val="0"/>
      <w:marTop w:val="0"/>
      <w:marBottom w:val="0"/>
      <w:divBdr>
        <w:top w:val="none" w:sz="0" w:space="0" w:color="auto"/>
        <w:left w:val="none" w:sz="0" w:space="0" w:color="auto"/>
        <w:bottom w:val="none" w:sz="0" w:space="0" w:color="auto"/>
        <w:right w:val="none" w:sz="0" w:space="0" w:color="auto"/>
      </w:divBdr>
    </w:div>
    <w:div w:id="1558006308">
      <w:bodyDiv w:val="1"/>
      <w:marLeft w:val="0"/>
      <w:marRight w:val="0"/>
      <w:marTop w:val="0"/>
      <w:marBottom w:val="0"/>
      <w:divBdr>
        <w:top w:val="none" w:sz="0" w:space="0" w:color="auto"/>
        <w:left w:val="none" w:sz="0" w:space="0" w:color="auto"/>
        <w:bottom w:val="none" w:sz="0" w:space="0" w:color="auto"/>
        <w:right w:val="none" w:sz="0" w:space="0" w:color="auto"/>
      </w:divBdr>
      <w:divsChild>
        <w:div w:id="1404256099">
          <w:marLeft w:val="446"/>
          <w:marRight w:val="0"/>
          <w:marTop w:val="0"/>
          <w:marBottom w:val="0"/>
          <w:divBdr>
            <w:top w:val="none" w:sz="0" w:space="0" w:color="auto"/>
            <w:left w:val="none" w:sz="0" w:space="0" w:color="auto"/>
            <w:bottom w:val="none" w:sz="0" w:space="0" w:color="auto"/>
            <w:right w:val="none" w:sz="0" w:space="0" w:color="auto"/>
          </w:divBdr>
        </w:div>
      </w:divsChild>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60628690">
      <w:bodyDiv w:val="1"/>
      <w:marLeft w:val="0"/>
      <w:marRight w:val="0"/>
      <w:marTop w:val="0"/>
      <w:marBottom w:val="0"/>
      <w:divBdr>
        <w:top w:val="none" w:sz="0" w:space="0" w:color="auto"/>
        <w:left w:val="none" w:sz="0" w:space="0" w:color="auto"/>
        <w:bottom w:val="none" w:sz="0" w:space="0" w:color="auto"/>
        <w:right w:val="none" w:sz="0" w:space="0" w:color="auto"/>
      </w:divBdr>
    </w:div>
    <w:div w:id="1561936961">
      <w:bodyDiv w:val="1"/>
      <w:marLeft w:val="0"/>
      <w:marRight w:val="0"/>
      <w:marTop w:val="0"/>
      <w:marBottom w:val="0"/>
      <w:divBdr>
        <w:top w:val="none" w:sz="0" w:space="0" w:color="auto"/>
        <w:left w:val="none" w:sz="0" w:space="0" w:color="auto"/>
        <w:bottom w:val="none" w:sz="0" w:space="0" w:color="auto"/>
        <w:right w:val="none" w:sz="0" w:space="0" w:color="auto"/>
      </w:divBdr>
    </w:div>
    <w:div w:id="1564481746">
      <w:bodyDiv w:val="1"/>
      <w:marLeft w:val="0"/>
      <w:marRight w:val="0"/>
      <w:marTop w:val="0"/>
      <w:marBottom w:val="0"/>
      <w:divBdr>
        <w:top w:val="none" w:sz="0" w:space="0" w:color="auto"/>
        <w:left w:val="none" w:sz="0" w:space="0" w:color="auto"/>
        <w:bottom w:val="none" w:sz="0" w:space="0" w:color="auto"/>
        <w:right w:val="none" w:sz="0" w:space="0" w:color="auto"/>
      </w:divBdr>
    </w:div>
    <w:div w:id="1566142151">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72349127">
      <w:bodyDiv w:val="1"/>
      <w:marLeft w:val="0"/>
      <w:marRight w:val="0"/>
      <w:marTop w:val="0"/>
      <w:marBottom w:val="0"/>
      <w:divBdr>
        <w:top w:val="none" w:sz="0" w:space="0" w:color="auto"/>
        <w:left w:val="none" w:sz="0" w:space="0" w:color="auto"/>
        <w:bottom w:val="none" w:sz="0" w:space="0" w:color="auto"/>
        <w:right w:val="none" w:sz="0" w:space="0" w:color="auto"/>
      </w:divBdr>
    </w:div>
    <w:div w:id="1585651626">
      <w:bodyDiv w:val="1"/>
      <w:marLeft w:val="0"/>
      <w:marRight w:val="0"/>
      <w:marTop w:val="0"/>
      <w:marBottom w:val="0"/>
      <w:divBdr>
        <w:top w:val="none" w:sz="0" w:space="0" w:color="auto"/>
        <w:left w:val="none" w:sz="0" w:space="0" w:color="auto"/>
        <w:bottom w:val="none" w:sz="0" w:space="0" w:color="auto"/>
        <w:right w:val="none" w:sz="0" w:space="0" w:color="auto"/>
      </w:divBdr>
      <w:divsChild>
        <w:div w:id="1887594669">
          <w:marLeft w:val="605"/>
          <w:marRight w:val="0"/>
          <w:marTop w:val="120"/>
          <w:marBottom w:val="0"/>
          <w:divBdr>
            <w:top w:val="none" w:sz="0" w:space="0" w:color="auto"/>
            <w:left w:val="none" w:sz="0" w:space="0" w:color="auto"/>
            <w:bottom w:val="none" w:sz="0" w:space="0" w:color="auto"/>
            <w:right w:val="none" w:sz="0" w:space="0" w:color="auto"/>
          </w:divBdr>
        </w:div>
      </w:divsChild>
    </w:div>
    <w:div w:id="1592855013">
      <w:bodyDiv w:val="1"/>
      <w:marLeft w:val="0"/>
      <w:marRight w:val="0"/>
      <w:marTop w:val="0"/>
      <w:marBottom w:val="0"/>
      <w:divBdr>
        <w:top w:val="none" w:sz="0" w:space="0" w:color="auto"/>
        <w:left w:val="none" w:sz="0" w:space="0" w:color="auto"/>
        <w:bottom w:val="none" w:sz="0" w:space="0" w:color="auto"/>
        <w:right w:val="none" w:sz="0" w:space="0" w:color="auto"/>
      </w:divBdr>
    </w:div>
    <w:div w:id="1607998928">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14559797">
      <w:bodyDiv w:val="1"/>
      <w:marLeft w:val="0"/>
      <w:marRight w:val="0"/>
      <w:marTop w:val="0"/>
      <w:marBottom w:val="0"/>
      <w:divBdr>
        <w:top w:val="none" w:sz="0" w:space="0" w:color="auto"/>
        <w:left w:val="none" w:sz="0" w:space="0" w:color="auto"/>
        <w:bottom w:val="none" w:sz="0" w:space="0" w:color="auto"/>
        <w:right w:val="none" w:sz="0" w:space="0" w:color="auto"/>
      </w:divBdr>
    </w:div>
    <w:div w:id="1614748370">
      <w:bodyDiv w:val="1"/>
      <w:marLeft w:val="0"/>
      <w:marRight w:val="0"/>
      <w:marTop w:val="0"/>
      <w:marBottom w:val="0"/>
      <w:divBdr>
        <w:top w:val="none" w:sz="0" w:space="0" w:color="auto"/>
        <w:left w:val="none" w:sz="0" w:space="0" w:color="auto"/>
        <w:bottom w:val="none" w:sz="0" w:space="0" w:color="auto"/>
        <w:right w:val="none" w:sz="0" w:space="0" w:color="auto"/>
      </w:divBdr>
    </w:div>
    <w:div w:id="1616518235">
      <w:bodyDiv w:val="1"/>
      <w:marLeft w:val="0"/>
      <w:marRight w:val="0"/>
      <w:marTop w:val="0"/>
      <w:marBottom w:val="0"/>
      <w:divBdr>
        <w:top w:val="none" w:sz="0" w:space="0" w:color="auto"/>
        <w:left w:val="none" w:sz="0" w:space="0" w:color="auto"/>
        <w:bottom w:val="none" w:sz="0" w:space="0" w:color="auto"/>
        <w:right w:val="none" w:sz="0" w:space="0" w:color="auto"/>
      </w:divBdr>
    </w:div>
    <w:div w:id="1618683629">
      <w:bodyDiv w:val="1"/>
      <w:marLeft w:val="0"/>
      <w:marRight w:val="0"/>
      <w:marTop w:val="0"/>
      <w:marBottom w:val="0"/>
      <w:divBdr>
        <w:top w:val="none" w:sz="0" w:space="0" w:color="auto"/>
        <w:left w:val="none" w:sz="0" w:space="0" w:color="auto"/>
        <w:bottom w:val="none" w:sz="0" w:space="0" w:color="auto"/>
        <w:right w:val="none" w:sz="0" w:space="0" w:color="auto"/>
      </w:divBdr>
      <w:divsChild>
        <w:div w:id="834609210">
          <w:marLeft w:val="605"/>
          <w:marRight w:val="0"/>
          <w:marTop w:val="120"/>
          <w:marBottom w:val="0"/>
          <w:divBdr>
            <w:top w:val="none" w:sz="0" w:space="0" w:color="auto"/>
            <w:left w:val="none" w:sz="0" w:space="0" w:color="auto"/>
            <w:bottom w:val="none" w:sz="0" w:space="0" w:color="auto"/>
            <w:right w:val="none" w:sz="0" w:space="0" w:color="auto"/>
          </w:divBdr>
        </w:div>
      </w:divsChild>
    </w:div>
    <w:div w:id="1624996044">
      <w:bodyDiv w:val="1"/>
      <w:marLeft w:val="0"/>
      <w:marRight w:val="0"/>
      <w:marTop w:val="0"/>
      <w:marBottom w:val="0"/>
      <w:divBdr>
        <w:top w:val="none" w:sz="0" w:space="0" w:color="auto"/>
        <w:left w:val="none" w:sz="0" w:space="0" w:color="auto"/>
        <w:bottom w:val="none" w:sz="0" w:space="0" w:color="auto"/>
        <w:right w:val="none" w:sz="0" w:space="0" w:color="auto"/>
      </w:divBdr>
      <w:divsChild>
        <w:div w:id="1823043124">
          <w:marLeft w:val="446"/>
          <w:marRight w:val="0"/>
          <w:marTop w:val="0"/>
          <w:marBottom w:val="0"/>
          <w:divBdr>
            <w:top w:val="none" w:sz="0" w:space="0" w:color="auto"/>
            <w:left w:val="none" w:sz="0" w:space="0" w:color="auto"/>
            <w:bottom w:val="none" w:sz="0" w:space="0" w:color="auto"/>
            <w:right w:val="none" w:sz="0" w:space="0" w:color="auto"/>
          </w:divBdr>
        </w:div>
      </w:divsChild>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37493877">
      <w:bodyDiv w:val="1"/>
      <w:marLeft w:val="0"/>
      <w:marRight w:val="0"/>
      <w:marTop w:val="0"/>
      <w:marBottom w:val="0"/>
      <w:divBdr>
        <w:top w:val="none" w:sz="0" w:space="0" w:color="auto"/>
        <w:left w:val="none" w:sz="0" w:space="0" w:color="auto"/>
        <w:bottom w:val="none" w:sz="0" w:space="0" w:color="auto"/>
        <w:right w:val="none" w:sz="0" w:space="0" w:color="auto"/>
      </w:divBdr>
      <w:divsChild>
        <w:div w:id="750351841">
          <w:marLeft w:val="274"/>
          <w:marRight w:val="0"/>
          <w:marTop w:val="0"/>
          <w:marBottom w:val="0"/>
          <w:divBdr>
            <w:top w:val="none" w:sz="0" w:space="0" w:color="auto"/>
            <w:left w:val="none" w:sz="0" w:space="0" w:color="auto"/>
            <w:bottom w:val="none" w:sz="0" w:space="0" w:color="auto"/>
            <w:right w:val="none" w:sz="0" w:space="0" w:color="auto"/>
          </w:divBdr>
        </w:div>
      </w:divsChild>
    </w:div>
    <w:div w:id="1637561562">
      <w:bodyDiv w:val="1"/>
      <w:marLeft w:val="0"/>
      <w:marRight w:val="0"/>
      <w:marTop w:val="0"/>
      <w:marBottom w:val="0"/>
      <w:divBdr>
        <w:top w:val="none" w:sz="0" w:space="0" w:color="auto"/>
        <w:left w:val="none" w:sz="0" w:space="0" w:color="auto"/>
        <w:bottom w:val="none" w:sz="0" w:space="0" w:color="auto"/>
        <w:right w:val="none" w:sz="0" w:space="0" w:color="auto"/>
      </w:divBdr>
      <w:divsChild>
        <w:div w:id="1473061038">
          <w:marLeft w:val="0"/>
          <w:marRight w:val="0"/>
          <w:marTop w:val="120"/>
          <w:marBottom w:val="0"/>
          <w:divBdr>
            <w:top w:val="none" w:sz="0" w:space="0" w:color="auto"/>
            <w:left w:val="none" w:sz="0" w:space="0" w:color="auto"/>
            <w:bottom w:val="none" w:sz="0" w:space="0" w:color="auto"/>
            <w:right w:val="none" w:sz="0" w:space="0" w:color="auto"/>
          </w:divBdr>
        </w:div>
        <w:div w:id="515312481">
          <w:marLeft w:val="0"/>
          <w:marRight w:val="0"/>
          <w:marTop w:val="120"/>
          <w:marBottom w:val="0"/>
          <w:divBdr>
            <w:top w:val="none" w:sz="0" w:space="0" w:color="auto"/>
            <w:left w:val="none" w:sz="0" w:space="0" w:color="auto"/>
            <w:bottom w:val="none" w:sz="0" w:space="0" w:color="auto"/>
            <w:right w:val="none" w:sz="0" w:space="0" w:color="auto"/>
          </w:divBdr>
        </w:div>
        <w:div w:id="491678757">
          <w:marLeft w:val="0"/>
          <w:marRight w:val="0"/>
          <w:marTop w:val="120"/>
          <w:marBottom w:val="0"/>
          <w:divBdr>
            <w:top w:val="none" w:sz="0" w:space="0" w:color="auto"/>
            <w:left w:val="none" w:sz="0" w:space="0" w:color="auto"/>
            <w:bottom w:val="none" w:sz="0" w:space="0" w:color="auto"/>
            <w:right w:val="none" w:sz="0" w:space="0" w:color="auto"/>
          </w:divBdr>
        </w:div>
      </w:divsChild>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6161346">
      <w:bodyDiv w:val="1"/>
      <w:marLeft w:val="0"/>
      <w:marRight w:val="0"/>
      <w:marTop w:val="0"/>
      <w:marBottom w:val="0"/>
      <w:divBdr>
        <w:top w:val="none" w:sz="0" w:space="0" w:color="auto"/>
        <w:left w:val="none" w:sz="0" w:space="0" w:color="auto"/>
        <w:bottom w:val="none" w:sz="0" w:space="0" w:color="auto"/>
        <w:right w:val="none" w:sz="0" w:space="0" w:color="auto"/>
      </w:divBdr>
    </w:div>
    <w:div w:id="1649479205">
      <w:bodyDiv w:val="1"/>
      <w:marLeft w:val="0"/>
      <w:marRight w:val="0"/>
      <w:marTop w:val="0"/>
      <w:marBottom w:val="0"/>
      <w:divBdr>
        <w:top w:val="none" w:sz="0" w:space="0" w:color="auto"/>
        <w:left w:val="none" w:sz="0" w:space="0" w:color="auto"/>
        <w:bottom w:val="none" w:sz="0" w:space="0" w:color="auto"/>
        <w:right w:val="none" w:sz="0" w:space="0" w:color="auto"/>
      </w:divBdr>
    </w:div>
    <w:div w:id="1650943170">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57684532">
      <w:bodyDiv w:val="1"/>
      <w:marLeft w:val="0"/>
      <w:marRight w:val="0"/>
      <w:marTop w:val="0"/>
      <w:marBottom w:val="0"/>
      <w:divBdr>
        <w:top w:val="none" w:sz="0" w:space="0" w:color="auto"/>
        <w:left w:val="none" w:sz="0" w:space="0" w:color="auto"/>
        <w:bottom w:val="none" w:sz="0" w:space="0" w:color="auto"/>
        <w:right w:val="none" w:sz="0" w:space="0" w:color="auto"/>
      </w:divBdr>
    </w:div>
    <w:div w:id="1661079474">
      <w:bodyDiv w:val="1"/>
      <w:marLeft w:val="0"/>
      <w:marRight w:val="0"/>
      <w:marTop w:val="0"/>
      <w:marBottom w:val="0"/>
      <w:divBdr>
        <w:top w:val="none" w:sz="0" w:space="0" w:color="auto"/>
        <w:left w:val="none" w:sz="0" w:space="0" w:color="auto"/>
        <w:bottom w:val="none" w:sz="0" w:space="0" w:color="auto"/>
        <w:right w:val="none" w:sz="0" w:space="0" w:color="auto"/>
      </w:divBdr>
      <w:divsChild>
        <w:div w:id="1174489111">
          <w:marLeft w:val="605"/>
          <w:marRight w:val="0"/>
          <w:marTop w:val="120"/>
          <w:marBottom w:val="0"/>
          <w:divBdr>
            <w:top w:val="none" w:sz="0" w:space="0" w:color="auto"/>
            <w:left w:val="none" w:sz="0" w:space="0" w:color="auto"/>
            <w:bottom w:val="none" w:sz="0" w:space="0" w:color="auto"/>
            <w:right w:val="none" w:sz="0" w:space="0" w:color="auto"/>
          </w:divBdr>
        </w:div>
        <w:div w:id="1942563076">
          <w:marLeft w:val="605"/>
          <w:marRight w:val="0"/>
          <w:marTop w:val="120"/>
          <w:marBottom w:val="0"/>
          <w:divBdr>
            <w:top w:val="none" w:sz="0" w:space="0" w:color="auto"/>
            <w:left w:val="none" w:sz="0" w:space="0" w:color="auto"/>
            <w:bottom w:val="none" w:sz="0" w:space="0" w:color="auto"/>
            <w:right w:val="none" w:sz="0" w:space="0" w:color="auto"/>
          </w:divBdr>
        </w:div>
        <w:div w:id="701132151">
          <w:marLeft w:val="1310"/>
          <w:marRight w:val="0"/>
          <w:marTop w:val="120"/>
          <w:marBottom w:val="0"/>
          <w:divBdr>
            <w:top w:val="none" w:sz="0" w:space="0" w:color="auto"/>
            <w:left w:val="none" w:sz="0" w:space="0" w:color="auto"/>
            <w:bottom w:val="none" w:sz="0" w:space="0" w:color="auto"/>
            <w:right w:val="none" w:sz="0" w:space="0" w:color="auto"/>
          </w:divBdr>
        </w:div>
        <w:div w:id="1187868016">
          <w:marLeft w:val="1310"/>
          <w:marRight w:val="0"/>
          <w:marTop w:val="120"/>
          <w:marBottom w:val="0"/>
          <w:divBdr>
            <w:top w:val="none" w:sz="0" w:space="0" w:color="auto"/>
            <w:left w:val="none" w:sz="0" w:space="0" w:color="auto"/>
            <w:bottom w:val="none" w:sz="0" w:space="0" w:color="auto"/>
            <w:right w:val="none" w:sz="0" w:space="0" w:color="auto"/>
          </w:divBdr>
        </w:div>
        <w:div w:id="230165364">
          <w:marLeft w:val="1310"/>
          <w:marRight w:val="0"/>
          <w:marTop w:val="120"/>
          <w:marBottom w:val="0"/>
          <w:divBdr>
            <w:top w:val="none" w:sz="0" w:space="0" w:color="auto"/>
            <w:left w:val="none" w:sz="0" w:space="0" w:color="auto"/>
            <w:bottom w:val="none" w:sz="0" w:space="0" w:color="auto"/>
            <w:right w:val="none" w:sz="0" w:space="0" w:color="auto"/>
          </w:divBdr>
        </w:div>
        <w:div w:id="1044670074">
          <w:marLeft w:val="1310"/>
          <w:marRight w:val="0"/>
          <w:marTop w:val="120"/>
          <w:marBottom w:val="0"/>
          <w:divBdr>
            <w:top w:val="none" w:sz="0" w:space="0" w:color="auto"/>
            <w:left w:val="none" w:sz="0" w:space="0" w:color="auto"/>
            <w:bottom w:val="none" w:sz="0" w:space="0" w:color="auto"/>
            <w:right w:val="none" w:sz="0" w:space="0" w:color="auto"/>
          </w:divBdr>
        </w:div>
        <w:div w:id="1249466178">
          <w:marLeft w:val="605"/>
          <w:marRight w:val="0"/>
          <w:marTop w:val="120"/>
          <w:marBottom w:val="0"/>
          <w:divBdr>
            <w:top w:val="none" w:sz="0" w:space="0" w:color="auto"/>
            <w:left w:val="none" w:sz="0" w:space="0" w:color="auto"/>
            <w:bottom w:val="none" w:sz="0" w:space="0" w:color="auto"/>
            <w:right w:val="none" w:sz="0" w:space="0" w:color="auto"/>
          </w:divBdr>
        </w:div>
        <w:div w:id="1814566132">
          <w:marLeft w:val="1310"/>
          <w:marRight w:val="0"/>
          <w:marTop w:val="120"/>
          <w:marBottom w:val="0"/>
          <w:divBdr>
            <w:top w:val="none" w:sz="0" w:space="0" w:color="auto"/>
            <w:left w:val="none" w:sz="0" w:space="0" w:color="auto"/>
            <w:bottom w:val="none" w:sz="0" w:space="0" w:color="auto"/>
            <w:right w:val="none" w:sz="0" w:space="0" w:color="auto"/>
          </w:divBdr>
        </w:div>
        <w:div w:id="2117557780">
          <w:marLeft w:val="605"/>
          <w:marRight w:val="0"/>
          <w:marTop w:val="120"/>
          <w:marBottom w:val="0"/>
          <w:divBdr>
            <w:top w:val="none" w:sz="0" w:space="0" w:color="auto"/>
            <w:left w:val="none" w:sz="0" w:space="0" w:color="auto"/>
            <w:bottom w:val="none" w:sz="0" w:space="0" w:color="auto"/>
            <w:right w:val="none" w:sz="0" w:space="0" w:color="auto"/>
          </w:divBdr>
        </w:div>
        <w:div w:id="530529894">
          <w:marLeft w:val="1310"/>
          <w:marRight w:val="0"/>
          <w:marTop w:val="120"/>
          <w:marBottom w:val="0"/>
          <w:divBdr>
            <w:top w:val="none" w:sz="0" w:space="0" w:color="auto"/>
            <w:left w:val="none" w:sz="0" w:space="0" w:color="auto"/>
            <w:bottom w:val="none" w:sz="0" w:space="0" w:color="auto"/>
            <w:right w:val="none" w:sz="0" w:space="0" w:color="auto"/>
          </w:divBdr>
        </w:div>
      </w:divsChild>
    </w:div>
    <w:div w:id="1663583624">
      <w:bodyDiv w:val="1"/>
      <w:marLeft w:val="0"/>
      <w:marRight w:val="0"/>
      <w:marTop w:val="0"/>
      <w:marBottom w:val="0"/>
      <w:divBdr>
        <w:top w:val="none" w:sz="0" w:space="0" w:color="auto"/>
        <w:left w:val="none" w:sz="0" w:space="0" w:color="auto"/>
        <w:bottom w:val="none" w:sz="0" w:space="0" w:color="auto"/>
        <w:right w:val="none" w:sz="0" w:space="0" w:color="auto"/>
      </w:divBdr>
      <w:divsChild>
        <w:div w:id="252327262">
          <w:marLeft w:val="446"/>
          <w:marRight w:val="0"/>
          <w:marTop w:val="0"/>
          <w:marBottom w:val="0"/>
          <w:divBdr>
            <w:top w:val="none" w:sz="0" w:space="0" w:color="auto"/>
            <w:left w:val="none" w:sz="0" w:space="0" w:color="auto"/>
            <w:bottom w:val="none" w:sz="0" w:space="0" w:color="auto"/>
            <w:right w:val="none" w:sz="0" w:space="0" w:color="auto"/>
          </w:divBdr>
        </w:div>
        <w:div w:id="2071339102">
          <w:marLeft w:val="446"/>
          <w:marRight w:val="0"/>
          <w:marTop w:val="0"/>
          <w:marBottom w:val="0"/>
          <w:divBdr>
            <w:top w:val="none" w:sz="0" w:space="0" w:color="auto"/>
            <w:left w:val="none" w:sz="0" w:space="0" w:color="auto"/>
            <w:bottom w:val="none" w:sz="0" w:space="0" w:color="auto"/>
            <w:right w:val="none" w:sz="0" w:space="0" w:color="auto"/>
          </w:divBdr>
        </w:div>
        <w:div w:id="1012802927">
          <w:marLeft w:val="446"/>
          <w:marRight w:val="0"/>
          <w:marTop w:val="0"/>
          <w:marBottom w:val="0"/>
          <w:divBdr>
            <w:top w:val="none" w:sz="0" w:space="0" w:color="auto"/>
            <w:left w:val="none" w:sz="0" w:space="0" w:color="auto"/>
            <w:bottom w:val="none" w:sz="0" w:space="0" w:color="auto"/>
            <w:right w:val="none" w:sz="0" w:space="0" w:color="auto"/>
          </w:divBdr>
        </w:div>
        <w:div w:id="492721567">
          <w:marLeft w:val="446"/>
          <w:marRight w:val="0"/>
          <w:marTop w:val="0"/>
          <w:marBottom w:val="0"/>
          <w:divBdr>
            <w:top w:val="none" w:sz="0" w:space="0" w:color="auto"/>
            <w:left w:val="none" w:sz="0" w:space="0" w:color="auto"/>
            <w:bottom w:val="none" w:sz="0" w:space="0" w:color="auto"/>
            <w:right w:val="none" w:sz="0" w:space="0" w:color="auto"/>
          </w:divBdr>
        </w:div>
      </w:divsChild>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68898170">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79380702">
      <w:bodyDiv w:val="1"/>
      <w:marLeft w:val="0"/>
      <w:marRight w:val="0"/>
      <w:marTop w:val="0"/>
      <w:marBottom w:val="0"/>
      <w:divBdr>
        <w:top w:val="none" w:sz="0" w:space="0" w:color="auto"/>
        <w:left w:val="none" w:sz="0" w:space="0" w:color="auto"/>
        <w:bottom w:val="none" w:sz="0" w:space="0" w:color="auto"/>
        <w:right w:val="none" w:sz="0" w:space="0" w:color="auto"/>
      </w:divBdr>
    </w:div>
    <w:div w:id="1681933444">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293150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702899940">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7580177">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26953614">
      <w:bodyDiv w:val="1"/>
      <w:marLeft w:val="0"/>
      <w:marRight w:val="0"/>
      <w:marTop w:val="0"/>
      <w:marBottom w:val="0"/>
      <w:divBdr>
        <w:top w:val="none" w:sz="0" w:space="0" w:color="auto"/>
        <w:left w:val="none" w:sz="0" w:space="0" w:color="auto"/>
        <w:bottom w:val="none" w:sz="0" w:space="0" w:color="auto"/>
        <w:right w:val="none" w:sz="0" w:space="0" w:color="auto"/>
      </w:divBdr>
    </w:div>
    <w:div w:id="1727604715">
      <w:bodyDiv w:val="1"/>
      <w:marLeft w:val="0"/>
      <w:marRight w:val="0"/>
      <w:marTop w:val="0"/>
      <w:marBottom w:val="0"/>
      <w:divBdr>
        <w:top w:val="none" w:sz="0" w:space="0" w:color="auto"/>
        <w:left w:val="none" w:sz="0" w:space="0" w:color="auto"/>
        <w:bottom w:val="none" w:sz="0" w:space="0" w:color="auto"/>
        <w:right w:val="none" w:sz="0" w:space="0" w:color="auto"/>
      </w:divBdr>
      <w:divsChild>
        <w:div w:id="20593064">
          <w:marLeft w:val="360"/>
          <w:marRight w:val="0"/>
          <w:marTop w:val="120"/>
          <w:marBottom w:val="0"/>
          <w:divBdr>
            <w:top w:val="none" w:sz="0" w:space="0" w:color="auto"/>
            <w:left w:val="none" w:sz="0" w:space="0" w:color="auto"/>
            <w:bottom w:val="none" w:sz="0" w:space="0" w:color="auto"/>
            <w:right w:val="none" w:sz="0" w:space="0" w:color="auto"/>
          </w:divBdr>
        </w:div>
        <w:div w:id="454295745">
          <w:marLeft w:val="360"/>
          <w:marRight w:val="0"/>
          <w:marTop w:val="0"/>
          <w:marBottom w:val="0"/>
          <w:divBdr>
            <w:top w:val="none" w:sz="0" w:space="0" w:color="auto"/>
            <w:left w:val="none" w:sz="0" w:space="0" w:color="auto"/>
            <w:bottom w:val="none" w:sz="0" w:space="0" w:color="auto"/>
            <w:right w:val="none" w:sz="0" w:space="0" w:color="auto"/>
          </w:divBdr>
        </w:div>
        <w:div w:id="1044335214">
          <w:marLeft w:val="360"/>
          <w:marRight w:val="0"/>
          <w:marTop w:val="120"/>
          <w:marBottom w:val="0"/>
          <w:divBdr>
            <w:top w:val="none" w:sz="0" w:space="0" w:color="auto"/>
            <w:left w:val="none" w:sz="0" w:space="0" w:color="auto"/>
            <w:bottom w:val="none" w:sz="0" w:space="0" w:color="auto"/>
            <w:right w:val="none" w:sz="0" w:space="0" w:color="auto"/>
          </w:divBdr>
        </w:div>
        <w:div w:id="1132332128">
          <w:marLeft w:val="360"/>
          <w:marRight w:val="0"/>
          <w:marTop w:val="120"/>
          <w:marBottom w:val="0"/>
          <w:divBdr>
            <w:top w:val="none" w:sz="0" w:space="0" w:color="auto"/>
            <w:left w:val="none" w:sz="0" w:space="0" w:color="auto"/>
            <w:bottom w:val="none" w:sz="0" w:space="0" w:color="auto"/>
            <w:right w:val="none" w:sz="0" w:space="0" w:color="auto"/>
          </w:divBdr>
        </w:div>
      </w:divsChild>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3982527">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1737102">
      <w:bodyDiv w:val="1"/>
      <w:marLeft w:val="0"/>
      <w:marRight w:val="0"/>
      <w:marTop w:val="0"/>
      <w:marBottom w:val="0"/>
      <w:divBdr>
        <w:top w:val="none" w:sz="0" w:space="0" w:color="auto"/>
        <w:left w:val="none" w:sz="0" w:space="0" w:color="auto"/>
        <w:bottom w:val="none" w:sz="0" w:space="0" w:color="auto"/>
        <w:right w:val="none" w:sz="0" w:space="0" w:color="auto"/>
      </w:divBdr>
    </w:div>
    <w:div w:id="1752582500">
      <w:bodyDiv w:val="1"/>
      <w:marLeft w:val="0"/>
      <w:marRight w:val="0"/>
      <w:marTop w:val="0"/>
      <w:marBottom w:val="0"/>
      <w:divBdr>
        <w:top w:val="none" w:sz="0" w:space="0" w:color="auto"/>
        <w:left w:val="none" w:sz="0" w:space="0" w:color="auto"/>
        <w:bottom w:val="none" w:sz="0" w:space="0" w:color="auto"/>
        <w:right w:val="none" w:sz="0" w:space="0" w:color="auto"/>
      </w:divBdr>
    </w:div>
    <w:div w:id="1754475738">
      <w:bodyDiv w:val="1"/>
      <w:marLeft w:val="0"/>
      <w:marRight w:val="0"/>
      <w:marTop w:val="0"/>
      <w:marBottom w:val="0"/>
      <w:divBdr>
        <w:top w:val="none" w:sz="0" w:space="0" w:color="auto"/>
        <w:left w:val="none" w:sz="0" w:space="0" w:color="auto"/>
        <w:bottom w:val="none" w:sz="0" w:space="0" w:color="auto"/>
        <w:right w:val="none" w:sz="0" w:space="0" w:color="auto"/>
      </w:divBdr>
    </w:div>
    <w:div w:id="1757246376">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59400994">
      <w:bodyDiv w:val="1"/>
      <w:marLeft w:val="0"/>
      <w:marRight w:val="0"/>
      <w:marTop w:val="0"/>
      <w:marBottom w:val="0"/>
      <w:divBdr>
        <w:top w:val="none" w:sz="0" w:space="0" w:color="auto"/>
        <w:left w:val="none" w:sz="0" w:space="0" w:color="auto"/>
        <w:bottom w:val="none" w:sz="0" w:space="0" w:color="auto"/>
        <w:right w:val="none" w:sz="0" w:space="0" w:color="auto"/>
      </w:divBdr>
    </w:div>
    <w:div w:id="1766724279">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4935786">
      <w:bodyDiv w:val="1"/>
      <w:marLeft w:val="0"/>
      <w:marRight w:val="0"/>
      <w:marTop w:val="0"/>
      <w:marBottom w:val="0"/>
      <w:divBdr>
        <w:top w:val="none" w:sz="0" w:space="0" w:color="auto"/>
        <w:left w:val="none" w:sz="0" w:space="0" w:color="auto"/>
        <w:bottom w:val="none" w:sz="0" w:space="0" w:color="auto"/>
        <w:right w:val="none" w:sz="0" w:space="0" w:color="auto"/>
      </w:divBdr>
    </w:div>
    <w:div w:id="1777021227">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566468">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2965179">
      <w:bodyDiv w:val="1"/>
      <w:marLeft w:val="0"/>
      <w:marRight w:val="0"/>
      <w:marTop w:val="0"/>
      <w:marBottom w:val="0"/>
      <w:divBdr>
        <w:top w:val="none" w:sz="0" w:space="0" w:color="auto"/>
        <w:left w:val="none" w:sz="0" w:space="0" w:color="auto"/>
        <w:bottom w:val="none" w:sz="0" w:space="0" w:color="auto"/>
        <w:right w:val="none" w:sz="0" w:space="0" w:color="auto"/>
      </w:divBdr>
    </w:div>
    <w:div w:id="1805998403">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278887">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14177819">
      <w:bodyDiv w:val="1"/>
      <w:marLeft w:val="0"/>
      <w:marRight w:val="0"/>
      <w:marTop w:val="0"/>
      <w:marBottom w:val="0"/>
      <w:divBdr>
        <w:top w:val="none" w:sz="0" w:space="0" w:color="auto"/>
        <w:left w:val="none" w:sz="0" w:space="0" w:color="auto"/>
        <w:bottom w:val="none" w:sz="0" w:space="0" w:color="auto"/>
        <w:right w:val="none" w:sz="0" w:space="0" w:color="auto"/>
      </w:divBdr>
      <w:divsChild>
        <w:div w:id="788889050">
          <w:marLeft w:val="0"/>
          <w:marRight w:val="0"/>
          <w:marTop w:val="120"/>
          <w:marBottom w:val="0"/>
          <w:divBdr>
            <w:top w:val="none" w:sz="0" w:space="0" w:color="auto"/>
            <w:left w:val="none" w:sz="0" w:space="0" w:color="auto"/>
            <w:bottom w:val="none" w:sz="0" w:space="0" w:color="auto"/>
            <w:right w:val="none" w:sz="0" w:space="0" w:color="auto"/>
          </w:divBdr>
        </w:div>
        <w:div w:id="105806781">
          <w:marLeft w:val="0"/>
          <w:marRight w:val="0"/>
          <w:marTop w:val="120"/>
          <w:marBottom w:val="0"/>
          <w:divBdr>
            <w:top w:val="none" w:sz="0" w:space="0" w:color="auto"/>
            <w:left w:val="none" w:sz="0" w:space="0" w:color="auto"/>
            <w:bottom w:val="none" w:sz="0" w:space="0" w:color="auto"/>
            <w:right w:val="none" w:sz="0" w:space="0" w:color="auto"/>
          </w:divBdr>
        </w:div>
        <w:div w:id="818229555">
          <w:marLeft w:val="0"/>
          <w:marRight w:val="0"/>
          <w:marTop w:val="120"/>
          <w:marBottom w:val="0"/>
          <w:divBdr>
            <w:top w:val="none" w:sz="0" w:space="0" w:color="auto"/>
            <w:left w:val="none" w:sz="0" w:space="0" w:color="auto"/>
            <w:bottom w:val="none" w:sz="0" w:space="0" w:color="auto"/>
            <w:right w:val="none" w:sz="0" w:space="0" w:color="auto"/>
          </w:divBdr>
        </w:div>
        <w:div w:id="1160775173">
          <w:marLeft w:val="0"/>
          <w:marRight w:val="0"/>
          <w:marTop w:val="120"/>
          <w:marBottom w:val="0"/>
          <w:divBdr>
            <w:top w:val="none" w:sz="0" w:space="0" w:color="auto"/>
            <w:left w:val="none" w:sz="0" w:space="0" w:color="auto"/>
            <w:bottom w:val="none" w:sz="0" w:space="0" w:color="auto"/>
            <w:right w:val="none" w:sz="0" w:space="0" w:color="auto"/>
          </w:divBdr>
        </w:div>
      </w:divsChild>
    </w:div>
    <w:div w:id="1814711672">
      <w:bodyDiv w:val="1"/>
      <w:marLeft w:val="0"/>
      <w:marRight w:val="0"/>
      <w:marTop w:val="0"/>
      <w:marBottom w:val="0"/>
      <w:divBdr>
        <w:top w:val="none" w:sz="0" w:space="0" w:color="auto"/>
        <w:left w:val="none" w:sz="0" w:space="0" w:color="auto"/>
        <w:bottom w:val="none" w:sz="0" w:space="0" w:color="auto"/>
        <w:right w:val="none" w:sz="0" w:space="0" w:color="auto"/>
      </w:divBdr>
    </w:div>
    <w:div w:id="1816873115">
      <w:bodyDiv w:val="1"/>
      <w:marLeft w:val="0"/>
      <w:marRight w:val="0"/>
      <w:marTop w:val="0"/>
      <w:marBottom w:val="0"/>
      <w:divBdr>
        <w:top w:val="none" w:sz="0" w:space="0" w:color="auto"/>
        <w:left w:val="none" w:sz="0" w:space="0" w:color="auto"/>
        <w:bottom w:val="none" w:sz="0" w:space="0" w:color="auto"/>
        <w:right w:val="none" w:sz="0" w:space="0" w:color="auto"/>
      </w:divBdr>
    </w:div>
    <w:div w:id="1817527120">
      <w:bodyDiv w:val="1"/>
      <w:marLeft w:val="0"/>
      <w:marRight w:val="0"/>
      <w:marTop w:val="0"/>
      <w:marBottom w:val="0"/>
      <w:divBdr>
        <w:top w:val="none" w:sz="0" w:space="0" w:color="auto"/>
        <w:left w:val="none" w:sz="0" w:space="0" w:color="auto"/>
        <w:bottom w:val="none" w:sz="0" w:space="0" w:color="auto"/>
        <w:right w:val="none" w:sz="0" w:space="0" w:color="auto"/>
      </w:divBdr>
      <w:divsChild>
        <w:div w:id="1447233384">
          <w:marLeft w:val="0"/>
          <w:marRight w:val="0"/>
          <w:marTop w:val="120"/>
          <w:marBottom w:val="0"/>
          <w:divBdr>
            <w:top w:val="none" w:sz="0" w:space="0" w:color="auto"/>
            <w:left w:val="none" w:sz="0" w:space="0" w:color="auto"/>
            <w:bottom w:val="none" w:sz="0" w:space="0" w:color="auto"/>
            <w:right w:val="none" w:sz="0" w:space="0" w:color="auto"/>
          </w:divBdr>
        </w:div>
        <w:div w:id="1971472863">
          <w:marLeft w:val="0"/>
          <w:marRight w:val="0"/>
          <w:marTop w:val="120"/>
          <w:marBottom w:val="0"/>
          <w:divBdr>
            <w:top w:val="none" w:sz="0" w:space="0" w:color="auto"/>
            <w:left w:val="none" w:sz="0" w:space="0" w:color="auto"/>
            <w:bottom w:val="none" w:sz="0" w:space="0" w:color="auto"/>
            <w:right w:val="none" w:sz="0" w:space="0" w:color="auto"/>
          </w:divBdr>
        </w:div>
        <w:div w:id="405150287">
          <w:marLeft w:val="0"/>
          <w:marRight w:val="0"/>
          <w:marTop w:val="120"/>
          <w:marBottom w:val="0"/>
          <w:divBdr>
            <w:top w:val="none" w:sz="0" w:space="0" w:color="auto"/>
            <w:left w:val="none" w:sz="0" w:space="0" w:color="auto"/>
            <w:bottom w:val="none" w:sz="0" w:space="0" w:color="auto"/>
            <w:right w:val="none" w:sz="0" w:space="0" w:color="auto"/>
          </w:divBdr>
        </w:div>
        <w:div w:id="1123379280">
          <w:marLeft w:val="0"/>
          <w:marRight w:val="0"/>
          <w:marTop w:val="120"/>
          <w:marBottom w:val="0"/>
          <w:divBdr>
            <w:top w:val="none" w:sz="0" w:space="0" w:color="auto"/>
            <w:left w:val="none" w:sz="0" w:space="0" w:color="auto"/>
            <w:bottom w:val="none" w:sz="0" w:space="0" w:color="auto"/>
            <w:right w:val="none" w:sz="0" w:space="0" w:color="auto"/>
          </w:divBdr>
        </w:div>
        <w:div w:id="1965959360">
          <w:marLeft w:val="0"/>
          <w:marRight w:val="0"/>
          <w:marTop w:val="120"/>
          <w:marBottom w:val="0"/>
          <w:divBdr>
            <w:top w:val="none" w:sz="0" w:space="0" w:color="auto"/>
            <w:left w:val="none" w:sz="0" w:space="0" w:color="auto"/>
            <w:bottom w:val="none" w:sz="0" w:space="0" w:color="auto"/>
            <w:right w:val="none" w:sz="0" w:space="0" w:color="auto"/>
          </w:divBdr>
        </w:div>
      </w:divsChild>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37378784">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53178337">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58617780">
      <w:bodyDiv w:val="1"/>
      <w:marLeft w:val="0"/>
      <w:marRight w:val="0"/>
      <w:marTop w:val="0"/>
      <w:marBottom w:val="0"/>
      <w:divBdr>
        <w:top w:val="none" w:sz="0" w:space="0" w:color="auto"/>
        <w:left w:val="none" w:sz="0" w:space="0" w:color="auto"/>
        <w:bottom w:val="none" w:sz="0" w:space="0" w:color="auto"/>
        <w:right w:val="none" w:sz="0" w:space="0" w:color="auto"/>
      </w:divBdr>
    </w:div>
    <w:div w:id="1863400595">
      <w:bodyDiv w:val="1"/>
      <w:marLeft w:val="0"/>
      <w:marRight w:val="0"/>
      <w:marTop w:val="0"/>
      <w:marBottom w:val="0"/>
      <w:divBdr>
        <w:top w:val="none" w:sz="0" w:space="0" w:color="auto"/>
        <w:left w:val="none" w:sz="0" w:space="0" w:color="auto"/>
        <w:bottom w:val="none" w:sz="0" w:space="0" w:color="auto"/>
        <w:right w:val="none" w:sz="0" w:space="0" w:color="auto"/>
      </w:divBdr>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67672601">
      <w:bodyDiv w:val="1"/>
      <w:marLeft w:val="0"/>
      <w:marRight w:val="0"/>
      <w:marTop w:val="0"/>
      <w:marBottom w:val="0"/>
      <w:divBdr>
        <w:top w:val="none" w:sz="0" w:space="0" w:color="auto"/>
        <w:left w:val="none" w:sz="0" w:space="0" w:color="auto"/>
        <w:bottom w:val="none" w:sz="0" w:space="0" w:color="auto"/>
        <w:right w:val="none" w:sz="0" w:space="0" w:color="auto"/>
      </w:divBdr>
    </w:div>
    <w:div w:id="1877421532">
      <w:bodyDiv w:val="1"/>
      <w:marLeft w:val="0"/>
      <w:marRight w:val="0"/>
      <w:marTop w:val="0"/>
      <w:marBottom w:val="0"/>
      <w:divBdr>
        <w:top w:val="none" w:sz="0" w:space="0" w:color="auto"/>
        <w:left w:val="none" w:sz="0" w:space="0" w:color="auto"/>
        <w:bottom w:val="none" w:sz="0" w:space="0" w:color="auto"/>
        <w:right w:val="none" w:sz="0" w:space="0" w:color="auto"/>
      </w:divBdr>
    </w:div>
    <w:div w:id="1878347540">
      <w:bodyDiv w:val="1"/>
      <w:marLeft w:val="0"/>
      <w:marRight w:val="0"/>
      <w:marTop w:val="0"/>
      <w:marBottom w:val="0"/>
      <w:divBdr>
        <w:top w:val="none" w:sz="0" w:space="0" w:color="auto"/>
        <w:left w:val="none" w:sz="0" w:space="0" w:color="auto"/>
        <w:bottom w:val="none" w:sz="0" w:space="0" w:color="auto"/>
        <w:right w:val="none" w:sz="0" w:space="0" w:color="auto"/>
      </w:divBdr>
    </w:div>
    <w:div w:id="1879507541">
      <w:bodyDiv w:val="1"/>
      <w:marLeft w:val="0"/>
      <w:marRight w:val="0"/>
      <w:marTop w:val="0"/>
      <w:marBottom w:val="0"/>
      <w:divBdr>
        <w:top w:val="none" w:sz="0" w:space="0" w:color="auto"/>
        <w:left w:val="none" w:sz="0" w:space="0" w:color="auto"/>
        <w:bottom w:val="none" w:sz="0" w:space="0" w:color="auto"/>
        <w:right w:val="none" w:sz="0" w:space="0" w:color="auto"/>
      </w:divBdr>
    </w:div>
    <w:div w:id="1880124175">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7254843">
      <w:bodyDiv w:val="1"/>
      <w:marLeft w:val="0"/>
      <w:marRight w:val="0"/>
      <w:marTop w:val="0"/>
      <w:marBottom w:val="0"/>
      <w:divBdr>
        <w:top w:val="none" w:sz="0" w:space="0" w:color="auto"/>
        <w:left w:val="none" w:sz="0" w:space="0" w:color="auto"/>
        <w:bottom w:val="none" w:sz="0" w:space="0" w:color="auto"/>
        <w:right w:val="none" w:sz="0" w:space="0" w:color="auto"/>
      </w:divBdr>
      <w:divsChild>
        <w:div w:id="1657999900">
          <w:marLeft w:val="605"/>
          <w:marRight w:val="0"/>
          <w:marTop w:val="240"/>
          <w:marBottom w:val="0"/>
          <w:divBdr>
            <w:top w:val="none" w:sz="0" w:space="0" w:color="auto"/>
            <w:left w:val="none" w:sz="0" w:space="0" w:color="auto"/>
            <w:bottom w:val="none" w:sz="0" w:space="0" w:color="auto"/>
            <w:right w:val="none" w:sz="0" w:space="0" w:color="auto"/>
          </w:divBdr>
        </w:div>
        <w:div w:id="1718965694">
          <w:marLeft w:val="605"/>
          <w:marRight w:val="0"/>
          <w:marTop w:val="240"/>
          <w:marBottom w:val="0"/>
          <w:divBdr>
            <w:top w:val="none" w:sz="0" w:space="0" w:color="auto"/>
            <w:left w:val="none" w:sz="0" w:space="0" w:color="auto"/>
            <w:bottom w:val="none" w:sz="0" w:space="0" w:color="auto"/>
            <w:right w:val="none" w:sz="0" w:space="0" w:color="auto"/>
          </w:divBdr>
        </w:div>
      </w:divsChild>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0362081">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27958808">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36942315">
      <w:bodyDiv w:val="1"/>
      <w:marLeft w:val="0"/>
      <w:marRight w:val="0"/>
      <w:marTop w:val="0"/>
      <w:marBottom w:val="0"/>
      <w:divBdr>
        <w:top w:val="none" w:sz="0" w:space="0" w:color="auto"/>
        <w:left w:val="none" w:sz="0" w:space="0" w:color="auto"/>
        <w:bottom w:val="none" w:sz="0" w:space="0" w:color="auto"/>
        <w:right w:val="none" w:sz="0" w:space="0" w:color="auto"/>
      </w:divBdr>
    </w:div>
    <w:div w:id="1943223810">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45185432">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59296469">
      <w:bodyDiv w:val="1"/>
      <w:marLeft w:val="0"/>
      <w:marRight w:val="0"/>
      <w:marTop w:val="0"/>
      <w:marBottom w:val="0"/>
      <w:divBdr>
        <w:top w:val="none" w:sz="0" w:space="0" w:color="auto"/>
        <w:left w:val="none" w:sz="0" w:space="0" w:color="auto"/>
        <w:bottom w:val="none" w:sz="0" w:space="0" w:color="auto"/>
        <w:right w:val="none" w:sz="0" w:space="0" w:color="auto"/>
      </w:divBdr>
    </w:div>
    <w:div w:id="1960794325">
      <w:bodyDiv w:val="1"/>
      <w:marLeft w:val="0"/>
      <w:marRight w:val="0"/>
      <w:marTop w:val="0"/>
      <w:marBottom w:val="0"/>
      <w:divBdr>
        <w:top w:val="none" w:sz="0" w:space="0" w:color="auto"/>
        <w:left w:val="none" w:sz="0" w:space="0" w:color="auto"/>
        <w:bottom w:val="none" w:sz="0" w:space="0" w:color="auto"/>
        <w:right w:val="none" w:sz="0" w:space="0" w:color="auto"/>
      </w:divBdr>
      <w:divsChild>
        <w:div w:id="396172611">
          <w:marLeft w:val="0"/>
          <w:marRight w:val="0"/>
          <w:marTop w:val="0"/>
          <w:marBottom w:val="0"/>
          <w:divBdr>
            <w:top w:val="none" w:sz="0" w:space="0" w:color="auto"/>
            <w:left w:val="none" w:sz="0" w:space="0" w:color="auto"/>
            <w:bottom w:val="none" w:sz="0" w:space="0" w:color="auto"/>
            <w:right w:val="none" w:sz="0" w:space="0" w:color="auto"/>
          </w:divBdr>
        </w:div>
        <w:div w:id="738985896">
          <w:marLeft w:val="0"/>
          <w:marRight w:val="0"/>
          <w:marTop w:val="0"/>
          <w:marBottom w:val="0"/>
          <w:divBdr>
            <w:top w:val="none" w:sz="0" w:space="0" w:color="auto"/>
            <w:left w:val="none" w:sz="0" w:space="0" w:color="auto"/>
            <w:bottom w:val="none" w:sz="0" w:space="0" w:color="auto"/>
            <w:right w:val="none" w:sz="0" w:space="0" w:color="auto"/>
          </w:divBdr>
        </w:div>
        <w:div w:id="997883600">
          <w:marLeft w:val="0"/>
          <w:marRight w:val="0"/>
          <w:marTop w:val="0"/>
          <w:marBottom w:val="0"/>
          <w:divBdr>
            <w:top w:val="none" w:sz="0" w:space="0" w:color="auto"/>
            <w:left w:val="none" w:sz="0" w:space="0" w:color="auto"/>
            <w:bottom w:val="none" w:sz="0" w:space="0" w:color="auto"/>
            <w:right w:val="none" w:sz="0" w:space="0" w:color="auto"/>
          </w:divBdr>
        </w:div>
        <w:div w:id="530998826">
          <w:marLeft w:val="0"/>
          <w:marRight w:val="0"/>
          <w:marTop w:val="0"/>
          <w:marBottom w:val="0"/>
          <w:divBdr>
            <w:top w:val="none" w:sz="0" w:space="0" w:color="auto"/>
            <w:left w:val="none" w:sz="0" w:space="0" w:color="auto"/>
            <w:bottom w:val="none" w:sz="0" w:space="0" w:color="auto"/>
            <w:right w:val="none" w:sz="0" w:space="0" w:color="auto"/>
          </w:divBdr>
        </w:div>
      </w:divsChild>
    </w:div>
    <w:div w:id="1967662312">
      <w:bodyDiv w:val="1"/>
      <w:marLeft w:val="0"/>
      <w:marRight w:val="0"/>
      <w:marTop w:val="0"/>
      <w:marBottom w:val="0"/>
      <w:divBdr>
        <w:top w:val="none" w:sz="0" w:space="0" w:color="auto"/>
        <w:left w:val="none" w:sz="0" w:space="0" w:color="auto"/>
        <w:bottom w:val="none" w:sz="0" w:space="0" w:color="auto"/>
        <w:right w:val="none" w:sz="0" w:space="0" w:color="auto"/>
      </w:divBdr>
    </w:div>
    <w:div w:id="1968582440">
      <w:bodyDiv w:val="1"/>
      <w:marLeft w:val="0"/>
      <w:marRight w:val="0"/>
      <w:marTop w:val="0"/>
      <w:marBottom w:val="0"/>
      <w:divBdr>
        <w:top w:val="none" w:sz="0" w:space="0" w:color="auto"/>
        <w:left w:val="none" w:sz="0" w:space="0" w:color="auto"/>
        <w:bottom w:val="none" w:sz="0" w:space="0" w:color="auto"/>
        <w:right w:val="none" w:sz="0" w:space="0" w:color="auto"/>
      </w:divBdr>
    </w:div>
    <w:div w:id="1968732204">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3250407">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029849">
      <w:bodyDiv w:val="1"/>
      <w:marLeft w:val="0"/>
      <w:marRight w:val="0"/>
      <w:marTop w:val="0"/>
      <w:marBottom w:val="0"/>
      <w:divBdr>
        <w:top w:val="none" w:sz="0" w:space="0" w:color="auto"/>
        <w:left w:val="none" w:sz="0" w:space="0" w:color="auto"/>
        <w:bottom w:val="none" w:sz="0" w:space="0" w:color="auto"/>
        <w:right w:val="none" w:sz="0" w:space="0" w:color="auto"/>
      </w:divBdr>
    </w:div>
    <w:div w:id="1978803680">
      <w:bodyDiv w:val="1"/>
      <w:marLeft w:val="0"/>
      <w:marRight w:val="0"/>
      <w:marTop w:val="0"/>
      <w:marBottom w:val="0"/>
      <w:divBdr>
        <w:top w:val="none" w:sz="0" w:space="0" w:color="auto"/>
        <w:left w:val="none" w:sz="0" w:space="0" w:color="auto"/>
        <w:bottom w:val="none" w:sz="0" w:space="0" w:color="auto"/>
        <w:right w:val="none" w:sz="0" w:space="0" w:color="auto"/>
      </w:divBdr>
      <w:divsChild>
        <w:div w:id="1110780757">
          <w:marLeft w:val="605"/>
          <w:marRight w:val="0"/>
          <w:marTop w:val="120"/>
          <w:marBottom w:val="0"/>
          <w:divBdr>
            <w:top w:val="none" w:sz="0" w:space="0" w:color="auto"/>
            <w:left w:val="none" w:sz="0" w:space="0" w:color="auto"/>
            <w:bottom w:val="none" w:sz="0" w:space="0" w:color="auto"/>
            <w:right w:val="none" w:sz="0" w:space="0" w:color="auto"/>
          </w:divBdr>
        </w:div>
      </w:divsChild>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81381956">
      <w:bodyDiv w:val="1"/>
      <w:marLeft w:val="0"/>
      <w:marRight w:val="0"/>
      <w:marTop w:val="0"/>
      <w:marBottom w:val="0"/>
      <w:divBdr>
        <w:top w:val="none" w:sz="0" w:space="0" w:color="auto"/>
        <w:left w:val="none" w:sz="0" w:space="0" w:color="auto"/>
        <w:bottom w:val="none" w:sz="0" w:space="0" w:color="auto"/>
        <w:right w:val="none" w:sz="0" w:space="0" w:color="auto"/>
      </w:divBdr>
      <w:divsChild>
        <w:div w:id="883299250">
          <w:marLeft w:val="0"/>
          <w:marRight w:val="0"/>
          <w:marTop w:val="120"/>
          <w:marBottom w:val="0"/>
          <w:divBdr>
            <w:top w:val="none" w:sz="0" w:space="0" w:color="auto"/>
            <w:left w:val="none" w:sz="0" w:space="0" w:color="auto"/>
            <w:bottom w:val="none" w:sz="0" w:space="0" w:color="auto"/>
            <w:right w:val="none" w:sz="0" w:space="0" w:color="auto"/>
          </w:divBdr>
        </w:div>
        <w:div w:id="871725383">
          <w:marLeft w:val="0"/>
          <w:marRight w:val="0"/>
          <w:marTop w:val="120"/>
          <w:marBottom w:val="0"/>
          <w:divBdr>
            <w:top w:val="none" w:sz="0" w:space="0" w:color="auto"/>
            <w:left w:val="none" w:sz="0" w:space="0" w:color="auto"/>
            <w:bottom w:val="none" w:sz="0" w:space="0" w:color="auto"/>
            <w:right w:val="none" w:sz="0" w:space="0" w:color="auto"/>
          </w:divBdr>
        </w:div>
        <w:div w:id="2142383334">
          <w:marLeft w:val="0"/>
          <w:marRight w:val="0"/>
          <w:marTop w:val="120"/>
          <w:marBottom w:val="0"/>
          <w:divBdr>
            <w:top w:val="none" w:sz="0" w:space="0" w:color="auto"/>
            <w:left w:val="none" w:sz="0" w:space="0" w:color="auto"/>
            <w:bottom w:val="none" w:sz="0" w:space="0" w:color="auto"/>
            <w:right w:val="none" w:sz="0" w:space="0" w:color="auto"/>
          </w:divBdr>
        </w:div>
      </w:divsChild>
    </w:div>
    <w:div w:id="1982032888">
      <w:bodyDiv w:val="1"/>
      <w:marLeft w:val="0"/>
      <w:marRight w:val="0"/>
      <w:marTop w:val="0"/>
      <w:marBottom w:val="0"/>
      <w:divBdr>
        <w:top w:val="none" w:sz="0" w:space="0" w:color="auto"/>
        <w:left w:val="none" w:sz="0" w:space="0" w:color="auto"/>
        <w:bottom w:val="none" w:sz="0" w:space="0" w:color="auto"/>
        <w:right w:val="none" w:sz="0" w:space="0" w:color="auto"/>
      </w:divBdr>
    </w:div>
    <w:div w:id="1995603602">
      <w:bodyDiv w:val="1"/>
      <w:marLeft w:val="0"/>
      <w:marRight w:val="0"/>
      <w:marTop w:val="0"/>
      <w:marBottom w:val="0"/>
      <w:divBdr>
        <w:top w:val="none" w:sz="0" w:space="0" w:color="auto"/>
        <w:left w:val="none" w:sz="0" w:space="0" w:color="auto"/>
        <w:bottom w:val="none" w:sz="0" w:space="0" w:color="auto"/>
        <w:right w:val="none" w:sz="0" w:space="0" w:color="auto"/>
      </w:divBdr>
    </w:div>
    <w:div w:id="1999650732">
      <w:bodyDiv w:val="1"/>
      <w:marLeft w:val="0"/>
      <w:marRight w:val="0"/>
      <w:marTop w:val="0"/>
      <w:marBottom w:val="0"/>
      <w:divBdr>
        <w:top w:val="none" w:sz="0" w:space="0" w:color="auto"/>
        <w:left w:val="none" w:sz="0" w:space="0" w:color="auto"/>
        <w:bottom w:val="none" w:sz="0" w:space="0" w:color="auto"/>
        <w:right w:val="none" w:sz="0" w:space="0" w:color="auto"/>
      </w:divBdr>
    </w:div>
    <w:div w:id="1999962727">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931220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97">
          <w:marLeft w:val="0"/>
          <w:marRight w:val="0"/>
          <w:marTop w:val="120"/>
          <w:marBottom w:val="0"/>
          <w:divBdr>
            <w:top w:val="none" w:sz="0" w:space="0" w:color="auto"/>
            <w:left w:val="none" w:sz="0" w:space="0" w:color="auto"/>
            <w:bottom w:val="none" w:sz="0" w:space="0" w:color="auto"/>
            <w:right w:val="none" w:sz="0" w:space="0" w:color="auto"/>
          </w:divBdr>
        </w:div>
        <w:div w:id="2111196926">
          <w:marLeft w:val="0"/>
          <w:marRight w:val="0"/>
          <w:marTop w:val="120"/>
          <w:marBottom w:val="0"/>
          <w:divBdr>
            <w:top w:val="none" w:sz="0" w:space="0" w:color="auto"/>
            <w:left w:val="none" w:sz="0" w:space="0" w:color="auto"/>
            <w:bottom w:val="none" w:sz="0" w:space="0" w:color="auto"/>
            <w:right w:val="none" w:sz="0" w:space="0" w:color="auto"/>
          </w:divBdr>
        </w:div>
        <w:div w:id="710880088">
          <w:marLeft w:val="806"/>
          <w:marRight w:val="0"/>
          <w:marTop w:val="120"/>
          <w:marBottom w:val="0"/>
          <w:divBdr>
            <w:top w:val="none" w:sz="0" w:space="0" w:color="auto"/>
            <w:left w:val="none" w:sz="0" w:space="0" w:color="auto"/>
            <w:bottom w:val="none" w:sz="0" w:space="0" w:color="auto"/>
            <w:right w:val="none" w:sz="0" w:space="0" w:color="auto"/>
          </w:divBdr>
        </w:div>
        <w:div w:id="1038316523">
          <w:marLeft w:val="806"/>
          <w:marRight w:val="0"/>
          <w:marTop w:val="120"/>
          <w:marBottom w:val="0"/>
          <w:divBdr>
            <w:top w:val="none" w:sz="0" w:space="0" w:color="auto"/>
            <w:left w:val="none" w:sz="0" w:space="0" w:color="auto"/>
            <w:bottom w:val="none" w:sz="0" w:space="0" w:color="auto"/>
            <w:right w:val="none" w:sz="0" w:space="0" w:color="auto"/>
          </w:divBdr>
        </w:div>
        <w:div w:id="735788531">
          <w:marLeft w:val="0"/>
          <w:marRight w:val="0"/>
          <w:marTop w:val="120"/>
          <w:marBottom w:val="0"/>
          <w:divBdr>
            <w:top w:val="none" w:sz="0" w:space="0" w:color="auto"/>
            <w:left w:val="none" w:sz="0" w:space="0" w:color="auto"/>
            <w:bottom w:val="none" w:sz="0" w:space="0" w:color="auto"/>
            <w:right w:val="none" w:sz="0" w:space="0" w:color="auto"/>
          </w:divBdr>
        </w:div>
        <w:div w:id="374543835">
          <w:marLeft w:val="806"/>
          <w:marRight w:val="0"/>
          <w:marTop w:val="120"/>
          <w:marBottom w:val="0"/>
          <w:divBdr>
            <w:top w:val="none" w:sz="0" w:space="0" w:color="auto"/>
            <w:left w:val="none" w:sz="0" w:space="0" w:color="auto"/>
            <w:bottom w:val="none" w:sz="0" w:space="0" w:color="auto"/>
            <w:right w:val="none" w:sz="0" w:space="0" w:color="auto"/>
          </w:divBdr>
        </w:div>
      </w:divsChild>
    </w:div>
    <w:div w:id="2019652195">
      <w:bodyDiv w:val="1"/>
      <w:marLeft w:val="0"/>
      <w:marRight w:val="0"/>
      <w:marTop w:val="0"/>
      <w:marBottom w:val="0"/>
      <w:divBdr>
        <w:top w:val="none" w:sz="0" w:space="0" w:color="auto"/>
        <w:left w:val="none" w:sz="0" w:space="0" w:color="auto"/>
        <w:bottom w:val="none" w:sz="0" w:space="0" w:color="auto"/>
        <w:right w:val="none" w:sz="0" w:space="0" w:color="auto"/>
      </w:divBdr>
    </w:div>
    <w:div w:id="2022971047">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6883223">
      <w:bodyDiv w:val="1"/>
      <w:marLeft w:val="0"/>
      <w:marRight w:val="0"/>
      <w:marTop w:val="0"/>
      <w:marBottom w:val="0"/>
      <w:divBdr>
        <w:top w:val="none" w:sz="0" w:space="0" w:color="auto"/>
        <w:left w:val="none" w:sz="0" w:space="0" w:color="auto"/>
        <w:bottom w:val="none" w:sz="0" w:space="0" w:color="auto"/>
        <w:right w:val="none" w:sz="0" w:space="0" w:color="auto"/>
      </w:divBdr>
      <w:divsChild>
        <w:div w:id="404957109">
          <w:marLeft w:val="0"/>
          <w:marRight w:val="0"/>
          <w:marTop w:val="120"/>
          <w:marBottom w:val="0"/>
          <w:divBdr>
            <w:top w:val="none" w:sz="0" w:space="0" w:color="auto"/>
            <w:left w:val="none" w:sz="0" w:space="0" w:color="auto"/>
            <w:bottom w:val="none" w:sz="0" w:space="0" w:color="auto"/>
            <w:right w:val="none" w:sz="0" w:space="0" w:color="auto"/>
          </w:divBdr>
        </w:div>
        <w:div w:id="51345701">
          <w:marLeft w:val="0"/>
          <w:marRight w:val="0"/>
          <w:marTop w:val="120"/>
          <w:marBottom w:val="0"/>
          <w:divBdr>
            <w:top w:val="none" w:sz="0" w:space="0" w:color="auto"/>
            <w:left w:val="none" w:sz="0" w:space="0" w:color="auto"/>
            <w:bottom w:val="none" w:sz="0" w:space="0" w:color="auto"/>
            <w:right w:val="none" w:sz="0" w:space="0" w:color="auto"/>
          </w:divBdr>
        </w:div>
        <w:div w:id="2115786297">
          <w:marLeft w:val="0"/>
          <w:marRight w:val="0"/>
          <w:marTop w:val="120"/>
          <w:marBottom w:val="0"/>
          <w:divBdr>
            <w:top w:val="none" w:sz="0" w:space="0" w:color="auto"/>
            <w:left w:val="none" w:sz="0" w:space="0" w:color="auto"/>
            <w:bottom w:val="none" w:sz="0" w:space="0" w:color="auto"/>
            <w:right w:val="none" w:sz="0" w:space="0" w:color="auto"/>
          </w:divBdr>
        </w:div>
      </w:divsChild>
    </w:div>
    <w:div w:id="2037459027">
      <w:bodyDiv w:val="1"/>
      <w:marLeft w:val="0"/>
      <w:marRight w:val="0"/>
      <w:marTop w:val="0"/>
      <w:marBottom w:val="0"/>
      <w:divBdr>
        <w:top w:val="none" w:sz="0" w:space="0" w:color="auto"/>
        <w:left w:val="none" w:sz="0" w:space="0" w:color="auto"/>
        <w:bottom w:val="none" w:sz="0" w:space="0" w:color="auto"/>
        <w:right w:val="none" w:sz="0" w:space="0" w:color="auto"/>
      </w:divBdr>
    </w:div>
    <w:div w:id="2038971113">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39235081">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4848149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11893">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54573954">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85250143">
      <w:bodyDiv w:val="1"/>
      <w:marLeft w:val="0"/>
      <w:marRight w:val="0"/>
      <w:marTop w:val="0"/>
      <w:marBottom w:val="0"/>
      <w:divBdr>
        <w:top w:val="none" w:sz="0" w:space="0" w:color="auto"/>
        <w:left w:val="none" w:sz="0" w:space="0" w:color="auto"/>
        <w:bottom w:val="none" w:sz="0" w:space="0" w:color="auto"/>
        <w:right w:val="none" w:sz="0" w:space="0" w:color="auto"/>
      </w:divBdr>
    </w:div>
    <w:div w:id="2091467376">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064768">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6947863">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17485697">
      <w:bodyDiv w:val="1"/>
      <w:marLeft w:val="0"/>
      <w:marRight w:val="0"/>
      <w:marTop w:val="0"/>
      <w:marBottom w:val="0"/>
      <w:divBdr>
        <w:top w:val="none" w:sz="0" w:space="0" w:color="auto"/>
        <w:left w:val="none" w:sz="0" w:space="0" w:color="auto"/>
        <w:bottom w:val="none" w:sz="0" w:space="0" w:color="auto"/>
        <w:right w:val="none" w:sz="0" w:space="0" w:color="auto"/>
      </w:divBdr>
    </w:div>
    <w:div w:id="2122530636">
      <w:bodyDiv w:val="1"/>
      <w:marLeft w:val="0"/>
      <w:marRight w:val="0"/>
      <w:marTop w:val="0"/>
      <w:marBottom w:val="0"/>
      <w:divBdr>
        <w:top w:val="none" w:sz="0" w:space="0" w:color="auto"/>
        <w:left w:val="none" w:sz="0" w:space="0" w:color="auto"/>
        <w:bottom w:val="none" w:sz="0" w:space="0" w:color="auto"/>
        <w:right w:val="none" w:sz="0" w:space="0" w:color="auto"/>
      </w:divBdr>
      <w:divsChild>
        <w:div w:id="1586769505">
          <w:marLeft w:val="605"/>
          <w:marRight w:val="0"/>
          <w:marTop w:val="120"/>
          <w:marBottom w:val="0"/>
          <w:divBdr>
            <w:top w:val="none" w:sz="0" w:space="0" w:color="auto"/>
            <w:left w:val="none" w:sz="0" w:space="0" w:color="auto"/>
            <w:bottom w:val="none" w:sz="0" w:space="0" w:color="auto"/>
            <w:right w:val="none" w:sz="0" w:space="0" w:color="auto"/>
          </w:divBdr>
        </w:div>
        <w:div w:id="1845316636">
          <w:marLeft w:val="605"/>
          <w:marRight w:val="0"/>
          <w:marTop w:val="120"/>
          <w:marBottom w:val="0"/>
          <w:divBdr>
            <w:top w:val="none" w:sz="0" w:space="0" w:color="auto"/>
            <w:left w:val="none" w:sz="0" w:space="0" w:color="auto"/>
            <w:bottom w:val="none" w:sz="0" w:space="0" w:color="auto"/>
            <w:right w:val="none" w:sz="0" w:space="0" w:color="auto"/>
          </w:divBdr>
        </w:div>
        <w:div w:id="565073244">
          <w:marLeft w:val="1310"/>
          <w:marRight w:val="0"/>
          <w:marTop w:val="120"/>
          <w:marBottom w:val="0"/>
          <w:divBdr>
            <w:top w:val="none" w:sz="0" w:space="0" w:color="auto"/>
            <w:left w:val="none" w:sz="0" w:space="0" w:color="auto"/>
            <w:bottom w:val="none" w:sz="0" w:space="0" w:color="auto"/>
            <w:right w:val="none" w:sz="0" w:space="0" w:color="auto"/>
          </w:divBdr>
        </w:div>
        <w:div w:id="1576818955">
          <w:marLeft w:val="605"/>
          <w:marRight w:val="0"/>
          <w:marTop w:val="120"/>
          <w:marBottom w:val="0"/>
          <w:divBdr>
            <w:top w:val="none" w:sz="0" w:space="0" w:color="auto"/>
            <w:left w:val="none" w:sz="0" w:space="0" w:color="auto"/>
            <w:bottom w:val="none" w:sz="0" w:space="0" w:color="auto"/>
            <w:right w:val="none" w:sz="0" w:space="0" w:color="auto"/>
          </w:divBdr>
        </w:div>
        <w:div w:id="556475846">
          <w:marLeft w:val="605"/>
          <w:marRight w:val="0"/>
          <w:marTop w:val="120"/>
          <w:marBottom w:val="0"/>
          <w:divBdr>
            <w:top w:val="none" w:sz="0" w:space="0" w:color="auto"/>
            <w:left w:val="none" w:sz="0" w:space="0" w:color="auto"/>
            <w:bottom w:val="none" w:sz="0" w:space="0" w:color="auto"/>
            <w:right w:val="none" w:sz="0" w:space="0" w:color="auto"/>
          </w:divBdr>
        </w:div>
        <w:div w:id="1757677435">
          <w:marLeft w:val="1310"/>
          <w:marRight w:val="0"/>
          <w:marTop w:val="120"/>
          <w:marBottom w:val="0"/>
          <w:divBdr>
            <w:top w:val="none" w:sz="0" w:space="0" w:color="auto"/>
            <w:left w:val="none" w:sz="0" w:space="0" w:color="auto"/>
            <w:bottom w:val="none" w:sz="0" w:space="0" w:color="auto"/>
            <w:right w:val="none" w:sz="0" w:space="0" w:color="auto"/>
          </w:divBdr>
        </w:div>
        <w:div w:id="1299339917">
          <w:marLeft w:val="605"/>
          <w:marRight w:val="0"/>
          <w:marTop w:val="120"/>
          <w:marBottom w:val="0"/>
          <w:divBdr>
            <w:top w:val="none" w:sz="0" w:space="0" w:color="auto"/>
            <w:left w:val="none" w:sz="0" w:space="0" w:color="auto"/>
            <w:bottom w:val="none" w:sz="0" w:space="0" w:color="auto"/>
            <w:right w:val="none" w:sz="0" w:space="0" w:color="auto"/>
          </w:divBdr>
        </w:div>
      </w:divsChild>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5075509">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29277261">
      <w:bodyDiv w:val="1"/>
      <w:marLeft w:val="0"/>
      <w:marRight w:val="0"/>
      <w:marTop w:val="0"/>
      <w:marBottom w:val="0"/>
      <w:divBdr>
        <w:top w:val="none" w:sz="0" w:space="0" w:color="auto"/>
        <w:left w:val="none" w:sz="0" w:space="0" w:color="auto"/>
        <w:bottom w:val="none" w:sz="0" w:space="0" w:color="auto"/>
        <w:right w:val="none" w:sz="0" w:space="0" w:color="auto"/>
      </w:divBdr>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 w:id="2143569821">
      <w:bodyDiv w:val="1"/>
      <w:marLeft w:val="0"/>
      <w:marRight w:val="0"/>
      <w:marTop w:val="0"/>
      <w:marBottom w:val="0"/>
      <w:divBdr>
        <w:top w:val="none" w:sz="0" w:space="0" w:color="auto"/>
        <w:left w:val="none" w:sz="0" w:space="0" w:color="auto"/>
        <w:bottom w:val="none" w:sz="0" w:space="0" w:color="auto"/>
        <w:right w:val="none" w:sz="0" w:space="0" w:color="auto"/>
      </w:divBdr>
    </w:div>
    <w:div w:id="21457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TC.Publicopinion-Opinionpublique.TC@tc.gc.ca" TargetMode="External"/><Relationship Id="rId17" Type="http://schemas.openxmlformats.org/officeDocument/2006/relationships/footer" Target="footer2.xml"/><Relationship Id="rId25" Type="http://schemas.openxmlformats.org/officeDocument/2006/relationships/hyperlink" Target="mailto:TC.Publicopinion-Opinionpublique.TC@tc.gc.c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arah.roberton@environics.ca"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3.jp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C.Publicopinion-Opinionpublique.TC@tc.gc.ca" TargetMode="External"/><Relationship Id="rId22" Type="http://schemas.openxmlformats.org/officeDocument/2006/relationships/footer" Target="footer5.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17" ma:contentTypeDescription="Create a new document." ma:contentTypeScope="" ma:versionID="11ae14d5843199b6add61e841e727890">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7e19d75bdcd7694a785d85b79ef708da"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9dfd49-6f02-424b-a9fe-6e5ed3466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ac502d-fca1-4b9a-aa44-82f5a25b8fce}" ma:internalName="TaxCatchAll" ma:showField="CatchAllData" ma:web="022dd88d-215d-4aa3-b4bb-fde9f8d703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8f2891a-1356-4a89-84a2-18d759574360" xsi:nil="true"/>
    <TaxCatchAll xmlns="022dd88d-215d-4aa3-b4bb-fde9f8d70396" xsi:nil="true"/>
    <lcf76f155ced4ddcb4097134ff3c332f xmlns="08f2891a-1356-4a89-84a2-18d7595743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AEC05C-1167-4DC5-8CCF-5E97D837D0B3}">
  <ds:schemaRefs>
    <ds:schemaRef ds:uri="http://schemas.openxmlformats.org/officeDocument/2006/bibliography"/>
  </ds:schemaRefs>
</ds:datastoreItem>
</file>

<file path=customXml/itemProps2.xml><?xml version="1.0" encoding="utf-8"?>
<ds:datastoreItem xmlns:ds="http://schemas.openxmlformats.org/officeDocument/2006/customXml" ds:itemID="{6A80B86A-7C24-42FD-A3D4-E7EDFD91F4C9}">
  <ds:schemaRefs>
    <ds:schemaRef ds:uri="http://schemas.microsoft.com/sharepoint/v3/contenttype/forms"/>
  </ds:schemaRefs>
</ds:datastoreItem>
</file>

<file path=customXml/itemProps3.xml><?xml version="1.0" encoding="utf-8"?>
<ds:datastoreItem xmlns:ds="http://schemas.openxmlformats.org/officeDocument/2006/customXml" ds:itemID="{36A244E0-52B8-4299-B0C4-DDD62DF0A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6F746-A93D-4AC4-8611-2D30375CB19C}">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022dd88d-215d-4aa3-b4bb-fde9f8d70396"/>
    <ds:schemaRef ds:uri="08f2891a-1356-4a89-84a2-18d75957436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3102</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2022-06-21T12:50:00Z</dcterms:created>
  <dcterms:modified xsi:type="dcterms:W3CDTF">2022-07-05T13:00:00Z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y fmtid="{D5CDD505-2E9C-101B-9397-08002B2CF9AE}" pid="3" name="MSIP_Label_7bb64f8a-9106-4cda-819e-b627ee2cf2ec_Enabled">
    <vt:lpwstr>true</vt:lpwstr>
  </property>
  <property fmtid="{D5CDD505-2E9C-101B-9397-08002B2CF9AE}" pid="4" name="MSIP_Label_7bb64f8a-9106-4cda-819e-b627ee2cf2ec_SetDate">
    <vt:lpwstr>2022-03-29T15:38:04Z</vt:lpwstr>
  </property>
  <property fmtid="{D5CDD505-2E9C-101B-9397-08002B2CF9AE}" pid="5" name="MSIP_Label_7bb64f8a-9106-4cda-819e-b627ee2cf2ec_Method">
    <vt:lpwstr>Privileged</vt:lpwstr>
  </property>
  <property fmtid="{D5CDD505-2E9C-101B-9397-08002B2CF9AE}" pid="6" name="MSIP_Label_7bb64f8a-9106-4cda-819e-b627ee2cf2ec_Name">
    <vt:lpwstr>Unclassified</vt:lpwstr>
  </property>
  <property fmtid="{D5CDD505-2E9C-101B-9397-08002B2CF9AE}" pid="7" name="MSIP_Label_7bb64f8a-9106-4cda-819e-b627ee2cf2ec_SiteId">
    <vt:lpwstr>2008ffa9-c9b2-4d97-9ad9-4ace25386be7</vt:lpwstr>
  </property>
  <property fmtid="{D5CDD505-2E9C-101B-9397-08002B2CF9AE}" pid="8" name="MSIP_Label_7bb64f8a-9106-4cda-819e-b627ee2cf2ec_ActionId">
    <vt:lpwstr>8dd0404d-fd10-403b-8652-e5cd1add0c35</vt:lpwstr>
  </property>
  <property fmtid="{D5CDD505-2E9C-101B-9397-08002B2CF9AE}" pid="9" name="MSIP_Label_7bb64f8a-9106-4cda-819e-b627ee2cf2ec_ContentBits">
    <vt:lpwstr>1</vt:lpwstr>
  </property>
</Properties>
</file>