
<file path=[Content_Types].xml><?xml version="1.0" encoding="utf-8"?>
<Types xmlns="http://schemas.openxmlformats.org/package/2006/content-types">
  <Default Extension="bin" ContentType="application/vnd.openxmlformats-officedocument.oleObject"/>
  <Default Extension="jpeg" ContentType="image/jpeg"/>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AF2689" w14:textId="2833027A" w:rsidR="005632F9" w:rsidRPr="007A6A22" w:rsidRDefault="00C37163" w:rsidP="005632F9">
      <w:pPr>
        <w:ind w:right="446"/>
        <w:jc w:val="left"/>
        <w:rPr>
          <w:rFonts w:asciiTheme="minorHAnsi" w:hAnsiTheme="minorHAnsi"/>
          <w:b/>
          <w:i/>
          <w:sz w:val="56"/>
        </w:rPr>
      </w:pPr>
      <w:r>
        <w:rPr>
          <w:rFonts w:asciiTheme="minorHAnsi" w:hAnsiTheme="minorHAnsi"/>
          <w:b/>
          <w:i/>
          <w:noProof/>
          <w:sz w:val="56"/>
        </w:rPr>
        <w:drawing>
          <wp:inline distT="0" distB="0" distL="0" distR="0" wp14:anchorId="0F14157C" wp14:editId="5FE9D1AC">
            <wp:extent cx="2381250" cy="340179"/>
            <wp:effectExtent l="0" t="0" r="0" b="3175"/>
            <wp:docPr id="16" name="Picture 16" descr="Le symbole du drapeau &#10;Transports Canada&#10;Transport Ca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Le symbole du drapeau &#10;Transports Canada&#10;Transport Canada"/>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03091" cy="343299"/>
                    </a:xfrm>
                    <a:prstGeom prst="rect">
                      <a:avLst/>
                    </a:prstGeom>
                    <a:noFill/>
                    <a:ln>
                      <a:noFill/>
                    </a:ln>
                  </pic:spPr>
                </pic:pic>
              </a:graphicData>
            </a:graphic>
          </wp:inline>
        </w:drawing>
      </w:r>
    </w:p>
    <w:p w14:paraId="27A6CC90" w14:textId="37BC6D77" w:rsidR="00555ED4" w:rsidRPr="007A6A22" w:rsidRDefault="005437ED" w:rsidP="009F7DC0">
      <w:pPr>
        <w:spacing w:before="2000"/>
        <w:ind w:right="450"/>
        <w:jc w:val="left"/>
        <w:rPr>
          <w:rFonts w:asciiTheme="minorHAnsi" w:hAnsiTheme="minorHAnsi"/>
          <w:b/>
          <w:sz w:val="48"/>
        </w:rPr>
      </w:pPr>
      <w:r>
        <w:rPr>
          <w:rFonts w:asciiTheme="minorHAnsi" w:hAnsiTheme="minorHAnsi"/>
          <w:b/>
          <w:i/>
          <w:sz w:val="56"/>
        </w:rPr>
        <w:t>Recherche sur l’opinion publique portant sur</w:t>
      </w:r>
      <w:r w:rsidR="008C1A55">
        <w:rPr>
          <w:rFonts w:asciiTheme="minorHAnsi" w:hAnsiTheme="minorHAnsi"/>
          <w:b/>
          <w:i/>
          <w:sz w:val="56"/>
        </w:rPr>
        <w:t xml:space="preserve"> </w:t>
      </w:r>
      <w:r>
        <w:rPr>
          <w:rFonts w:asciiTheme="minorHAnsi" w:hAnsiTheme="minorHAnsi"/>
          <w:b/>
          <w:i/>
          <w:sz w:val="56"/>
        </w:rPr>
        <w:t xml:space="preserve">la sécurité nautique au Canada </w:t>
      </w:r>
    </w:p>
    <w:p w14:paraId="450270AD" w14:textId="5BE14463" w:rsidR="00555ED4" w:rsidRPr="007A6A22" w:rsidRDefault="00555ED4" w:rsidP="00555ED4">
      <w:pPr>
        <w:spacing w:before="1000"/>
        <w:jc w:val="left"/>
        <w:rPr>
          <w:rFonts w:asciiTheme="minorHAnsi" w:hAnsiTheme="minorHAnsi"/>
          <w:b/>
          <w:sz w:val="36"/>
        </w:rPr>
      </w:pPr>
      <w:r>
        <w:rPr>
          <w:rFonts w:asciiTheme="minorHAnsi" w:hAnsiTheme="minorHAnsi"/>
          <w:b/>
          <w:sz w:val="36"/>
        </w:rPr>
        <w:t>Rapport final</w:t>
      </w:r>
    </w:p>
    <w:p w14:paraId="09A977D0" w14:textId="77777777" w:rsidR="00555ED4" w:rsidRPr="007A6A22" w:rsidRDefault="00555ED4" w:rsidP="00555ED4">
      <w:pPr>
        <w:spacing w:before="1000"/>
        <w:jc w:val="left"/>
        <w:rPr>
          <w:rFonts w:asciiTheme="minorHAnsi" w:hAnsiTheme="minorHAnsi"/>
          <w:b/>
          <w:sz w:val="32"/>
        </w:rPr>
      </w:pPr>
      <w:r>
        <w:rPr>
          <w:rFonts w:asciiTheme="minorHAnsi" w:hAnsiTheme="minorHAnsi"/>
          <w:b/>
          <w:sz w:val="32"/>
        </w:rPr>
        <w:t>Préparé à l’intention de Transports Canada</w:t>
      </w:r>
    </w:p>
    <w:p w14:paraId="45662DAB" w14:textId="77777777" w:rsidR="00555ED4" w:rsidRPr="007A6A22" w:rsidRDefault="00555ED4" w:rsidP="00555ED4">
      <w:pPr>
        <w:spacing w:before="500"/>
        <w:jc w:val="left"/>
        <w:rPr>
          <w:rFonts w:asciiTheme="minorHAnsi" w:hAnsiTheme="minorHAnsi"/>
          <w:sz w:val="24"/>
          <w:szCs w:val="24"/>
        </w:rPr>
      </w:pPr>
      <w:r>
        <w:rPr>
          <w:rFonts w:asciiTheme="minorHAnsi" w:hAnsiTheme="minorHAnsi"/>
          <w:sz w:val="24"/>
        </w:rPr>
        <w:t xml:space="preserve">Nom du fournisseur : Environics </w:t>
      </w:r>
      <w:proofErr w:type="spellStart"/>
      <w:r>
        <w:rPr>
          <w:rFonts w:asciiTheme="minorHAnsi" w:hAnsiTheme="minorHAnsi"/>
          <w:sz w:val="24"/>
        </w:rPr>
        <w:t>Research</w:t>
      </w:r>
      <w:proofErr w:type="spellEnd"/>
    </w:p>
    <w:p w14:paraId="7BF2E16B" w14:textId="6AAC5D49" w:rsidR="00555ED4" w:rsidRPr="007A6A22" w:rsidRDefault="00555ED4" w:rsidP="00555ED4">
      <w:pPr>
        <w:jc w:val="left"/>
        <w:rPr>
          <w:rFonts w:asciiTheme="minorHAnsi" w:hAnsiTheme="minorHAnsi"/>
          <w:sz w:val="24"/>
          <w:szCs w:val="24"/>
        </w:rPr>
      </w:pPr>
      <w:r>
        <w:rPr>
          <w:rFonts w:asciiTheme="minorHAnsi" w:hAnsiTheme="minorHAnsi"/>
          <w:sz w:val="24"/>
        </w:rPr>
        <w:t>Numéro de contrat : T8053-210136/001/CY</w:t>
      </w:r>
    </w:p>
    <w:p w14:paraId="2FBEC015" w14:textId="3481DDF6" w:rsidR="00555ED4" w:rsidRPr="007A6A22" w:rsidRDefault="00555ED4" w:rsidP="00555ED4">
      <w:pPr>
        <w:jc w:val="left"/>
        <w:rPr>
          <w:rFonts w:asciiTheme="minorHAnsi" w:hAnsiTheme="minorHAnsi"/>
          <w:sz w:val="24"/>
          <w:szCs w:val="24"/>
        </w:rPr>
      </w:pPr>
      <w:r>
        <w:rPr>
          <w:rFonts w:asciiTheme="minorHAnsi" w:hAnsiTheme="minorHAnsi"/>
          <w:sz w:val="24"/>
        </w:rPr>
        <w:t xml:space="preserve">Valeur du contrat : 127 524,99 $ (TVH incluse) </w:t>
      </w:r>
    </w:p>
    <w:p w14:paraId="43DBA2FF" w14:textId="36A64D8B" w:rsidR="00555ED4" w:rsidRPr="007A6A22" w:rsidRDefault="00555ED4" w:rsidP="00555ED4">
      <w:pPr>
        <w:jc w:val="left"/>
        <w:rPr>
          <w:rFonts w:asciiTheme="minorHAnsi" w:hAnsiTheme="minorHAnsi"/>
          <w:sz w:val="24"/>
          <w:szCs w:val="24"/>
        </w:rPr>
      </w:pPr>
      <w:r>
        <w:rPr>
          <w:rFonts w:asciiTheme="minorHAnsi" w:hAnsiTheme="minorHAnsi"/>
          <w:sz w:val="24"/>
        </w:rPr>
        <w:t>Date d’attribution des services : 2021-12-03</w:t>
      </w:r>
    </w:p>
    <w:p w14:paraId="5C08E168" w14:textId="4D5754A2" w:rsidR="00555ED4" w:rsidRPr="007A6A22" w:rsidRDefault="00555ED4" w:rsidP="00555ED4">
      <w:pPr>
        <w:jc w:val="left"/>
        <w:rPr>
          <w:rFonts w:asciiTheme="minorHAnsi" w:hAnsiTheme="minorHAnsi"/>
          <w:sz w:val="24"/>
          <w:szCs w:val="24"/>
        </w:rPr>
      </w:pPr>
      <w:r>
        <w:rPr>
          <w:rFonts w:asciiTheme="minorHAnsi" w:hAnsiTheme="minorHAnsi"/>
          <w:sz w:val="24"/>
        </w:rPr>
        <w:t>Date de livraison : 2022-03-16</w:t>
      </w:r>
    </w:p>
    <w:p w14:paraId="5BBC4BA4" w14:textId="561035F3" w:rsidR="00555ED4" w:rsidRPr="007A6A22" w:rsidRDefault="00555ED4" w:rsidP="00555ED4">
      <w:pPr>
        <w:spacing w:before="500"/>
        <w:jc w:val="left"/>
        <w:rPr>
          <w:rFonts w:asciiTheme="minorHAnsi" w:hAnsiTheme="minorHAnsi"/>
          <w:sz w:val="24"/>
          <w:szCs w:val="24"/>
        </w:rPr>
      </w:pPr>
      <w:r>
        <w:rPr>
          <w:rFonts w:asciiTheme="minorHAnsi" w:hAnsiTheme="minorHAnsi"/>
          <w:sz w:val="24"/>
        </w:rPr>
        <w:t>Numéro d’enregistrement : ROP 056-21</w:t>
      </w:r>
    </w:p>
    <w:p w14:paraId="61AEABE4" w14:textId="440F57B4" w:rsidR="00555ED4" w:rsidRPr="007A6A22" w:rsidRDefault="00555ED4" w:rsidP="00555ED4">
      <w:pPr>
        <w:spacing w:before="360"/>
        <w:jc w:val="left"/>
        <w:rPr>
          <w:rFonts w:asciiTheme="minorHAnsi" w:hAnsiTheme="minorHAnsi"/>
          <w:sz w:val="20"/>
        </w:rPr>
      </w:pPr>
      <w:r>
        <w:rPr>
          <w:rFonts w:asciiTheme="minorHAnsi" w:hAnsiTheme="minorHAnsi"/>
          <w:sz w:val="20"/>
        </w:rPr>
        <w:t>Pour de plus amples renseignements sur ce rapport, veuillez communiquer avec Transports Canada par courriel à l’adresse :</w:t>
      </w:r>
      <w:r>
        <w:rPr>
          <w:rStyle w:val="Hyperlink"/>
          <w:rFonts w:asciiTheme="minorHAnsi" w:hAnsiTheme="minorHAnsi"/>
          <w:color w:val="auto"/>
          <w:sz w:val="20"/>
        </w:rPr>
        <w:br/>
      </w:r>
      <w:hyperlink r:id="rId12" w:history="1">
        <w:r>
          <w:rPr>
            <w:rStyle w:val="Hyperlink"/>
            <w:rFonts w:asciiTheme="minorHAnsi" w:hAnsiTheme="minorHAnsi"/>
            <w:color w:val="auto"/>
            <w:sz w:val="20"/>
          </w:rPr>
          <w:t>TC.Publicopinion-Opinionpublique.TC@tc.gc.ca</w:t>
        </w:r>
      </w:hyperlink>
    </w:p>
    <w:p w14:paraId="33C15D94" w14:textId="77777777" w:rsidR="005632F9" w:rsidRPr="008C1A55" w:rsidRDefault="00555ED4" w:rsidP="001B2C7E">
      <w:pPr>
        <w:spacing w:before="1000"/>
        <w:rPr>
          <w:rFonts w:asciiTheme="minorHAnsi" w:hAnsiTheme="minorHAnsi"/>
          <w:b/>
          <w:lang w:val="en-CA"/>
        </w:rPr>
      </w:pPr>
      <w:r w:rsidRPr="008C1A55">
        <w:rPr>
          <w:rFonts w:asciiTheme="minorHAnsi" w:hAnsiTheme="minorHAnsi"/>
          <w:b/>
          <w:lang w:val="en-CA"/>
        </w:rPr>
        <w:t>This report is also available in English.</w:t>
      </w:r>
    </w:p>
    <w:p w14:paraId="10CA7A61" w14:textId="283A6D69" w:rsidR="002C66F8" w:rsidRPr="007A6A22" w:rsidRDefault="001B2C7E" w:rsidP="005632F9">
      <w:pPr>
        <w:spacing w:before="1200"/>
        <w:jc w:val="right"/>
        <w:rPr>
          <w:rStyle w:val="Hyperlink"/>
          <w:rFonts w:asciiTheme="minorHAnsi" w:hAnsiTheme="minorHAnsi" w:cs="Arial"/>
          <w:color w:val="auto"/>
          <w:sz w:val="20"/>
          <w:highlight w:val="yellow"/>
        </w:rPr>
      </w:pPr>
      <w:r>
        <w:pict w14:anchorId="644AAF7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le mot-symbole « Canada »" style="width:93.5pt;height:22pt">
            <v:imagedata r:id="rId13" o:title="wordmark-bw"/>
          </v:shape>
        </w:pict>
      </w:r>
      <w:r w:rsidR="007A6A22">
        <w:br w:type="page"/>
      </w:r>
    </w:p>
    <w:p w14:paraId="10CA7A62" w14:textId="0B8B5D65" w:rsidR="00BD6CA4" w:rsidRPr="007A6A22" w:rsidRDefault="00A724E7" w:rsidP="005F00A9">
      <w:pPr>
        <w:pStyle w:val="Para"/>
        <w:rPr>
          <w:b/>
          <w:bCs w:val="0"/>
        </w:rPr>
      </w:pPr>
      <w:r>
        <w:rPr>
          <w:b/>
        </w:rPr>
        <w:lastRenderedPageBreak/>
        <w:t>Recherche sur l’opinion publique portant sur la sécurité nautique au Canada</w:t>
      </w:r>
      <w:r>
        <w:rPr>
          <w:b/>
        </w:rPr>
        <w:br/>
        <w:t>Rapport final</w:t>
      </w:r>
    </w:p>
    <w:p w14:paraId="10CA7A63" w14:textId="77777777" w:rsidR="002C66F8" w:rsidRPr="007A6A22" w:rsidRDefault="00BD6CA4" w:rsidP="005F00A9">
      <w:pPr>
        <w:pStyle w:val="Para"/>
      </w:pPr>
      <w:r>
        <w:t xml:space="preserve">Préparé à l’intention de Transports Canada par Environics </w:t>
      </w:r>
      <w:proofErr w:type="spellStart"/>
      <w:r>
        <w:t>Research</w:t>
      </w:r>
      <w:proofErr w:type="spellEnd"/>
    </w:p>
    <w:p w14:paraId="10CA7A64" w14:textId="5B7D659E" w:rsidR="00BD6CA4" w:rsidRPr="007A6A22" w:rsidRDefault="00BD6CA4" w:rsidP="005F00A9">
      <w:pPr>
        <w:pStyle w:val="Para"/>
      </w:pPr>
      <w:r>
        <w:t>Mars</w:t>
      </w:r>
      <w:r w:rsidR="00B93546">
        <w:t xml:space="preserve"> </w:t>
      </w:r>
      <w:r>
        <w:t>2022</w:t>
      </w:r>
    </w:p>
    <w:p w14:paraId="10CA7A65" w14:textId="77777777" w:rsidR="002C66F8" w:rsidRPr="007A6A22" w:rsidRDefault="002C66F8" w:rsidP="005F00A9">
      <w:pPr>
        <w:pStyle w:val="Para"/>
        <w:rPr>
          <w:b/>
          <w:bCs w:val="0"/>
        </w:rPr>
      </w:pPr>
      <w:bookmarkStart w:id="0" w:name="_Toc513713174"/>
      <w:bookmarkStart w:id="1" w:name="_Toc513713296"/>
      <w:bookmarkStart w:id="2" w:name="_Toc513727538"/>
      <w:bookmarkStart w:id="3" w:name="_Toc513729503"/>
      <w:bookmarkStart w:id="4" w:name="_Toc513729883"/>
      <w:bookmarkStart w:id="5" w:name="_Toc514756050"/>
      <w:bookmarkStart w:id="6" w:name="_Toc514834227"/>
      <w:bookmarkStart w:id="7" w:name="_Toc514843858"/>
      <w:bookmarkStart w:id="8" w:name="_Toc514849913"/>
      <w:bookmarkStart w:id="9" w:name="_Toc514853149"/>
      <w:bookmarkStart w:id="10" w:name="_Toc514853407"/>
      <w:bookmarkStart w:id="11" w:name="_Toc514853488"/>
      <w:bookmarkStart w:id="12" w:name="_Toc514858020"/>
      <w:bookmarkStart w:id="13" w:name="_Toc514858557"/>
      <w:bookmarkStart w:id="14" w:name="_Toc515228592"/>
      <w:bookmarkStart w:id="15" w:name="_Toc516179250"/>
      <w:bookmarkStart w:id="16" w:name="_Toc516225940"/>
      <w:bookmarkStart w:id="17" w:name="_Toc517092463"/>
      <w:bookmarkStart w:id="18" w:name="_Toc517094458"/>
      <w:bookmarkStart w:id="19" w:name="_Toc517096587"/>
      <w:bookmarkStart w:id="20" w:name="_Toc517167506"/>
      <w:bookmarkStart w:id="21" w:name="_Toc517167796"/>
      <w:bookmarkStart w:id="22" w:name="_Toc517167849"/>
      <w:bookmarkStart w:id="23" w:name="_Toc518894620"/>
      <w:bookmarkStart w:id="24" w:name="_Toc536603553"/>
      <w:r>
        <w:rPr>
          <w:b/>
        </w:rPr>
        <w:t>Permission de reproduire</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14:paraId="10CA7A66" w14:textId="1BA4604C" w:rsidR="00F942CD" w:rsidRPr="007A6A22" w:rsidRDefault="00F942CD" w:rsidP="005F00A9">
      <w:pPr>
        <w:pStyle w:val="Para"/>
      </w:pPr>
      <w:r>
        <w:t xml:space="preserve">La présente publication peut être reproduite à des fins non commerciales seulement. Il faut avoir obtenu au préalable l’autorisation écrite de Transports Canada. Pour de plus amples renseignements sur ce rapport, veuillez communiquer avec Transports Canada par courriel à l’adresse : </w:t>
      </w:r>
      <w:hyperlink r:id="rId14" w:history="1">
        <w:r>
          <w:rPr>
            <w:rStyle w:val="Hyperlink"/>
            <w:color w:val="auto"/>
          </w:rPr>
          <w:t>TC.Publicopinion-Opinionpublique.TC@tc.gc.ca</w:t>
        </w:r>
      </w:hyperlink>
    </w:p>
    <w:p w14:paraId="10CA7A67" w14:textId="34AD4561" w:rsidR="002C66F8" w:rsidRPr="007A6A22" w:rsidRDefault="002C66F8" w:rsidP="005F00A9">
      <w:pPr>
        <w:pStyle w:val="Para"/>
      </w:pPr>
      <w:r>
        <w:t>© Sa Majesté la Reine du chef du Canada, représentée par la ministre des Services publics et Approvisionnement Canada, 2022.</w:t>
      </w:r>
    </w:p>
    <w:p w14:paraId="10CA7A68" w14:textId="7384237F" w:rsidR="002F7813" w:rsidRPr="007A6A22" w:rsidRDefault="002C66F8" w:rsidP="005F00A9">
      <w:pPr>
        <w:pStyle w:val="Para"/>
        <w:rPr>
          <w:sz w:val="24"/>
        </w:rPr>
      </w:pPr>
      <w:bookmarkStart w:id="25" w:name="_Toc513713175"/>
      <w:bookmarkStart w:id="26" w:name="_Toc513713297"/>
      <w:bookmarkStart w:id="27" w:name="_Toc513727539"/>
      <w:bookmarkStart w:id="28" w:name="_Toc513729504"/>
      <w:bookmarkStart w:id="29" w:name="_Toc513729884"/>
      <w:bookmarkStart w:id="30" w:name="_Toc514756051"/>
      <w:bookmarkStart w:id="31" w:name="_Toc514834228"/>
      <w:bookmarkStart w:id="32" w:name="_Toc514843859"/>
      <w:bookmarkStart w:id="33" w:name="_Toc514849914"/>
      <w:bookmarkStart w:id="34" w:name="_Toc514853150"/>
      <w:bookmarkStart w:id="35" w:name="_Toc514853408"/>
      <w:bookmarkStart w:id="36" w:name="_Toc514853489"/>
      <w:bookmarkStart w:id="37" w:name="_Toc514858021"/>
      <w:bookmarkStart w:id="38" w:name="_Toc514858558"/>
      <w:bookmarkStart w:id="39" w:name="_Toc515228593"/>
      <w:bookmarkStart w:id="40" w:name="_Toc516179251"/>
      <w:bookmarkStart w:id="41" w:name="_Toc516225941"/>
      <w:bookmarkStart w:id="42" w:name="_Toc517092464"/>
      <w:bookmarkStart w:id="43" w:name="_Toc517094459"/>
      <w:bookmarkStart w:id="44" w:name="_Toc517096588"/>
      <w:bookmarkStart w:id="45" w:name="_Toc517167507"/>
      <w:bookmarkStart w:id="46" w:name="_Toc517167797"/>
      <w:bookmarkStart w:id="47" w:name="_Toc517167850"/>
      <w:bookmarkStart w:id="48" w:name="_Toc518894621"/>
      <w:bookmarkStart w:id="49" w:name="_Toc536603554"/>
      <w:r>
        <w:t>N</w:t>
      </w:r>
      <w:r>
        <w:rPr>
          <w:vertAlign w:val="superscript"/>
        </w:rPr>
        <w:t>o</w:t>
      </w:r>
      <w:r>
        <w:t xml:space="preserve"> de catalogue :</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r>
        <w:t xml:space="preserve"> </w:t>
      </w:r>
      <w:r w:rsidR="00721CC1" w:rsidRPr="00721CC1">
        <w:t>T29-172/2022F-PDF</w:t>
      </w:r>
    </w:p>
    <w:p w14:paraId="10CA7A69" w14:textId="71AB9700" w:rsidR="002F7813" w:rsidRPr="008C1A55" w:rsidRDefault="002C66F8" w:rsidP="005F00A9">
      <w:pPr>
        <w:pStyle w:val="Para"/>
        <w:rPr>
          <w:sz w:val="24"/>
          <w:lang w:val="en-CA"/>
        </w:rPr>
      </w:pPr>
      <w:r w:rsidRPr="00991E0A">
        <w:rPr>
          <w:lang w:val="en-CA"/>
        </w:rPr>
        <w:t>ISBN </w:t>
      </w:r>
      <w:r w:rsidR="00721CC1" w:rsidRPr="00991E0A">
        <w:rPr>
          <w:lang w:val="en-CA"/>
        </w:rPr>
        <w:t>978-0-660-42725-6</w:t>
      </w:r>
    </w:p>
    <w:p w14:paraId="4580FC4A" w14:textId="312E2873" w:rsidR="00C05FA6" w:rsidRPr="008C1A55" w:rsidRDefault="002A38A8" w:rsidP="00C05FA6">
      <w:pPr>
        <w:pStyle w:val="Para"/>
        <w:rPr>
          <w:ins w:id="50" w:author="Author"/>
          <w:lang w:val="en-CA"/>
        </w:rPr>
        <w:sectPr w:rsidR="00C05FA6" w:rsidRPr="008C1A55" w:rsidSect="005632F9">
          <w:headerReference w:type="even" r:id="rId15"/>
          <w:headerReference w:type="default" r:id="rId16"/>
          <w:footerReference w:type="even" r:id="rId17"/>
          <w:footerReference w:type="default" r:id="rId18"/>
          <w:headerReference w:type="first" r:id="rId19"/>
          <w:footerReference w:type="first" r:id="rId20"/>
          <w:type w:val="continuous"/>
          <w:pgSz w:w="12240" w:h="15840" w:code="1"/>
          <w:pgMar w:top="953" w:right="1170" w:bottom="431" w:left="1170" w:header="709" w:footer="689" w:gutter="0"/>
          <w:pgNumType w:start="1"/>
          <w:cols w:space="720"/>
          <w:titlePg/>
          <w:docGrid w:linePitch="299"/>
        </w:sectPr>
      </w:pPr>
      <w:r w:rsidRPr="008C1A55">
        <w:rPr>
          <w:lang w:val="en-CA"/>
        </w:rPr>
        <w:t xml:space="preserve">This publication is also available in English under the title </w:t>
      </w:r>
      <w:proofErr w:type="gramStart"/>
      <w:r w:rsidRPr="008C1A55">
        <w:rPr>
          <w:i/>
          <w:lang w:val="en-CA"/>
        </w:rPr>
        <w:t>Public</w:t>
      </w:r>
      <w:proofErr w:type="gramEnd"/>
      <w:r w:rsidRPr="008C1A55">
        <w:rPr>
          <w:i/>
          <w:lang w:val="en-CA"/>
        </w:rPr>
        <w:t xml:space="preserve"> opinion research study on boating safety in Canada</w:t>
      </w:r>
      <w:r w:rsidRPr="008C1A55">
        <w:rPr>
          <w:lang w:val="en-CA"/>
        </w:rPr>
        <w:t>.</w:t>
      </w:r>
    </w:p>
    <w:p w14:paraId="6A592DFB" w14:textId="77777777" w:rsidR="00005F99" w:rsidRPr="008C1A55" w:rsidRDefault="00005F99" w:rsidP="00B93546">
      <w:pPr>
        <w:jc w:val="both"/>
        <w:rPr>
          <w:rFonts w:ascii="Calibri" w:hAnsi="Calibri" w:cs="Calibri"/>
          <w:lang w:val="en-CA"/>
        </w:rPr>
        <w:sectPr w:rsidR="00005F99" w:rsidRPr="008C1A55" w:rsidSect="003F2D96">
          <w:headerReference w:type="even" r:id="rId21"/>
          <w:footerReference w:type="even" r:id="rId22"/>
          <w:footerReference w:type="default" r:id="rId23"/>
          <w:type w:val="continuous"/>
          <w:pgSz w:w="12240" w:h="15840" w:code="1"/>
          <w:pgMar w:top="1151" w:right="1170" w:bottom="431" w:left="990" w:header="709" w:footer="431" w:gutter="0"/>
          <w:pgNumType w:start="1"/>
          <w:cols w:space="720"/>
          <w:titlePg/>
          <w:docGrid w:linePitch="299"/>
        </w:sectPr>
      </w:pPr>
    </w:p>
    <w:p w14:paraId="10CA7A6D" w14:textId="77777777" w:rsidR="00660C80" w:rsidRPr="007A6A22" w:rsidRDefault="00660C80" w:rsidP="003966A2">
      <w:pPr>
        <w:pStyle w:val="Para"/>
        <w:spacing w:after="240"/>
        <w:rPr>
          <w:b/>
          <w:bCs w:val="0"/>
          <w:sz w:val="32"/>
          <w:szCs w:val="32"/>
        </w:rPr>
      </w:pPr>
      <w:r>
        <w:rPr>
          <w:b/>
          <w:sz w:val="32"/>
        </w:rPr>
        <w:lastRenderedPageBreak/>
        <w:t>Table des matières</w:t>
      </w:r>
    </w:p>
    <w:bookmarkStart w:id="51" w:name="_Toc181498929"/>
    <w:p w14:paraId="0373F709" w14:textId="580D4E21" w:rsidR="00D301C3" w:rsidRDefault="000766C1">
      <w:pPr>
        <w:pStyle w:val="TOC1"/>
        <w:rPr>
          <w:rFonts w:asciiTheme="minorHAnsi" w:eastAsiaTheme="minorEastAsia" w:hAnsiTheme="minorHAnsi" w:cstheme="minorBidi"/>
          <w:b w:val="0"/>
          <w:bCs w:val="0"/>
          <w:lang w:val="en-US"/>
        </w:rPr>
      </w:pPr>
      <w:r w:rsidRPr="007A6A22">
        <w:rPr>
          <w:b w:val="0"/>
        </w:rPr>
        <w:fldChar w:fldCharType="begin"/>
      </w:r>
      <w:r w:rsidRPr="007A6A22">
        <w:rPr>
          <w:b w:val="0"/>
        </w:rPr>
        <w:instrText xml:space="preserve"> TOC \o "1-2" \h \z \u </w:instrText>
      </w:r>
      <w:r w:rsidRPr="007A6A22">
        <w:rPr>
          <w:b w:val="0"/>
        </w:rPr>
        <w:fldChar w:fldCharType="separate"/>
      </w:r>
      <w:hyperlink w:anchor="_Toc104275927" w:history="1">
        <w:r w:rsidR="00D301C3" w:rsidRPr="004416A1">
          <w:rPr>
            <w:rStyle w:val="Hyperlink"/>
          </w:rPr>
          <w:t>Résumé du rapport</w:t>
        </w:r>
        <w:r w:rsidR="00D301C3">
          <w:rPr>
            <w:webHidden/>
          </w:rPr>
          <w:tab/>
        </w:r>
        <w:r w:rsidR="00D301C3">
          <w:rPr>
            <w:webHidden/>
          </w:rPr>
          <w:fldChar w:fldCharType="begin"/>
        </w:r>
        <w:r w:rsidR="00D301C3">
          <w:rPr>
            <w:webHidden/>
          </w:rPr>
          <w:instrText xml:space="preserve"> PAGEREF _Toc104275927 \h </w:instrText>
        </w:r>
        <w:r w:rsidR="00D301C3">
          <w:rPr>
            <w:webHidden/>
          </w:rPr>
        </w:r>
        <w:r w:rsidR="00D301C3">
          <w:rPr>
            <w:webHidden/>
          </w:rPr>
          <w:fldChar w:fldCharType="separate"/>
        </w:r>
        <w:r w:rsidR="00120D4D">
          <w:rPr>
            <w:webHidden/>
          </w:rPr>
          <w:t>i</w:t>
        </w:r>
        <w:r w:rsidR="00D301C3">
          <w:rPr>
            <w:webHidden/>
          </w:rPr>
          <w:fldChar w:fldCharType="end"/>
        </w:r>
      </w:hyperlink>
    </w:p>
    <w:p w14:paraId="12D8C25B" w14:textId="430ED0D6" w:rsidR="00D301C3" w:rsidRDefault="00C513F1">
      <w:pPr>
        <w:pStyle w:val="TOC1"/>
        <w:rPr>
          <w:rFonts w:asciiTheme="minorHAnsi" w:eastAsiaTheme="minorEastAsia" w:hAnsiTheme="minorHAnsi" w:cstheme="minorBidi"/>
          <w:b w:val="0"/>
          <w:bCs w:val="0"/>
          <w:lang w:val="en-US"/>
        </w:rPr>
      </w:pPr>
      <w:hyperlink w:anchor="_Toc104275928" w:history="1">
        <w:r w:rsidR="00D301C3" w:rsidRPr="004416A1">
          <w:rPr>
            <w:rStyle w:val="Hyperlink"/>
          </w:rPr>
          <w:t>Introduction</w:t>
        </w:r>
        <w:r w:rsidR="00D301C3">
          <w:rPr>
            <w:webHidden/>
          </w:rPr>
          <w:tab/>
        </w:r>
        <w:r w:rsidR="00D301C3">
          <w:rPr>
            <w:webHidden/>
          </w:rPr>
          <w:fldChar w:fldCharType="begin"/>
        </w:r>
        <w:r w:rsidR="00D301C3">
          <w:rPr>
            <w:webHidden/>
          </w:rPr>
          <w:instrText xml:space="preserve"> PAGEREF _Toc104275928 \h </w:instrText>
        </w:r>
        <w:r w:rsidR="00D301C3">
          <w:rPr>
            <w:webHidden/>
          </w:rPr>
        </w:r>
        <w:r w:rsidR="00D301C3">
          <w:rPr>
            <w:webHidden/>
          </w:rPr>
          <w:fldChar w:fldCharType="separate"/>
        </w:r>
        <w:r w:rsidR="00120D4D">
          <w:rPr>
            <w:webHidden/>
          </w:rPr>
          <w:t>1</w:t>
        </w:r>
        <w:r w:rsidR="00D301C3">
          <w:rPr>
            <w:webHidden/>
          </w:rPr>
          <w:fldChar w:fldCharType="end"/>
        </w:r>
      </w:hyperlink>
    </w:p>
    <w:p w14:paraId="20A4C55F" w14:textId="6D3CC124" w:rsidR="00D301C3" w:rsidRDefault="00C513F1">
      <w:pPr>
        <w:pStyle w:val="TOC1"/>
        <w:rPr>
          <w:rFonts w:asciiTheme="minorHAnsi" w:eastAsiaTheme="minorEastAsia" w:hAnsiTheme="minorHAnsi" w:cstheme="minorBidi"/>
          <w:b w:val="0"/>
          <w:bCs w:val="0"/>
          <w:lang w:val="en-US"/>
        </w:rPr>
      </w:pPr>
      <w:hyperlink w:anchor="_Toc104275929" w:history="1">
        <w:r w:rsidR="00D301C3" w:rsidRPr="004416A1">
          <w:rPr>
            <w:rStyle w:val="Hyperlink"/>
          </w:rPr>
          <w:t>Constatations détaillées</w:t>
        </w:r>
        <w:r w:rsidR="00D301C3">
          <w:rPr>
            <w:webHidden/>
          </w:rPr>
          <w:tab/>
        </w:r>
        <w:r w:rsidR="00D301C3">
          <w:rPr>
            <w:webHidden/>
          </w:rPr>
          <w:fldChar w:fldCharType="begin"/>
        </w:r>
        <w:r w:rsidR="00D301C3">
          <w:rPr>
            <w:webHidden/>
          </w:rPr>
          <w:instrText xml:space="preserve"> PAGEREF _Toc104275929 \h </w:instrText>
        </w:r>
        <w:r w:rsidR="00D301C3">
          <w:rPr>
            <w:webHidden/>
          </w:rPr>
        </w:r>
        <w:r w:rsidR="00D301C3">
          <w:rPr>
            <w:webHidden/>
          </w:rPr>
          <w:fldChar w:fldCharType="separate"/>
        </w:r>
        <w:r w:rsidR="00120D4D">
          <w:rPr>
            <w:webHidden/>
          </w:rPr>
          <w:t>3</w:t>
        </w:r>
        <w:r w:rsidR="00D301C3">
          <w:rPr>
            <w:webHidden/>
          </w:rPr>
          <w:fldChar w:fldCharType="end"/>
        </w:r>
      </w:hyperlink>
    </w:p>
    <w:p w14:paraId="6C349CB5" w14:textId="4800AC68" w:rsidR="00D301C3" w:rsidRDefault="00C513F1">
      <w:pPr>
        <w:pStyle w:val="TOC2"/>
        <w:rPr>
          <w:rFonts w:asciiTheme="minorHAnsi" w:eastAsiaTheme="minorEastAsia" w:hAnsiTheme="minorHAnsi" w:cstheme="minorBidi"/>
          <w:sz w:val="22"/>
          <w:szCs w:val="22"/>
          <w:lang w:val="en-US"/>
        </w:rPr>
      </w:pPr>
      <w:hyperlink w:anchor="_Toc104275930" w:history="1">
        <w:r w:rsidR="00D301C3" w:rsidRPr="004416A1">
          <w:rPr>
            <w:rStyle w:val="Hyperlink"/>
          </w:rPr>
          <w:t>I.</w:t>
        </w:r>
        <w:r w:rsidR="00D301C3">
          <w:rPr>
            <w:rFonts w:asciiTheme="minorHAnsi" w:eastAsiaTheme="minorEastAsia" w:hAnsiTheme="minorHAnsi" w:cstheme="minorBidi"/>
            <w:sz w:val="22"/>
            <w:szCs w:val="22"/>
            <w:lang w:val="en-US"/>
          </w:rPr>
          <w:tab/>
        </w:r>
        <w:r w:rsidR="00D301C3" w:rsidRPr="004416A1">
          <w:rPr>
            <w:rStyle w:val="Hyperlink"/>
          </w:rPr>
          <w:t>Caractéristiques des embarcations</w:t>
        </w:r>
        <w:r w:rsidR="00D301C3">
          <w:rPr>
            <w:webHidden/>
          </w:rPr>
          <w:tab/>
        </w:r>
        <w:r w:rsidR="00D301C3">
          <w:rPr>
            <w:webHidden/>
          </w:rPr>
          <w:fldChar w:fldCharType="begin"/>
        </w:r>
        <w:r w:rsidR="00D301C3">
          <w:rPr>
            <w:webHidden/>
          </w:rPr>
          <w:instrText xml:space="preserve"> PAGEREF _Toc104275930 \h </w:instrText>
        </w:r>
        <w:r w:rsidR="00D301C3">
          <w:rPr>
            <w:webHidden/>
          </w:rPr>
        </w:r>
        <w:r w:rsidR="00D301C3">
          <w:rPr>
            <w:webHidden/>
          </w:rPr>
          <w:fldChar w:fldCharType="separate"/>
        </w:r>
        <w:r w:rsidR="00120D4D">
          <w:rPr>
            <w:webHidden/>
          </w:rPr>
          <w:t>3</w:t>
        </w:r>
        <w:r w:rsidR="00D301C3">
          <w:rPr>
            <w:webHidden/>
          </w:rPr>
          <w:fldChar w:fldCharType="end"/>
        </w:r>
      </w:hyperlink>
    </w:p>
    <w:p w14:paraId="396CCBBB" w14:textId="07A9ED9F" w:rsidR="00D301C3" w:rsidRDefault="00C513F1">
      <w:pPr>
        <w:pStyle w:val="TOC2"/>
        <w:rPr>
          <w:rFonts w:asciiTheme="minorHAnsi" w:eastAsiaTheme="minorEastAsia" w:hAnsiTheme="minorHAnsi" w:cstheme="minorBidi"/>
          <w:sz w:val="22"/>
          <w:szCs w:val="22"/>
          <w:lang w:val="en-US"/>
        </w:rPr>
      </w:pPr>
      <w:hyperlink w:anchor="_Toc104275931" w:history="1">
        <w:r w:rsidR="00D301C3" w:rsidRPr="004416A1">
          <w:rPr>
            <w:rStyle w:val="Hyperlink"/>
          </w:rPr>
          <w:t>II.</w:t>
        </w:r>
        <w:r w:rsidR="00D301C3">
          <w:rPr>
            <w:rFonts w:asciiTheme="minorHAnsi" w:eastAsiaTheme="minorEastAsia" w:hAnsiTheme="minorHAnsi" w:cstheme="minorBidi"/>
            <w:sz w:val="22"/>
            <w:szCs w:val="22"/>
            <w:lang w:val="en-US"/>
          </w:rPr>
          <w:tab/>
        </w:r>
        <w:r w:rsidR="00D301C3" w:rsidRPr="004416A1">
          <w:rPr>
            <w:rStyle w:val="Hyperlink"/>
          </w:rPr>
          <w:t>Connaissance de la réglementation</w:t>
        </w:r>
        <w:r w:rsidR="00D301C3">
          <w:rPr>
            <w:webHidden/>
          </w:rPr>
          <w:tab/>
        </w:r>
        <w:r w:rsidR="00D301C3">
          <w:rPr>
            <w:webHidden/>
          </w:rPr>
          <w:fldChar w:fldCharType="begin"/>
        </w:r>
        <w:r w:rsidR="00D301C3">
          <w:rPr>
            <w:webHidden/>
          </w:rPr>
          <w:instrText xml:space="preserve"> PAGEREF _Toc104275931 \h </w:instrText>
        </w:r>
        <w:r w:rsidR="00D301C3">
          <w:rPr>
            <w:webHidden/>
          </w:rPr>
        </w:r>
        <w:r w:rsidR="00D301C3">
          <w:rPr>
            <w:webHidden/>
          </w:rPr>
          <w:fldChar w:fldCharType="separate"/>
        </w:r>
        <w:r w:rsidR="00120D4D">
          <w:rPr>
            <w:webHidden/>
          </w:rPr>
          <w:t>14</w:t>
        </w:r>
        <w:r w:rsidR="00D301C3">
          <w:rPr>
            <w:webHidden/>
          </w:rPr>
          <w:fldChar w:fldCharType="end"/>
        </w:r>
      </w:hyperlink>
    </w:p>
    <w:p w14:paraId="1DD0A811" w14:textId="2C92CF50" w:rsidR="00D301C3" w:rsidRDefault="00C513F1">
      <w:pPr>
        <w:pStyle w:val="TOC2"/>
        <w:rPr>
          <w:rFonts w:asciiTheme="minorHAnsi" w:eastAsiaTheme="minorEastAsia" w:hAnsiTheme="minorHAnsi" w:cstheme="minorBidi"/>
          <w:sz w:val="22"/>
          <w:szCs w:val="22"/>
          <w:lang w:val="en-US"/>
        </w:rPr>
      </w:pPr>
      <w:hyperlink w:anchor="_Toc104275932" w:history="1">
        <w:r w:rsidR="00D301C3" w:rsidRPr="004416A1">
          <w:rPr>
            <w:rStyle w:val="Hyperlink"/>
          </w:rPr>
          <w:t>III.</w:t>
        </w:r>
        <w:r w:rsidR="00D301C3">
          <w:rPr>
            <w:rFonts w:asciiTheme="minorHAnsi" w:eastAsiaTheme="minorEastAsia" w:hAnsiTheme="minorHAnsi" w:cstheme="minorBidi"/>
            <w:sz w:val="22"/>
            <w:szCs w:val="22"/>
            <w:lang w:val="en-US"/>
          </w:rPr>
          <w:tab/>
        </w:r>
        <w:r w:rsidR="00D301C3" w:rsidRPr="004416A1">
          <w:rPr>
            <w:rStyle w:val="Hyperlink"/>
          </w:rPr>
          <w:t>Préparation des embarcations en vue d’une excursion</w:t>
        </w:r>
        <w:r w:rsidR="00D301C3">
          <w:rPr>
            <w:webHidden/>
          </w:rPr>
          <w:tab/>
        </w:r>
        <w:r w:rsidR="00D301C3">
          <w:rPr>
            <w:webHidden/>
          </w:rPr>
          <w:fldChar w:fldCharType="begin"/>
        </w:r>
        <w:r w:rsidR="00D301C3">
          <w:rPr>
            <w:webHidden/>
          </w:rPr>
          <w:instrText xml:space="preserve"> PAGEREF _Toc104275932 \h </w:instrText>
        </w:r>
        <w:r w:rsidR="00D301C3">
          <w:rPr>
            <w:webHidden/>
          </w:rPr>
        </w:r>
        <w:r w:rsidR="00D301C3">
          <w:rPr>
            <w:webHidden/>
          </w:rPr>
          <w:fldChar w:fldCharType="separate"/>
        </w:r>
        <w:r w:rsidR="00120D4D">
          <w:rPr>
            <w:webHidden/>
          </w:rPr>
          <w:t>33</w:t>
        </w:r>
        <w:r w:rsidR="00D301C3">
          <w:rPr>
            <w:webHidden/>
          </w:rPr>
          <w:fldChar w:fldCharType="end"/>
        </w:r>
      </w:hyperlink>
    </w:p>
    <w:p w14:paraId="68CC5390" w14:textId="712E4CD8" w:rsidR="00D301C3" w:rsidRDefault="00C513F1">
      <w:pPr>
        <w:pStyle w:val="TOC2"/>
        <w:rPr>
          <w:rFonts w:asciiTheme="minorHAnsi" w:eastAsiaTheme="minorEastAsia" w:hAnsiTheme="minorHAnsi" w:cstheme="minorBidi"/>
          <w:sz w:val="22"/>
          <w:szCs w:val="22"/>
          <w:lang w:val="en-US"/>
        </w:rPr>
      </w:pPr>
      <w:hyperlink w:anchor="_Toc104275933" w:history="1">
        <w:r w:rsidR="00D301C3" w:rsidRPr="004416A1">
          <w:rPr>
            <w:rStyle w:val="Hyperlink"/>
          </w:rPr>
          <w:t>IV.</w:t>
        </w:r>
        <w:r w:rsidR="00D301C3">
          <w:rPr>
            <w:rFonts w:asciiTheme="minorHAnsi" w:eastAsiaTheme="minorEastAsia" w:hAnsiTheme="minorHAnsi" w:cstheme="minorBidi"/>
            <w:sz w:val="22"/>
            <w:szCs w:val="22"/>
            <w:lang w:val="en-US"/>
          </w:rPr>
          <w:tab/>
        </w:r>
        <w:r w:rsidR="00D301C3" w:rsidRPr="004416A1">
          <w:rPr>
            <w:rStyle w:val="Hyperlink"/>
          </w:rPr>
          <w:t>Gilets de sauvetage et vêtements de flottaison individuels (VFI)</w:t>
        </w:r>
        <w:r w:rsidR="00D301C3">
          <w:rPr>
            <w:webHidden/>
          </w:rPr>
          <w:tab/>
        </w:r>
        <w:r w:rsidR="00D301C3">
          <w:rPr>
            <w:webHidden/>
          </w:rPr>
          <w:fldChar w:fldCharType="begin"/>
        </w:r>
        <w:r w:rsidR="00D301C3">
          <w:rPr>
            <w:webHidden/>
          </w:rPr>
          <w:instrText xml:space="preserve"> PAGEREF _Toc104275933 \h </w:instrText>
        </w:r>
        <w:r w:rsidR="00D301C3">
          <w:rPr>
            <w:webHidden/>
          </w:rPr>
        </w:r>
        <w:r w:rsidR="00D301C3">
          <w:rPr>
            <w:webHidden/>
          </w:rPr>
          <w:fldChar w:fldCharType="separate"/>
        </w:r>
        <w:r w:rsidR="00120D4D">
          <w:rPr>
            <w:webHidden/>
          </w:rPr>
          <w:t>36</w:t>
        </w:r>
        <w:r w:rsidR="00D301C3">
          <w:rPr>
            <w:webHidden/>
          </w:rPr>
          <w:fldChar w:fldCharType="end"/>
        </w:r>
      </w:hyperlink>
    </w:p>
    <w:p w14:paraId="01AEAEC8" w14:textId="746A9D0E" w:rsidR="00D301C3" w:rsidRDefault="00C513F1">
      <w:pPr>
        <w:pStyle w:val="TOC2"/>
        <w:rPr>
          <w:rFonts w:asciiTheme="minorHAnsi" w:eastAsiaTheme="minorEastAsia" w:hAnsiTheme="minorHAnsi" w:cstheme="minorBidi"/>
          <w:sz w:val="22"/>
          <w:szCs w:val="22"/>
          <w:lang w:val="en-US"/>
        </w:rPr>
      </w:pPr>
      <w:hyperlink w:anchor="_Toc104275934" w:history="1">
        <w:r w:rsidR="00D301C3" w:rsidRPr="004416A1">
          <w:rPr>
            <w:rStyle w:val="Hyperlink"/>
          </w:rPr>
          <w:t>V.</w:t>
        </w:r>
        <w:r w:rsidR="00D301C3">
          <w:rPr>
            <w:rFonts w:asciiTheme="minorHAnsi" w:eastAsiaTheme="minorEastAsia" w:hAnsiTheme="minorHAnsi" w:cstheme="minorBidi"/>
            <w:sz w:val="22"/>
            <w:szCs w:val="22"/>
            <w:lang w:val="en-US"/>
          </w:rPr>
          <w:tab/>
        </w:r>
        <w:r w:rsidR="00D301C3" w:rsidRPr="004416A1">
          <w:rPr>
            <w:rStyle w:val="Hyperlink"/>
          </w:rPr>
          <w:t>Sécurité en eau froide</w:t>
        </w:r>
        <w:r w:rsidR="00D301C3">
          <w:rPr>
            <w:webHidden/>
          </w:rPr>
          <w:tab/>
        </w:r>
        <w:r w:rsidR="00D301C3">
          <w:rPr>
            <w:webHidden/>
          </w:rPr>
          <w:fldChar w:fldCharType="begin"/>
        </w:r>
        <w:r w:rsidR="00D301C3">
          <w:rPr>
            <w:webHidden/>
          </w:rPr>
          <w:instrText xml:space="preserve"> PAGEREF _Toc104275934 \h </w:instrText>
        </w:r>
        <w:r w:rsidR="00D301C3">
          <w:rPr>
            <w:webHidden/>
          </w:rPr>
        </w:r>
        <w:r w:rsidR="00D301C3">
          <w:rPr>
            <w:webHidden/>
          </w:rPr>
          <w:fldChar w:fldCharType="separate"/>
        </w:r>
        <w:r w:rsidR="00120D4D">
          <w:rPr>
            <w:webHidden/>
          </w:rPr>
          <w:t>49</w:t>
        </w:r>
        <w:r w:rsidR="00D301C3">
          <w:rPr>
            <w:webHidden/>
          </w:rPr>
          <w:fldChar w:fldCharType="end"/>
        </w:r>
      </w:hyperlink>
    </w:p>
    <w:p w14:paraId="2573DE9D" w14:textId="6D7DE77D" w:rsidR="00D301C3" w:rsidRDefault="00C513F1">
      <w:pPr>
        <w:pStyle w:val="TOC2"/>
        <w:rPr>
          <w:rFonts w:asciiTheme="minorHAnsi" w:eastAsiaTheme="minorEastAsia" w:hAnsiTheme="minorHAnsi" w:cstheme="minorBidi"/>
          <w:sz w:val="22"/>
          <w:szCs w:val="22"/>
          <w:lang w:val="en-US"/>
        </w:rPr>
      </w:pPr>
      <w:hyperlink w:anchor="_Toc104275935" w:history="1">
        <w:r w:rsidR="00D301C3" w:rsidRPr="004416A1">
          <w:rPr>
            <w:rStyle w:val="Hyperlink"/>
          </w:rPr>
          <w:t>VI.</w:t>
        </w:r>
        <w:r w:rsidR="00D301C3">
          <w:rPr>
            <w:rFonts w:asciiTheme="minorHAnsi" w:eastAsiaTheme="minorEastAsia" w:hAnsiTheme="minorHAnsi" w:cstheme="minorBidi"/>
            <w:sz w:val="22"/>
            <w:szCs w:val="22"/>
            <w:lang w:val="en-US"/>
          </w:rPr>
          <w:tab/>
        </w:r>
        <w:r w:rsidR="00D301C3" w:rsidRPr="004416A1">
          <w:rPr>
            <w:rStyle w:val="Hyperlink"/>
          </w:rPr>
          <w:t>Navigation avec les facultés affaiblies</w:t>
        </w:r>
        <w:r w:rsidR="00D301C3">
          <w:rPr>
            <w:webHidden/>
          </w:rPr>
          <w:tab/>
        </w:r>
        <w:r w:rsidR="00D301C3">
          <w:rPr>
            <w:webHidden/>
          </w:rPr>
          <w:fldChar w:fldCharType="begin"/>
        </w:r>
        <w:r w:rsidR="00D301C3">
          <w:rPr>
            <w:webHidden/>
          </w:rPr>
          <w:instrText xml:space="preserve"> PAGEREF _Toc104275935 \h </w:instrText>
        </w:r>
        <w:r w:rsidR="00D301C3">
          <w:rPr>
            <w:webHidden/>
          </w:rPr>
        </w:r>
        <w:r w:rsidR="00D301C3">
          <w:rPr>
            <w:webHidden/>
          </w:rPr>
          <w:fldChar w:fldCharType="separate"/>
        </w:r>
        <w:r w:rsidR="00120D4D">
          <w:rPr>
            <w:webHidden/>
          </w:rPr>
          <w:t>54</w:t>
        </w:r>
        <w:r w:rsidR="00D301C3">
          <w:rPr>
            <w:webHidden/>
          </w:rPr>
          <w:fldChar w:fldCharType="end"/>
        </w:r>
      </w:hyperlink>
    </w:p>
    <w:p w14:paraId="692FEA1A" w14:textId="6BF2F379" w:rsidR="00D301C3" w:rsidRDefault="00C513F1">
      <w:pPr>
        <w:pStyle w:val="TOC1"/>
        <w:rPr>
          <w:rFonts w:asciiTheme="minorHAnsi" w:eastAsiaTheme="minorEastAsia" w:hAnsiTheme="minorHAnsi" w:cstheme="minorBidi"/>
          <w:b w:val="0"/>
          <w:bCs w:val="0"/>
          <w:lang w:val="en-US"/>
        </w:rPr>
      </w:pPr>
      <w:hyperlink w:anchor="_Toc104275936" w:history="1">
        <w:r w:rsidR="00D301C3" w:rsidRPr="004416A1">
          <w:rPr>
            <w:rStyle w:val="Hyperlink"/>
          </w:rPr>
          <w:t>Annexe A : Méthodologie</w:t>
        </w:r>
        <w:r w:rsidR="00D301C3">
          <w:rPr>
            <w:webHidden/>
          </w:rPr>
          <w:tab/>
        </w:r>
        <w:r w:rsidR="00D301C3">
          <w:rPr>
            <w:webHidden/>
          </w:rPr>
          <w:fldChar w:fldCharType="begin"/>
        </w:r>
        <w:r w:rsidR="00D301C3">
          <w:rPr>
            <w:webHidden/>
          </w:rPr>
          <w:instrText xml:space="preserve"> PAGEREF _Toc104275936 \h </w:instrText>
        </w:r>
        <w:r w:rsidR="00D301C3">
          <w:rPr>
            <w:webHidden/>
          </w:rPr>
        </w:r>
        <w:r w:rsidR="00D301C3">
          <w:rPr>
            <w:webHidden/>
          </w:rPr>
          <w:fldChar w:fldCharType="separate"/>
        </w:r>
        <w:r w:rsidR="00120D4D">
          <w:rPr>
            <w:webHidden/>
          </w:rPr>
          <w:t>59</w:t>
        </w:r>
        <w:r w:rsidR="00D301C3">
          <w:rPr>
            <w:webHidden/>
          </w:rPr>
          <w:fldChar w:fldCharType="end"/>
        </w:r>
      </w:hyperlink>
    </w:p>
    <w:p w14:paraId="6E34D9B5" w14:textId="7D34E2A4" w:rsidR="00D301C3" w:rsidRDefault="00C513F1">
      <w:pPr>
        <w:pStyle w:val="TOC1"/>
        <w:rPr>
          <w:rFonts w:asciiTheme="minorHAnsi" w:eastAsiaTheme="minorEastAsia" w:hAnsiTheme="minorHAnsi" w:cstheme="minorBidi"/>
          <w:b w:val="0"/>
          <w:bCs w:val="0"/>
          <w:lang w:val="en-US"/>
        </w:rPr>
      </w:pPr>
      <w:hyperlink w:anchor="_Toc104275937" w:history="1">
        <w:r w:rsidR="00D301C3" w:rsidRPr="004416A1">
          <w:rPr>
            <w:rStyle w:val="Hyperlink"/>
          </w:rPr>
          <w:t>Annexe B : Instrument de la recherche quantitative</w:t>
        </w:r>
        <w:r w:rsidR="00D301C3">
          <w:rPr>
            <w:webHidden/>
          </w:rPr>
          <w:tab/>
        </w:r>
        <w:r w:rsidR="00D301C3">
          <w:rPr>
            <w:webHidden/>
          </w:rPr>
          <w:fldChar w:fldCharType="begin"/>
        </w:r>
        <w:r w:rsidR="00D301C3">
          <w:rPr>
            <w:webHidden/>
          </w:rPr>
          <w:instrText xml:space="preserve"> PAGEREF _Toc104275937 \h </w:instrText>
        </w:r>
        <w:r w:rsidR="00D301C3">
          <w:rPr>
            <w:webHidden/>
          </w:rPr>
        </w:r>
        <w:r w:rsidR="00D301C3">
          <w:rPr>
            <w:webHidden/>
          </w:rPr>
          <w:fldChar w:fldCharType="separate"/>
        </w:r>
        <w:r w:rsidR="00120D4D">
          <w:rPr>
            <w:webHidden/>
          </w:rPr>
          <w:t>66</w:t>
        </w:r>
        <w:r w:rsidR="00D301C3">
          <w:rPr>
            <w:webHidden/>
          </w:rPr>
          <w:fldChar w:fldCharType="end"/>
        </w:r>
      </w:hyperlink>
    </w:p>
    <w:p w14:paraId="10CA7A78" w14:textId="7C90F507" w:rsidR="000A7BC6" w:rsidRPr="007A6A22" w:rsidRDefault="000766C1" w:rsidP="00071506">
      <w:pPr>
        <w:jc w:val="left"/>
        <w:rPr>
          <w:rFonts w:ascii="Calibri" w:hAnsi="Calibri" w:cs="Calibri"/>
          <w:sz w:val="24"/>
        </w:rPr>
      </w:pPr>
      <w:r w:rsidRPr="007A6A22">
        <w:rPr>
          <w:rFonts w:ascii="Calibri" w:hAnsi="Calibri"/>
          <w:b/>
          <w:sz w:val="22"/>
        </w:rPr>
        <w:fldChar w:fldCharType="end"/>
      </w:r>
    </w:p>
    <w:p w14:paraId="10CA7A79" w14:textId="77777777" w:rsidR="00650FE5" w:rsidRPr="007A6A22" w:rsidRDefault="00650FE5" w:rsidP="00C307F6">
      <w:pPr>
        <w:pStyle w:val="Heading1"/>
        <w:sectPr w:rsidR="00650FE5" w:rsidRPr="007A6A22" w:rsidSect="00B93546">
          <w:headerReference w:type="default" r:id="rId24"/>
          <w:footerReference w:type="default" r:id="rId25"/>
          <w:pgSz w:w="12240" w:h="15840" w:code="1"/>
          <w:pgMar w:top="1375" w:right="1170" w:bottom="1627" w:left="990" w:header="720" w:footer="662" w:gutter="0"/>
          <w:pgNumType w:start="1"/>
          <w:cols w:space="720"/>
          <w:docGrid w:linePitch="354"/>
        </w:sectPr>
      </w:pPr>
    </w:p>
    <w:p w14:paraId="10CA7A7A" w14:textId="77777777" w:rsidR="00D12C16" w:rsidRPr="007A6A22" w:rsidRDefault="006115D8" w:rsidP="00C307F6">
      <w:pPr>
        <w:pStyle w:val="Heading1"/>
      </w:pPr>
      <w:bookmarkStart w:id="52" w:name="_Toc104275927"/>
      <w:r>
        <w:lastRenderedPageBreak/>
        <w:t>Résumé du rapport</w:t>
      </w:r>
      <w:bookmarkEnd w:id="52"/>
    </w:p>
    <w:p w14:paraId="10CA7A7B" w14:textId="77777777" w:rsidR="006115D8" w:rsidRPr="007A6A22" w:rsidRDefault="006115D8" w:rsidP="00B34197">
      <w:pPr>
        <w:pStyle w:val="Heading3"/>
        <w:ind w:hanging="720"/>
        <w:rPr>
          <w:color w:val="auto"/>
        </w:rPr>
      </w:pPr>
      <w:bookmarkStart w:id="53" w:name="_Toc510013456"/>
      <w:bookmarkStart w:id="54" w:name="_Toc517860319"/>
      <w:bookmarkStart w:id="55" w:name="_Toc518908336"/>
      <w:bookmarkStart w:id="56" w:name="_Toc97558749"/>
      <w:r>
        <w:rPr>
          <w:color w:val="auto"/>
        </w:rPr>
        <w:t>Contexte et objectifs</w:t>
      </w:r>
      <w:bookmarkEnd w:id="53"/>
      <w:bookmarkEnd w:id="54"/>
      <w:bookmarkEnd w:id="55"/>
      <w:bookmarkEnd w:id="56"/>
    </w:p>
    <w:p w14:paraId="47702195" w14:textId="38458D55" w:rsidR="006E5C15" w:rsidRPr="007A6A22" w:rsidRDefault="006E5C15" w:rsidP="005F00A9">
      <w:pPr>
        <w:pStyle w:val="Para"/>
      </w:pPr>
      <w:bookmarkStart w:id="57" w:name="_Toc510013457"/>
      <w:bookmarkStart w:id="58" w:name="_Toc517860320"/>
      <w:bookmarkStart w:id="59" w:name="_Toc518908337"/>
      <w:r>
        <w:t>Transports Canada (TC) cherche à évaluer les connaissances et les habitudes des Canadiens en ce qui concerne cinq enjeux importants : l’utilisation de gilets de sauvetage et de vêtements de flottaison individuels (VFI); les risques associés à l’immersion en eau froide; les dangers de la navigation de plaisance avec les facultés affaiblies; et l’importance de détenir un permis d’embarcation de plaisance.</w:t>
      </w:r>
    </w:p>
    <w:p w14:paraId="33C529C5" w14:textId="77777777" w:rsidR="006E5C15" w:rsidRPr="007A6A22" w:rsidRDefault="006E5C15" w:rsidP="005F00A9">
      <w:pPr>
        <w:pStyle w:val="Para"/>
      </w:pPr>
      <w:r>
        <w:t>Le projet de recherche aidera TC à :</w:t>
      </w:r>
    </w:p>
    <w:p w14:paraId="2DE03FD6" w14:textId="77777777" w:rsidR="006E5C15" w:rsidRPr="007A6A22" w:rsidRDefault="006E5C15" w:rsidP="006E5C15">
      <w:pPr>
        <w:pStyle w:val="BulletIndent"/>
      </w:pPr>
      <w:r>
        <w:t>Mieux connaître les profils des plaisanciers et cibler plus efficacement ses efforts de communication;</w:t>
      </w:r>
    </w:p>
    <w:p w14:paraId="0EFDC358" w14:textId="77777777" w:rsidR="006E5C15" w:rsidRPr="007A6A22" w:rsidRDefault="006E5C15" w:rsidP="006E5C15">
      <w:pPr>
        <w:pStyle w:val="BulletIndent"/>
      </w:pPr>
      <w:r>
        <w:t>Évaluer la compréhension à l’égard de la sécurité nautique;</w:t>
      </w:r>
    </w:p>
    <w:p w14:paraId="383BCF33" w14:textId="77777777" w:rsidR="006E5C15" w:rsidRPr="007A6A22" w:rsidRDefault="006E5C15" w:rsidP="006E5C15">
      <w:pPr>
        <w:pStyle w:val="BulletIndent"/>
      </w:pPr>
      <w:r>
        <w:t>Déceler les pistes de diffusion et d’amélioration des communications et du matériel éducatif destinés aux Canadiens en ce qui a trait aux cinq principaux domaines d’intérêt.</w:t>
      </w:r>
    </w:p>
    <w:p w14:paraId="6988B543" w14:textId="33E53A31" w:rsidR="006E5C15" w:rsidRPr="007A6A22" w:rsidRDefault="006E5C15" w:rsidP="005F00A9">
      <w:pPr>
        <w:pStyle w:val="Para"/>
        <w:rPr>
          <w:rFonts w:eastAsia="Arial"/>
        </w:rPr>
      </w:pPr>
      <w:r>
        <w:t>Les résultats de la recherche constitueront des données de référence à partir desquelles pourront être établis des renseignements comparatifs dans le cadre d’études futures sur les connaissances des Canadiens à l’égard de la sécurité nautique. Les données recueillies permettront également au Bureau de la sécurité nautique (BSN) d’orienter ses efforts de communication, de sensibilisation et d’éducation en matière de sécurité pour 2022 et au-delà.</w:t>
      </w:r>
    </w:p>
    <w:p w14:paraId="10CA7A82" w14:textId="77777777" w:rsidR="006115D8" w:rsidRPr="007A6A22" w:rsidRDefault="00B84A38" w:rsidP="00B34197">
      <w:pPr>
        <w:pStyle w:val="Heading3"/>
        <w:ind w:hanging="720"/>
        <w:rPr>
          <w:color w:val="auto"/>
        </w:rPr>
      </w:pPr>
      <w:bookmarkStart w:id="60" w:name="_Toc97558750"/>
      <w:r>
        <w:rPr>
          <w:color w:val="auto"/>
        </w:rPr>
        <w:t>Méthodologie</w:t>
      </w:r>
      <w:bookmarkEnd w:id="57"/>
      <w:bookmarkEnd w:id="58"/>
      <w:bookmarkEnd w:id="59"/>
      <w:bookmarkEnd w:id="60"/>
    </w:p>
    <w:p w14:paraId="2CF7D0DF" w14:textId="7600EAE9" w:rsidR="008D1943" w:rsidRPr="007A6A22" w:rsidRDefault="00BE2172" w:rsidP="005F00A9">
      <w:pPr>
        <w:pStyle w:val="Para"/>
        <w:rPr>
          <w:shd w:val="clear" w:color="auto" w:fill="FFFFFF"/>
        </w:rPr>
      </w:pPr>
      <w:bookmarkStart w:id="61" w:name="_Toc419399059"/>
      <w:r>
        <w:t xml:space="preserve">Environics </w:t>
      </w:r>
      <w:proofErr w:type="spellStart"/>
      <w:r>
        <w:t>Research</w:t>
      </w:r>
      <w:proofErr w:type="spellEnd"/>
      <w:r>
        <w:t xml:space="preserve"> </w:t>
      </w:r>
      <w:r>
        <w:rPr>
          <w:rStyle w:val="normaltextrun"/>
          <w:shd w:val="clear" w:color="auto" w:fill="FFFFFF"/>
        </w:rPr>
        <w:t xml:space="preserve">a mené un sondage à deux modes (en ligne et par téléphone) auprès de </w:t>
      </w:r>
      <w:r>
        <w:rPr>
          <w:shd w:val="clear" w:color="auto" w:fill="FFFFFF"/>
        </w:rPr>
        <w:t>2 237 Canadiens adultes s’étant trouvés à bord d’un bateau ou d’un autre type d’embarcation de plaisance comme conducteurs ou invités au cours de la dernière année, ou ayant l’intention de l’être au cours de la prochaine année. Le sondage a été effectué en ligne dans les dix provinces canadiennes. Étant donné que la très faible population du nord du pays ne permet pas une présence suffisante au sein des panels en ligne, Environics a également réalisé un sondage téléphonique complémentaire dans le but d’atteindre 50 questionnaires achevés pour chacun des territoires : Yukon, Territoires du Nord-Ouest et Nunavut. Les résultats obtenus au moyen des deux méthodes ont été regroupés pour les besoins du présent rapport.</w:t>
      </w:r>
    </w:p>
    <w:p w14:paraId="10CA7A84" w14:textId="1E7D7079" w:rsidR="008F31D6" w:rsidRPr="007A6A22" w:rsidRDefault="008D1943" w:rsidP="003F4B3E">
      <w:pPr>
        <w:pStyle w:val="Para"/>
        <w:spacing w:after="240"/>
        <w:rPr>
          <w:rStyle w:val="normaltextrun"/>
        </w:rPr>
      </w:pPr>
      <w:r>
        <w:rPr>
          <w:shd w:val="clear" w:color="auto" w:fill="FFFFFF"/>
        </w:rPr>
        <w:t>Le sondage en ligne a été effectué auprès de</w:t>
      </w:r>
      <w:r>
        <w:rPr>
          <w:rStyle w:val="normaltextrun"/>
          <w:shd w:val="clear" w:color="auto" w:fill="FFFFFF"/>
        </w:rPr>
        <w:t xml:space="preserve"> Canadiens membres d’un panel en ligne, </w:t>
      </w:r>
      <w:r>
        <w:rPr>
          <w:shd w:val="clear" w:color="auto" w:fill="FFFFFF"/>
        </w:rPr>
        <w:t>du 17 janvier au 5 février 2022</w:t>
      </w:r>
      <w:r>
        <w:rPr>
          <w:rStyle w:val="normaltextrun"/>
          <w:shd w:val="clear" w:color="auto" w:fill="FFFFFF"/>
        </w:rPr>
        <w:t xml:space="preserve">. La méthode d’échantillonnage utilisée a été conçue de manière à mener des entrevues auprès de Canadiens âgés de 18 ans et plus, et des quotas stricts ont été établis en fonction de la région (y compris des cibles relatives aux répondants des zones urbaines et rurales) afin d’assurer un nombre de réponses suffisant pour l’analyse par points clés. Des quotas flexibles ont également été définis selon l’âge et le sexe. </w:t>
      </w:r>
      <w:r>
        <w:t>Les données ont été pondérées afin de s’assurer que l’échantillon est représentatif de cette population, en fonction des plus récentes données de recensement disponibles (région et sexe). L’échantillon n’a pas été pondéré en fonction de l’âge, puisque les plaisanciers interrogés formaient un groupe plus jeune que la population générale et la pondération aurait faussé les données.</w:t>
      </w:r>
    </w:p>
    <w:tbl>
      <w:tblPr>
        <w:tblStyle w:val="TableGridLight"/>
        <w:tblW w:w="10070" w:type="dxa"/>
        <w:jc w:val="center"/>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insideH w:val="single" w:sz="6" w:space="0" w:color="BFBFBF" w:themeColor="background1" w:themeShade="BF"/>
          <w:insideV w:val="single" w:sz="6" w:space="0" w:color="BFBFBF" w:themeColor="background1" w:themeShade="BF"/>
        </w:tblBorders>
        <w:tblLook w:val="0420" w:firstRow="1" w:lastRow="0" w:firstColumn="0" w:lastColumn="0" w:noHBand="0" w:noVBand="1"/>
      </w:tblPr>
      <w:tblGrid>
        <w:gridCol w:w="3145"/>
        <w:gridCol w:w="897"/>
        <w:gridCol w:w="993"/>
        <w:gridCol w:w="776"/>
        <w:gridCol w:w="706"/>
        <w:gridCol w:w="706"/>
        <w:gridCol w:w="712"/>
        <w:gridCol w:w="712"/>
        <w:gridCol w:w="712"/>
        <w:gridCol w:w="711"/>
      </w:tblGrid>
      <w:tr w:rsidR="003F4B3E" w:rsidRPr="007A6A22" w14:paraId="10CA7A89" w14:textId="5EB8B6F9" w:rsidTr="368C0864">
        <w:trPr>
          <w:trHeight w:val="58"/>
          <w:jc w:val="center"/>
        </w:trPr>
        <w:tc>
          <w:tcPr>
            <w:tcW w:w="3145" w:type="dxa"/>
            <w:tcBorders>
              <w:top w:val="single" w:sz="6" w:space="0" w:color="auto"/>
              <w:left w:val="single" w:sz="6" w:space="0" w:color="auto"/>
              <w:bottom w:val="single" w:sz="6" w:space="0" w:color="auto"/>
              <w:right w:val="single" w:sz="6" w:space="0" w:color="auto"/>
            </w:tcBorders>
            <w:vAlign w:val="center"/>
            <w:hideMark/>
          </w:tcPr>
          <w:p w14:paraId="10CA7A85" w14:textId="77777777" w:rsidR="00F45082" w:rsidRPr="007A6A22" w:rsidRDefault="00F45082" w:rsidP="003F4B3E">
            <w:pPr>
              <w:pStyle w:val="Heading4"/>
            </w:pPr>
            <w:r>
              <w:lastRenderedPageBreak/>
              <w:t>Groupe cible</w:t>
            </w:r>
          </w:p>
        </w:tc>
        <w:tc>
          <w:tcPr>
            <w:tcW w:w="897" w:type="dxa"/>
            <w:tcBorders>
              <w:top w:val="single" w:sz="6" w:space="0" w:color="auto"/>
              <w:left w:val="single" w:sz="6" w:space="0" w:color="auto"/>
              <w:bottom w:val="single" w:sz="6" w:space="0" w:color="auto"/>
              <w:right w:val="single" w:sz="6" w:space="0" w:color="auto"/>
            </w:tcBorders>
            <w:vAlign w:val="center"/>
            <w:hideMark/>
          </w:tcPr>
          <w:p w14:paraId="10CA7A86" w14:textId="053C6677" w:rsidR="00F45082" w:rsidRPr="007A6A22" w:rsidRDefault="00426C42" w:rsidP="003F4B3E">
            <w:pPr>
              <w:pStyle w:val="Para"/>
              <w:spacing w:before="60" w:after="60" w:line="240" w:lineRule="auto"/>
              <w:jc w:val="center"/>
              <w:rPr>
                <w:b/>
                <w:bCs w:val="0"/>
              </w:rPr>
            </w:pPr>
            <w:r>
              <w:rPr>
                <w:b/>
              </w:rPr>
              <w:t>Total</w:t>
            </w:r>
          </w:p>
        </w:tc>
        <w:tc>
          <w:tcPr>
            <w:tcW w:w="993" w:type="dxa"/>
            <w:tcBorders>
              <w:top w:val="single" w:sz="6" w:space="0" w:color="auto"/>
              <w:left w:val="single" w:sz="6" w:space="0" w:color="auto"/>
              <w:bottom w:val="single" w:sz="6" w:space="0" w:color="auto"/>
              <w:right w:val="single" w:sz="6" w:space="0" w:color="auto"/>
            </w:tcBorders>
            <w:vAlign w:val="center"/>
            <w:hideMark/>
          </w:tcPr>
          <w:p w14:paraId="10CA7A87" w14:textId="215E182C" w:rsidR="00F45082" w:rsidRPr="007A6A22" w:rsidRDefault="00426C42" w:rsidP="003F4B3E">
            <w:pPr>
              <w:pStyle w:val="Para"/>
              <w:spacing w:before="60" w:after="60" w:line="240" w:lineRule="auto"/>
              <w:jc w:val="center"/>
              <w:rPr>
                <w:b/>
                <w:bCs w:val="0"/>
              </w:rPr>
            </w:pPr>
            <w:r>
              <w:rPr>
                <w:b/>
              </w:rPr>
              <w:t>C.-B.</w:t>
            </w:r>
          </w:p>
        </w:tc>
        <w:tc>
          <w:tcPr>
            <w:tcW w:w="776" w:type="dxa"/>
            <w:tcBorders>
              <w:top w:val="single" w:sz="6" w:space="0" w:color="auto"/>
              <w:left w:val="single" w:sz="6" w:space="0" w:color="auto"/>
              <w:bottom w:val="single" w:sz="6" w:space="0" w:color="auto"/>
              <w:right w:val="single" w:sz="6" w:space="0" w:color="auto"/>
            </w:tcBorders>
            <w:vAlign w:val="center"/>
            <w:hideMark/>
          </w:tcPr>
          <w:p w14:paraId="10CA7A88" w14:textId="13B773DF" w:rsidR="00F45082" w:rsidRPr="007A6A22" w:rsidRDefault="00426C42" w:rsidP="003F4B3E">
            <w:pPr>
              <w:pStyle w:val="Para"/>
              <w:spacing w:before="60" w:after="60" w:line="240" w:lineRule="auto"/>
              <w:jc w:val="center"/>
              <w:rPr>
                <w:b/>
                <w:bCs w:val="0"/>
              </w:rPr>
            </w:pPr>
            <w:proofErr w:type="spellStart"/>
            <w:r>
              <w:rPr>
                <w:b/>
              </w:rPr>
              <w:t>Alb</w:t>
            </w:r>
            <w:proofErr w:type="spellEnd"/>
            <w:r>
              <w:rPr>
                <w:b/>
              </w:rPr>
              <w:t>.</w:t>
            </w:r>
          </w:p>
        </w:tc>
        <w:tc>
          <w:tcPr>
            <w:tcW w:w="706" w:type="dxa"/>
            <w:tcBorders>
              <w:top w:val="single" w:sz="6" w:space="0" w:color="auto"/>
              <w:left w:val="single" w:sz="6" w:space="0" w:color="auto"/>
              <w:bottom w:val="single" w:sz="6" w:space="0" w:color="auto"/>
              <w:right w:val="single" w:sz="6" w:space="0" w:color="auto"/>
            </w:tcBorders>
            <w:vAlign w:val="center"/>
          </w:tcPr>
          <w:p w14:paraId="44EAF7CA" w14:textId="0B83FB3E" w:rsidR="00F45082" w:rsidRPr="007A6A22" w:rsidRDefault="00426C42" w:rsidP="003F4B3E">
            <w:pPr>
              <w:pStyle w:val="Para"/>
              <w:spacing w:before="60" w:after="60" w:line="240" w:lineRule="auto"/>
              <w:jc w:val="center"/>
              <w:rPr>
                <w:b/>
                <w:bCs w:val="0"/>
              </w:rPr>
            </w:pPr>
            <w:proofErr w:type="spellStart"/>
            <w:r>
              <w:rPr>
                <w:b/>
              </w:rPr>
              <w:t>Sask</w:t>
            </w:r>
            <w:proofErr w:type="spellEnd"/>
            <w:r>
              <w:rPr>
                <w:b/>
              </w:rPr>
              <w:t>.</w:t>
            </w:r>
          </w:p>
        </w:tc>
        <w:tc>
          <w:tcPr>
            <w:tcW w:w="706" w:type="dxa"/>
            <w:tcBorders>
              <w:top w:val="single" w:sz="6" w:space="0" w:color="auto"/>
              <w:left w:val="single" w:sz="6" w:space="0" w:color="auto"/>
              <w:bottom w:val="single" w:sz="6" w:space="0" w:color="auto"/>
              <w:right w:val="single" w:sz="6" w:space="0" w:color="auto"/>
            </w:tcBorders>
            <w:vAlign w:val="center"/>
          </w:tcPr>
          <w:p w14:paraId="0530CE89" w14:textId="73854380" w:rsidR="00F45082" w:rsidRPr="007A6A22" w:rsidRDefault="00426C42" w:rsidP="003F4B3E">
            <w:pPr>
              <w:pStyle w:val="Para"/>
              <w:spacing w:before="60" w:after="60" w:line="240" w:lineRule="auto"/>
              <w:jc w:val="center"/>
              <w:rPr>
                <w:b/>
                <w:bCs w:val="0"/>
              </w:rPr>
            </w:pPr>
            <w:r>
              <w:rPr>
                <w:b/>
              </w:rPr>
              <w:t>Man.</w:t>
            </w:r>
          </w:p>
        </w:tc>
        <w:tc>
          <w:tcPr>
            <w:tcW w:w="712" w:type="dxa"/>
            <w:tcBorders>
              <w:top w:val="single" w:sz="6" w:space="0" w:color="auto"/>
              <w:left w:val="single" w:sz="6" w:space="0" w:color="auto"/>
              <w:bottom w:val="single" w:sz="6" w:space="0" w:color="auto"/>
              <w:right w:val="single" w:sz="6" w:space="0" w:color="auto"/>
            </w:tcBorders>
            <w:vAlign w:val="center"/>
          </w:tcPr>
          <w:p w14:paraId="3C70228E" w14:textId="4D8BF5BE" w:rsidR="00F45082" w:rsidRPr="007A6A22" w:rsidRDefault="00426C42" w:rsidP="003F4B3E">
            <w:pPr>
              <w:pStyle w:val="Para"/>
              <w:spacing w:before="60" w:after="60" w:line="240" w:lineRule="auto"/>
              <w:jc w:val="center"/>
              <w:rPr>
                <w:b/>
                <w:bCs w:val="0"/>
              </w:rPr>
            </w:pPr>
            <w:r>
              <w:rPr>
                <w:b/>
              </w:rPr>
              <w:t>Ont.</w:t>
            </w:r>
          </w:p>
        </w:tc>
        <w:tc>
          <w:tcPr>
            <w:tcW w:w="712" w:type="dxa"/>
            <w:tcBorders>
              <w:top w:val="single" w:sz="6" w:space="0" w:color="auto"/>
              <w:left w:val="single" w:sz="6" w:space="0" w:color="auto"/>
              <w:bottom w:val="single" w:sz="6" w:space="0" w:color="auto"/>
              <w:right w:val="single" w:sz="6" w:space="0" w:color="auto"/>
            </w:tcBorders>
            <w:vAlign w:val="center"/>
          </w:tcPr>
          <w:p w14:paraId="6F5068D0" w14:textId="1FA7D9DC" w:rsidR="00F45082" w:rsidRPr="007A6A22" w:rsidRDefault="00426C42" w:rsidP="003F4B3E">
            <w:pPr>
              <w:pStyle w:val="Para"/>
              <w:spacing w:before="60" w:after="60" w:line="240" w:lineRule="auto"/>
              <w:jc w:val="center"/>
              <w:rPr>
                <w:b/>
                <w:bCs w:val="0"/>
              </w:rPr>
            </w:pPr>
            <w:proofErr w:type="spellStart"/>
            <w:r>
              <w:rPr>
                <w:b/>
              </w:rPr>
              <w:t>Qc</w:t>
            </w:r>
            <w:proofErr w:type="spellEnd"/>
          </w:p>
        </w:tc>
        <w:tc>
          <w:tcPr>
            <w:tcW w:w="712" w:type="dxa"/>
            <w:tcBorders>
              <w:top w:val="single" w:sz="6" w:space="0" w:color="auto"/>
              <w:left w:val="single" w:sz="6" w:space="0" w:color="auto"/>
              <w:bottom w:val="single" w:sz="6" w:space="0" w:color="auto"/>
              <w:right w:val="single" w:sz="6" w:space="0" w:color="auto"/>
            </w:tcBorders>
            <w:vAlign w:val="center"/>
          </w:tcPr>
          <w:p w14:paraId="7AD1E527" w14:textId="4953AB95" w:rsidR="00F45082" w:rsidRPr="007A6A22" w:rsidRDefault="00426C42" w:rsidP="003F4B3E">
            <w:pPr>
              <w:pStyle w:val="Para"/>
              <w:spacing w:before="60" w:after="60" w:line="240" w:lineRule="auto"/>
              <w:jc w:val="center"/>
              <w:rPr>
                <w:b/>
                <w:bCs w:val="0"/>
              </w:rPr>
            </w:pPr>
            <w:proofErr w:type="spellStart"/>
            <w:r>
              <w:rPr>
                <w:b/>
              </w:rPr>
              <w:t>Atl</w:t>
            </w:r>
            <w:proofErr w:type="spellEnd"/>
            <w:r>
              <w:rPr>
                <w:b/>
              </w:rPr>
              <w:t>.</w:t>
            </w:r>
          </w:p>
        </w:tc>
        <w:tc>
          <w:tcPr>
            <w:tcW w:w="711" w:type="dxa"/>
            <w:tcBorders>
              <w:top w:val="single" w:sz="6" w:space="0" w:color="auto"/>
              <w:left w:val="single" w:sz="6" w:space="0" w:color="auto"/>
              <w:bottom w:val="single" w:sz="6" w:space="0" w:color="auto"/>
              <w:right w:val="single" w:sz="6" w:space="0" w:color="auto"/>
            </w:tcBorders>
            <w:vAlign w:val="center"/>
          </w:tcPr>
          <w:p w14:paraId="6150F118" w14:textId="3144FA0F" w:rsidR="00F45082" w:rsidRPr="007A6A22" w:rsidRDefault="00426C42" w:rsidP="003F4B3E">
            <w:pPr>
              <w:pStyle w:val="Para"/>
              <w:spacing w:before="60" w:after="60" w:line="240" w:lineRule="auto"/>
              <w:jc w:val="center"/>
              <w:rPr>
                <w:b/>
                <w:bCs w:val="0"/>
              </w:rPr>
            </w:pPr>
            <w:r>
              <w:rPr>
                <w:b/>
              </w:rPr>
              <w:t>Terr.</w:t>
            </w:r>
          </w:p>
        </w:tc>
      </w:tr>
      <w:tr w:rsidR="00F45082" w:rsidRPr="007A6A22" w14:paraId="10CA7A8E" w14:textId="7B128ACC" w:rsidTr="368C0864">
        <w:trPr>
          <w:trHeight w:val="91"/>
          <w:jc w:val="center"/>
        </w:trPr>
        <w:tc>
          <w:tcPr>
            <w:tcW w:w="3145" w:type="dxa"/>
            <w:tcBorders>
              <w:top w:val="single" w:sz="6" w:space="0" w:color="auto"/>
              <w:left w:val="single" w:sz="6" w:space="0" w:color="auto"/>
              <w:bottom w:val="single" w:sz="6" w:space="0" w:color="auto"/>
              <w:right w:val="single" w:sz="6" w:space="0" w:color="auto"/>
            </w:tcBorders>
            <w:vAlign w:val="center"/>
            <w:hideMark/>
          </w:tcPr>
          <w:p w14:paraId="10CA7A8A" w14:textId="4F2C85BE" w:rsidR="00F45082" w:rsidRPr="007A6A22" w:rsidRDefault="00426C42" w:rsidP="003F4B3E">
            <w:pPr>
              <w:pStyle w:val="Para"/>
              <w:spacing w:before="60" w:after="60" w:line="240" w:lineRule="auto"/>
            </w:pPr>
            <w:r>
              <w:t># d’entrevues achevées</w:t>
            </w:r>
          </w:p>
        </w:tc>
        <w:tc>
          <w:tcPr>
            <w:tcW w:w="897" w:type="dxa"/>
            <w:tcBorders>
              <w:top w:val="single" w:sz="6" w:space="0" w:color="auto"/>
              <w:left w:val="single" w:sz="6" w:space="0" w:color="auto"/>
              <w:bottom w:val="single" w:sz="6" w:space="0" w:color="auto"/>
              <w:right w:val="single" w:sz="6" w:space="0" w:color="auto"/>
            </w:tcBorders>
            <w:vAlign w:val="center"/>
            <w:hideMark/>
          </w:tcPr>
          <w:p w14:paraId="10CA7A8B" w14:textId="741701F1" w:rsidR="00F45082" w:rsidRPr="007A6A22" w:rsidRDefault="00426C42" w:rsidP="003F4B3E">
            <w:pPr>
              <w:pStyle w:val="Para"/>
              <w:spacing w:before="60" w:after="60" w:line="240" w:lineRule="auto"/>
              <w:jc w:val="center"/>
            </w:pPr>
            <w:r>
              <w:t>2 237</w:t>
            </w:r>
          </w:p>
        </w:tc>
        <w:tc>
          <w:tcPr>
            <w:tcW w:w="993" w:type="dxa"/>
            <w:tcBorders>
              <w:top w:val="single" w:sz="6" w:space="0" w:color="auto"/>
              <w:left w:val="single" w:sz="6" w:space="0" w:color="auto"/>
              <w:bottom w:val="single" w:sz="6" w:space="0" w:color="auto"/>
              <w:right w:val="single" w:sz="6" w:space="0" w:color="auto"/>
            </w:tcBorders>
            <w:vAlign w:val="center"/>
            <w:hideMark/>
          </w:tcPr>
          <w:p w14:paraId="10CA7A8C" w14:textId="482C848A" w:rsidR="00F45082" w:rsidRPr="007A6A22" w:rsidRDefault="00BE4B4F" w:rsidP="003F4B3E">
            <w:pPr>
              <w:pStyle w:val="Para"/>
              <w:spacing w:before="60" w:after="60" w:line="240" w:lineRule="auto"/>
              <w:jc w:val="center"/>
            </w:pPr>
            <w:r>
              <w:t>260</w:t>
            </w:r>
          </w:p>
        </w:tc>
        <w:tc>
          <w:tcPr>
            <w:tcW w:w="776" w:type="dxa"/>
            <w:tcBorders>
              <w:top w:val="single" w:sz="6" w:space="0" w:color="auto"/>
              <w:left w:val="single" w:sz="6" w:space="0" w:color="auto"/>
              <w:bottom w:val="single" w:sz="6" w:space="0" w:color="auto"/>
              <w:right w:val="single" w:sz="6" w:space="0" w:color="auto"/>
            </w:tcBorders>
            <w:vAlign w:val="center"/>
            <w:hideMark/>
          </w:tcPr>
          <w:p w14:paraId="10CA7A8D" w14:textId="7388CC2E" w:rsidR="00F45082" w:rsidRPr="007A6A22" w:rsidRDefault="00BE4B4F" w:rsidP="003F4B3E">
            <w:pPr>
              <w:pStyle w:val="Para"/>
              <w:spacing w:before="60" w:after="60" w:line="240" w:lineRule="auto"/>
              <w:jc w:val="center"/>
            </w:pPr>
            <w:r>
              <w:t>259</w:t>
            </w:r>
          </w:p>
        </w:tc>
        <w:tc>
          <w:tcPr>
            <w:tcW w:w="706" w:type="dxa"/>
            <w:tcBorders>
              <w:top w:val="single" w:sz="6" w:space="0" w:color="auto"/>
              <w:left w:val="single" w:sz="6" w:space="0" w:color="auto"/>
              <w:bottom w:val="single" w:sz="6" w:space="0" w:color="auto"/>
              <w:right w:val="single" w:sz="6" w:space="0" w:color="auto"/>
            </w:tcBorders>
            <w:vAlign w:val="center"/>
          </w:tcPr>
          <w:p w14:paraId="3945125F" w14:textId="1D5BE4DE" w:rsidR="00F45082" w:rsidRPr="007A6A22" w:rsidRDefault="00BE4B4F" w:rsidP="003F4B3E">
            <w:pPr>
              <w:pStyle w:val="Para"/>
              <w:spacing w:before="60" w:after="60" w:line="240" w:lineRule="auto"/>
              <w:jc w:val="center"/>
            </w:pPr>
            <w:r>
              <w:t>133</w:t>
            </w:r>
          </w:p>
        </w:tc>
        <w:tc>
          <w:tcPr>
            <w:tcW w:w="706" w:type="dxa"/>
            <w:tcBorders>
              <w:top w:val="single" w:sz="6" w:space="0" w:color="auto"/>
              <w:left w:val="single" w:sz="6" w:space="0" w:color="auto"/>
              <w:bottom w:val="single" w:sz="6" w:space="0" w:color="auto"/>
              <w:right w:val="single" w:sz="6" w:space="0" w:color="auto"/>
            </w:tcBorders>
            <w:vAlign w:val="center"/>
          </w:tcPr>
          <w:p w14:paraId="29DE8FB8" w14:textId="6E767449" w:rsidR="00F45082" w:rsidRPr="007A6A22" w:rsidRDefault="00BE4B4F" w:rsidP="003F4B3E">
            <w:pPr>
              <w:pStyle w:val="Para"/>
              <w:spacing w:before="60" w:after="60" w:line="240" w:lineRule="auto"/>
              <w:jc w:val="center"/>
            </w:pPr>
            <w:r>
              <w:t>135</w:t>
            </w:r>
          </w:p>
        </w:tc>
        <w:tc>
          <w:tcPr>
            <w:tcW w:w="712" w:type="dxa"/>
            <w:tcBorders>
              <w:top w:val="single" w:sz="6" w:space="0" w:color="auto"/>
              <w:left w:val="single" w:sz="6" w:space="0" w:color="auto"/>
              <w:bottom w:val="single" w:sz="6" w:space="0" w:color="auto"/>
              <w:right w:val="single" w:sz="6" w:space="0" w:color="auto"/>
            </w:tcBorders>
            <w:vAlign w:val="center"/>
          </w:tcPr>
          <w:p w14:paraId="5A3C4B14" w14:textId="5AD78537" w:rsidR="00F45082" w:rsidRPr="007A6A22" w:rsidRDefault="00BE4B4F" w:rsidP="003F4B3E">
            <w:pPr>
              <w:pStyle w:val="Para"/>
              <w:spacing w:before="60" w:after="60" w:line="240" w:lineRule="auto"/>
              <w:jc w:val="center"/>
            </w:pPr>
            <w:r>
              <w:t>500</w:t>
            </w:r>
          </w:p>
        </w:tc>
        <w:tc>
          <w:tcPr>
            <w:tcW w:w="712" w:type="dxa"/>
            <w:tcBorders>
              <w:top w:val="single" w:sz="6" w:space="0" w:color="auto"/>
              <w:left w:val="single" w:sz="6" w:space="0" w:color="auto"/>
              <w:bottom w:val="single" w:sz="6" w:space="0" w:color="auto"/>
              <w:right w:val="single" w:sz="6" w:space="0" w:color="auto"/>
            </w:tcBorders>
            <w:vAlign w:val="center"/>
          </w:tcPr>
          <w:p w14:paraId="1163AAA6" w14:textId="1BB83E8A" w:rsidR="00F45082" w:rsidRPr="007A6A22" w:rsidRDefault="00BE4B4F" w:rsidP="003F4B3E">
            <w:pPr>
              <w:pStyle w:val="Para"/>
              <w:spacing w:before="60" w:after="60" w:line="240" w:lineRule="auto"/>
              <w:jc w:val="center"/>
            </w:pPr>
            <w:r>
              <w:t>350</w:t>
            </w:r>
          </w:p>
        </w:tc>
        <w:tc>
          <w:tcPr>
            <w:tcW w:w="712" w:type="dxa"/>
            <w:tcBorders>
              <w:top w:val="single" w:sz="6" w:space="0" w:color="auto"/>
              <w:left w:val="single" w:sz="6" w:space="0" w:color="auto"/>
              <w:bottom w:val="single" w:sz="6" w:space="0" w:color="auto"/>
              <w:right w:val="single" w:sz="6" w:space="0" w:color="auto"/>
            </w:tcBorders>
            <w:vAlign w:val="center"/>
          </w:tcPr>
          <w:p w14:paraId="37966391" w14:textId="7B750337" w:rsidR="00F45082" w:rsidRPr="007A6A22" w:rsidRDefault="00BE4B4F" w:rsidP="003F4B3E">
            <w:pPr>
              <w:pStyle w:val="Para"/>
              <w:spacing w:before="60" w:after="60" w:line="240" w:lineRule="auto"/>
              <w:jc w:val="center"/>
            </w:pPr>
            <w:r>
              <w:t>450</w:t>
            </w:r>
          </w:p>
        </w:tc>
        <w:tc>
          <w:tcPr>
            <w:tcW w:w="711" w:type="dxa"/>
            <w:tcBorders>
              <w:top w:val="single" w:sz="6" w:space="0" w:color="auto"/>
              <w:left w:val="single" w:sz="6" w:space="0" w:color="auto"/>
              <w:bottom w:val="single" w:sz="6" w:space="0" w:color="auto"/>
              <w:right w:val="single" w:sz="6" w:space="0" w:color="auto"/>
            </w:tcBorders>
            <w:vAlign w:val="center"/>
          </w:tcPr>
          <w:p w14:paraId="1F769389" w14:textId="5B2118E6" w:rsidR="00F45082" w:rsidRPr="007A6A22" w:rsidRDefault="00BE4B4F" w:rsidP="003F4B3E">
            <w:pPr>
              <w:pStyle w:val="Para"/>
              <w:spacing w:before="60" w:after="60" w:line="240" w:lineRule="auto"/>
              <w:jc w:val="center"/>
            </w:pPr>
            <w:r>
              <w:t>150</w:t>
            </w:r>
          </w:p>
        </w:tc>
      </w:tr>
      <w:tr w:rsidR="00F45082" w:rsidRPr="007A6A22" w14:paraId="10CA7A93" w14:textId="1F2E9AE0" w:rsidTr="368C0864">
        <w:trPr>
          <w:trHeight w:val="64"/>
          <w:jc w:val="center"/>
        </w:trPr>
        <w:tc>
          <w:tcPr>
            <w:tcW w:w="3145" w:type="dxa"/>
            <w:tcBorders>
              <w:top w:val="single" w:sz="6" w:space="0" w:color="auto"/>
              <w:left w:val="single" w:sz="6" w:space="0" w:color="auto"/>
              <w:bottom w:val="single" w:sz="6" w:space="0" w:color="auto"/>
              <w:right w:val="single" w:sz="6" w:space="0" w:color="auto"/>
            </w:tcBorders>
            <w:vAlign w:val="center"/>
            <w:hideMark/>
          </w:tcPr>
          <w:p w14:paraId="10CA7A8F" w14:textId="1BC8786B" w:rsidR="00F45082" w:rsidRPr="007A6A22" w:rsidRDefault="00426C42" w:rsidP="003F4B3E">
            <w:pPr>
              <w:pStyle w:val="Para"/>
              <w:spacing w:before="60" w:after="60" w:line="240" w:lineRule="auto"/>
            </w:pPr>
            <w:r>
              <w:t>% d’entrevues achevées</w:t>
            </w:r>
          </w:p>
        </w:tc>
        <w:tc>
          <w:tcPr>
            <w:tcW w:w="897" w:type="dxa"/>
            <w:tcBorders>
              <w:left w:val="single" w:sz="6" w:space="0" w:color="auto"/>
              <w:bottom w:val="single" w:sz="6" w:space="0" w:color="auto"/>
              <w:right w:val="single" w:sz="6" w:space="0" w:color="auto"/>
            </w:tcBorders>
            <w:vAlign w:val="center"/>
            <w:hideMark/>
          </w:tcPr>
          <w:p w14:paraId="10CA7A90" w14:textId="02C25BA2" w:rsidR="00F45082" w:rsidRPr="007A6A22" w:rsidRDefault="00BE4B4F" w:rsidP="368C0864">
            <w:pPr>
              <w:pStyle w:val="Para"/>
              <w:spacing w:before="60" w:after="60" w:line="240" w:lineRule="auto"/>
              <w:jc w:val="center"/>
            </w:pPr>
            <w:r>
              <w:t>100 %</w:t>
            </w:r>
          </w:p>
        </w:tc>
        <w:tc>
          <w:tcPr>
            <w:tcW w:w="993" w:type="dxa"/>
            <w:tcBorders>
              <w:left w:val="single" w:sz="6" w:space="0" w:color="auto"/>
              <w:bottom w:val="single" w:sz="6" w:space="0" w:color="auto"/>
              <w:right w:val="single" w:sz="6" w:space="0" w:color="auto"/>
            </w:tcBorders>
            <w:vAlign w:val="center"/>
          </w:tcPr>
          <w:p w14:paraId="10CA7A91" w14:textId="4B73136E" w:rsidR="00F45082" w:rsidRPr="007A6A22" w:rsidRDefault="00BE4B4F" w:rsidP="003F4B3E">
            <w:pPr>
              <w:pStyle w:val="Para"/>
              <w:spacing w:before="60" w:after="60" w:line="240" w:lineRule="auto"/>
              <w:jc w:val="center"/>
            </w:pPr>
            <w:r>
              <w:t>12 %</w:t>
            </w:r>
          </w:p>
        </w:tc>
        <w:tc>
          <w:tcPr>
            <w:tcW w:w="776" w:type="dxa"/>
            <w:tcBorders>
              <w:left w:val="single" w:sz="6" w:space="0" w:color="auto"/>
              <w:bottom w:val="single" w:sz="6" w:space="0" w:color="auto"/>
              <w:right w:val="single" w:sz="6" w:space="0" w:color="auto"/>
            </w:tcBorders>
            <w:vAlign w:val="center"/>
          </w:tcPr>
          <w:p w14:paraId="10CA7A92" w14:textId="303FEA2F" w:rsidR="00F45082" w:rsidRPr="007A6A22" w:rsidRDefault="00BE4B4F" w:rsidP="003F4B3E">
            <w:pPr>
              <w:pStyle w:val="Para"/>
              <w:spacing w:before="60" w:after="60" w:line="240" w:lineRule="auto"/>
              <w:jc w:val="center"/>
            </w:pPr>
            <w:r>
              <w:t>12 %</w:t>
            </w:r>
          </w:p>
        </w:tc>
        <w:tc>
          <w:tcPr>
            <w:tcW w:w="706" w:type="dxa"/>
            <w:tcBorders>
              <w:left w:val="single" w:sz="6" w:space="0" w:color="auto"/>
              <w:bottom w:val="single" w:sz="6" w:space="0" w:color="auto"/>
              <w:right w:val="single" w:sz="6" w:space="0" w:color="auto"/>
            </w:tcBorders>
            <w:vAlign w:val="center"/>
          </w:tcPr>
          <w:p w14:paraId="2CB67B19" w14:textId="0D606E9D" w:rsidR="00F45082" w:rsidRPr="007A6A22" w:rsidRDefault="004C2B34" w:rsidP="003F4B3E">
            <w:pPr>
              <w:pStyle w:val="Para"/>
              <w:spacing w:before="60" w:after="60" w:line="240" w:lineRule="auto"/>
              <w:jc w:val="center"/>
            </w:pPr>
            <w:r>
              <w:t>6 %</w:t>
            </w:r>
          </w:p>
        </w:tc>
        <w:tc>
          <w:tcPr>
            <w:tcW w:w="706" w:type="dxa"/>
            <w:tcBorders>
              <w:left w:val="single" w:sz="6" w:space="0" w:color="auto"/>
              <w:bottom w:val="single" w:sz="6" w:space="0" w:color="auto"/>
              <w:right w:val="single" w:sz="6" w:space="0" w:color="auto"/>
            </w:tcBorders>
            <w:vAlign w:val="center"/>
          </w:tcPr>
          <w:p w14:paraId="6F9D2EBE" w14:textId="1D5E916B" w:rsidR="00F45082" w:rsidRPr="007A6A22" w:rsidRDefault="004C2B34" w:rsidP="003F4B3E">
            <w:pPr>
              <w:pStyle w:val="Para"/>
              <w:spacing w:before="60" w:after="60" w:line="240" w:lineRule="auto"/>
              <w:jc w:val="center"/>
            </w:pPr>
            <w:r>
              <w:t>6 %</w:t>
            </w:r>
          </w:p>
        </w:tc>
        <w:tc>
          <w:tcPr>
            <w:tcW w:w="712" w:type="dxa"/>
            <w:tcBorders>
              <w:left w:val="single" w:sz="6" w:space="0" w:color="auto"/>
              <w:bottom w:val="single" w:sz="6" w:space="0" w:color="auto"/>
              <w:right w:val="single" w:sz="6" w:space="0" w:color="auto"/>
            </w:tcBorders>
            <w:vAlign w:val="center"/>
          </w:tcPr>
          <w:p w14:paraId="7C1725DB" w14:textId="4014B792" w:rsidR="00F45082" w:rsidRPr="007A6A22" w:rsidRDefault="004C2B34" w:rsidP="003F4B3E">
            <w:pPr>
              <w:pStyle w:val="Para"/>
              <w:spacing w:before="60" w:after="60" w:line="240" w:lineRule="auto"/>
              <w:jc w:val="center"/>
            </w:pPr>
            <w:r>
              <w:t>22 %</w:t>
            </w:r>
          </w:p>
        </w:tc>
        <w:tc>
          <w:tcPr>
            <w:tcW w:w="712" w:type="dxa"/>
            <w:tcBorders>
              <w:left w:val="single" w:sz="6" w:space="0" w:color="auto"/>
              <w:bottom w:val="single" w:sz="6" w:space="0" w:color="auto"/>
              <w:right w:val="single" w:sz="6" w:space="0" w:color="auto"/>
            </w:tcBorders>
            <w:vAlign w:val="center"/>
          </w:tcPr>
          <w:p w14:paraId="59F855F2" w14:textId="795FCC9D" w:rsidR="00F45082" w:rsidRPr="007A6A22" w:rsidRDefault="004C2B34" w:rsidP="003F4B3E">
            <w:pPr>
              <w:pStyle w:val="Para"/>
              <w:spacing w:before="60" w:after="60" w:line="240" w:lineRule="auto"/>
              <w:jc w:val="center"/>
            </w:pPr>
            <w:r>
              <w:t>16 %</w:t>
            </w:r>
          </w:p>
        </w:tc>
        <w:tc>
          <w:tcPr>
            <w:tcW w:w="712" w:type="dxa"/>
            <w:tcBorders>
              <w:left w:val="single" w:sz="6" w:space="0" w:color="auto"/>
              <w:bottom w:val="single" w:sz="6" w:space="0" w:color="auto"/>
              <w:right w:val="single" w:sz="6" w:space="0" w:color="auto"/>
            </w:tcBorders>
            <w:vAlign w:val="center"/>
          </w:tcPr>
          <w:p w14:paraId="27060533" w14:textId="1C7EEFB9" w:rsidR="00F45082" w:rsidRPr="007A6A22" w:rsidRDefault="0068767B" w:rsidP="003F4B3E">
            <w:pPr>
              <w:pStyle w:val="Para"/>
              <w:spacing w:before="60" w:after="60" w:line="240" w:lineRule="auto"/>
              <w:jc w:val="center"/>
            </w:pPr>
            <w:r>
              <w:t>20 %</w:t>
            </w:r>
          </w:p>
        </w:tc>
        <w:tc>
          <w:tcPr>
            <w:tcW w:w="711" w:type="dxa"/>
            <w:tcBorders>
              <w:left w:val="single" w:sz="6" w:space="0" w:color="auto"/>
              <w:bottom w:val="single" w:sz="6" w:space="0" w:color="auto"/>
              <w:right w:val="single" w:sz="6" w:space="0" w:color="auto"/>
            </w:tcBorders>
            <w:vAlign w:val="center"/>
          </w:tcPr>
          <w:p w14:paraId="2D0238AA" w14:textId="169FD027" w:rsidR="00F45082" w:rsidRPr="007A6A22" w:rsidRDefault="004C2B34" w:rsidP="003F4B3E">
            <w:pPr>
              <w:pStyle w:val="Para"/>
              <w:spacing w:before="60" w:after="60" w:line="240" w:lineRule="auto"/>
              <w:jc w:val="center"/>
            </w:pPr>
            <w:r>
              <w:t>7 %</w:t>
            </w:r>
          </w:p>
        </w:tc>
      </w:tr>
    </w:tbl>
    <w:p w14:paraId="490F61E3" w14:textId="3435689F" w:rsidR="004468A4" w:rsidRPr="007A6A22" w:rsidRDefault="004468A4" w:rsidP="004468A4">
      <w:pPr>
        <w:pStyle w:val="ExhibitTitle"/>
      </w:pPr>
      <w:r>
        <w:t>Type de plaisancier (conducteur ou invité) – données non pondérées</w:t>
      </w:r>
    </w:p>
    <w:tbl>
      <w:tblPr>
        <w:tblStyle w:val="TableGrid"/>
        <w:tblW w:w="10045" w:type="dxa"/>
        <w:jc w:val="center"/>
        <w:tblLayout w:type="fixed"/>
        <w:tblLook w:val="04A0" w:firstRow="1" w:lastRow="0" w:firstColumn="1" w:lastColumn="0" w:noHBand="0" w:noVBand="1"/>
      </w:tblPr>
      <w:tblGrid>
        <w:gridCol w:w="3240"/>
        <w:gridCol w:w="1361"/>
        <w:gridCol w:w="1361"/>
        <w:gridCol w:w="1361"/>
        <w:gridCol w:w="1361"/>
        <w:gridCol w:w="1361"/>
      </w:tblGrid>
      <w:tr w:rsidR="004468A4" w:rsidRPr="007A6A22" w14:paraId="4E4FCA83" w14:textId="77777777" w:rsidTr="00E658D6">
        <w:trPr>
          <w:trHeight w:val="288"/>
          <w:jc w:val="center"/>
        </w:trPr>
        <w:tc>
          <w:tcPr>
            <w:tcW w:w="3240" w:type="dxa"/>
            <w:tcBorders>
              <w:right w:val="single" w:sz="12" w:space="0" w:color="auto"/>
            </w:tcBorders>
            <w:vAlign w:val="center"/>
          </w:tcPr>
          <w:p w14:paraId="6E2B2AF6" w14:textId="77777777" w:rsidR="004468A4" w:rsidRPr="007A6A22" w:rsidRDefault="004468A4" w:rsidP="00BC340E">
            <w:pPr>
              <w:pStyle w:val="Para"/>
              <w:spacing w:before="0" w:after="0"/>
              <w:rPr>
                <w:b/>
                <w:bCs w:val="0"/>
                <w:sz w:val="20"/>
                <w:szCs w:val="20"/>
              </w:rPr>
            </w:pPr>
            <w:r>
              <w:rPr>
                <w:b/>
              </w:rPr>
              <w:t>Présence à bord d’une embarcation</w:t>
            </w:r>
          </w:p>
        </w:tc>
        <w:tc>
          <w:tcPr>
            <w:tcW w:w="1361" w:type="dxa"/>
            <w:tcBorders>
              <w:left w:val="single" w:sz="12" w:space="0" w:color="auto"/>
              <w:right w:val="single" w:sz="12" w:space="0" w:color="auto"/>
            </w:tcBorders>
            <w:noWrap/>
            <w:vAlign w:val="center"/>
          </w:tcPr>
          <w:p w14:paraId="091C15FB" w14:textId="77777777" w:rsidR="004468A4" w:rsidRPr="007A6A22" w:rsidRDefault="004468A4" w:rsidP="00BC340E">
            <w:pPr>
              <w:pStyle w:val="Para"/>
              <w:spacing w:before="0" w:after="0"/>
              <w:jc w:val="center"/>
              <w:rPr>
                <w:b/>
                <w:bCs w:val="0"/>
                <w:sz w:val="20"/>
                <w:szCs w:val="20"/>
              </w:rPr>
            </w:pPr>
            <w:r>
              <w:rPr>
                <w:b/>
              </w:rPr>
              <w:t>Conducteur (net)</w:t>
            </w:r>
          </w:p>
        </w:tc>
        <w:tc>
          <w:tcPr>
            <w:tcW w:w="1361" w:type="dxa"/>
            <w:tcBorders>
              <w:left w:val="single" w:sz="12" w:space="0" w:color="auto"/>
            </w:tcBorders>
            <w:vAlign w:val="center"/>
          </w:tcPr>
          <w:p w14:paraId="15840658" w14:textId="77777777" w:rsidR="004468A4" w:rsidRPr="007A6A22" w:rsidRDefault="004468A4" w:rsidP="00BC340E">
            <w:pPr>
              <w:keepNext/>
              <w:keepLines/>
              <w:rPr>
                <w:rFonts w:ascii="Calibri" w:hAnsi="Calibri" w:cs="Calibri"/>
                <w:b/>
                <w:bCs/>
                <w:sz w:val="22"/>
                <w:szCs w:val="22"/>
              </w:rPr>
            </w:pPr>
            <w:r>
              <w:rPr>
                <w:rFonts w:ascii="Calibri" w:hAnsi="Calibri"/>
                <w:b/>
                <w:sz w:val="22"/>
              </w:rPr>
              <w:t>Conducteur uniquement</w:t>
            </w:r>
          </w:p>
        </w:tc>
        <w:tc>
          <w:tcPr>
            <w:tcW w:w="1361" w:type="dxa"/>
            <w:vAlign w:val="center"/>
          </w:tcPr>
          <w:p w14:paraId="04F40E60" w14:textId="77777777" w:rsidR="004468A4" w:rsidRPr="007A6A22" w:rsidRDefault="004468A4" w:rsidP="00BC340E">
            <w:pPr>
              <w:keepNext/>
              <w:keepLines/>
              <w:rPr>
                <w:rFonts w:ascii="Calibri" w:hAnsi="Calibri" w:cs="Calibri"/>
                <w:b/>
                <w:bCs/>
                <w:sz w:val="22"/>
                <w:szCs w:val="22"/>
              </w:rPr>
            </w:pPr>
            <w:r>
              <w:rPr>
                <w:rFonts w:ascii="Calibri" w:hAnsi="Calibri"/>
                <w:b/>
                <w:sz w:val="22"/>
              </w:rPr>
              <w:t>Conducteur et invité</w:t>
            </w:r>
          </w:p>
        </w:tc>
        <w:tc>
          <w:tcPr>
            <w:tcW w:w="1361" w:type="dxa"/>
            <w:vAlign w:val="center"/>
          </w:tcPr>
          <w:p w14:paraId="21D83964" w14:textId="77777777" w:rsidR="004468A4" w:rsidRPr="007A6A22" w:rsidRDefault="004468A4" w:rsidP="00BC340E">
            <w:pPr>
              <w:keepNext/>
              <w:keepLines/>
              <w:rPr>
                <w:rFonts w:ascii="Calibri" w:hAnsi="Calibri" w:cs="Calibri"/>
                <w:b/>
                <w:bCs/>
                <w:sz w:val="22"/>
                <w:szCs w:val="22"/>
              </w:rPr>
            </w:pPr>
            <w:r>
              <w:rPr>
                <w:rFonts w:ascii="Calibri" w:hAnsi="Calibri"/>
                <w:b/>
                <w:sz w:val="22"/>
              </w:rPr>
              <w:t>Invité</w:t>
            </w:r>
            <w:r>
              <w:rPr>
                <w:rFonts w:ascii="Calibri" w:hAnsi="Calibri"/>
                <w:b/>
                <w:sz w:val="22"/>
              </w:rPr>
              <w:br/>
              <w:t>uniquement</w:t>
            </w:r>
          </w:p>
        </w:tc>
        <w:tc>
          <w:tcPr>
            <w:tcW w:w="1361" w:type="dxa"/>
            <w:vAlign w:val="center"/>
          </w:tcPr>
          <w:p w14:paraId="7F1E73DC" w14:textId="77777777" w:rsidR="004468A4" w:rsidRPr="007A6A22" w:rsidRDefault="004468A4" w:rsidP="00BC340E">
            <w:pPr>
              <w:keepNext/>
              <w:keepLines/>
              <w:rPr>
                <w:rFonts w:ascii="Calibri" w:hAnsi="Calibri" w:cs="Calibri"/>
                <w:b/>
                <w:bCs/>
                <w:sz w:val="22"/>
                <w:szCs w:val="22"/>
              </w:rPr>
            </w:pPr>
            <w:r>
              <w:rPr>
                <w:rFonts w:ascii="Calibri" w:hAnsi="Calibri"/>
                <w:b/>
                <w:sz w:val="22"/>
              </w:rPr>
              <w:t>Ni l’un ni l’autre</w:t>
            </w:r>
          </w:p>
        </w:tc>
      </w:tr>
      <w:tr w:rsidR="004468A4" w:rsidRPr="007A6A22" w14:paraId="1ED927A6" w14:textId="77777777" w:rsidTr="00E658D6">
        <w:trPr>
          <w:trHeight w:val="288"/>
          <w:jc w:val="center"/>
        </w:trPr>
        <w:tc>
          <w:tcPr>
            <w:tcW w:w="3240" w:type="dxa"/>
            <w:tcBorders>
              <w:right w:val="single" w:sz="12" w:space="0" w:color="auto"/>
            </w:tcBorders>
            <w:vAlign w:val="center"/>
            <w:hideMark/>
          </w:tcPr>
          <w:p w14:paraId="6618ECB6" w14:textId="77777777" w:rsidR="004468A4" w:rsidRPr="007A6A22" w:rsidRDefault="004468A4" w:rsidP="00BC340E">
            <w:pPr>
              <w:pStyle w:val="Para"/>
              <w:spacing w:before="60" w:after="60"/>
            </w:pPr>
            <w:r>
              <w:t>Au cours des 12 derniers mois (n = 2 237)</w:t>
            </w:r>
          </w:p>
        </w:tc>
        <w:tc>
          <w:tcPr>
            <w:tcW w:w="1361" w:type="dxa"/>
            <w:tcBorders>
              <w:left w:val="single" w:sz="12" w:space="0" w:color="auto"/>
              <w:right w:val="single" w:sz="12" w:space="0" w:color="auto"/>
            </w:tcBorders>
            <w:noWrap/>
            <w:vAlign w:val="center"/>
            <w:hideMark/>
          </w:tcPr>
          <w:p w14:paraId="653DFC40" w14:textId="7D487D9A" w:rsidR="004468A4" w:rsidRPr="007A6A22" w:rsidRDefault="001E7606" w:rsidP="00BC340E">
            <w:pPr>
              <w:pStyle w:val="Para"/>
              <w:spacing w:before="60" w:after="60"/>
              <w:jc w:val="center"/>
              <w:rPr>
                <w:rFonts w:asciiTheme="minorHAnsi" w:hAnsiTheme="minorHAnsi" w:cs="Arial"/>
                <w:bCs w:val="0"/>
              </w:rPr>
            </w:pPr>
            <w:r>
              <w:rPr>
                <w:rFonts w:asciiTheme="minorHAnsi" w:hAnsiTheme="minorHAnsi"/>
              </w:rPr>
              <w:t>30 %</w:t>
            </w:r>
          </w:p>
        </w:tc>
        <w:tc>
          <w:tcPr>
            <w:tcW w:w="1361" w:type="dxa"/>
            <w:tcBorders>
              <w:left w:val="single" w:sz="12" w:space="0" w:color="auto"/>
            </w:tcBorders>
            <w:vAlign w:val="center"/>
          </w:tcPr>
          <w:p w14:paraId="1602FFF0" w14:textId="2E01500B" w:rsidR="004468A4" w:rsidRPr="007A6A22" w:rsidRDefault="003425CA" w:rsidP="00BC340E">
            <w:pPr>
              <w:pStyle w:val="Para"/>
              <w:spacing w:before="60" w:after="60"/>
              <w:jc w:val="center"/>
              <w:rPr>
                <w:rFonts w:asciiTheme="minorHAnsi" w:hAnsiTheme="minorHAnsi" w:cs="Arial"/>
                <w:bCs w:val="0"/>
              </w:rPr>
            </w:pPr>
            <w:r>
              <w:rPr>
                <w:rFonts w:asciiTheme="minorHAnsi" w:hAnsiTheme="minorHAnsi"/>
              </w:rPr>
              <w:t>16 %</w:t>
            </w:r>
          </w:p>
        </w:tc>
        <w:tc>
          <w:tcPr>
            <w:tcW w:w="1361" w:type="dxa"/>
            <w:vAlign w:val="center"/>
          </w:tcPr>
          <w:p w14:paraId="0C21681E" w14:textId="68124C7D" w:rsidR="004468A4" w:rsidRPr="007A6A22" w:rsidRDefault="0097479B" w:rsidP="00BC340E">
            <w:pPr>
              <w:keepNext/>
              <w:keepLines/>
              <w:spacing w:before="60" w:after="60"/>
              <w:rPr>
                <w:rFonts w:asciiTheme="minorHAnsi" w:hAnsiTheme="minorHAnsi" w:cs="Arial"/>
                <w:sz w:val="22"/>
                <w:szCs w:val="22"/>
              </w:rPr>
            </w:pPr>
            <w:r>
              <w:rPr>
                <w:rFonts w:asciiTheme="minorHAnsi" w:hAnsiTheme="minorHAnsi"/>
                <w:sz w:val="22"/>
              </w:rPr>
              <w:t>15 %</w:t>
            </w:r>
          </w:p>
        </w:tc>
        <w:tc>
          <w:tcPr>
            <w:tcW w:w="1361" w:type="dxa"/>
            <w:vAlign w:val="center"/>
          </w:tcPr>
          <w:p w14:paraId="78A3F6C6" w14:textId="77777777" w:rsidR="004468A4" w:rsidRPr="007A6A22" w:rsidRDefault="004468A4" w:rsidP="00BC340E">
            <w:pPr>
              <w:keepNext/>
              <w:keepLines/>
              <w:spacing w:before="60" w:after="60"/>
              <w:rPr>
                <w:rFonts w:asciiTheme="minorHAnsi" w:hAnsiTheme="minorHAnsi" w:cs="Arial"/>
                <w:sz w:val="22"/>
                <w:szCs w:val="22"/>
              </w:rPr>
            </w:pPr>
            <w:r>
              <w:rPr>
                <w:rFonts w:asciiTheme="minorHAnsi" w:hAnsiTheme="minorHAnsi"/>
                <w:sz w:val="22"/>
              </w:rPr>
              <w:t>39 %</w:t>
            </w:r>
          </w:p>
        </w:tc>
        <w:tc>
          <w:tcPr>
            <w:tcW w:w="1361" w:type="dxa"/>
            <w:vAlign w:val="center"/>
          </w:tcPr>
          <w:p w14:paraId="453F0CC1" w14:textId="16D5DFFF" w:rsidR="004468A4" w:rsidRPr="007A6A22" w:rsidRDefault="004468A4" w:rsidP="00BC340E">
            <w:pPr>
              <w:keepNext/>
              <w:keepLines/>
              <w:spacing w:before="60" w:after="60"/>
              <w:rPr>
                <w:rFonts w:asciiTheme="minorHAnsi" w:hAnsiTheme="minorHAnsi" w:cs="Arial"/>
                <w:sz w:val="22"/>
                <w:szCs w:val="22"/>
              </w:rPr>
            </w:pPr>
            <w:r>
              <w:rPr>
                <w:rFonts w:asciiTheme="minorHAnsi" w:hAnsiTheme="minorHAnsi"/>
                <w:sz w:val="22"/>
              </w:rPr>
              <w:t>31 %</w:t>
            </w:r>
          </w:p>
        </w:tc>
      </w:tr>
      <w:tr w:rsidR="004468A4" w:rsidRPr="007A6A22" w14:paraId="28280278" w14:textId="77777777" w:rsidTr="00E658D6">
        <w:trPr>
          <w:trHeight w:val="288"/>
          <w:jc w:val="center"/>
        </w:trPr>
        <w:tc>
          <w:tcPr>
            <w:tcW w:w="3240" w:type="dxa"/>
            <w:tcBorders>
              <w:right w:val="single" w:sz="12" w:space="0" w:color="auto"/>
            </w:tcBorders>
            <w:vAlign w:val="center"/>
          </w:tcPr>
          <w:p w14:paraId="0BD2D57D" w14:textId="77777777" w:rsidR="004468A4" w:rsidRPr="007A6A22" w:rsidRDefault="004468A4" w:rsidP="00BC340E">
            <w:pPr>
              <w:pStyle w:val="Para"/>
              <w:spacing w:before="60" w:after="60"/>
            </w:pPr>
            <w:r>
              <w:t>Au cours des 12 prochains mois (n = 691)</w:t>
            </w:r>
          </w:p>
        </w:tc>
        <w:tc>
          <w:tcPr>
            <w:tcW w:w="1361" w:type="dxa"/>
            <w:tcBorders>
              <w:left w:val="single" w:sz="12" w:space="0" w:color="auto"/>
              <w:right w:val="single" w:sz="12" w:space="0" w:color="auto"/>
            </w:tcBorders>
            <w:noWrap/>
            <w:vAlign w:val="center"/>
          </w:tcPr>
          <w:p w14:paraId="3254C925" w14:textId="49BA9464" w:rsidR="004468A4" w:rsidRPr="007A6A22" w:rsidRDefault="004468A4" w:rsidP="00BC340E">
            <w:pPr>
              <w:pStyle w:val="Para"/>
              <w:spacing w:before="60" w:after="60"/>
              <w:jc w:val="center"/>
              <w:rPr>
                <w:rFonts w:asciiTheme="minorHAnsi" w:hAnsiTheme="minorHAnsi" w:cs="Arial"/>
                <w:bCs w:val="0"/>
              </w:rPr>
            </w:pPr>
            <w:r>
              <w:rPr>
                <w:rFonts w:asciiTheme="minorHAnsi" w:hAnsiTheme="minorHAnsi"/>
              </w:rPr>
              <w:t>23 %</w:t>
            </w:r>
          </w:p>
        </w:tc>
        <w:tc>
          <w:tcPr>
            <w:tcW w:w="1361" w:type="dxa"/>
            <w:tcBorders>
              <w:left w:val="single" w:sz="12" w:space="0" w:color="auto"/>
            </w:tcBorders>
            <w:vAlign w:val="center"/>
          </w:tcPr>
          <w:p w14:paraId="79B554C6" w14:textId="17C8505A" w:rsidR="004468A4" w:rsidRPr="007A6A22" w:rsidRDefault="001E7606" w:rsidP="00BC340E">
            <w:pPr>
              <w:pStyle w:val="Para"/>
              <w:spacing w:before="60" w:after="60"/>
              <w:jc w:val="center"/>
              <w:rPr>
                <w:rFonts w:asciiTheme="minorHAnsi" w:hAnsiTheme="minorHAnsi" w:cs="Arial"/>
                <w:bCs w:val="0"/>
              </w:rPr>
            </w:pPr>
            <w:r>
              <w:rPr>
                <w:rFonts w:asciiTheme="minorHAnsi" w:hAnsiTheme="minorHAnsi"/>
              </w:rPr>
              <w:t>8 %</w:t>
            </w:r>
          </w:p>
        </w:tc>
        <w:tc>
          <w:tcPr>
            <w:tcW w:w="1361" w:type="dxa"/>
            <w:vAlign w:val="center"/>
          </w:tcPr>
          <w:p w14:paraId="3C8222F2" w14:textId="1EDF7C5A" w:rsidR="004468A4" w:rsidRPr="007A6A22" w:rsidRDefault="004468A4" w:rsidP="00BC340E">
            <w:pPr>
              <w:keepNext/>
              <w:keepLines/>
              <w:spacing w:before="60" w:after="60"/>
              <w:rPr>
                <w:rFonts w:asciiTheme="minorHAnsi" w:hAnsiTheme="minorHAnsi" w:cs="Arial"/>
                <w:sz w:val="22"/>
                <w:szCs w:val="22"/>
              </w:rPr>
            </w:pPr>
            <w:r>
              <w:rPr>
                <w:rFonts w:asciiTheme="minorHAnsi" w:hAnsiTheme="minorHAnsi"/>
                <w:sz w:val="22"/>
              </w:rPr>
              <w:t>15 %</w:t>
            </w:r>
          </w:p>
        </w:tc>
        <w:tc>
          <w:tcPr>
            <w:tcW w:w="1361" w:type="dxa"/>
            <w:vAlign w:val="center"/>
          </w:tcPr>
          <w:p w14:paraId="678370DC" w14:textId="16F0BF71" w:rsidR="004468A4" w:rsidRPr="007A6A22" w:rsidRDefault="004468A4" w:rsidP="00BC340E">
            <w:pPr>
              <w:keepNext/>
              <w:keepLines/>
              <w:spacing w:before="60" w:after="60"/>
              <w:rPr>
                <w:rFonts w:asciiTheme="minorHAnsi" w:hAnsiTheme="minorHAnsi" w:cs="Arial"/>
                <w:sz w:val="22"/>
                <w:szCs w:val="22"/>
              </w:rPr>
            </w:pPr>
            <w:r>
              <w:rPr>
                <w:rFonts w:asciiTheme="minorHAnsi" w:hAnsiTheme="minorHAnsi"/>
                <w:sz w:val="22"/>
              </w:rPr>
              <w:t>77 %</w:t>
            </w:r>
          </w:p>
        </w:tc>
        <w:tc>
          <w:tcPr>
            <w:tcW w:w="1361" w:type="dxa"/>
            <w:vAlign w:val="center"/>
          </w:tcPr>
          <w:p w14:paraId="388D84AF" w14:textId="77777777" w:rsidR="004468A4" w:rsidRPr="007A6A22" w:rsidRDefault="004468A4" w:rsidP="00BC340E">
            <w:pPr>
              <w:keepNext/>
              <w:keepLines/>
              <w:spacing w:before="60" w:after="60"/>
              <w:rPr>
                <w:rFonts w:asciiTheme="minorHAnsi" w:hAnsiTheme="minorHAnsi" w:cs="Arial"/>
                <w:sz w:val="22"/>
                <w:szCs w:val="22"/>
              </w:rPr>
            </w:pPr>
            <w:r>
              <w:rPr>
                <w:rFonts w:asciiTheme="minorHAnsi" w:hAnsiTheme="minorHAnsi"/>
                <w:sz w:val="22"/>
              </w:rPr>
              <w:t>s. o.</w:t>
            </w:r>
          </w:p>
        </w:tc>
      </w:tr>
    </w:tbl>
    <w:p w14:paraId="10CA7A99" w14:textId="7CE2973A" w:rsidR="00C132E2" w:rsidRPr="007A6A22" w:rsidRDefault="00584D0A" w:rsidP="005F00A9">
      <w:pPr>
        <w:pStyle w:val="Para"/>
        <w:rPr>
          <w:rStyle w:val="eop"/>
          <w:b/>
          <w:bCs w:val="0"/>
          <w:i/>
          <w:iCs/>
          <w:shd w:val="clear" w:color="auto" w:fill="FFFFFF"/>
        </w:rPr>
      </w:pPr>
      <w:r>
        <w:t xml:space="preserve">Aucune marge d’erreur ne peut être établie ici, puisqu’un sondage en ligne constitue un échantillon non probabiliste. Bien que les panels à participation volontaire ne soient pas des échantillons probabilistes tirés au hasard, les sondages en ligne peuvent être utilisés auprès de la population générale, pour autant qu’ils soient conçus adéquatement et qu’ils fassent appel à un panel bien géré comptant un grand nombre de personnes. </w:t>
      </w:r>
      <w:r>
        <w:rPr>
          <w:rStyle w:val="normaltextrun"/>
          <w:shd w:val="clear" w:color="auto" w:fill="FFFFFF"/>
        </w:rPr>
        <w:t xml:space="preserve">L’échantillon de grande taille utilisé dans ce sondage a été élaboré avec soin afin de fournir des données fiables permettant de comprendre les attitudes de la population canadienne et de sous-groupes d’intérêt. </w:t>
      </w:r>
      <w:r>
        <w:rPr>
          <w:shd w:val="clear" w:color="auto" w:fill="FFFFFF"/>
        </w:rPr>
        <w:t xml:space="preserve">Le sondage téléphonique était basé sur un échantillon probabiliste; la marge d’erreur pour le nombre total de 150 entrevues téléphoniques est de ±8,0 % avec un intervalle de confiance à 95 %. </w:t>
      </w:r>
      <w:r>
        <w:rPr>
          <w:rStyle w:val="eop"/>
          <w:b/>
          <w:i/>
          <w:shd w:val="clear" w:color="auto" w:fill="FFFFFF"/>
        </w:rPr>
        <w:t>De plus amples renseignements quant à la méthodologie utilisée pour ce sondage se trouvent à l’annexe A.</w:t>
      </w:r>
    </w:p>
    <w:p w14:paraId="20C33291" w14:textId="01C4CC08" w:rsidR="00CB6735" w:rsidRPr="007A6A22" w:rsidRDefault="00CB6735" w:rsidP="00CB6735">
      <w:pPr>
        <w:pStyle w:val="Para"/>
        <w:rPr>
          <w:b/>
          <w:bCs w:val="0"/>
        </w:rPr>
      </w:pPr>
      <w:r>
        <w:rPr>
          <w:b/>
        </w:rPr>
        <w:t>Remarques concernant les différences sur le plan de la méthodologie (sondage en ligne ou par téléphone)</w:t>
      </w:r>
    </w:p>
    <w:p w14:paraId="7B77A15D" w14:textId="5E5A7C44" w:rsidR="00CB6735" w:rsidRPr="007A6A22" w:rsidRDefault="001F0387" w:rsidP="00CB6735">
      <w:pPr>
        <w:pStyle w:val="Para"/>
      </w:pPr>
      <w:r>
        <w:t xml:space="preserve">Ce rapport présente les résultats d’un sondage bimodal. Des différences bien documentées se dégagent des réponses selon que le questionnaire a été rempli en ligne par le répondant lui-même ou au téléphone avec un intervieweur. En effet, les répondants se montrent généralement plus empathiques ou enthousiastes lorsqu’ils discutent avec un intervieweur. Cela s’explique en partie par le biais de désirabilité sociale, qui peut pousser la personne à répondre d’une manière qu’elle juge (consciemment ou non) plus acceptable pour l’intervieweur. Avec la méthode d’enquête en ligne, les répondants expriment moins souvent une opinion tranchée : par exemple, ils ont moins tendance à sélectionner une réponse qui commence par « très », et optent plus souvent pour une réponse commençant par « plutôt » ou « assez ». Dans de tels cas, il est utile de vérifier si les mesures nettes ont changé de manière significative ou si elles sont demeurées stables. En outre, pour certaines questions dont la liste des options de réponse est plus longue, l’intervieweur au téléphone ne lisait pas au répondant les options qui ont été montrées aux répondants en ligne, ce qui fait que certaines réponses ont été mentionnées moins souvent par les personnes interrogées par téléphone. </w:t>
      </w:r>
    </w:p>
    <w:p w14:paraId="10CA7A9A" w14:textId="77777777" w:rsidR="00585E1B" w:rsidRPr="007A6A22" w:rsidRDefault="00765F7D" w:rsidP="00B34197">
      <w:pPr>
        <w:pStyle w:val="Heading3"/>
        <w:ind w:hanging="720"/>
        <w:rPr>
          <w:color w:val="auto"/>
        </w:rPr>
      </w:pPr>
      <w:bookmarkStart w:id="62" w:name="_Toc510013459"/>
      <w:bookmarkStart w:id="63" w:name="_Toc517860322"/>
      <w:bookmarkStart w:id="64" w:name="_Toc518908339"/>
      <w:bookmarkStart w:id="65" w:name="_Toc97558751"/>
      <w:r>
        <w:rPr>
          <w:color w:val="auto"/>
        </w:rPr>
        <w:t>Coût de la recherche</w:t>
      </w:r>
      <w:bookmarkEnd w:id="61"/>
      <w:bookmarkEnd w:id="62"/>
      <w:bookmarkEnd w:id="63"/>
      <w:bookmarkEnd w:id="64"/>
      <w:bookmarkEnd w:id="65"/>
    </w:p>
    <w:p w14:paraId="10CA7A9B" w14:textId="504B1913" w:rsidR="00657248" w:rsidRPr="007A6A22" w:rsidRDefault="009B2325" w:rsidP="005F00A9">
      <w:pPr>
        <w:pStyle w:val="Para"/>
      </w:pPr>
      <w:r>
        <w:t>Le coût de cette recherche s’élève à 127 524,99 $</w:t>
      </w:r>
      <w:r>
        <w:rPr>
          <w:rFonts w:asciiTheme="minorHAnsi" w:hAnsiTheme="minorHAnsi"/>
        </w:rPr>
        <w:t xml:space="preserve"> </w:t>
      </w:r>
      <w:r>
        <w:t>(TVH comprise).</w:t>
      </w:r>
    </w:p>
    <w:p w14:paraId="10CA7A9C" w14:textId="148D77D8" w:rsidR="009B2325" w:rsidRPr="007A6A22" w:rsidRDefault="00F008ED" w:rsidP="004E3D9C">
      <w:pPr>
        <w:pStyle w:val="Heading3"/>
        <w:ind w:hanging="720"/>
        <w:rPr>
          <w:color w:val="auto"/>
        </w:rPr>
      </w:pPr>
      <w:bookmarkStart w:id="66" w:name="_Toc510013460"/>
      <w:bookmarkStart w:id="67" w:name="_Toc517860323"/>
      <w:bookmarkStart w:id="68" w:name="_Toc518908340"/>
      <w:bookmarkStart w:id="69" w:name="_Toc97558752"/>
      <w:r>
        <w:rPr>
          <w:color w:val="auto"/>
        </w:rPr>
        <w:lastRenderedPageBreak/>
        <w:t>Principales constatations</w:t>
      </w:r>
      <w:bookmarkEnd w:id="66"/>
      <w:bookmarkEnd w:id="67"/>
      <w:bookmarkEnd w:id="68"/>
      <w:bookmarkEnd w:id="69"/>
    </w:p>
    <w:p w14:paraId="6BCBD73D" w14:textId="5126F95E" w:rsidR="006A03B5" w:rsidRPr="007A6A22" w:rsidRDefault="00FE5464" w:rsidP="004E3D9C">
      <w:pPr>
        <w:pStyle w:val="Para"/>
        <w:keepNext/>
        <w:rPr>
          <w:b/>
          <w:bCs w:val="0"/>
        </w:rPr>
      </w:pPr>
      <w:r>
        <w:rPr>
          <w:b/>
        </w:rPr>
        <w:t>Résumé</w:t>
      </w:r>
    </w:p>
    <w:p w14:paraId="0FE71F89" w14:textId="61B8078A" w:rsidR="00AF2000" w:rsidRPr="007A6A22" w:rsidRDefault="00803EF4" w:rsidP="001F265A">
      <w:pPr>
        <w:pStyle w:val="Para"/>
      </w:pPr>
      <w:r>
        <w:t xml:space="preserve">De manière générale, les plaisanciers canadiens affichent un niveau modéré de sensibilisation aux principaux enjeux de sécurité nautique. Sans surprise, les conducteurs d’embarcation de plaisance sont plus susceptibles que les invités d’estimer connaître au moins plutôt bien ces enjeux. Les gens connaissent bien les dangers de la navigation en eau froide et de la navigation après avoir commencé des substances intoxicantes; d’ailleurs, une majorité de six répondants sur dix disent n’avoir jamais pratiqué une activité nautique avec une personne ayant les facultés affaiblies. Environ six personnes sur dix disent toujours porter un gilet de sauvetage ou un vêtement de flottaison individuel (VFI), et plus de huit sur dix affirment qu’elles en porteraient un si le conducteur de l’embarcation le leur demandait. Malgré ces résultats assez élevés, il y a manifestement des progrès à faire en matière de conformité. Par ailleurs, trois documents relatifs à la navigation ne sont pas particulièrement bien connus des plaisanciers : la </w:t>
      </w:r>
      <w:r>
        <w:rPr>
          <w:i/>
        </w:rPr>
        <w:t>carte de conducteur d’embarcation de plaisance</w:t>
      </w:r>
      <w:r>
        <w:t xml:space="preserve">, le </w:t>
      </w:r>
      <w:r>
        <w:rPr>
          <w:i/>
        </w:rPr>
        <w:t>permis d’embarcation de plaisance</w:t>
      </w:r>
      <w:r>
        <w:t xml:space="preserve"> et l’</w:t>
      </w:r>
      <w:r>
        <w:rPr>
          <w:i/>
          <w:iCs/>
        </w:rPr>
        <w:t>immatriculation (ou enregistrement)</w:t>
      </w:r>
      <w:r>
        <w:t xml:space="preserve"> d’embarcation de plaisance. Les plaisanciers ne connaissent pas non plus très bien les différences entre ces documents (p. ex., plus des trois quarts des répondants pensent que l’obtention d’un permis d’embarcation de plaisance entraîne des frais). Des efforts de sensibilisation accrus à cet égard pourraient donc être nécessaires.</w:t>
      </w:r>
      <w:r>
        <w:rPr>
          <w:rFonts w:asciiTheme="minorHAnsi" w:hAnsiTheme="minorHAnsi"/>
          <w:color w:val="000000"/>
        </w:rPr>
        <w:t xml:space="preserve"> Il apparaît également que les plaisanciers ne sont pas suffisamment renseignés sur les </w:t>
      </w:r>
      <w:r>
        <w:t>mesures à prendre pour bien préparer une embarcation en vue d’une excursion nautique et s’assurer d’avoir l’équipement de sécurité requis à bord.</w:t>
      </w:r>
    </w:p>
    <w:p w14:paraId="61E43E90" w14:textId="3636286E" w:rsidR="00F836A5" w:rsidRPr="007A6A22" w:rsidRDefault="00F836A5" w:rsidP="001F265A">
      <w:pPr>
        <w:pStyle w:val="Para"/>
      </w:pPr>
      <w:r>
        <w:t>Voici des constatations qui ressortent pour chaque domaine d’intérêt :</w:t>
      </w:r>
    </w:p>
    <w:p w14:paraId="4C04D1FD" w14:textId="77777777" w:rsidR="0032037F" w:rsidRPr="007A6A22" w:rsidRDefault="0032037F" w:rsidP="00F0262B">
      <w:pPr>
        <w:pStyle w:val="Para"/>
        <w:keepNext/>
        <w:rPr>
          <w:i/>
          <w:iCs/>
        </w:rPr>
      </w:pPr>
      <w:bookmarkStart w:id="70" w:name="_Toc4501910"/>
      <w:bookmarkStart w:id="71" w:name="_Toc97558753"/>
      <w:r>
        <w:rPr>
          <w:i/>
        </w:rPr>
        <w:t>Caractéristiques des embarcations</w:t>
      </w:r>
    </w:p>
    <w:p w14:paraId="6FF8A834" w14:textId="3D4DD4F1" w:rsidR="0032037F" w:rsidRPr="007A6A22" w:rsidRDefault="0032037F" w:rsidP="00F0262B">
      <w:pPr>
        <w:pStyle w:val="ListBullet1"/>
        <w:keepNext/>
      </w:pPr>
      <w:r>
        <w:t>Les Canadiens sont environ deux fois plus susceptibles d’être un invité (64 %) que d’être un conducteur (17 %) à bord d’une embarcation de plaisance.</w:t>
      </w:r>
    </w:p>
    <w:p w14:paraId="3159D62B" w14:textId="77777777" w:rsidR="0032037F" w:rsidRPr="007A6A22" w:rsidRDefault="0032037F" w:rsidP="0032037F">
      <w:pPr>
        <w:pStyle w:val="ListBullet1"/>
      </w:pPr>
      <w:r>
        <w:t>En ce qui a trait aux types d’embarcations qu’ils ont utilisés ou ont l’intention d’utiliser, les deux tiers des répondants (68 %) ont mentionné une embarcation motorisée, quatre sur dix (41 %) ont répondu le kayak, et les deux tiers ont répondu (34 %) le canot. Les autres types d’embarcations de plaisance ont été mentionnés moins souvent : planche à pagaie (22 %), motomarine (</w:t>
      </w:r>
      <w:proofErr w:type="spellStart"/>
      <w:r>
        <w:t>WaveRunner</w:t>
      </w:r>
      <w:proofErr w:type="spellEnd"/>
      <w:r>
        <w:t xml:space="preserve">, </w:t>
      </w:r>
      <w:proofErr w:type="spellStart"/>
      <w:r>
        <w:t>Sea-Doo</w:t>
      </w:r>
      <w:proofErr w:type="spellEnd"/>
      <w:r>
        <w:t>, Jet Ski, etc. – 15 %), voilier (13 %) et chaloupe ou canot pneumatique (12 %).</w:t>
      </w:r>
    </w:p>
    <w:p w14:paraId="0621D52D" w14:textId="3451A239" w:rsidR="00613EC7" w:rsidRPr="007A6A22" w:rsidRDefault="00613EC7" w:rsidP="0032037F">
      <w:pPr>
        <w:pStyle w:val="ListBullet1"/>
      </w:pPr>
      <w:r>
        <w:t>La plupart des bateaux à moteur utilisés ont une longueur de moins de 10 mètres, la longueur moyenne étant de 6,8 mètres. Pour ce qui est des maisons flottantes, diverses longueurs ont été rapportées, avec une moyenne de 11,4 mètres. De nombreux plaisanciers ont indiqué ne pas connaître la longueur approximative de l’embarcation à moteur utilisée.</w:t>
      </w:r>
    </w:p>
    <w:p w14:paraId="5E79EC16" w14:textId="6436A921" w:rsidR="0032037F" w:rsidRPr="007A6A22" w:rsidRDefault="0032037F" w:rsidP="0032037F">
      <w:pPr>
        <w:pStyle w:val="ListBullet1"/>
      </w:pPr>
      <w:r>
        <w:t xml:space="preserve">La motomarine est le type d’embarcation de plaisance le plus susceptible d’être utilisé souvent, une personne sur dix (11 %) ayant indiqué l’utiliser ou compter l’utiliser quotidiennement. Près de la moitié des répondants indiquent avoir utilisé </w:t>
      </w:r>
      <w:proofErr w:type="gramStart"/>
      <w:r>
        <w:t>ou</w:t>
      </w:r>
      <w:proofErr w:type="gramEnd"/>
      <w:r>
        <w:t xml:space="preserve"> compter utiliser les divers types d’embarcations moins d’une fois par mois.</w:t>
      </w:r>
    </w:p>
    <w:p w14:paraId="0662F83D" w14:textId="7C0FAF8D" w:rsidR="0032037F" w:rsidRPr="007A6A22" w:rsidRDefault="0032037F" w:rsidP="0032037F">
      <w:pPr>
        <w:pStyle w:val="ListBullet1"/>
      </w:pPr>
      <w:r>
        <w:t>Les deux tiers des plaisanciers ont utilisé une embarcation pour la navigation de plaisance ou la promenade au cours de la dernière année (66 %) ou comptent le faire dans la prochaine année (64 %); un peu moins de la moitié (45 %) ont utilisé (49 %) ou comptent utiliser (37 %) l’embarcation pour pêcher, et un plus petit nombre de répondants ont mentionné d’autres activités liées à la navigation.</w:t>
      </w:r>
    </w:p>
    <w:p w14:paraId="1DD9F362" w14:textId="77777777" w:rsidR="0032037F" w:rsidRPr="007A6A22" w:rsidRDefault="0032037F" w:rsidP="0032037F">
      <w:pPr>
        <w:pStyle w:val="ListBullet1"/>
      </w:pPr>
      <w:r>
        <w:lastRenderedPageBreak/>
        <w:t xml:space="preserve">Parmi une liste de sept endroits possibles, les plaisanciers canadiens sont plus susceptibles d’indiquer utiliser habituellement une embarcation de plaisance au chalet d’un ami ou d’un membre de la famille (41 %) ou en camping (27 %). Près d’un quart disent le faire </w:t>
      </w:r>
      <w:r>
        <w:rPr>
          <w:rFonts w:asciiTheme="minorHAnsi" w:hAnsiTheme="minorHAnsi"/>
          <w:color w:val="000000"/>
        </w:rPr>
        <w:t>à la maison d’un ami ou d’un membre de leur famille (23 %) ou en vacances au Canada ou dans une autre région nordique, où il fait froid (23 %). Deux répondants sur dix ont indiqué posséder une maison qui se trouve près d’un plan d’eau (21 %) ou un chalet ou une propriété à vocation récréative (20 %) où ils utilisent habituellement les embarcations.</w:t>
      </w:r>
    </w:p>
    <w:p w14:paraId="4D5ACB6B" w14:textId="77777777" w:rsidR="0032037F" w:rsidRPr="007A6A22" w:rsidRDefault="0032037F" w:rsidP="0032037F">
      <w:pPr>
        <w:pStyle w:val="ListBullet1"/>
      </w:pPr>
      <w:r>
        <w:t>La plupart des plaisanciers ont indiqué naviguer généralement sur un lac (82 %). Trois sur dix (30 %) ont navigué ou comptent le faire sur une rivière, alors que deux sur dix l’ont fait ou ont l’intention de le faire sur l’océan (19 %).</w:t>
      </w:r>
    </w:p>
    <w:p w14:paraId="2F3AB964" w14:textId="77777777" w:rsidR="0032037F" w:rsidRPr="007A6A22" w:rsidRDefault="0032037F" w:rsidP="0032037F">
      <w:pPr>
        <w:pStyle w:val="ListBullet1"/>
      </w:pPr>
      <w:r>
        <w:t>Un quart (24 %) des plaisanciers interrogés ont déjà loué un bateau à moteur. Quatre sur dix (40 %) ne l’ont jamais fait, mais pourraient le faire éventuellement, et un tiers (35 %) ne l’a jamais fait et n’a pas l’intention de le faire.</w:t>
      </w:r>
    </w:p>
    <w:p w14:paraId="7AE6EBEB" w14:textId="77777777" w:rsidR="0032037F" w:rsidRPr="007A6A22" w:rsidRDefault="0032037F" w:rsidP="00C051DA">
      <w:pPr>
        <w:pStyle w:val="Para"/>
        <w:keepNext/>
        <w:rPr>
          <w:i/>
          <w:iCs/>
        </w:rPr>
      </w:pPr>
      <w:r>
        <w:rPr>
          <w:i/>
        </w:rPr>
        <w:t>Connaissance de la réglementation</w:t>
      </w:r>
    </w:p>
    <w:p w14:paraId="07F5983A" w14:textId="77777777" w:rsidR="0032037F" w:rsidRPr="007A6A22" w:rsidRDefault="0032037F" w:rsidP="0032037F">
      <w:pPr>
        <w:pStyle w:val="ListBullet1"/>
      </w:pPr>
      <w:r>
        <w:t>Les trois quarts des répondants indiquent connaître très bien (22 %) ou plutôt bien (54 %) les mesures de sécurité durant les activités nautiques, et un autre quart estime moins bien les connaître (19 % ne les connaissent pas très bien et 5 % ne les connaissent pas du tout).</w:t>
      </w:r>
    </w:p>
    <w:p w14:paraId="73DD944D" w14:textId="77777777" w:rsidR="0032037F" w:rsidRPr="007A6A22" w:rsidRDefault="0032037F" w:rsidP="0032037F">
      <w:pPr>
        <w:pStyle w:val="ListBullet1"/>
      </w:pPr>
      <w:r>
        <w:t>Six plaisanciers sur dix estiment connaître très bien (16 %) ou plutôt bien (43 %) la réglementation officielle régissant la navigation de plaisance, et quatre sur dix (41 %) se disent moins familiers avec celle-ci.</w:t>
      </w:r>
    </w:p>
    <w:p w14:paraId="168F46C3" w14:textId="77777777" w:rsidR="0032037F" w:rsidRPr="007A6A22" w:rsidRDefault="0032037F" w:rsidP="0032037F">
      <w:pPr>
        <w:pStyle w:val="ListBullet1"/>
      </w:pPr>
      <w:r>
        <w:t>Neuf répondants sur dix (89 %) déclarent connaître au moins plutôt bien la réglementation régissant le port d’un gilet de sauvetage à bord des embarcations, et ils sont presque aussi nombreux (85 %) à estimer connaître la réglementation relative à la navigation avec les facultés affaiblies. Cette proportion baisse légèrement en ce qui concerne la réglementation encadrant la conduite sécuritaire d’une embarcation, mais une majorité tout de même forte (74 %) de répondants estiment la connaître.</w:t>
      </w:r>
    </w:p>
    <w:p w14:paraId="119A52D3" w14:textId="77777777" w:rsidR="0032037F" w:rsidRPr="007A6A22" w:rsidRDefault="0032037F" w:rsidP="0032037F">
      <w:pPr>
        <w:pStyle w:val="ListBullet1"/>
      </w:pPr>
      <w:r>
        <w:t xml:space="preserve">Sept personnes interrogées sur dix possèdent (23 %) la </w:t>
      </w:r>
      <w:r>
        <w:rPr>
          <w:rFonts w:asciiTheme="minorHAnsi" w:hAnsiTheme="minorHAnsi"/>
          <w:i/>
          <w:color w:val="000000"/>
        </w:rPr>
        <w:t>carte de conducteur d’embarcation de plaisance</w:t>
      </w:r>
      <w:r>
        <w:t xml:space="preserve"> ou en ont entendu parler (45 %), et les deux tiers possèdent les documents suivants ou en ont entendu parler : le </w:t>
      </w:r>
      <w:r>
        <w:rPr>
          <w:rFonts w:asciiTheme="minorHAnsi" w:hAnsiTheme="minorHAnsi"/>
          <w:i/>
          <w:color w:val="000000"/>
        </w:rPr>
        <w:t>permis d’embarcation de plaisance</w:t>
      </w:r>
      <w:r>
        <w:rPr>
          <w:rFonts w:asciiTheme="minorHAnsi" w:hAnsiTheme="minorHAnsi"/>
          <w:color w:val="000000"/>
        </w:rPr>
        <w:t xml:space="preserve"> (17 % le possèdent et 49 % en ont entendu parler) et l’</w:t>
      </w:r>
      <w:r>
        <w:rPr>
          <w:rFonts w:asciiTheme="minorHAnsi" w:hAnsiTheme="minorHAnsi"/>
          <w:i/>
          <w:color w:val="000000"/>
        </w:rPr>
        <w:t>immatriculation d’embarcation de plaisance</w:t>
      </w:r>
      <w:r>
        <w:rPr>
          <w:rFonts w:asciiTheme="minorHAnsi" w:hAnsiTheme="minorHAnsi"/>
          <w:color w:val="000000"/>
        </w:rPr>
        <w:t xml:space="preserve"> (14 % et 51 %, respectivement).</w:t>
      </w:r>
      <w:r>
        <w:t xml:space="preserve"> Près d’un quart des répondants n’ont jamais entendu parler de ces trois documents, et un peu moins d’un sur dix ne sait pas s’il les connaît </w:t>
      </w:r>
      <w:proofErr w:type="gramStart"/>
      <w:r>
        <w:t>ou</w:t>
      </w:r>
      <w:proofErr w:type="gramEnd"/>
      <w:r>
        <w:t xml:space="preserve"> les possède.</w:t>
      </w:r>
    </w:p>
    <w:p w14:paraId="68683407" w14:textId="77777777" w:rsidR="0032037F" w:rsidRPr="007A6A22" w:rsidRDefault="0032037F" w:rsidP="0032037F">
      <w:pPr>
        <w:pStyle w:val="ListBullet1"/>
      </w:pPr>
      <w:r>
        <w:t xml:space="preserve">Les personnes qui ont indiqué connaître l’un ou l’autre des trois documents ont été invitées à décrire la différence entre les trois. Le plus souvent, elles ont répondu que la carte de conducteur d’embarcation de plaisance donne à son titulaire le droit de conduire n’importe quelle embarcation (27 %) et que l’immatriculation d’embarcation de plaisance </w:t>
      </w:r>
      <w:r>
        <w:rPr>
          <w:rFonts w:asciiTheme="minorHAnsi" w:hAnsiTheme="minorHAnsi"/>
          <w:color w:val="000000"/>
        </w:rPr>
        <w:t>consiste, pour un propriétaire d’embarcation, à inscrire celle-ci à un registre (23 %). Les répondants ont été moins nombreux à dire que le permis d’embarcation de plaisance est requis pour conduire légalement sa propre embarcation (14 %).</w:t>
      </w:r>
    </w:p>
    <w:p w14:paraId="00A0E669" w14:textId="77777777" w:rsidR="0032037F" w:rsidRPr="007A6A22" w:rsidRDefault="0032037F" w:rsidP="0032037F">
      <w:pPr>
        <w:pStyle w:val="ListBullet1"/>
      </w:pPr>
      <w:r>
        <w:t>Parmi les plaisanciers canadiens interrogés, quatre sur dix (39 %) ont suivi un cours de sécurité nautique. Plus du quart d’entre eux (27 %) ont suivi un cours leur permettant d’obtenir la carte de conducteur d’embarcation de plaisance, et environ un sur dix (12 %) a suivi un autre type de cours.</w:t>
      </w:r>
    </w:p>
    <w:p w14:paraId="37B3F2E8" w14:textId="77777777" w:rsidR="0032037F" w:rsidRPr="007A6A22" w:rsidRDefault="0032037F" w:rsidP="0032037F">
      <w:pPr>
        <w:pStyle w:val="ListBullet1"/>
      </w:pPr>
      <w:r>
        <w:lastRenderedPageBreak/>
        <w:t xml:space="preserve">Une majorité a indiqué qu’il est vrai (certainement ou peut-être) que </w:t>
      </w:r>
      <w:r>
        <w:rPr>
          <w:rFonts w:asciiTheme="minorHAnsi" w:hAnsiTheme="minorHAnsi"/>
          <w:color w:val="000000"/>
        </w:rPr>
        <w:t>les personnes qui conduisent une embarcation de plaisance équipée d’un moteur dont la puissance est supérieure à 1 cheval doivent avoir avec elles à bord la preuve qu’elles sont qualifiées pour le faire (73 %), et que la carte de conducteur d’embarcation de plaisance n’est pas nécessaire si l’embarcation n’a pas de moteur (59 %).</w:t>
      </w:r>
      <w:r>
        <w:t xml:space="preserve"> Moins de répondants savent que </w:t>
      </w:r>
      <w:r>
        <w:rPr>
          <w:rFonts w:asciiTheme="minorHAnsi" w:hAnsiTheme="minorHAnsi"/>
          <w:color w:val="000000"/>
        </w:rPr>
        <w:t>si quelqu’un est payé pour conduire une embarcation ou si quelqu’un doit payer pour monter à bord, il ne s’agit pas d’une embarcation de plaisance (43 % pensent que c’est vrai, 34 % estiment que c’est faux, et 24 % ont dit ne pas savoir si c’est vrai ou faux).</w:t>
      </w:r>
    </w:p>
    <w:p w14:paraId="0D7A80EF" w14:textId="77777777" w:rsidR="0032037F" w:rsidRPr="007A6A22" w:rsidRDefault="0032037F" w:rsidP="0032037F">
      <w:pPr>
        <w:pStyle w:val="ListBullet1"/>
      </w:pPr>
      <w:r>
        <w:t xml:space="preserve">Seule une faible proportion de plaisanciers canadiens </w:t>
      </w:r>
      <w:proofErr w:type="gramStart"/>
      <w:r>
        <w:t>pensent</w:t>
      </w:r>
      <w:proofErr w:type="gramEnd"/>
      <w:r>
        <w:t xml:space="preserve"> que </w:t>
      </w:r>
      <w:r>
        <w:rPr>
          <w:rFonts w:asciiTheme="minorHAnsi" w:hAnsiTheme="minorHAnsi"/>
          <w:color w:val="000000"/>
        </w:rPr>
        <w:t>les personnes qui conduisent des embarcations de plaisance depuis longtemps n’ont pas besoin de prouver qu’elles sont qualifiées pour le faire (11 % ont indiqué que c’était vrai), ou qu’il n’est pas nécessaire d’apporter un permis d’embarcation de plaisance à bord (14 %). Cependant, une forte majorité (77 %) pense que l’obtention d’un permis d’embarcation de plaisance entraîne des frais.</w:t>
      </w:r>
    </w:p>
    <w:p w14:paraId="2FB0F6D0" w14:textId="77777777" w:rsidR="0032037F" w:rsidRPr="007A6A22" w:rsidRDefault="0032037F" w:rsidP="0032037F">
      <w:pPr>
        <w:pStyle w:val="ListBullet1"/>
      </w:pPr>
      <w:r>
        <w:t xml:space="preserve">Près de sept personnes sur dix (68 %) sont capables d’indiquer au moins un des documents acceptés pour prouver la qualification des conducteurs d’embarcations de plaisance motorisées. Le document sélectionné le plus souvent est la </w:t>
      </w:r>
      <w:r>
        <w:rPr>
          <w:rFonts w:asciiTheme="minorHAnsi" w:hAnsiTheme="minorHAnsi"/>
          <w:color w:val="000000"/>
        </w:rPr>
        <w:t>carte de conducteur d’embarcation de plaisance (61 %), suivie de loin par le certificat attestant la réussite d’un cours de sécurité nautique au Canada avant le 1</w:t>
      </w:r>
      <w:r>
        <w:rPr>
          <w:rFonts w:asciiTheme="minorHAnsi" w:hAnsiTheme="minorHAnsi"/>
          <w:color w:val="000000"/>
          <w:vertAlign w:val="superscript"/>
        </w:rPr>
        <w:t>er</w:t>
      </w:r>
      <w:r>
        <w:rPr>
          <w:rFonts w:asciiTheme="minorHAnsi" w:hAnsiTheme="minorHAnsi"/>
          <w:color w:val="000000"/>
        </w:rPr>
        <w:t> avril 1999 (29 %). Près d’un quart des répondants (23 %) ont mentionné un certificat de navigation délivré par Transports Canada, et un peu moins de deux sur dix (18 %) ont indiqué comme document la liste de vérification de sécurité pour embarcations de location dûment remplie et valide seulement pour une période de location déterminée par l’entreprise de location. La moitié des répondants (49 %) ont mentionné un document qui n’est pas accepté comme « preuve » de compétences.</w:t>
      </w:r>
    </w:p>
    <w:p w14:paraId="32F966ED" w14:textId="77777777" w:rsidR="0032037F" w:rsidRPr="007A6A22" w:rsidRDefault="0032037F" w:rsidP="0032037F">
      <w:pPr>
        <w:pStyle w:val="ListBullet1"/>
      </w:pPr>
      <w:r>
        <w:t>Les sources les plus souvent consultées pour obtenir de l’information sur la navigation sont les amis et la famille (45 %), suivis par les livres et manuels en ligne (32 %), les sites Web (23 %), les livres et manuels imprimés (20 %) et les médias sociaux (18 %).</w:t>
      </w:r>
    </w:p>
    <w:p w14:paraId="24EE5203" w14:textId="77777777" w:rsidR="0032037F" w:rsidRPr="007A6A22" w:rsidRDefault="0032037F" w:rsidP="0032037F">
      <w:pPr>
        <w:pStyle w:val="Para"/>
        <w:rPr>
          <w:i/>
          <w:iCs/>
        </w:rPr>
      </w:pPr>
      <w:r>
        <w:rPr>
          <w:i/>
        </w:rPr>
        <w:t>Préparation des embarcations en vue d’une excursion</w:t>
      </w:r>
    </w:p>
    <w:p w14:paraId="65CD149B" w14:textId="77777777" w:rsidR="0032037F" w:rsidRPr="007A6A22" w:rsidRDefault="0032037F" w:rsidP="0032037F">
      <w:pPr>
        <w:pStyle w:val="ListBullet1"/>
      </w:pPr>
      <w:r>
        <w:t>Un peu plus de quatre répondants sur dix estiment connaître très bien (10 %) ou plutôt bien (33 %) les exigences pour la préparation d’une embarcation de plaisance en vue d’une excursion, alors qu’une faible majorité estime qu’elle ne les connaît pas très bien (33 %) ou pas du tout (19 %).</w:t>
      </w:r>
    </w:p>
    <w:p w14:paraId="079C5E25" w14:textId="77777777" w:rsidR="0032037F" w:rsidRPr="007A6A22" w:rsidRDefault="0032037F" w:rsidP="0032037F">
      <w:pPr>
        <w:pStyle w:val="ListBullet1"/>
      </w:pPr>
      <w:r>
        <w:t>Plus de huit personnes sur dix savent reconnaître les trois mesures obligatoires à prendre en vue d’une excursion nautique : s’assurer que toutes les personnes à bord portent un gilet de sauvetage ou un VFI ou qu’elles y ont accès (89 %); s’assurer que tout l’équipement requis se trouve à bord, prêt à l’emploi et en bon état de marche (87 %); et inspecter l’embarcation et les feux (85 %). Par ailleurs, six personnes sur dix (62 %) croient que passer en revue une liste de vérification de sécurité constitue une mesure obligatoire. Une minorité de répondants ont indiqué que surveiller les conditions météorologiques (41 %) et s’assurer que toutes les personnes à bord sont hydratées (13 %) constituent des mesures obligatoires, alors qu’en réalité elles sont optionnelles.</w:t>
      </w:r>
    </w:p>
    <w:p w14:paraId="14D47122" w14:textId="77777777" w:rsidR="0032037F" w:rsidRPr="007A6A22" w:rsidRDefault="0032037F" w:rsidP="0032037F">
      <w:pPr>
        <w:pStyle w:val="Para"/>
        <w:keepNext/>
        <w:rPr>
          <w:i/>
          <w:iCs/>
        </w:rPr>
      </w:pPr>
      <w:r>
        <w:rPr>
          <w:i/>
        </w:rPr>
        <w:lastRenderedPageBreak/>
        <w:t>Gilets de sauvetage et vêtements de flottaison individuels (VFI)</w:t>
      </w:r>
    </w:p>
    <w:p w14:paraId="3504E7F7" w14:textId="77777777" w:rsidR="0032037F" w:rsidRPr="007A6A22" w:rsidRDefault="0032037F" w:rsidP="0032037F">
      <w:pPr>
        <w:pStyle w:val="ListBullet1"/>
      </w:pPr>
      <w:r>
        <w:t>Près de la moitié (46 %) des plaisanciers interrogés affirment que les termes « gilet de sauvetage » et « vêtement de flottaison individuel » (ou « VFI ») désignent des concepts différents; cette proportion est plus élevée que lorsque la même question avait été posée en 2001 (36 %)</w:t>
      </w:r>
      <w:r w:rsidRPr="007A6A22">
        <w:rPr>
          <w:rStyle w:val="FootnoteReference"/>
        </w:rPr>
        <w:footnoteReference w:id="2"/>
      </w:r>
      <w:r>
        <w:t>. Un peu plus de quatre répondants sur dix (44 %) ont dit que ces termes désignent la même chose, et un sur dix (10 %) ne savait pas quoi répondre.</w:t>
      </w:r>
    </w:p>
    <w:p w14:paraId="1843B491" w14:textId="7C7F3812" w:rsidR="0032037F" w:rsidRPr="007A6A22" w:rsidRDefault="0032037F" w:rsidP="0032037F">
      <w:pPr>
        <w:pStyle w:val="ListBullet1"/>
      </w:pPr>
      <w:r>
        <w:t xml:space="preserve">Les personnes qui affirment qu’un gilet de sauvetage et un VFI sont des choses différentes sont plus susceptibles de dire que le gilet de sauvetage est un vêtement que l’on porte (18 %) ou que le VFI est un objet, comme un coussin ou une planche de flottaison (15 %). Une sur dix (11 %) affirme que les VFI servent uniquement à la flottaison, et moins d’une sur dix a mentionné d’autres caractéristiques distinctives. </w:t>
      </w:r>
    </w:p>
    <w:p w14:paraId="7872DD3D" w14:textId="77777777" w:rsidR="0032037F" w:rsidRPr="007A6A22" w:rsidRDefault="0032037F" w:rsidP="0032037F">
      <w:pPr>
        <w:pStyle w:val="ListBullet1"/>
      </w:pPr>
      <w:r>
        <w:t>Huit répondants sur dix affirment toujours porter un gilet de sauvetage ou un VFI (59 %) ou en porter un à l’occasion (22 %). Un sur dix dit en porter un rarement (7 %) ou jamais (2 %), et un autre répondant sur dix (11 %) indique que cela dépend des circonstances (type d’embarcation, présence d’enfants à bord, etc.).</w:t>
      </w:r>
    </w:p>
    <w:p w14:paraId="699E60B3" w14:textId="77777777" w:rsidR="0032037F" w:rsidRPr="007A6A22" w:rsidRDefault="0032037F" w:rsidP="0032037F">
      <w:pPr>
        <w:pStyle w:val="ListBullet1"/>
      </w:pPr>
      <w:r>
        <w:t>La quasi-totalité des plaisanciers interrogés affirment qu’ils porteraient certainement (84 %) ou probablement (14 %) un gilet de sauvetage ou un VFI s’ils étaient invités à bord d’une embarcation et que le conducteur le leur demandait.</w:t>
      </w:r>
    </w:p>
    <w:p w14:paraId="7BF09076" w14:textId="77777777" w:rsidR="0032037F" w:rsidRPr="007A6A22" w:rsidRDefault="0032037F" w:rsidP="0032037F">
      <w:pPr>
        <w:pStyle w:val="ListBullet1"/>
      </w:pPr>
      <w:r>
        <w:t xml:space="preserve">Plus de six répondants sur dix (63 %) disent avoir toujours eu à leur disposition un gilet de sauvetage ou un VFI de la taille appropriée lorsqu’ils ont été à bord d’un petit bateau ou d’une petite embarcation (de moins de 6 mètres ou de 20 pieds); pour trois autres répondants sur dix (29 %), c’était habituellement le cas. Seule une très faible proportion de répondants </w:t>
      </w:r>
      <w:proofErr w:type="gramStart"/>
      <w:r>
        <w:t>affirment</w:t>
      </w:r>
      <w:proofErr w:type="gramEnd"/>
      <w:r>
        <w:t xml:space="preserve"> qu’ils n’avaient habituellement pas (4 %) ou jamais (moins de 1 %) à leur disposition un gilet de sauvetage ou un VFI de la bonne taille, et 4 % ne savent pas s’il y en avait à leur disposition.</w:t>
      </w:r>
    </w:p>
    <w:p w14:paraId="56E2EC1D" w14:textId="329CDAE9" w:rsidR="0032037F" w:rsidRPr="007A6A22" w:rsidRDefault="0032037F" w:rsidP="0032037F">
      <w:pPr>
        <w:pStyle w:val="ListBullet1"/>
      </w:pPr>
      <w:r>
        <w:t>Les plaisanciers interrogés devaient indiquer leur niveau d’accord ou de désaccord relativement à des énoncés sur les gilets de sauvetage : ils s’entendent pour dire, dans une certaine mesure, qu’ils portent toujours un gilet de sauvetage si le conducteur en porte un également (taux d’accord net de 76 %; 52 % fortement en accord) et que les personnes qui ne portent pas de gilet de sauvetage sont irresponsables (taux d’accord net de 73 %; 37 % fortement en accord). En outre, la moitié des répondants (49 %) sont fortement en accord ou plutôt en accord avec l’énoncé selon lequel les gilets de sauvetage sont inconfortables parce qu’ils sont trop encombrants. Une minorité de personnes interrogées est d’accord avec les trois autres énoncés : en effet, peu de répondants se disent mal à l’aise de porter un gilet de sauvetage lorsque personne d’autre n’en a un (32 %), affirment porter un gilet de sauvetage seulement si des enfants se trouvent à bord (15 %) ou estiment que seuls les mauvais nageurs ont besoin d’un gilet de sauvetage (8 %).</w:t>
      </w:r>
    </w:p>
    <w:p w14:paraId="5A88E814" w14:textId="3319487B" w:rsidR="0032037F" w:rsidRPr="007A6A22" w:rsidRDefault="0032037F" w:rsidP="0032037F">
      <w:pPr>
        <w:pStyle w:val="ListBullet1"/>
      </w:pPr>
      <w:r>
        <w:lastRenderedPageBreak/>
        <w:t xml:space="preserve">Neuf personnes interrogées sur dix sont d’avis (taux d’accord net de 92 %; 63 % fortement en accord) que </w:t>
      </w:r>
      <w:r>
        <w:rPr>
          <w:rFonts w:asciiTheme="minorHAnsi" w:hAnsiTheme="minorHAnsi"/>
          <w:color w:val="000000"/>
        </w:rPr>
        <w:t>le port d’un gilet de sauvetage est un aspect normal de la navigation. En ce qui a trait à l’énoncé selon lequel aucune loi n’exige le port d’un gilet de sauvetage et qu’il suffit d’en avoir un à sa disposition, les opinions sont partagées (41 % des répondants sont en accord avec l’énoncé et 45 % sont en désaccord). Seule une faible minorité de répondants se disent en accord avec deux énoncés qui sont faux, soit que le port d’un gilet de sauvetage est seulement important lorsque l’eau est froide (12 % en accord et 87 % en désaccord) et qu’il n’est pas nécessaire de porter un gilet de sauvetage si on juge que l’embarcation est sécuritaire (12 % en accord et 86 % en désaccord).</w:t>
      </w:r>
    </w:p>
    <w:p w14:paraId="513C3569" w14:textId="77777777" w:rsidR="0032037F" w:rsidRPr="007A6A22" w:rsidRDefault="0032037F" w:rsidP="0032037F">
      <w:pPr>
        <w:pStyle w:val="Para"/>
        <w:keepNext/>
        <w:rPr>
          <w:i/>
          <w:iCs/>
        </w:rPr>
      </w:pPr>
      <w:r>
        <w:rPr>
          <w:i/>
        </w:rPr>
        <w:t>Sécurité en eau froide</w:t>
      </w:r>
    </w:p>
    <w:p w14:paraId="0DD9D770" w14:textId="77777777" w:rsidR="0032037F" w:rsidRPr="007A6A22" w:rsidRDefault="0032037F" w:rsidP="0032037F">
      <w:pPr>
        <w:pStyle w:val="ListBullet1"/>
      </w:pPr>
      <w:r>
        <w:t>Plus de six personnes sur dix (63 %) ont indiqué correctement que l’eau froide (à une température inférieure à 15 °C ou 50 °F) présente un risque en toute saison. Trois sur dix (29 %) ont dit qu’elle présente un risque en hiver, et deux sur dix ont plutôt répondu qu’elle est dangereuse à l’automne (22 %) ou au printemps (21 %).</w:t>
      </w:r>
    </w:p>
    <w:p w14:paraId="792A9271" w14:textId="77777777" w:rsidR="0032037F" w:rsidRPr="007A6A22" w:rsidRDefault="0032037F" w:rsidP="0032037F">
      <w:pPr>
        <w:pStyle w:val="ListBullet1"/>
      </w:pPr>
      <w:r>
        <w:t>Près de huit répondants sur dix ont su nommer spontanément au moins une mesure que les plaisanciers devraient prendre lorsqu’ils naviguent par temps froid. Les mesures le plus souvent mentionnées sont : porter un gilet de sauvetage (20 %) et s’habiller chaudement (15 %). Les trois mesures suivantes ont été nommées par une personne sur dix : avoir des articles isothermes ou chauffants (couvertures, bouillottes, etc.) à bord (11 %), porter une combinaison isotherme (11 %), et se tenir au chaud de manière générale (11 %). Deux répondants sur dix (22 %) n’ont pas su nommer de mesure.</w:t>
      </w:r>
    </w:p>
    <w:p w14:paraId="7140E013" w14:textId="77777777" w:rsidR="0032037F" w:rsidRPr="007A6A22" w:rsidRDefault="0032037F" w:rsidP="0032037F">
      <w:pPr>
        <w:pStyle w:val="ListBullet1"/>
      </w:pPr>
      <w:r>
        <w:t>Une majorité de répondants jugent certainement vraie l’affirmation selon laquelle l’exposition à l’air froid et au vent lorsque vos vêtements sont trempés entraîne une hypothermie (58 %), et quatre personnes sur dix estiment également que les affirmations suivantes sont certainement vraies : on perd l’usage de ses doigts, de ses bras et de ses jambes dans les 10 minutes suivant l’immersion en eau froide (41 %), et le corps est en hypothermie lorsque sa température est inférieure à 35 °C (39 %). Un peu moins de quatre personnes sur dix pensent aussi qu’il est certainement vrai que l’immersion en eau froide peut paralyser les muscles instantanément (37 %). En outre, un quart (23 %) des répondants jugent certainement vrai l’énoncé selon lequel l’immersion en eau froide cause toujours de l’hypothermie, alors que c’est faux.</w:t>
      </w:r>
    </w:p>
    <w:p w14:paraId="60E12FD0" w14:textId="77777777" w:rsidR="0032037F" w:rsidRPr="007A6A22" w:rsidRDefault="0032037F" w:rsidP="0032037F">
      <w:pPr>
        <w:pStyle w:val="Para"/>
        <w:keepNext/>
        <w:rPr>
          <w:i/>
          <w:iCs/>
        </w:rPr>
      </w:pPr>
      <w:r>
        <w:rPr>
          <w:i/>
        </w:rPr>
        <w:t>Navigation avec les facultés affaiblies</w:t>
      </w:r>
    </w:p>
    <w:p w14:paraId="39F42298" w14:textId="77777777" w:rsidR="0032037F" w:rsidRPr="007A6A22" w:rsidRDefault="0032037F" w:rsidP="0032037F">
      <w:pPr>
        <w:pStyle w:val="ListBullet1"/>
      </w:pPr>
      <w:r>
        <w:t>Plus de six plaisanciers interrogés sur dix (63 %) déclarent n’avoir jamais pratiqué une activité nautique avec une personne semblant avoir les facultés affaiblies par la drogue ou l’alcool. Pour la plupart de ceux qui, au contraire, ont vécu cette situation, cela s’est généralement produit rarement (21 %), et 14 % disent que cela s’est produit fréquemment (2 %) ou à l’occasion (12 %).</w:t>
      </w:r>
    </w:p>
    <w:p w14:paraId="65DFE780" w14:textId="77777777" w:rsidR="0032037F" w:rsidRPr="007A6A22" w:rsidRDefault="0032037F" w:rsidP="0032037F">
      <w:pPr>
        <w:pStyle w:val="ListBullet1"/>
      </w:pPr>
      <w:r>
        <w:t>Les personnes ayant été témoin de navigation avec les facultés affaiblies, même si ce n’est que rarement, sont plus susceptibles de dire que la substance en cause était l’alcool (85 %), ou le cannabis (35 %). Moins d’une personne sur dix affirme qu’il s’agissait de médicaments d’ordonnance (7 %) ou de drogues illicites (6 %).</w:t>
      </w:r>
    </w:p>
    <w:p w14:paraId="59C101E0" w14:textId="77777777" w:rsidR="0032037F" w:rsidRPr="007A6A22" w:rsidRDefault="0032037F" w:rsidP="0032037F">
      <w:pPr>
        <w:pStyle w:val="ListBullet1"/>
      </w:pPr>
      <w:r>
        <w:t>Près de la moitié des répondants qui ont vu quelqu’un pratiquer une activité nautique avec les facultés affaiblies ont indiqué qu’il s’agissait du conducteur (le conducteur seulement dans 10 % des cas, et le conducteur ainsi que des personnes invitées à bord de l’embarcation dans 37 % des cas). Quatre personnes sur dix (42 %) n’ont vu que des invités à bord d’une embarcation avoir les facultés affaiblies.</w:t>
      </w:r>
    </w:p>
    <w:p w14:paraId="5C71C930" w14:textId="77777777" w:rsidR="0032037F" w:rsidRPr="007A6A22" w:rsidRDefault="0032037F" w:rsidP="0032037F">
      <w:pPr>
        <w:pStyle w:val="ListBullet1"/>
      </w:pPr>
      <w:r>
        <w:lastRenderedPageBreak/>
        <w:t xml:space="preserve">Voici les principales raisons données par les répondants afin d’expliquer pourquoi certaines personnes conduisent une embarcation même si elles ont les facultés affaiblies : ces personnes pensent qu’elles ne se feront pas prendre parce qu’il y a moins de surveillance sur les plans d’eau (19 %), ou elles croient qu’il est sécuritaire de le faire parce qu’il y a </w:t>
      </w:r>
      <w:r>
        <w:rPr>
          <w:rFonts w:asciiTheme="minorHAnsi" w:hAnsiTheme="minorHAnsi"/>
          <w:color w:val="000000"/>
        </w:rPr>
        <w:t>moins de circulation, plus d’espace de manœuvre et la vitesse est plus basse en bateau que dans un véhicule automobile (18 %). Un répondant sur dix (11 %) pense que ces personnes ne sont peut-être pas conscientes des dangers liés à la navigation avec les facultés affaiblies. Moins d’un répondant sur dix mentionne d’autres raisons, comme le fait que les gens sont idiots (8 %) ou irresponsables (7 %).</w:t>
      </w:r>
    </w:p>
    <w:p w14:paraId="144015F9" w14:textId="77777777" w:rsidR="0032037F" w:rsidRPr="007A6A22" w:rsidRDefault="0032037F" w:rsidP="0032037F">
      <w:pPr>
        <w:pStyle w:val="ListBullet1"/>
      </w:pPr>
      <w:r>
        <w:t>Les deux tiers des personnes interrogées (64 %) sont d’avis que la navigation avec facultés affaiblies est un problème grave au Canada, alors qu’une sur six (17 %) estime que ce n’est pas le cas, et deux sur dix (20 %) se sont disent incertaines à cet égard.</w:t>
      </w:r>
    </w:p>
    <w:p w14:paraId="2281CE51" w14:textId="77777777" w:rsidR="001F77D2" w:rsidRPr="007A6A22" w:rsidRDefault="001F77D2" w:rsidP="00C307F6">
      <w:pPr>
        <w:pStyle w:val="Heading3"/>
        <w:ind w:hanging="720"/>
        <w:rPr>
          <w:color w:val="auto"/>
        </w:rPr>
      </w:pPr>
      <w:r>
        <w:rPr>
          <w:color w:val="auto"/>
        </w:rPr>
        <w:t>Énoncé de neutralité politique et coordonnées</w:t>
      </w:r>
      <w:bookmarkEnd w:id="70"/>
      <w:bookmarkEnd w:id="71"/>
    </w:p>
    <w:p w14:paraId="68D4C40D" w14:textId="77777777" w:rsidR="001F77D2" w:rsidRPr="007A6A22" w:rsidRDefault="001F77D2" w:rsidP="00C307F6">
      <w:pPr>
        <w:pStyle w:val="Para"/>
        <w:keepNext/>
      </w:pPr>
      <w:r>
        <w:t>Par la présente, je certifie, en tant que cadre supérieure d’Environics, que les produits livrables sont entièrement conformes aux exigences du gouvernement du Canada en matière de neutralité politique, comme elles sont définies dans la Politique de communication du gouvernement du Canada et dans la Procédure de planification et d’attribution de marchés de services de recherche sur l’opinion publique. Plus particulièrement, les produits livrables ne font aucune mention des intentions de vote électoral, des préférences quant aux partis politiques, des positions des partis ou de l’évaluation de la performance d’un parti politique ou de son chef.</w:t>
      </w:r>
    </w:p>
    <w:p w14:paraId="5D2A0078" w14:textId="7AB5A919" w:rsidR="001F77D2" w:rsidRPr="007A6A22" w:rsidRDefault="004169D0" w:rsidP="00C307F6">
      <w:pPr>
        <w:keepNext/>
        <w:keepLines/>
        <w:spacing w:before="240"/>
        <w:jc w:val="left"/>
        <w:rPr>
          <w:rFonts w:asciiTheme="minorHAnsi" w:hAnsiTheme="minorHAnsi"/>
          <w:sz w:val="22"/>
        </w:rPr>
      </w:pPr>
      <w:r>
        <w:rPr>
          <w:rFonts w:asciiTheme="minorHAnsi" w:hAnsiTheme="minorHAnsi"/>
          <w:noProof/>
          <w:sz w:val="22"/>
        </w:rPr>
        <w:drawing>
          <wp:inline distT="0" distB="0" distL="0" distR="0" wp14:anchorId="20EB531F" wp14:editId="607D8548">
            <wp:extent cx="1309255" cy="360045"/>
            <wp:effectExtent l="0" t="0" r="5715" b="1905"/>
            <wp:docPr id="7" name="Picture 7" descr="Sarah Roberton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Sarah Roberton (signature)"/>
                    <pic:cNvPicPr/>
                  </pic:nvPicPr>
                  <pic:blipFill>
                    <a:blip r:embed="rId26">
                      <a:extLst>
                        <a:ext uri="{28A0092B-C50C-407E-A947-70E740481C1C}">
                          <a14:useLocalDpi xmlns:a14="http://schemas.microsoft.com/office/drawing/2010/main" val="0"/>
                        </a:ext>
                      </a:extLst>
                    </a:blip>
                    <a:stretch>
                      <a:fillRect/>
                    </a:stretch>
                  </pic:blipFill>
                  <pic:spPr>
                    <a:xfrm>
                      <a:off x="0" y="0"/>
                      <a:ext cx="1318411" cy="362563"/>
                    </a:xfrm>
                    <a:prstGeom prst="rect">
                      <a:avLst/>
                    </a:prstGeom>
                  </pic:spPr>
                </pic:pic>
              </a:graphicData>
            </a:graphic>
          </wp:inline>
        </w:drawing>
      </w:r>
      <w:r>
        <w:rPr>
          <w:rFonts w:asciiTheme="minorHAnsi" w:hAnsiTheme="minorHAnsi"/>
          <w:sz w:val="22"/>
        </w:rPr>
        <w:br/>
        <w:t>Sarah Roberton</w:t>
      </w:r>
    </w:p>
    <w:p w14:paraId="2F60EE63" w14:textId="5CF7F9A7" w:rsidR="001F77D2" w:rsidRPr="007A6A22" w:rsidRDefault="00271725" w:rsidP="00C307F6">
      <w:pPr>
        <w:keepNext/>
        <w:keepLines/>
        <w:jc w:val="left"/>
        <w:rPr>
          <w:rFonts w:asciiTheme="minorHAnsi" w:hAnsiTheme="minorHAnsi"/>
          <w:sz w:val="22"/>
        </w:rPr>
      </w:pPr>
      <w:r>
        <w:rPr>
          <w:rFonts w:asciiTheme="minorHAnsi" w:hAnsiTheme="minorHAnsi"/>
          <w:sz w:val="22"/>
        </w:rPr>
        <w:t>Vice-présidente, Affaires publiques</w:t>
      </w:r>
    </w:p>
    <w:p w14:paraId="34A609EE" w14:textId="77777777" w:rsidR="001F77D2" w:rsidRPr="008C1A55" w:rsidRDefault="001F77D2" w:rsidP="00C307F6">
      <w:pPr>
        <w:keepNext/>
        <w:keepLines/>
        <w:jc w:val="left"/>
        <w:rPr>
          <w:rFonts w:asciiTheme="minorHAnsi" w:hAnsiTheme="minorHAnsi"/>
          <w:sz w:val="22"/>
          <w:lang w:val="en-CA"/>
        </w:rPr>
      </w:pPr>
      <w:r w:rsidRPr="008C1A55">
        <w:rPr>
          <w:rFonts w:asciiTheme="minorHAnsi" w:hAnsiTheme="minorHAnsi"/>
          <w:sz w:val="22"/>
          <w:lang w:val="en-CA"/>
        </w:rPr>
        <w:t>Environics Research Group</w:t>
      </w:r>
    </w:p>
    <w:p w14:paraId="60D7D19E" w14:textId="66ED5490" w:rsidR="001F77D2" w:rsidRPr="008C1A55" w:rsidRDefault="00C513F1" w:rsidP="00C307F6">
      <w:pPr>
        <w:keepNext/>
        <w:keepLines/>
        <w:jc w:val="left"/>
        <w:rPr>
          <w:rFonts w:asciiTheme="minorHAnsi" w:hAnsiTheme="minorHAnsi"/>
          <w:sz w:val="22"/>
          <w:lang w:val="en-CA"/>
        </w:rPr>
      </w:pPr>
      <w:hyperlink r:id="rId27" w:history="1">
        <w:r w:rsidR="007A6A22" w:rsidRPr="008C1A55">
          <w:rPr>
            <w:rStyle w:val="Hyperlink"/>
            <w:rFonts w:asciiTheme="minorHAnsi" w:hAnsiTheme="minorHAnsi"/>
            <w:color w:val="auto"/>
            <w:sz w:val="22"/>
            <w:lang w:val="en-CA"/>
          </w:rPr>
          <w:t>sarah.roberton@environics.ca</w:t>
        </w:r>
      </w:hyperlink>
    </w:p>
    <w:p w14:paraId="5291724A" w14:textId="102E9F2C" w:rsidR="001F77D2" w:rsidRPr="007A6A22" w:rsidRDefault="001F77D2" w:rsidP="00142C9D">
      <w:pPr>
        <w:keepNext/>
        <w:keepLines/>
        <w:jc w:val="left"/>
        <w:rPr>
          <w:rFonts w:asciiTheme="minorHAnsi" w:hAnsiTheme="minorHAnsi"/>
          <w:sz w:val="22"/>
        </w:rPr>
      </w:pPr>
      <w:r>
        <w:rPr>
          <w:rFonts w:asciiTheme="minorHAnsi" w:hAnsiTheme="minorHAnsi"/>
          <w:sz w:val="22"/>
        </w:rPr>
        <w:t>613-699-6884</w:t>
      </w:r>
    </w:p>
    <w:p w14:paraId="10CA7A9E" w14:textId="77777777" w:rsidR="003B3622" w:rsidRPr="007A6A22" w:rsidRDefault="003B3622" w:rsidP="005F00A9">
      <w:pPr>
        <w:pStyle w:val="Para"/>
      </w:pPr>
      <w:r>
        <w:rPr>
          <w:b/>
        </w:rPr>
        <w:t>Nom du fournisseur :</w:t>
      </w:r>
      <w:r>
        <w:t xml:space="preserve"> Environics </w:t>
      </w:r>
      <w:proofErr w:type="spellStart"/>
      <w:r>
        <w:t>Research</w:t>
      </w:r>
      <w:proofErr w:type="spellEnd"/>
      <w:r>
        <w:t xml:space="preserve"> Group</w:t>
      </w:r>
    </w:p>
    <w:p w14:paraId="10CA7A9F" w14:textId="07ACC47A" w:rsidR="003B3622" w:rsidRPr="007A6A22" w:rsidRDefault="003B3622" w:rsidP="005F00A9">
      <w:pPr>
        <w:pStyle w:val="Para"/>
      </w:pPr>
      <w:r>
        <w:t>Numéro de contrat de TPSGC : T8053-210136/001/CY</w:t>
      </w:r>
    </w:p>
    <w:p w14:paraId="78E6B5BD" w14:textId="4A8ECFFA" w:rsidR="004344BF" w:rsidRPr="007A6A22" w:rsidRDefault="005A67BF" w:rsidP="004344BF">
      <w:pPr>
        <w:jc w:val="left"/>
        <w:rPr>
          <w:rFonts w:ascii="Calibri" w:hAnsi="Calibri" w:cs="Calibri"/>
          <w:bCs/>
          <w:sz w:val="22"/>
          <w:szCs w:val="22"/>
        </w:rPr>
      </w:pPr>
      <w:r>
        <w:rPr>
          <w:rFonts w:ascii="Calibri" w:hAnsi="Calibri"/>
          <w:sz w:val="22"/>
        </w:rPr>
        <w:t>Date du contrat initial : 2021-12-03</w:t>
      </w:r>
    </w:p>
    <w:p w14:paraId="622138C5" w14:textId="39D20988" w:rsidR="004801B6" w:rsidRPr="007A6A22" w:rsidRDefault="004A3F4E" w:rsidP="005F00A9">
      <w:pPr>
        <w:pStyle w:val="Para"/>
        <w:rPr>
          <w:u w:val="single"/>
        </w:rPr>
      </w:pPr>
      <w:r>
        <w:t xml:space="preserve">Pour de plus amples renseignements, veuillez écrire à </w:t>
      </w:r>
      <w:hyperlink r:id="rId28" w:history="1">
        <w:r>
          <w:rPr>
            <w:rStyle w:val="Hyperlink"/>
            <w:color w:val="auto"/>
          </w:rPr>
          <w:t>TC.Publicopinion-Opinionpublique.TC@tc.gc.ca</w:t>
        </w:r>
      </w:hyperlink>
      <w:r>
        <w:t>.</w:t>
      </w:r>
    </w:p>
    <w:p w14:paraId="10CA7AA1" w14:textId="73C9AE62" w:rsidR="004801B6" w:rsidRPr="007A6A22" w:rsidRDefault="004801B6" w:rsidP="005F00A9">
      <w:pPr>
        <w:pStyle w:val="Para"/>
        <w:sectPr w:rsidR="004801B6" w:rsidRPr="007A6A22" w:rsidSect="00B93546">
          <w:headerReference w:type="default" r:id="rId29"/>
          <w:footerReference w:type="default" r:id="rId30"/>
          <w:pgSz w:w="12240" w:h="15840" w:code="1"/>
          <w:pgMar w:top="1195" w:right="1170" w:bottom="1080" w:left="990" w:header="720" w:footer="662" w:gutter="0"/>
          <w:pgNumType w:fmt="lowerRoman" w:start="1"/>
          <w:cols w:space="720"/>
          <w:docGrid w:linePitch="354"/>
        </w:sectPr>
      </w:pPr>
    </w:p>
    <w:p w14:paraId="10CA7AA2" w14:textId="77777777" w:rsidR="00E3630E" w:rsidRPr="007A6A22" w:rsidRDefault="00436644" w:rsidP="00C307F6">
      <w:pPr>
        <w:pStyle w:val="Heading1"/>
      </w:pPr>
      <w:bookmarkStart w:id="72" w:name="_Toc369789830"/>
      <w:bookmarkStart w:id="73" w:name="_Toc104275928"/>
      <w:r>
        <w:lastRenderedPageBreak/>
        <w:t>Introduction</w:t>
      </w:r>
      <w:bookmarkEnd w:id="72"/>
      <w:bookmarkEnd w:id="73"/>
    </w:p>
    <w:p w14:paraId="10CA7AA3" w14:textId="77777777" w:rsidR="001F6314" w:rsidRPr="007A6A22" w:rsidRDefault="001F6314" w:rsidP="00705803">
      <w:pPr>
        <w:pStyle w:val="Heading3"/>
        <w:numPr>
          <w:ilvl w:val="0"/>
          <w:numId w:val="39"/>
        </w:numPr>
        <w:ind w:hanging="720"/>
        <w:rPr>
          <w:color w:val="auto"/>
        </w:rPr>
      </w:pPr>
      <w:bookmarkStart w:id="74" w:name="_Toc477691264"/>
      <w:bookmarkStart w:id="75" w:name="_Toc477790117"/>
      <w:bookmarkStart w:id="76" w:name="_Toc478039676"/>
      <w:bookmarkStart w:id="77" w:name="_Toc509164471"/>
      <w:bookmarkStart w:id="78" w:name="_Toc510013464"/>
      <w:bookmarkStart w:id="79" w:name="_Toc517860326"/>
      <w:bookmarkStart w:id="80" w:name="_Toc518908343"/>
      <w:bookmarkEnd w:id="51"/>
      <w:r>
        <w:rPr>
          <w:color w:val="auto"/>
        </w:rPr>
        <w:t>Contexte</w:t>
      </w:r>
      <w:bookmarkEnd w:id="74"/>
      <w:bookmarkEnd w:id="75"/>
      <w:bookmarkEnd w:id="76"/>
      <w:bookmarkEnd w:id="77"/>
      <w:bookmarkEnd w:id="78"/>
      <w:bookmarkEnd w:id="79"/>
      <w:bookmarkEnd w:id="80"/>
    </w:p>
    <w:p w14:paraId="120004BE" w14:textId="6C4627D8" w:rsidR="004E0770" w:rsidRPr="007A6A22" w:rsidRDefault="004E0770" w:rsidP="005F00A9">
      <w:pPr>
        <w:pStyle w:val="Body10"/>
      </w:pPr>
      <w:bookmarkStart w:id="81" w:name="_Toc477691265"/>
      <w:bookmarkStart w:id="82" w:name="_Toc477790118"/>
      <w:bookmarkStart w:id="83" w:name="_Toc478039677"/>
      <w:bookmarkStart w:id="84" w:name="_Toc509164472"/>
      <w:bookmarkStart w:id="85" w:name="_Toc510013465"/>
      <w:bookmarkStart w:id="86" w:name="_Toc517860327"/>
      <w:bookmarkStart w:id="87" w:name="_Toc518908344"/>
      <w:r>
        <w:t>On estime qu’environ 12,4 millions d’adultes canadiens s’adonnent à la navigation de plaisance chaque année. Comme les coûts associés à certaines activités nautiques sont plutôt faibles et que le pays regorge de plans d’eau à explorer, il n’est pas surprenant que la navigation de plaisance soit un passe-temps populaire. Sa popularité a d’ailleurs considérablement augmenté au cours de la dernière année, la pandémie de COVID-19 poussant les gens à découvrir de nouvelles façons de profiter du plein air.</w:t>
      </w:r>
    </w:p>
    <w:p w14:paraId="25C2AED0" w14:textId="452EDED6" w:rsidR="004E0770" w:rsidRPr="007A6A22" w:rsidRDefault="009106EA" w:rsidP="005F00A9">
      <w:pPr>
        <w:pStyle w:val="Body10"/>
      </w:pPr>
      <w:r>
        <w:t xml:space="preserve">Malgré la forte proportion de Canadiens qui pratiquent la navigation de plaisance, peu de recherches ont été menées sur la sécurité nautique au Canada. Les sources nationales de données en la matière sont également peu nombreuses. </w:t>
      </w:r>
      <w:bookmarkStart w:id="88" w:name="_Hlk98833329"/>
      <w:r>
        <w:t xml:space="preserve">De nouvelles recherches sont nécessaires pour veiller à ce que le ministère des Transports se concentre sur des enjeux qui touchent directement les Canadiens. </w:t>
      </w:r>
      <w:bookmarkEnd w:id="88"/>
      <w:r>
        <w:t>Les rares données accessibles sur le sujet montrent que 34 % des décès causés par l’immersion en eau froide surviennent lors de la navigation de plaisance (Croix-Rouge canadienne, 2020). En ayant à sa disposition des données exhaustives, Transports Canada peut travailler à réduire le nombre de décès liés à la navigation de plaisance et à améliorer divers aspects de la sécurité nautique.</w:t>
      </w:r>
    </w:p>
    <w:p w14:paraId="10CA7AA5" w14:textId="77777777" w:rsidR="001F6314" w:rsidRPr="007A6A22" w:rsidRDefault="001F6314" w:rsidP="004E0770">
      <w:pPr>
        <w:pStyle w:val="Heading3"/>
        <w:ind w:hanging="720"/>
        <w:rPr>
          <w:color w:val="auto"/>
        </w:rPr>
      </w:pPr>
      <w:r>
        <w:rPr>
          <w:color w:val="auto"/>
        </w:rPr>
        <w:t>Motifs et objectifs de l’étude</w:t>
      </w:r>
      <w:bookmarkEnd w:id="81"/>
      <w:bookmarkEnd w:id="82"/>
      <w:bookmarkEnd w:id="83"/>
      <w:bookmarkEnd w:id="84"/>
      <w:bookmarkEnd w:id="85"/>
      <w:bookmarkEnd w:id="86"/>
      <w:bookmarkEnd w:id="87"/>
    </w:p>
    <w:p w14:paraId="3D68CC38" w14:textId="5146877D" w:rsidR="00D153CF" w:rsidRPr="007A6A22" w:rsidRDefault="00D153CF" w:rsidP="005F00A9">
      <w:pPr>
        <w:pStyle w:val="Para"/>
      </w:pPr>
      <w:bookmarkStart w:id="89" w:name="_Toc477691266"/>
      <w:bookmarkStart w:id="90" w:name="_Toc477790119"/>
      <w:bookmarkStart w:id="91" w:name="_Toc478039678"/>
      <w:bookmarkStart w:id="92" w:name="_Toc509164473"/>
      <w:bookmarkStart w:id="93" w:name="_Toc510013466"/>
      <w:bookmarkStart w:id="94" w:name="_Toc517860328"/>
      <w:bookmarkStart w:id="95" w:name="_Toc518908345"/>
      <w:r>
        <w:t>La recherche sur la navigation de plaisance au Canada est nécessaire pour cibler adéquatement les efforts de communication, de sensibilisation et d’éducation en matière de sécurité nautique. Le Bureau de la sécurité nautique a besoin de données pour mieux cerner les caractéristiques démographiques des plaisanciers canadiens, les problèmes de sécurité liés aux types d’embarcations utilisés, le niveau de connaissances au sujet des règlements et des enjeux de sécurité, et les sources auxquelles les plaisanciers ont recours pour s’informer sur la sécurité nautique.</w:t>
      </w:r>
    </w:p>
    <w:p w14:paraId="6A309B1C" w14:textId="562EBB5E" w:rsidR="00AA3A5C" w:rsidRPr="007A6A22" w:rsidRDefault="00AA3A5C" w:rsidP="005F00A9">
      <w:pPr>
        <w:pStyle w:val="Para"/>
      </w:pPr>
      <w:r>
        <w:t>Transports Canada (TC) cherche à évaluer les connaissances et les habitudes des Canadiens en ce qui concerne</w:t>
      </w:r>
      <w:bookmarkStart w:id="96" w:name="_Hlk98833484"/>
      <w:r>
        <w:t xml:space="preserve"> cinq principaux enjeux : l’utilisation de gilets de sauvetage et de vêtements de flottaison individuels (VFI); les risques associés à l’immersion en eau froide; les dangers de la navigation avec les facultés affaiblies; et l’importance de détenir un permis d’embarcation de plaisance.</w:t>
      </w:r>
    </w:p>
    <w:p w14:paraId="65BB6CEB" w14:textId="77777777" w:rsidR="00AA3A5C" w:rsidRPr="007A6A22" w:rsidRDefault="00AA3A5C" w:rsidP="005F00A9">
      <w:pPr>
        <w:pStyle w:val="Para"/>
      </w:pPr>
      <w:r>
        <w:t>Le projet de recherche aidera TC à :</w:t>
      </w:r>
    </w:p>
    <w:p w14:paraId="624E54DA" w14:textId="77777777" w:rsidR="00AA3A5C" w:rsidRPr="007A6A22" w:rsidRDefault="00AA3A5C" w:rsidP="007871C7">
      <w:pPr>
        <w:pStyle w:val="BulletIndent"/>
        <w:tabs>
          <w:tab w:val="clear" w:pos="720"/>
          <w:tab w:val="num" w:pos="360"/>
        </w:tabs>
        <w:ind w:left="360"/>
      </w:pPr>
      <w:r>
        <w:t>Mieux connaître les profils des plaisanciers et cibler plus efficacement ses efforts de communication;</w:t>
      </w:r>
    </w:p>
    <w:p w14:paraId="721A1518" w14:textId="77777777" w:rsidR="00AA3A5C" w:rsidRPr="007A6A22" w:rsidRDefault="00AA3A5C" w:rsidP="007871C7">
      <w:pPr>
        <w:pStyle w:val="BulletIndent"/>
        <w:tabs>
          <w:tab w:val="clear" w:pos="720"/>
          <w:tab w:val="num" w:pos="360"/>
        </w:tabs>
        <w:ind w:left="360"/>
      </w:pPr>
      <w:r>
        <w:t>Évaluer la compréhension à l’égard de la sécurité nautique;</w:t>
      </w:r>
    </w:p>
    <w:p w14:paraId="6DA83B1E" w14:textId="77777777" w:rsidR="00AA3A5C" w:rsidRPr="007A6A22" w:rsidRDefault="00AA3A5C" w:rsidP="007871C7">
      <w:pPr>
        <w:pStyle w:val="BulletIndent"/>
        <w:tabs>
          <w:tab w:val="clear" w:pos="720"/>
          <w:tab w:val="num" w:pos="360"/>
        </w:tabs>
        <w:ind w:left="360"/>
      </w:pPr>
      <w:r>
        <w:t>Déceler les pistes de diffusion et d’amélioration des communications et du matériel éducatif destinés aux Canadiens en ce qui a trait aux cinq principaux domaines d’intérêt.</w:t>
      </w:r>
    </w:p>
    <w:p w14:paraId="69F0E269" w14:textId="77777777" w:rsidR="00AA3A5C" w:rsidRPr="007A6A22" w:rsidRDefault="00AA3A5C" w:rsidP="007871C7">
      <w:pPr>
        <w:pStyle w:val="Para"/>
        <w:rPr>
          <w:rFonts w:eastAsia="Arial"/>
        </w:rPr>
      </w:pPr>
      <w:r>
        <w:t>Les résultats de la recherche constitueront des données de référence à partir desquelles pourront être établis des renseignements comparatifs dans le cadre d’études futures sur les connaissances des Canadiens à l’égard de la sécurité nautique. Les données recueillies permettront également au Bureau de la sécurité nautique (BSN) d’orienter ses efforts de communication, de sensibilisation et d’éducation en matière de sécurité pour 2022 et au-delà.</w:t>
      </w:r>
    </w:p>
    <w:bookmarkEnd w:id="96"/>
    <w:p w14:paraId="10CA7AAD" w14:textId="77777777" w:rsidR="003B3622" w:rsidRPr="007A6A22" w:rsidRDefault="003B3622" w:rsidP="007871C7">
      <w:pPr>
        <w:pStyle w:val="Heading3"/>
        <w:ind w:hanging="720"/>
        <w:rPr>
          <w:color w:val="auto"/>
        </w:rPr>
      </w:pPr>
      <w:r>
        <w:rPr>
          <w:color w:val="auto"/>
        </w:rPr>
        <w:lastRenderedPageBreak/>
        <w:t>Rapport</w:t>
      </w:r>
      <w:bookmarkEnd w:id="89"/>
      <w:bookmarkEnd w:id="90"/>
      <w:bookmarkEnd w:id="91"/>
      <w:bookmarkEnd w:id="92"/>
      <w:bookmarkEnd w:id="93"/>
      <w:bookmarkEnd w:id="94"/>
      <w:bookmarkEnd w:id="95"/>
    </w:p>
    <w:p w14:paraId="4F73D3EE" w14:textId="0B9556AB" w:rsidR="00425670" w:rsidRPr="007A6A22" w:rsidRDefault="003B3622" w:rsidP="00F6788E">
      <w:pPr>
        <w:pStyle w:val="Para"/>
        <w:rPr>
          <w:b/>
          <w:bCs w:val="0"/>
          <w:i/>
          <w:iCs/>
        </w:rPr>
      </w:pPr>
      <w:r>
        <w:t>Le présent rapport commence par un résumé analytique exposant les principales constatations et conclusions de l’étude, suivi d’une analyse détaillée des résultats. Une description exhaustive de la méthodologie utilisée pour mener à bien cette recherche est présentée à l’annexe A, tandis que l’instrument de recherche se trouve à l’annexe B.</w:t>
      </w:r>
      <w:r>
        <w:br/>
      </w:r>
      <w:r>
        <w:rPr>
          <w:b/>
          <w:i/>
        </w:rPr>
        <w:t>Remarque : Il se peut que la somme des colonnes et des rangées ne soit pas égale à 100 % en raison de l’arrondissement ou des mentions multiples. Lorsque la taille de l’échantillon n’est pas indiquée, c’est qu’il s’agit de l’échantillon total.</w:t>
      </w:r>
    </w:p>
    <w:p w14:paraId="10CA7AAF" w14:textId="77777777" w:rsidR="00765F7D" w:rsidRPr="007A6A22" w:rsidRDefault="00765F7D" w:rsidP="005F00A9">
      <w:pPr>
        <w:pStyle w:val="Para"/>
        <w:sectPr w:rsidR="00765F7D" w:rsidRPr="007A6A22" w:rsidSect="00F6788E">
          <w:headerReference w:type="even" r:id="rId31"/>
          <w:footerReference w:type="even" r:id="rId32"/>
          <w:footerReference w:type="default" r:id="rId33"/>
          <w:headerReference w:type="first" r:id="rId34"/>
          <w:footerReference w:type="first" r:id="rId35"/>
          <w:pgSz w:w="12240" w:h="15840" w:code="1"/>
          <w:pgMar w:top="1195" w:right="1170" w:bottom="1350" w:left="990" w:header="605" w:footer="602" w:gutter="0"/>
          <w:pgNumType w:start="1"/>
          <w:cols w:space="720"/>
          <w:docGrid w:linePitch="354"/>
        </w:sectPr>
      </w:pPr>
    </w:p>
    <w:p w14:paraId="10CA7AB0" w14:textId="77777777" w:rsidR="00533D30" w:rsidRPr="007A6A22" w:rsidRDefault="00533D30" w:rsidP="00C307F6">
      <w:pPr>
        <w:pStyle w:val="Heading1"/>
      </w:pPr>
      <w:bookmarkStart w:id="97" w:name="_Toc104275929"/>
      <w:bookmarkStart w:id="98" w:name="_Toc405383199"/>
      <w:r>
        <w:lastRenderedPageBreak/>
        <w:t>Constatations détaillées</w:t>
      </w:r>
      <w:bookmarkEnd w:id="97"/>
    </w:p>
    <w:p w14:paraId="10CA7AB1" w14:textId="3F45558E" w:rsidR="0011471D" w:rsidRPr="007A6A22" w:rsidRDefault="00F3524F" w:rsidP="00CB3E61">
      <w:pPr>
        <w:pStyle w:val="Heading2"/>
        <w:rPr>
          <w:color w:val="auto"/>
        </w:rPr>
      </w:pPr>
      <w:bookmarkStart w:id="99" w:name="_Toc104275930"/>
      <w:r>
        <w:rPr>
          <w:color w:val="auto"/>
        </w:rPr>
        <w:t>Caractéristiques des embarcations</w:t>
      </w:r>
      <w:bookmarkEnd w:id="99"/>
    </w:p>
    <w:p w14:paraId="10CA7AB3" w14:textId="736092AD" w:rsidR="00FA45C9" w:rsidRPr="007A6A22" w:rsidRDefault="00FA197A" w:rsidP="00F3524F">
      <w:pPr>
        <w:pStyle w:val="Heading3"/>
        <w:numPr>
          <w:ilvl w:val="0"/>
          <w:numId w:val="30"/>
        </w:numPr>
        <w:ind w:hanging="720"/>
        <w:rPr>
          <w:color w:val="auto"/>
        </w:rPr>
      </w:pPr>
      <w:r>
        <w:rPr>
          <w:color w:val="auto"/>
        </w:rPr>
        <w:t>Présence à bord d’une embarcation (au cours de la dernière année ou de celle à venir)</w:t>
      </w:r>
    </w:p>
    <w:p w14:paraId="5AE7E7D7" w14:textId="50DF209F" w:rsidR="002357E0" w:rsidRPr="007A6A22" w:rsidRDefault="002357E0" w:rsidP="00E52488">
      <w:pPr>
        <w:pStyle w:val="Headline"/>
      </w:pPr>
      <w:r>
        <w:t>Les Canadiens sont environ deux fois plus susceptibles d’être un invité que d’être un conducteur à bord d’une embarcation de plaisance.</w:t>
      </w:r>
    </w:p>
    <w:p w14:paraId="10CA7AB5" w14:textId="1804F513" w:rsidR="00FB0044" w:rsidRPr="007A6A22" w:rsidRDefault="00FA197A" w:rsidP="005F00A9">
      <w:pPr>
        <w:pStyle w:val="Para"/>
      </w:pPr>
      <w:bookmarkStart w:id="100" w:name="_Hlk98833570"/>
      <w:r>
        <w:rPr>
          <w:shd w:val="clear" w:color="auto" w:fill="FFFFFF"/>
        </w:rPr>
        <w:t xml:space="preserve">Pour être admissible au sondage, les répondants devaient être des adultes canadiens s’étant trouvés à bord d’un bateau ou d’un autre type d’embarcation de plaisance comme conducteurs ou invités au cours de la dernière année, ou ayant l’intention de l’être au cours de la prochaine année. </w:t>
      </w:r>
      <w:bookmarkEnd w:id="100"/>
      <w:r>
        <w:rPr>
          <w:shd w:val="clear" w:color="auto" w:fill="FFFFFF"/>
        </w:rPr>
        <w:t>Dans leur ensemble, plus du tiers des répondants (36 %) ont été ou seront des conducteurs d’embarcations (en tant que conducteur uniquement ou en tant que conducteur et invité), tandis que près des deux tiers (64 %) ont été ou seront invités à bord d’une embarcation.</w:t>
      </w:r>
    </w:p>
    <w:p w14:paraId="202E3217" w14:textId="565A080C" w:rsidR="00AD54E7" w:rsidRPr="007A6A22" w:rsidRDefault="006C226B" w:rsidP="00543D8C">
      <w:pPr>
        <w:pStyle w:val="ExhibitTitle"/>
      </w:pPr>
      <w:r>
        <w:t>Type de plaisancier (conducteur ou invité)</w:t>
      </w:r>
    </w:p>
    <w:tbl>
      <w:tblPr>
        <w:tblStyle w:val="TableGrid"/>
        <w:tblW w:w="10045" w:type="dxa"/>
        <w:jc w:val="center"/>
        <w:tblLayout w:type="fixed"/>
        <w:tblLook w:val="04A0" w:firstRow="1" w:lastRow="0" w:firstColumn="1" w:lastColumn="0" w:noHBand="0" w:noVBand="1"/>
      </w:tblPr>
      <w:tblGrid>
        <w:gridCol w:w="3240"/>
        <w:gridCol w:w="1361"/>
        <w:gridCol w:w="1361"/>
        <w:gridCol w:w="1361"/>
        <w:gridCol w:w="1361"/>
        <w:gridCol w:w="1361"/>
      </w:tblGrid>
      <w:tr w:rsidR="00CA3E7D" w:rsidRPr="007A6A22" w14:paraId="7528B382" w14:textId="77777777" w:rsidTr="00F11109">
        <w:trPr>
          <w:trHeight w:val="288"/>
          <w:jc w:val="center"/>
        </w:trPr>
        <w:tc>
          <w:tcPr>
            <w:tcW w:w="3240" w:type="dxa"/>
            <w:tcBorders>
              <w:right w:val="single" w:sz="12" w:space="0" w:color="auto"/>
            </w:tcBorders>
            <w:vAlign w:val="center"/>
          </w:tcPr>
          <w:p w14:paraId="75FC7737" w14:textId="46254E00" w:rsidR="00CA3E7D" w:rsidRPr="007A6A22" w:rsidRDefault="00CA3E7D" w:rsidP="007D3A55">
            <w:pPr>
              <w:pStyle w:val="Para"/>
              <w:spacing w:before="0" w:after="0"/>
              <w:rPr>
                <w:b/>
                <w:bCs w:val="0"/>
                <w:sz w:val="20"/>
                <w:szCs w:val="20"/>
              </w:rPr>
            </w:pPr>
            <w:r>
              <w:rPr>
                <w:b/>
              </w:rPr>
              <w:t>Présence à bord d’une embarcation</w:t>
            </w:r>
          </w:p>
        </w:tc>
        <w:tc>
          <w:tcPr>
            <w:tcW w:w="1361" w:type="dxa"/>
            <w:tcBorders>
              <w:left w:val="single" w:sz="12" w:space="0" w:color="auto"/>
              <w:right w:val="single" w:sz="12" w:space="0" w:color="auto"/>
            </w:tcBorders>
            <w:noWrap/>
            <w:vAlign w:val="center"/>
          </w:tcPr>
          <w:p w14:paraId="71767D4D" w14:textId="1DEF3F57" w:rsidR="00CA3E7D" w:rsidRPr="007A6A22" w:rsidRDefault="00CA3E7D" w:rsidP="00586493">
            <w:pPr>
              <w:pStyle w:val="Para"/>
              <w:spacing w:before="0" w:after="0"/>
              <w:jc w:val="center"/>
              <w:rPr>
                <w:b/>
                <w:bCs w:val="0"/>
                <w:sz w:val="20"/>
                <w:szCs w:val="20"/>
              </w:rPr>
            </w:pPr>
            <w:r>
              <w:rPr>
                <w:b/>
              </w:rPr>
              <w:t>Conducteur (net)</w:t>
            </w:r>
          </w:p>
        </w:tc>
        <w:tc>
          <w:tcPr>
            <w:tcW w:w="1361" w:type="dxa"/>
            <w:tcBorders>
              <w:left w:val="single" w:sz="12" w:space="0" w:color="auto"/>
            </w:tcBorders>
            <w:vAlign w:val="center"/>
          </w:tcPr>
          <w:p w14:paraId="710715AA" w14:textId="41152793" w:rsidR="00CA3E7D" w:rsidRPr="007A6A22" w:rsidRDefault="00CA3E7D" w:rsidP="00586493">
            <w:pPr>
              <w:keepNext/>
              <w:keepLines/>
              <w:rPr>
                <w:rFonts w:ascii="Calibri" w:hAnsi="Calibri" w:cs="Calibri"/>
                <w:b/>
                <w:bCs/>
                <w:sz w:val="22"/>
                <w:szCs w:val="22"/>
              </w:rPr>
            </w:pPr>
            <w:r>
              <w:rPr>
                <w:rFonts w:ascii="Calibri" w:hAnsi="Calibri"/>
                <w:b/>
                <w:sz w:val="22"/>
              </w:rPr>
              <w:t>Conducteur uniquement</w:t>
            </w:r>
          </w:p>
        </w:tc>
        <w:tc>
          <w:tcPr>
            <w:tcW w:w="1361" w:type="dxa"/>
            <w:vAlign w:val="center"/>
          </w:tcPr>
          <w:p w14:paraId="3DB75BE6" w14:textId="2950AD1F" w:rsidR="00CA3E7D" w:rsidRPr="007A6A22" w:rsidRDefault="00CA3E7D" w:rsidP="00586493">
            <w:pPr>
              <w:keepNext/>
              <w:keepLines/>
              <w:rPr>
                <w:rFonts w:ascii="Calibri" w:hAnsi="Calibri" w:cs="Calibri"/>
                <w:b/>
                <w:bCs/>
                <w:sz w:val="22"/>
                <w:szCs w:val="22"/>
              </w:rPr>
            </w:pPr>
            <w:r>
              <w:rPr>
                <w:rFonts w:ascii="Calibri" w:hAnsi="Calibri"/>
                <w:b/>
                <w:sz w:val="22"/>
              </w:rPr>
              <w:t>Conducteur et invité</w:t>
            </w:r>
          </w:p>
        </w:tc>
        <w:tc>
          <w:tcPr>
            <w:tcW w:w="1361" w:type="dxa"/>
            <w:vAlign w:val="center"/>
          </w:tcPr>
          <w:p w14:paraId="69B1EAC8" w14:textId="6C741E32" w:rsidR="00CA3E7D" w:rsidRPr="007A6A22" w:rsidRDefault="00CA3E7D" w:rsidP="00586493">
            <w:pPr>
              <w:keepNext/>
              <w:keepLines/>
              <w:rPr>
                <w:rFonts w:ascii="Calibri" w:hAnsi="Calibri" w:cs="Calibri"/>
                <w:b/>
                <w:bCs/>
                <w:sz w:val="22"/>
                <w:szCs w:val="22"/>
              </w:rPr>
            </w:pPr>
            <w:r>
              <w:rPr>
                <w:rFonts w:ascii="Calibri" w:hAnsi="Calibri"/>
                <w:b/>
                <w:sz w:val="22"/>
              </w:rPr>
              <w:t>Invité</w:t>
            </w:r>
            <w:r>
              <w:rPr>
                <w:rFonts w:ascii="Calibri" w:hAnsi="Calibri"/>
                <w:b/>
                <w:sz w:val="22"/>
              </w:rPr>
              <w:br/>
              <w:t>uniquement</w:t>
            </w:r>
          </w:p>
        </w:tc>
        <w:tc>
          <w:tcPr>
            <w:tcW w:w="1361" w:type="dxa"/>
            <w:vAlign w:val="center"/>
          </w:tcPr>
          <w:p w14:paraId="43DC4053" w14:textId="557D61FF" w:rsidR="00CA3E7D" w:rsidRPr="007A6A22" w:rsidRDefault="00CA3E7D" w:rsidP="00586493">
            <w:pPr>
              <w:keepNext/>
              <w:keepLines/>
              <w:rPr>
                <w:rFonts w:ascii="Calibri" w:hAnsi="Calibri" w:cs="Calibri"/>
                <w:b/>
                <w:bCs/>
                <w:sz w:val="22"/>
                <w:szCs w:val="22"/>
              </w:rPr>
            </w:pPr>
            <w:r>
              <w:rPr>
                <w:rFonts w:ascii="Calibri" w:hAnsi="Calibri"/>
                <w:b/>
                <w:sz w:val="22"/>
              </w:rPr>
              <w:t>Ni l’un ni l’autre</w:t>
            </w:r>
          </w:p>
        </w:tc>
      </w:tr>
      <w:tr w:rsidR="00CA3E7D" w:rsidRPr="007A6A22" w14:paraId="45ECB4D1" w14:textId="57CF977F" w:rsidTr="00F11109">
        <w:trPr>
          <w:trHeight w:val="288"/>
          <w:jc w:val="center"/>
        </w:trPr>
        <w:tc>
          <w:tcPr>
            <w:tcW w:w="3240" w:type="dxa"/>
            <w:tcBorders>
              <w:right w:val="single" w:sz="12" w:space="0" w:color="auto"/>
            </w:tcBorders>
            <w:vAlign w:val="center"/>
            <w:hideMark/>
          </w:tcPr>
          <w:p w14:paraId="6034615C" w14:textId="6D6A5572" w:rsidR="00CA3E7D" w:rsidRPr="007A6A22" w:rsidRDefault="00CA3E7D" w:rsidP="007D3A55">
            <w:pPr>
              <w:pStyle w:val="Para"/>
              <w:spacing w:before="60" w:after="60"/>
            </w:pPr>
            <w:r>
              <w:t>Au cours des 12 derniers mois (n = 2 237)</w:t>
            </w:r>
          </w:p>
        </w:tc>
        <w:tc>
          <w:tcPr>
            <w:tcW w:w="1361" w:type="dxa"/>
            <w:tcBorders>
              <w:left w:val="single" w:sz="12" w:space="0" w:color="auto"/>
              <w:right w:val="single" w:sz="12" w:space="0" w:color="auto"/>
            </w:tcBorders>
            <w:noWrap/>
            <w:vAlign w:val="center"/>
            <w:hideMark/>
          </w:tcPr>
          <w:p w14:paraId="5487FD7B" w14:textId="36686BB5" w:rsidR="00CA3E7D" w:rsidRPr="007A6A22" w:rsidRDefault="008C3B47" w:rsidP="007D3A55">
            <w:pPr>
              <w:pStyle w:val="Para"/>
              <w:spacing w:before="60" w:after="60"/>
              <w:jc w:val="center"/>
              <w:rPr>
                <w:rFonts w:asciiTheme="minorHAnsi" w:hAnsiTheme="minorHAnsi" w:cs="Arial"/>
                <w:bCs w:val="0"/>
              </w:rPr>
            </w:pPr>
            <w:r>
              <w:rPr>
                <w:rFonts w:asciiTheme="minorHAnsi" w:hAnsiTheme="minorHAnsi"/>
              </w:rPr>
              <w:t>29 %</w:t>
            </w:r>
          </w:p>
        </w:tc>
        <w:tc>
          <w:tcPr>
            <w:tcW w:w="1361" w:type="dxa"/>
            <w:tcBorders>
              <w:left w:val="single" w:sz="12" w:space="0" w:color="auto"/>
            </w:tcBorders>
            <w:vAlign w:val="center"/>
          </w:tcPr>
          <w:p w14:paraId="4BB0836B" w14:textId="1BC6F596" w:rsidR="00CA3E7D" w:rsidRPr="007A6A22" w:rsidRDefault="00CA3E7D" w:rsidP="007D3A55">
            <w:pPr>
              <w:pStyle w:val="Para"/>
              <w:spacing w:before="60" w:after="60"/>
              <w:jc w:val="center"/>
              <w:rPr>
                <w:rFonts w:asciiTheme="minorHAnsi" w:hAnsiTheme="minorHAnsi" w:cs="Arial"/>
                <w:bCs w:val="0"/>
              </w:rPr>
            </w:pPr>
            <w:r>
              <w:rPr>
                <w:rFonts w:asciiTheme="minorHAnsi" w:hAnsiTheme="minorHAnsi"/>
              </w:rPr>
              <w:t>15 %</w:t>
            </w:r>
          </w:p>
        </w:tc>
        <w:tc>
          <w:tcPr>
            <w:tcW w:w="1361" w:type="dxa"/>
            <w:vAlign w:val="center"/>
          </w:tcPr>
          <w:p w14:paraId="70C8A125" w14:textId="0C5AA83B" w:rsidR="00CA3E7D" w:rsidRPr="007A6A22" w:rsidRDefault="00CA3E7D" w:rsidP="007D3A55">
            <w:pPr>
              <w:keepNext/>
              <w:keepLines/>
              <w:spacing w:before="60" w:after="60"/>
              <w:rPr>
                <w:rFonts w:asciiTheme="minorHAnsi" w:hAnsiTheme="minorHAnsi" w:cs="Arial"/>
                <w:sz w:val="22"/>
                <w:szCs w:val="22"/>
              </w:rPr>
            </w:pPr>
            <w:r>
              <w:rPr>
                <w:rFonts w:asciiTheme="minorHAnsi" w:hAnsiTheme="minorHAnsi"/>
                <w:sz w:val="22"/>
              </w:rPr>
              <w:t>14 %</w:t>
            </w:r>
          </w:p>
        </w:tc>
        <w:tc>
          <w:tcPr>
            <w:tcW w:w="1361" w:type="dxa"/>
            <w:vAlign w:val="center"/>
          </w:tcPr>
          <w:p w14:paraId="258423FE" w14:textId="5A830E4E" w:rsidR="00CA3E7D" w:rsidRPr="007A6A22" w:rsidRDefault="00CA3E7D" w:rsidP="007D3A55">
            <w:pPr>
              <w:keepNext/>
              <w:keepLines/>
              <w:spacing w:before="60" w:after="60"/>
              <w:rPr>
                <w:rFonts w:asciiTheme="minorHAnsi" w:hAnsiTheme="minorHAnsi" w:cs="Arial"/>
                <w:sz w:val="22"/>
                <w:szCs w:val="22"/>
              </w:rPr>
            </w:pPr>
            <w:r>
              <w:rPr>
                <w:rFonts w:asciiTheme="minorHAnsi" w:hAnsiTheme="minorHAnsi"/>
                <w:sz w:val="22"/>
              </w:rPr>
              <w:t>39 %</w:t>
            </w:r>
          </w:p>
        </w:tc>
        <w:tc>
          <w:tcPr>
            <w:tcW w:w="1361" w:type="dxa"/>
            <w:vAlign w:val="center"/>
          </w:tcPr>
          <w:p w14:paraId="2636DD02" w14:textId="53F8B767" w:rsidR="00CA3E7D" w:rsidRPr="007A6A22" w:rsidRDefault="00CA3E7D" w:rsidP="007D3A55">
            <w:pPr>
              <w:keepNext/>
              <w:keepLines/>
              <w:spacing w:before="60" w:after="60"/>
              <w:rPr>
                <w:rFonts w:asciiTheme="minorHAnsi" w:hAnsiTheme="minorHAnsi" w:cs="Arial"/>
                <w:sz w:val="22"/>
                <w:szCs w:val="22"/>
              </w:rPr>
            </w:pPr>
            <w:r>
              <w:rPr>
                <w:rFonts w:asciiTheme="minorHAnsi" w:hAnsiTheme="minorHAnsi"/>
                <w:sz w:val="22"/>
              </w:rPr>
              <w:t>32 %</w:t>
            </w:r>
          </w:p>
        </w:tc>
      </w:tr>
      <w:tr w:rsidR="00CA3E7D" w:rsidRPr="007A6A22" w14:paraId="7A753662" w14:textId="0F15AF74" w:rsidTr="00F11109">
        <w:trPr>
          <w:trHeight w:val="288"/>
          <w:jc w:val="center"/>
        </w:trPr>
        <w:tc>
          <w:tcPr>
            <w:tcW w:w="3240" w:type="dxa"/>
            <w:tcBorders>
              <w:right w:val="single" w:sz="12" w:space="0" w:color="auto"/>
            </w:tcBorders>
            <w:vAlign w:val="center"/>
          </w:tcPr>
          <w:p w14:paraId="08F657DC" w14:textId="2EF7B1C0" w:rsidR="00CA3E7D" w:rsidRPr="007A6A22" w:rsidRDefault="00CA3E7D" w:rsidP="007D3A55">
            <w:pPr>
              <w:pStyle w:val="Para"/>
              <w:spacing w:before="60" w:after="60"/>
            </w:pPr>
            <w:r>
              <w:t>Au cours des 12 prochains mois (n = 691)</w:t>
            </w:r>
          </w:p>
        </w:tc>
        <w:tc>
          <w:tcPr>
            <w:tcW w:w="1361" w:type="dxa"/>
            <w:tcBorders>
              <w:left w:val="single" w:sz="12" w:space="0" w:color="auto"/>
              <w:right w:val="single" w:sz="12" w:space="0" w:color="auto"/>
            </w:tcBorders>
            <w:noWrap/>
            <w:vAlign w:val="center"/>
          </w:tcPr>
          <w:p w14:paraId="6D953C0E" w14:textId="7CBF5643" w:rsidR="00CA3E7D" w:rsidRPr="007A6A22" w:rsidRDefault="00032124" w:rsidP="007D3A55">
            <w:pPr>
              <w:pStyle w:val="Para"/>
              <w:spacing w:before="60" w:after="60"/>
              <w:jc w:val="center"/>
              <w:rPr>
                <w:rFonts w:asciiTheme="minorHAnsi" w:hAnsiTheme="minorHAnsi" w:cs="Arial"/>
                <w:bCs w:val="0"/>
              </w:rPr>
            </w:pPr>
            <w:r>
              <w:rPr>
                <w:rFonts w:asciiTheme="minorHAnsi" w:hAnsiTheme="minorHAnsi"/>
              </w:rPr>
              <w:t>22 %</w:t>
            </w:r>
          </w:p>
        </w:tc>
        <w:tc>
          <w:tcPr>
            <w:tcW w:w="1361" w:type="dxa"/>
            <w:tcBorders>
              <w:left w:val="single" w:sz="12" w:space="0" w:color="auto"/>
            </w:tcBorders>
            <w:vAlign w:val="center"/>
          </w:tcPr>
          <w:p w14:paraId="2835AE34" w14:textId="6D52A179" w:rsidR="00CA3E7D" w:rsidRPr="007A6A22" w:rsidRDefault="00CA3E7D" w:rsidP="007D3A55">
            <w:pPr>
              <w:pStyle w:val="Para"/>
              <w:spacing w:before="60" w:after="60"/>
              <w:jc w:val="center"/>
              <w:rPr>
                <w:rFonts w:asciiTheme="minorHAnsi" w:hAnsiTheme="minorHAnsi" w:cs="Arial"/>
                <w:bCs w:val="0"/>
              </w:rPr>
            </w:pPr>
            <w:r>
              <w:rPr>
                <w:rFonts w:asciiTheme="minorHAnsi" w:hAnsiTheme="minorHAnsi"/>
              </w:rPr>
              <w:t>7 %</w:t>
            </w:r>
          </w:p>
        </w:tc>
        <w:tc>
          <w:tcPr>
            <w:tcW w:w="1361" w:type="dxa"/>
            <w:vAlign w:val="center"/>
          </w:tcPr>
          <w:p w14:paraId="05228847" w14:textId="16098BC1" w:rsidR="00CA3E7D" w:rsidRPr="007A6A22" w:rsidRDefault="00CA3E7D" w:rsidP="007D3A55">
            <w:pPr>
              <w:keepNext/>
              <w:keepLines/>
              <w:spacing w:before="60" w:after="60"/>
              <w:rPr>
                <w:rFonts w:asciiTheme="minorHAnsi" w:hAnsiTheme="minorHAnsi" w:cs="Arial"/>
                <w:sz w:val="22"/>
                <w:szCs w:val="22"/>
              </w:rPr>
            </w:pPr>
            <w:r>
              <w:rPr>
                <w:rFonts w:asciiTheme="minorHAnsi" w:hAnsiTheme="minorHAnsi"/>
                <w:sz w:val="22"/>
              </w:rPr>
              <w:t>16 %</w:t>
            </w:r>
          </w:p>
        </w:tc>
        <w:tc>
          <w:tcPr>
            <w:tcW w:w="1361" w:type="dxa"/>
            <w:vAlign w:val="center"/>
          </w:tcPr>
          <w:p w14:paraId="20060F9D" w14:textId="133576FD" w:rsidR="00CA3E7D" w:rsidRPr="007A6A22" w:rsidRDefault="00CA3E7D" w:rsidP="007D3A55">
            <w:pPr>
              <w:keepNext/>
              <w:keepLines/>
              <w:spacing w:before="60" w:after="60"/>
              <w:rPr>
                <w:rFonts w:asciiTheme="minorHAnsi" w:hAnsiTheme="minorHAnsi" w:cs="Arial"/>
                <w:sz w:val="22"/>
                <w:szCs w:val="22"/>
              </w:rPr>
            </w:pPr>
            <w:r>
              <w:rPr>
                <w:rFonts w:asciiTheme="minorHAnsi" w:hAnsiTheme="minorHAnsi"/>
                <w:sz w:val="22"/>
              </w:rPr>
              <w:t>78 %</w:t>
            </w:r>
          </w:p>
        </w:tc>
        <w:tc>
          <w:tcPr>
            <w:tcW w:w="1361" w:type="dxa"/>
            <w:vMerge w:val="restart"/>
            <w:vAlign w:val="center"/>
          </w:tcPr>
          <w:p w14:paraId="2874F859" w14:textId="69FE6259" w:rsidR="00CA3E7D" w:rsidRPr="007A6A22" w:rsidRDefault="00CA3E7D" w:rsidP="007D3A55">
            <w:pPr>
              <w:keepNext/>
              <w:keepLines/>
              <w:spacing w:before="60" w:after="60"/>
              <w:rPr>
                <w:rFonts w:asciiTheme="minorHAnsi" w:hAnsiTheme="minorHAnsi" w:cs="Arial"/>
                <w:sz w:val="22"/>
                <w:szCs w:val="22"/>
              </w:rPr>
            </w:pPr>
            <w:r>
              <w:rPr>
                <w:rFonts w:asciiTheme="minorHAnsi" w:hAnsiTheme="minorHAnsi"/>
                <w:sz w:val="22"/>
              </w:rPr>
              <w:t>s. o.</w:t>
            </w:r>
          </w:p>
        </w:tc>
      </w:tr>
      <w:tr w:rsidR="00CA3E7D" w:rsidRPr="007A6A22" w14:paraId="45177E50" w14:textId="56417464" w:rsidTr="00F11109">
        <w:trPr>
          <w:trHeight w:val="288"/>
          <w:jc w:val="center"/>
        </w:trPr>
        <w:tc>
          <w:tcPr>
            <w:tcW w:w="3240" w:type="dxa"/>
            <w:tcBorders>
              <w:right w:val="single" w:sz="12" w:space="0" w:color="auto"/>
            </w:tcBorders>
            <w:vAlign w:val="center"/>
          </w:tcPr>
          <w:p w14:paraId="574380AE" w14:textId="5B8F1911" w:rsidR="00CA3E7D" w:rsidRPr="007A6A22" w:rsidRDefault="00CA3E7D" w:rsidP="007D3A55">
            <w:pPr>
              <w:pStyle w:val="Para"/>
              <w:spacing w:before="60" w:after="60"/>
              <w:rPr>
                <w:i/>
                <w:iCs/>
              </w:rPr>
            </w:pPr>
            <w:r>
              <w:rPr>
                <w:i/>
              </w:rPr>
              <w:t>RÉSULTAT GLOBAL (ANNÉE PRÉCÉDENTE ET À VENIR)</w:t>
            </w:r>
          </w:p>
        </w:tc>
        <w:tc>
          <w:tcPr>
            <w:tcW w:w="1361" w:type="dxa"/>
            <w:tcBorders>
              <w:left w:val="single" w:sz="12" w:space="0" w:color="auto"/>
              <w:right w:val="single" w:sz="12" w:space="0" w:color="auto"/>
            </w:tcBorders>
            <w:noWrap/>
            <w:vAlign w:val="center"/>
          </w:tcPr>
          <w:p w14:paraId="53AC6A6D" w14:textId="34D8BDD8" w:rsidR="00CA3E7D" w:rsidRPr="007A6A22" w:rsidRDefault="00061846" w:rsidP="007D3A55">
            <w:pPr>
              <w:pStyle w:val="Para"/>
              <w:spacing w:before="60" w:after="60"/>
              <w:jc w:val="center"/>
              <w:rPr>
                <w:rFonts w:asciiTheme="minorHAnsi" w:hAnsiTheme="minorHAnsi" w:cs="Arial"/>
                <w:bCs w:val="0"/>
                <w:i/>
                <w:iCs/>
              </w:rPr>
            </w:pPr>
            <w:r>
              <w:rPr>
                <w:rFonts w:asciiTheme="minorHAnsi" w:hAnsiTheme="minorHAnsi"/>
                <w:i/>
              </w:rPr>
              <w:t>36 %</w:t>
            </w:r>
          </w:p>
        </w:tc>
        <w:tc>
          <w:tcPr>
            <w:tcW w:w="1361" w:type="dxa"/>
            <w:tcBorders>
              <w:left w:val="single" w:sz="12" w:space="0" w:color="auto"/>
            </w:tcBorders>
            <w:vAlign w:val="center"/>
          </w:tcPr>
          <w:p w14:paraId="2A42717E" w14:textId="393DA762" w:rsidR="00CA3E7D" w:rsidRPr="007A6A22" w:rsidRDefault="00CA3E7D" w:rsidP="007D3A55">
            <w:pPr>
              <w:pStyle w:val="Para"/>
              <w:spacing w:before="60" w:after="60"/>
              <w:jc w:val="center"/>
              <w:rPr>
                <w:rFonts w:asciiTheme="minorHAnsi" w:hAnsiTheme="minorHAnsi" w:cs="Arial"/>
                <w:bCs w:val="0"/>
                <w:i/>
                <w:iCs/>
              </w:rPr>
            </w:pPr>
            <w:r>
              <w:rPr>
                <w:rFonts w:asciiTheme="minorHAnsi" w:hAnsiTheme="minorHAnsi"/>
                <w:i/>
              </w:rPr>
              <w:t>17 %</w:t>
            </w:r>
          </w:p>
        </w:tc>
        <w:tc>
          <w:tcPr>
            <w:tcW w:w="1361" w:type="dxa"/>
            <w:vAlign w:val="center"/>
          </w:tcPr>
          <w:p w14:paraId="0B1092FE" w14:textId="0D4B3AE3" w:rsidR="00CA3E7D" w:rsidRPr="007A6A22" w:rsidRDefault="00CA3E7D" w:rsidP="007D3A55">
            <w:pPr>
              <w:keepNext/>
              <w:keepLines/>
              <w:spacing w:before="60" w:after="60"/>
              <w:rPr>
                <w:rFonts w:asciiTheme="minorHAnsi" w:hAnsiTheme="minorHAnsi" w:cs="Arial"/>
                <w:i/>
                <w:iCs/>
                <w:sz w:val="22"/>
                <w:szCs w:val="22"/>
              </w:rPr>
            </w:pPr>
            <w:r>
              <w:rPr>
                <w:rFonts w:asciiTheme="minorHAnsi" w:hAnsiTheme="minorHAnsi"/>
                <w:i/>
                <w:sz w:val="22"/>
              </w:rPr>
              <w:t>19 %</w:t>
            </w:r>
          </w:p>
        </w:tc>
        <w:tc>
          <w:tcPr>
            <w:tcW w:w="1361" w:type="dxa"/>
            <w:vAlign w:val="center"/>
          </w:tcPr>
          <w:p w14:paraId="38058DC2" w14:textId="6E1DDF68" w:rsidR="00CA3E7D" w:rsidRPr="007A6A22" w:rsidRDefault="00CA3E7D" w:rsidP="007D3A55">
            <w:pPr>
              <w:keepNext/>
              <w:keepLines/>
              <w:spacing w:before="60" w:after="60"/>
              <w:rPr>
                <w:rFonts w:asciiTheme="minorHAnsi" w:hAnsiTheme="minorHAnsi" w:cs="Arial"/>
                <w:i/>
                <w:iCs/>
                <w:sz w:val="22"/>
                <w:szCs w:val="22"/>
              </w:rPr>
            </w:pPr>
            <w:r>
              <w:rPr>
                <w:rFonts w:asciiTheme="minorHAnsi" w:hAnsiTheme="minorHAnsi"/>
                <w:i/>
                <w:sz w:val="22"/>
              </w:rPr>
              <w:t>64 %</w:t>
            </w:r>
          </w:p>
        </w:tc>
        <w:tc>
          <w:tcPr>
            <w:tcW w:w="1361" w:type="dxa"/>
            <w:vMerge/>
            <w:vAlign w:val="center"/>
          </w:tcPr>
          <w:p w14:paraId="79ED5050" w14:textId="3A2ECF93" w:rsidR="00CA3E7D" w:rsidRPr="007A6A22" w:rsidRDefault="00CA3E7D" w:rsidP="007D3A55">
            <w:pPr>
              <w:keepNext/>
              <w:keepLines/>
              <w:spacing w:before="60" w:after="60"/>
              <w:rPr>
                <w:rFonts w:asciiTheme="minorHAnsi" w:hAnsiTheme="minorHAnsi" w:cs="Arial"/>
                <w:sz w:val="22"/>
                <w:szCs w:val="22"/>
              </w:rPr>
            </w:pPr>
          </w:p>
        </w:tc>
      </w:tr>
    </w:tbl>
    <w:p w14:paraId="31AC1CEC" w14:textId="77777777" w:rsidR="008D0006" w:rsidRPr="007A6A22" w:rsidRDefault="008D0006" w:rsidP="005F00A9">
      <w:pPr>
        <w:pStyle w:val="QREF"/>
      </w:pPr>
      <w:r>
        <w:t>Q1</w:t>
      </w:r>
      <w:r>
        <w:tab/>
        <w:t>Au cours des 12 derniers mois, avez-vous été à bord d’un bateau ou d’une embarcation de plaisance comme conducteur ou invité?</w:t>
      </w:r>
    </w:p>
    <w:p w14:paraId="32DE54E3" w14:textId="77777777" w:rsidR="008D0006" w:rsidRPr="007A6A22" w:rsidRDefault="008D0006" w:rsidP="005F00A9">
      <w:pPr>
        <w:pStyle w:val="QREF"/>
      </w:pPr>
      <w:r>
        <w:t>Q2</w:t>
      </w:r>
      <w:r>
        <w:tab/>
        <w:t xml:space="preserve">Au cours des 12 prochains mois, avez-vous l’intention de monter à bord d’un bateau ou d’une embarcation de plaisance comme conducteur ou invité? (ÉCHANTILLON : Répondants n’ayant pas été à bord d’une embarcation au cours des 12 derniers mois) </w:t>
      </w:r>
    </w:p>
    <w:p w14:paraId="10CA7ADC" w14:textId="2F0C32CF" w:rsidR="00A5562A" w:rsidRPr="007A6A22" w:rsidRDefault="0088015E" w:rsidP="005F00A9">
      <w:pPr>
        <w:pStyle w:val="Para"/>
      </w:pPr>
      <w:bookmarkStart w:id="101" w:name="_Hlk98834167"/>
      <w:r>
        <w:t>Les membres des groupes suivants sont plus susceptibles d’avoir été conducteurs d’un bateau ou d’une embarcation de plaisance au cours de la dernière année ou de l’être dans l’année à venir :</w:t>
      </w:r>
    </w:p>
    <w:p w14:paraId="03B3A8FC" w14:textId="153BEFC1" w:rsidR="0088015E" w:rsidRPr="007A6A22" w:rsidRDefault="00564D0F" w:rsidP="00247712">
      <w:pPr>
        <w:pStyle w:val="BulletIndent"/>
      </w:pPr>
      <w:r>
        <w:t>Habitants des territoires canadiens (60 %)</w:t>
      </w:r>
    </w:p>
    <w:p w14:paraId="3769810D" w14:textId="26A084B6" w:rsidR="00564D0F" w:rsidRPr="007A6A22" w:rsidRDefault="00564D0F" w:rsidP="00247712">
      <w:pPr>
        <w:pStyle w:val="BulletIndent"/>
      </w:pPr>
      <w:r>
        <w:t>Hommes (44 %, comparativement à 28 % chez les femmes)</w:t>
      </w:r>
    </w:p>
    <w:p w14:paraId="77100F62" w14:textId="65A89F66" w:rsidR="00564D0F" w:rsidRPr="007A6A22" w:rsidRDefault="00E564F7" w:rsidP="00247712">
      <w:pPr>
        <w:pStyle w:val="BulletIndent"/>
      </w:pPr>
      <w:r>
        <w:t>Personnes nées au Canada (37 %, comparativement à 29 % chez les personnes nées à l’extérieur du Canada)</w:t>
      </w:r>
    </w:p>
    <w:p w14:paraId="10F7EDB0" w14:textId="14D55107" w:rsidR="00E564F7" w:rsidRPr="007A6A22" w:rsidRDefault="00247712" w:rsidP="00247712">
      <w:pPr>
        <w:pStyle w:val="BulletIndent"/>
      </w:pPr>
      <w:r>
        <w:t>Nageurs de niveau avancé (46 % contre 28 % des débutants, 36 % des nageurs intermédiaires et 22 % des non-nageurs)</w:t>
      </w:r>
    </w:p>
    <w:bookmarkEnd w:id="101"/>
    <w:p w14:paraId="57A49EC6" w14:textId="4C7EA482" w:rsidR="00A84D38" w:rsidRPr="007A6A22" w:rsidRDefault="00A47A47" w:rsidP="005F00A9">
      <w:pPr>
        <w:pStyle w:val="Heading3"/>
        <w:ind w:hanging="720"/>
        <w:rPr>
          <w:color w:val="auto"/>
        </w:rPr>
      </w:pPr>
      <w:r>
        <w:rPr>
          <w:color w:val="auto"/>
        </w:rPr>
        <w:lastRenderedPageBreak/>
        <w:t>Types d’embarcations de plaisance</w:t>
      </w:r>
    </w:p>
    <w:p w14:paraId="616BFC53" w14:textId="095D599D" w:rsidR="00A84D38" w:rsidRPr="007A6A22" w:rsidRDefault="008E0DAE" w:rsidP="005F00A9">
      <w:pPr>
        <w:pStyle w:val="Headline"/>
      </w:pPr>
      <w:r>
        <w:t>Les deux tiers des répondants ont mentionné l’utilisation d’une embarcation motorisée, quatre sur dix utilisent le kayak et les deux tiers, le canot.</w:t>
      </w:r>
    </w:p>
    <w:p w14:paraId="06BBF9A9" w14:textId="02BF934E" w:rsidR="00A84D38" w:rsidRPr="007A6A22" w:rsidRDefault="000C6C2C" w:rsidP="005F00A9">
      <w:pPr>
        <w:pStyle w:val="Para"/>
        <w:keepNext/>
      </w:pPr>
      <w:r>
        <w:t>Les plaisanciers devaient indiquer les types d’embarcations qu’ils avaient utilisés au cours de la dernière année ou avaient l’intention d’utiliser dans la prochaine année, que ce soit comme conducteur ou invité. Une majorité rapporte l’utilisation d’un bateau à moteur (59 % de l’ensemble des répondants; 64 % chez ceux ayant utilisé une embarcation dans la dernière année et 48 % chez ceux qui ont l’intention de le faire). L’utilisation de ce type d’embarcation ressort tant chez les conducteurs que chez les invités. Environ quatre plaisanciers sur dix (qui ont utilisé une embarcation dans la dernière année ou comptent le faire) mentionnent l’utilisation du kayak, un tiers environ utilise le canot, et deux sur dix mentionnent la planche à pagaie. Ils sont moins nombreux à avoir utilisé les autres types d’embarcations ou à avoir l’intention de le faire.</w:t>
      </w:r>
    </w:p>
    <w:p w14:paraId="52F6B0A1" w14:textId="63908CA4" w:rsidR="005530EE" w:rsidRPr="007A6A22" w:rsidRDefault="00621E59" w:rsidP="00543D8C">
      <w:pPr>
        <w:pStyle w:val="ExhibitTitle"/>
      </w:pPr>
      <w:r>
        <w:t>Types d’embarcations de plaisance</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5484"/>
        <w:gridCol w:w="1320"/>
        <w:gridCol w:w="1320"/>
        <w:gridCol w:w="1320"/>
      </w:tblGrid>
      <w:tr w:rsidR="00621E59" w:rsidRPr="007A6A22" w14:paraId="4C924F5A" w14:textId="7858F60B" w:rsidTr="00B77E9F">
        <w:trPr>
          <w:trHeight w:val="312"/>
          <w:jc w:val="center"/>
        </w:trPr>
        <w:tc>
          <w:tcPr>
            <w:tcW w:w="5484" w:type="dxa"/>
            <w:tcBorders>
              <w:right w:val="single" w:sz="12" w:space="0" w:color="auto"/>
            </w:tcBorders>
            <w:vAlign w:val="center"/>
          </w:tcPr>
          <w:p w14:paraId="2587FE5D" w14:textId="1CE1A22D" w:rsidR="00621E59" w:rsidRPr="007A6A22" w:rsidRDefault="00621E59" w:rsidP="005F00A9">
            <w:pPr>
              <w:keepNext/>
              <w:keepLines/>
              <w:autoSpaceDE w:val="0"/>
              <w:autoSpaceDN w:val="0"/>
              <w:adjustRightInd w:val="0"/>
              <w:jc w:val="left"/>
              <w:rPr>
                <w:rFonts w:ascii="Calibri" w:hAnsi="Calibri" w:cs="Calibri"/>
                <w:b/>
                <w:bCs/>
                <w:color w:val="000000"/>
                <w:sz w:val="22"/>
                <w:szCs w:val="22"/>
              </w:rPr>
            </w:pPr>
            <w:r>
              <w:rPr>
                <w:rFonts w:ascii="Calibri" w:hAnsi="Calibri"/>
                <w:b/>
                <w:color w:val="000000"/>
                <w:sz w:val="22"/>
              </w:rPr>
              <w:t>Type d’embarcation utilisé (année précédente ou à venir)</w:t>
            </w:r>
          </w:p>
        </w:tc>
        <w:tc>
          <w:tcPr>
            <w:tcW w:w="1320" w:type="dxa"/>
            <w:tcBorders>
              <w:left w:val="single" w:sz="12" w:space="0" w:color="auto"/>
              <w:right w:val="single" w:sz="12" w:space="0" w:color="auto"/>
            </w:tcBorders>
            <w:shd w:val="solid" w:color="FFFFFF" w:fill="FFFFFF"/>
            <w:vAlign w:val="center"/>
          </w:tcPr>
          <w:p w14:paraId="6D360608" w14:textId="437872A7" w:rsidR="00621E59" w:rsidRPr="007A6A22" w:rsidRDefault="00621E59" w:rsidP="005F00A9">
            <w:pPr>
              <w:keepNext/>
              <w:keepLines/>
              <w:autoSpaceDE w:val="0"/>
              <w:autoSpaceDN w:val="0"/>
              <w:adjustRightInd w:val="0"/>
              <w:rPr>
                <w:rFonts w:asciiTheme="minorHAnsi" w:hAnsiTheme="minorHAnsi" w:cstheme="minorHAnsi"/>
                <w:b/>
                <w:bCs/>
                <w:color w:val="000000"/>
                <w:sz w:val="22"/>
                <w:szCs w:val="22"/>
              </w:rPr>
            </w:pPr>
            <w:r>
              <w:rPr>
                <w:rFonts w:asciiTheme="minorHAnsi" w:hAnsiTheme="minorHAnsi"/>
                <w:b/>
                <w:color w:val="000000"/>
                <w:sz w:val="22"/>
              </w:rPr>
              <w:t>Total</w:t>
            </w:r>
          </w:p>
        </w:tc>
        <w:tc>
          <w:tcPr>
            <w:tcW w:w="1320" w:type="dxa"/>
            <w:tcBorders>
              <w:left w:val="single" w:sz="12" w:space="0" w:color="auto"/>
            </w:tcBorders>
            <w:shd w:val="solid" w:color="FFFFFF" w:fill="FFFFFF"/>
            <w:vAlign w:val="center"/>
          </w:tcPr>
          <w:p w14:paraId="61D23EFD" w14:textId="77777777" w:rsidR="00621E59" w:rsidRPr="007A6A22" w:rsidRDefault="00DC3B69" w:rsidP="005F00A9">
            <w:pPr>
              <w:keepNext/>
              <w:keepLines/>
              <w:autoSpaceDE w:val="0"/>
              <w:autoSpaceDN w:val="0"/>
              <w:adjustRightInd w:val="0"/>
              <w:rPr>
                <w:rFonts w:asciiTheme="minorHAnsi" w:hAnsiTheme="minorHAnsi" w:cstheme="minorHAnsi"/>
                <w:b/>
                <w:bCs/>
                <w:color w:val="000000"/>
                <w:sz w:val="22"/>
                <w:szCs w:val="22"/>
              </w:rPr>
            </w:pPr>
            <w:r>
              <w:rPr>
                <w:rFonts w:asciiTheme="minorHAnsi" w:hAnsiTheme="minorHAnsi"/>
                <w:b/>
                <w:color w:val="000000"/>
                <w:sz w:val="22"/>
              </w:rPr>
              <w:t>12 derniers mois</w:t>
            </w:r>
          </w:p>
          <w:p w14:paraId="38611FB7" w14:textId="00261E3F" w:rsidR="008F6D99" w:rsidRPr="007A6A22" w:rsidRDefault="008F6D99" w:rsidP="005F00A9">
            <w:pPr>
              <w:keepNext/>
              <w:keepLines/>
              <w:autoSpaceDE w:val="0"/>
              <w:autoSpaceDN w:val="0"/>
              <w:adjustRightInd w:val="0"/>
              <w:rPr>
                <w:rFonts w:asciiTheme="minorHAnsi" w:hAnsiTheme="minorHAnsi" w:cstheme="minorHAnsi"/>
                <w:b/>
                <w:bCs/>
                <w:color w:val="000000"/>
                <w:sz w:val="22"/>
                <w:szCs w:val="22"/>
              </w:rPr>
            </w:pPr>
            <w:r>
              <w:rPr>
                <w:rFonts w:asciiTheme="minorHAnsi" w:hAnsiTheme="minorHAnsi"/>
                <w:b/>
                <w:color w:val="000000"/>
                <w:sz w:val="22"/>
              </w:rPr>
              <w:t>(</w:t>
            </w:r>
            <w:proofErr w:type="gramStart"/>
            <w:r>
              <w:rPr>
                <w:rFonts w:asciiTheme="minorHAnsi" w:hAnsiTheme="minorHAnsi"/>
                <w:b/>
                <w:color w:val="000000"/>
                <w:sz w:val="22"/>
              </w:rPr>
              <w:t>n</w:t>
            </w:r>
            <w:proofErr w:type="gramEnd"/>
            <w:r>
              <w:rPr>
                <w:rFonts w:asciiTheme="minorHAnsi" w:hAnsiTheme="minorHAnsi"/>
                <w:b/>
                <w:color w:val="000000"/>
                <w:sz w:val="22"/>
              </w:rPr>
              <w:t> = 1 546)</w:t>
            </w:r>
          </w:p>
        </w:tc>
        <w:tc>
          <w:tcPr>
            <w:tcW w:w="1320" w:type="dxa"/>
            <w:shd w:val="solid" w:color="FFFFFF" w:fill="FFFFFF"/>
            <w:vAlign w:val="center"/>
          </w:tcPr>
          <w:p w14:paraId="07E3ED80" w14:textId="14F7519A" w:rsidR="00621E59" w:rsidRPr="007A6A22" w:rsidRDefault="002C33C0" w:rsidP="005F00A9">
            <w:pPr>
              <w:keepNext/>
              <w:keepLines/>
              <w:autoSpaceDE w:val="0"/>
              <w:autoSpaceDN w:val="0"/>
              <w:adjustRightInd w:val="0"/>
              <w:rPr>
                <w:rFonts w:asciiTheme="minorHAnsi" w:hAnsiTheme="minorHAnsi" w:cstheme="minorHAnsi"/>
                <w:b/>
                <w:bCs/>
                <w:color w:val="000000"/>
                <w:sz w:val="22"/>
                <w:szCs w:val="22"/>
              </w:rPr>
            </w:pPr>
            <w:r>
              <w:rPr>
                <w:rFonts w:asciiTheme="minorHAnsi" w:hAnsiTheme="minorHAnsi"/>
                <w:b/>
                <w:color w:val="000000"/>
                <w:sz w:val="22"/>
              </w:rPr>
              <w:t>12 prochains mois</w:t>
            </w:r>
            <w:r>
              <w:rPr>
                <w:rFonts w:asciiTheme="minorHAnsi" w:hAnsiTheme="minorHAnsi"/>
                <w:b/>
                <w:color w:val="000000"/>
                <w:sz w:val="22"/>
              </w:rPr>
              <w:br/>
              <w:t>(n = 691)</w:t>
            </w:r>
          </w:p>
        </w:tc>
      </w:tr>
      <w:tr w:rsidR="00972755" w:rsidRPr="007A6A22" w14:paraId="2781AED5" w14:textId="139F3B29" w:rsidTr="00B77E9F">
        <w:trPr>
          <w:trHeight w:val="312"/>
          <w:jc w:val="center"/>
        </w:trPr>
        <w:tc>
          <w:tcPr>
            <w:tcW w:w="5484" w:type="dxa"/>
            <w:tcBorders>
              <w:right w:val="single" w:sz="12" w:space="0" w:color="auto"/>
            </w:tcBorders>
          </w:tcPr>
          <w:p w14:paraId="343DDB90" w14:textId="35F1C36F" w:rsidR="00972755" w:rsidRPr="007A6A22" w:rsidRDefault="00972755" w:rsidP="005F00A9">
            <w:pPr>
              <w:keepNext/>
              <w:keepLines/>
              <w:autoSpaceDE w:val="0"/>
              <w:autoSpaceDN w:val="0"/>
              <w:adjustRightInd w:val="0"/>
              <w:jc w:val="left"/>
              <w:rPr>
                <w:rFonts w:ascii="Calibri" w:hAnsi="Calibri" w:cs="Calibri"/>
                <w:i/>
                <w:iCs/>
                <w:color w:val="000000"/>
                <w:sz w:val="22"/>
                <w:szCs w:val="22"/>
              </w:rPr>
            </w:pPr>
            <w:r>
              <w:rPr>
                <w:rFonts w:ascii="Calibri" w:hAnsi="Calibri"/>
                <w:i/>
                <w:color w:val="000000"/>
                <w:sz w:val="22"/>
              </w:rPr>
              <w:t>Net : embarcation motorisée</w:t>
            </w:r>
          </w:p>
        </w:tc>
        <w:tc>
          <w:tcPr>
            <w:tcW w:w="1320" w:type="dxa"/>
            <w:tcBorders>
              <w:left w:val="single" w:sz="12" w:space="0" w:color="auto"/>
              <w:right w:val="single" w:sz="12" w:space="0" w:color="auto"/>
            </w:tcBorders>
            <w:shd w:val="solid" w:color="FFFFFF" w:fill="FFFFFF"/>
          </w:tcPr>
          <w:p w14:paraId="441CFF79" w14:textId="77777777" w:rsidR="00972755" w:rsidRPr="007A6A22" w:rsidRDefault="00972755" w:rsidP="005F00A9">
            <w:pPr>
              <w:keepNext/>
              <w:keepLines/>
              <w:autoSpaceDE w:val="0"/>
              <w:autoSpaceDN w:val="0"/>
              <w:adjustRightInd w:val="0"/>
              <w:rPr>
                <w:rFonts w:asciiTheme="minorHAnsi" w:hAnsiTheme="minorHAnsi" w:cstheme="minorHAnsi"/>
                <w:i/>
                <w:iCs/>
                <w:color w:val="000000"/>
                <w:sz w:val="22"/>
                <w:szCs w:val="22"/>
              </w:rPr>
            </w:pPr>
            <w:r>
              <w:rPr>
                <w:rFonts w:asciiTheme="minorHAnsi" w:hAnsiTheme="minorHAnsi"/>
                <w:i/>
                <w:color w:val="000000"/>
                <w:sz w:val="22"/>
              </w:rPr>
              <w:t>68 %</w:t>
            </w:r>
          </w:p>
        </w:tc>
        <w:tc>
          <w:tcPr>
            <w:tcW w:w="1320" w:type="dxa"/>
            <w:tcBorders>
              <w:left w:val="single" w:sz="12" w:space="0" w:color="auto"/>
            </w:tcBorders>
            <w:shd w:val="solid" w:color="FFFFFF" w:fill="FFFFFF"/>
            <w:vAlign w:val="center"/>
          </w:tcPr>
          <w:p w14:paraId="50EFD1CB" w14:textId="2A0725B8" w:rsidR="00972755" w:rsidRPr="007A6A22" w:rsidRDefault="00972755" w:rsidP="005F00A9">
            <w:pPr>
              <w:keepNext/>
              <w:keepLines/>
              <w:autoSpaceDE w:val="0"/>
              <w:autoSpaceDN w:val="0"/>
              <w:adjustRightInd w:val="0"/>
              <w:rPr>
                <w:rFonts w:asciiTheme="minorHAnsi" w:hAnsiTheme="minorHAnsi" w:cstheme="minorHAnsi"/>
                <w:i/>
                <w:iCs/>
                <w:color w:val="000000"/>
                <w:sz w:val="22"/>
                <w:szCs w:val="22"/>
              </w:rPr>
            </w:pPr>
            <w:r>
              <w:rPr>
                <w:rFonts w:asciiTheme="minorHAnsi" w:hAnsiTheme="minorHAnsi"/>
                <w:i/>
                <w:color w:val="000000"/>
                <w:sz w:val="22"/>
              </w:rPr>
              <w:t>73 %</w:t>
            </w:r>
          </w:p>
        </w:tc>
        <w:tc>
          <w:tcPr>
            <w:tcW w:w="1320" w:type="dxa"/>
            <w:shd w:val="solid" w:color="FFFFFF" w:fill="FFFFFF"/>
            <w:vAlign w:val="center"/>
          </w:tcPr>
          <w:p w14:paraId="5EAD589A" w14:textId="6F3EBCDD" w:rsidR="00972755" w:rsidRPr="007A6A22" w:rsidRDefault="00972755" w:rsidP="005F00A9">
            <w:pPr>
              <w:keepNext/>
              <w:keepLines/>
              <w:autoSpaceDE w:val="0"/>
              <w:autoSpaceDN w:val="0"/>
              <w:adjustRightInd w:val="0"/>
              <w:rPr>
                <w:rFonts w:asciiTheme="minorHAnsi" w:hAnsiTheme="minorHAnsi" w:cstheme="minorHAnsi"/>
                <w:i/>
                <w:iCs/>
                <w:color w:val="000000"/>
                <w:sz w:val="22"/>
                <w:szCs w:val="22"/>
              </w:rPr>
            </w:pPr>
            <w:r>
              <w:rPr>
                <w:rFonts w:asciiTheme="minorHAnsi" w:hAnsiTheme="minorHAnsi"/>
                <w:i/>
                <w:color w:val="000000"/>
                <w:sz w:val="22"/>
              </w:rPr>
              <w:t>57 %</w:t>
            </w:r>
          </w:p>
        </w:tc>
      </w:tr>
      <w:tr w:rsidR="00DC3B69" w:rsidRPr="007A6A22" w14:paraId="13B3C0FB" w14:textId="4D2EE717" w:rsidTr="00B77E9F">
        <w:trPr>
          <w:trHeight w:val="312"/>
          <w:jc w:val="center"/>
        </w:trPr>
        <w:tc>
          <w:tcPr>
            <w:tcW w:w="5484" w:type="dxa"/>
            <w:tcBorders>
              <w:right w:val="single" w:sz="12" w:space="0" w:color="auto"/>
            </w:tcBorders>
          </w:tcPr>
          <w:p w14:paraId="351CEE1B" w14:textId="77777777" w:rsidR="00DC3B69" w:rsidRPr="007A6A22" w:rsidRDefault="00DC3B69" w:rsidP="005F00A9">
            <w:pPr>
              <w:keepNext/>
              <w:keepLines/>
              <w:autoSpaceDE w:val="0"/>
              <w:autoSpaceDN w:val="0"/>
              <w:adjustRightInd w:val="0"/>
              <w:ind w:left="135"/>
              <w:jc w:val="left"/>
              <w:rPr>
                <w:rFonts w:ascii="Calibri" w:hAnsi="Calibri" w:cs="Calibri"/>
                <w:color w:val="000000"/>
                <w:sz w:val="22"/>
                <w:szCs w:val="22"/>
              </w:rPr>
            </w:pPr>
            <w:r>
              <w:rPr>
                <w:rFonts w:ascii="Calibri" w:hAnsi="Calibri"/>
                <w:color w:val="000000"/>
                <w:sz w:val="22"/>
              </w:rPr>
              <w:t>Bateau ou canot à moteur</w:t>
            </w:r>
          </w:p>
        </w:tc>
        <w:tc>
          <w:tcPr>
            <w:tcW w:w="1320" w:type="dxa"/>
            <w:tcBorders>
              <w:left w:val="single" w:sz="12" w:space="0" w:color="auto"/>
              <w:right w:val="single" w:sz="12" w:space="0" w:color="auto"/>
            </w:tcBorders>
            <w:shd w:val="solid" w:color="FFFFFF" w:fill="FFFFFF"/>
          </w:tcPr>
          <w:p w14:paraId="31E75BA6" w14:textId="77777777" w:rsidR="00DC3B69" w:rsidRPr="007A6A22" w:rsidRDefault="00DC3B69" w:rsidP="005F00A9">
            <w:pPr>
              <w:keepNext/>
              <w:keepLines/>
              <w:autoSpaceDE w:val="0"/>
              <w:autoSpaceDN w:val="0"/>
              <w:adjustRightInd w:val="0"/>
              <w:rPr>
                <w:rFonts w:asciiTheme="minorHAnsi" w:hAnsiTheme="minorHAnsi" w:cstheme="minorHAnsi"/>
                <w:color w:val="000000"/>
                <w:sz w:val="22"/>
                <w:szCs w:val="22"/>
              </w:rPr>
            </w:pPr>
            <w:r>
              <w:rPr>
                <w:rFonts w:asciiTheme="minorHAnsi" w:hAnsiTheme="minorHAnsi"/>
                <w:color w:val="000000"/>
                <w:sz w:val="22"/>
              </w:rPr>
              <w:t>59 %</w:t>
            </w:r>
          </w:p>
        </w:tc>
        <w:tc>
          <w:tcPr>
            <w:tcW w:w="1320" w:type="dxa"/>
            <w:tcBorders>
              <w:left w:val="single" w:sz="12" w:space="0" w:color="auto"/>
            </w:tcBorders>
            <w:shd w:val="solid" w:color="FFFFFF" w:fill="FFFFFF"/>
            <w:vAlign w:val="center"/>
          </w:tcPr>
          <w:p w14:paraId="234BCDDC" w14:textId="547D8CBF" w:rsidR="00DC3B69" w:rsidRPr="007A6A22" w:rsidRDefault="00DC3B69" w:rsidP="005F00A9">
            <w:pPr>
              <w:keepNext/>
              <w:keepLines/>
              <w:autoSpaceDE w:val="0"/>
              <w:autoSpaceDN w:val="0"/>
              <w:adjustRightInd w:val="0"/>
              <w:rPr>
                <w:rFonts w:asciiTheme="minorHAnsi" w:hAnsiTheme="minorHAnsi" w:cstheme="minorHAnsi"/>
                <w:color w:val="000000"/>
                <w:sz w:val="22"/>
                <w:szCs w:val="22"/>
              </w:rPr>
            </w:pPr>
            <w:r>
              <w:rPr>
                <w:rFonts w:asciiTheme="minorHAnsi" w:hAnsiTheme="minorHAnsi"/>
                <w:color w:val="000000"/>
                <w:sz w:val="22"/>
              </w:rPr>
              <w:t>64 %</w:t>
            </w:r>
          </w:p>
        </w:tc>
        <w:tc>
          <w:tcPr>
            <w:tcW w:w="1320" w:type="dxa"/>
            <w:shd w:val="solid" w:color="FFFFFF" w:fill="FFFFFF"/>
            <w:vAlign w:val="center"/>
          </w:tcPr>
          <w:p w14:paraId="1B644B21" w14:textId="6F8D54EC" w:rsidR="00DC3B69" w:rsidRPr="007A6A22" w:rsidRDefault="00DC3B69" w:rsidP="005F00A9">
            <w:pPr>
              <w:keepNext/>
              <w:keepLines/>
              <w:autoSpaceDE w:val="0"/>
              <w:autoSpaceDN w:val="0"/>
              <w:adjustRightInd w:val="0"/>
              <w:rPr>
                <w:rFonts w:asciiTheme="minorHAnsi" w:hAnsiTheme="minorHAnsi" w:cstheme="minorHAnsi"/>
                <w:color w:val="000000"/>
                <w:sz w:val="22"/>
                <w:szCs w:val="22"/>
              </w:rPr>
            </w:pPr>
            <w:r>
              <w:rPr>
                <w:rFonts w:asciiTheme="minorHAnsi" w:hAnsiTheme="minorHAnsi"/>
                <w:color w:val="000000"/>
                <w:sz w:val="22"/>
              </w:rPr>
              <w:t>48 %</w:t>
            </w:r>
          </w:p>
        </w:tc>
      </w:tr>
      <w:tr w:rsidR="00DC3B69" w:rsidRPr="007A6A22" w14:paraId="4BD5EB39" w14:textId="6DC2B596" w:rsidTr="00B77E9F">
        <w:trPr>
          <w:trHeight w:val="312"/>
          <w:jc w:val="center"/>
        </w:trPr>
        <w:tc>
          <w:tcPr>
            <w:tcW w:w="5484" w:type="dxa"/>
            <w:tcBorders>
              <w:right w:val="single" w:sz="12" w:space="0" w:color="auto"/>
            </w:tcBorders>
          </w:tcPr>
          <w:p w14:paraId="71FF1035" w14:textId="77777777" w:rsidR="00DC3B69" w:rsidRPr="007A6A22" w:rsidRDefault="00DC3B69" w:rsidP="005F00A9">
            <w:pPr>
              <w:keepNext/>
              <w:keepLines/>
              <w:autoSpaceDE w:val="0"/>
              <w:autoSpaceDN w:val="0"/>
              <w:adjustRightInd w:val="0"/>
              <w:ind w:left="135"/>
              <w:jc w:val="left"/>
              <w:rPr>
                <w:rFonts w:ascii="Calibri" w:hAnsi="Calibri" w:cs="Calibri"/>
                <w:color w:val="000000"/>
                <w:sz w:val="22"/>
                <w:szCs w:val="22"/>
              </w:rPr>
            </w:pPr>
            <w:r>
              <w:rPr>
                <w:rFonts w:ascii="Calibri" w:hAnsi="Calibri"/>
                <w:color w:val="000000"/>
                <w:sz w:val="22"/>
              </w:rPr>
              <w:t>Ponton</w:t>
            </w:r>
          </w:p>
        </w:tc>
        <w:tc>
          <w:tcPr>
            <w:tcW w:w="1320" w:type="dxa"/>
            <w:tcBorders>
              <w:left w:val="single" w:sz="12" w:space="0" w:color="auto"/>
              <w:right w:val="single" w:sz="12" w:space="0" w:color="auto"/>
            </w:tcBorders>
            <w:shd w:val="solid" w:color="FFFFFF" w:fill="FFFFFF"/>
          </w:tcPr>
          <w:p w14:paraId="611DB5D7" w14:textId="77777777" w:rsidR="00DC3B69" w:rsidRPr="007A6A22" w:rsidRDefault="00DC3B69" w:rsidP="005F00A9">
            <w:pPr>
              <w:keepNext/>
              <w:keepLines/>
              <w:autoSpaceDE w:val="0"/>
              <w:autoSpaceDN w:val="0"/>
              <w:adjustRightInd w:val="0"/>
              <w:rPr>
                <w:rFonts w:asciiTheme="minorHAnsi" w:hAnsiTheme="minorHAnsi" w:cstheme="minorHAnsi"/>
                <w:color w:val="000000"/>
                <w:sz w:val="22"/>
                <w:szCs w:val="22"/>
              </w:rPr>
            </w:pPr>
            <w:r>
              <w:rPr>
                <w:rFonts w:asciiTheme="minorHAnsi" w:hAnsiTheme="minorHAnsi"/>
                <w:color w:val="000000"/>
                <w:sz w:val="22"/>
              </w:rPr>
              <w:t>15 %</w:t>
            </w:r>
          </w:p>
        </w:tc>
        <w:tc>
          <w:tcPr>
            <w:tcW w:w="1320" w:type="dxa"/>
            <w:tcBorders>
              <w:left w:val="single" w:sz="12" w:space="0" w:color="auto"/>
            </w:tcBorders>
            <w:shd w:val="solid" w:color="FFFFFF" w:fill="FFFFFF"/>
            <w:vAlign w:val="center"/>
          </w:tcPr>
          <w:p w14:paraId="488794B0" w14:textId="10189F5A" w:rsidR="00DC3B69" w:rsidRPr="007A6A22" w:rsidRDefault="00DC3B69" w:rsidP="005F00A9">
            <w:pPr>
              <w:keepNext/>
              <w:keepLines/>
              <w:autoSpaceDE w:val="0"/>
              <w:autoSpaceDN w:val="0"/>
              <w:adjustRightInd w:val="0"/>
              <w:rPr>
                <w:rFonts w:asciiTheme="minorHAnsi" w:hAnsiTheme="minorHAnsi" w:cstheme="minorHAnsi"/>
                <w:color w:val="000000"/>
                <w:sz w:val="22"/>
                <w:szCs w:val="22"/>
              </w:rPr>
            </w:pPr>
            <w:r>
              <w:rPr>
                <w:rFonts w:asciiTheme="minorHAnsi" w:hAnsiTheme="minorHAnsi"/>
                <w:color w:val="000000"/>
                <w:sz w:val="22"/>
              </w:rPr>
              <w:t>16 %</w:t>
            </w:r>
          </w:p>
        </w:tc>
        <w:tc>
          <w:tcPr>
            <w:tcW w:w="1320" w:type="dxa"/>
            <w:shd w:val="solid" w:color="FFFFFF" w:fill="FFFFFF"/>
            <w:vAlign w:val="center"/>
          </w:tcPr>
          <w:p w14:paraId="61BD248A" w14:textId="1BA6090D" w:rsidR="00DC3B69" w:rsidRPr="007A6A22" w:rsidRDefault="00DC3B69" w:rsidP="005F00A9">
            <w:pPr>
              <w:keepNext/>
              <w:keepLines/>
              <w:autoSpaceDE w:val="0"/>
              <w:autoSpaceDN w:val="0"/>
              <w:adjustRightInd w:val="0"/>
              <w:rPr>
                <w:rFonts w:asciiTheme="minorHAnsi" w:hAnsiTheme="minorHAnsi" w:cstheme="minorHAnsi"/>
                <w:color w:val="000000"/>
                <w:sz w:val="22"/>
                <w:szCs w:val="22"/>
              </w:rPr>
            </w:pPr>
            <w:r>
              <w:rPr>
                <w:rFonts w:asciiTheme="minorHAnsi" w:hAnsiTheme="minorHAnsi"/>
                <w:color w:val="000000"/>
                <w:sz w:val="22"/>
              </w:rPr>
              <w:t>12 %</w:t>
            </w:r>
          </w:p>
        </w:tc>
      </w:tr>
      <w:tr w:rsidR="00DC3B69" w:rsidRPr="007A6A22" w14:paraId="4032EC06" w14:textId="02A87B35" w:rsidTr="00B77E9F">
        <w:trPr>
          <w:trHeight w:val="312"/>
          <w:jc w:val="center"/>
        </w:trPr>
        <w:tc>
          <w:tcPr>
            <w:tcW w:w="5484" w:type="dxa"/>
            <w:tcBorders>
              <w:right w:val="single" w:sz="12" w:space="0" w:color="auto"/>
            </w:tcBorders>
          </w:tcPr>
          <w:p w14:paraId="68ADB5AF" w14:textId="77777777" w:rsidR="00DC3B69" w:rsidRPr="007A6A22" w:rsidRDefault="00DC3B69" w:rsidP="005F00A9">
            <w:pPr>
              <w:keepNext/>
              <w:keepLines/>
              <w:autoSpaceDE w:val="0"/>
              <w:autoSpaceDN w:val="0"/>
              <w:adjustRightInd w:val="0"/>
              <w:ind w:left="135"/>
              <w:jc w:val="left"/>
              <w:rPr>
                <w:rFonts w:ascii="Calibri" w:hAnsi="Calibri" w:cs="Calibri"/>
                <w:color w:val="000000"/>
                <w:sz w:val="22"/>
                <w:szCs w:val="22"/>
              </w:rPr>
            </w:pPr>
            <w:r>
              <w:rPr>
                <w:rFonts w:ascii="Calibri" w:hAnsi="Calibri"/>
                <w:color w:val="000000"/>
                <w:sz w:val="22"/>
              </w:rPr>
              <w:t>Maison flottante</w:t>
            </w:r>
          </w:p>
        </w:tc>
        <w:tc>
          <w:tcPr>
            <w:tcW w:w="1320" w:type="dxa"/>
            <w:tcBorders>
              <w:left w:val="single" w:sz="12" w:space="0" w:color="auto"/>
              <w:right w:val="single" w:sz="12" w:space="0" w:color="auto"/>
            </w:tcBorders>
          </w:tcPr>
          <w:p w14:paraId="6B1FDB74" w14:textId="77777777" w:rsidR="00DC3B69" w:rsidRPr="007A6A22" w:rsidRDefault="00DC3B69" w:rsidP="005F00A9">
            <w:pPr>
              <w:keepNext/>
              <w:keepLines/>
              <w:autoSpaceDE w:val="0"/>
              <w:autoSpaceDN w:val="0"/>
              <w:adjustRightInd w:val="0"/>
              <w:rPr>
                <w:rFonts w:asciiTheme="minorHAnsi" w:hAnsiTheme="minorHAnsi" w:cstheme="minorHAnsi"/>
                <w:color w:val="000000"/>
                <w:sz w:val="22"/>
                <w:szCs w:val="22"/>
              </w:rPr>
            </w:pPr>
            <w:r>
              <w:rPr>
                <w:rFonts w:asciiTheme="minorHAnsi" w:hAnsiTheme="minorHAnsi"/>
                <w:color w:val="000000"/>
                <w:sz w:val="22"/>
              </w:rPr>
              <w:t>5 %</w:t>
            </w:r>
          </w:p>
        </w:tc>
        <w:tc>
          <w:tcPr>
            <w:tcW w:w="1320" w:type="dxa"/>
            <w:tcBorders>
              <w:left w:val="single" w:sz="12" w:space="0" w:color="auto"/>
            </w:tcBorders>
            <w:vAlign w:val="center"/>
          </w:tcPr>
          <w:p w14:paraId="05A5DC66" w14:textId="4BB60AE5" w:rsidR="00DC3B69" w:rsidRPr="007A6A22" w:rsidRDefault="00DC3B69" w:rsidP="005F00A9">
            <w:pPr>
              <w:keepNext/>
              <w:keepLines/>
              <w:autoSpaceDE w:val="0"/>
              <w:autoSpaceDN w:val="0"/>
              <w:adjustRightInd w:val="0"/>
              <w:rPr>
                <w:rFonts w:asciiTheme="minorHAnsi" w:hAnsiTheme="minorHAnsi" w:cstheme="minorHAnsi"/>
                <w:color w:val="000000"/>
                <w:sz w:val="22"/>
                <w:szCs w:val="22"/>
              </w:rPr>
            </w:pPr>
            <w:r>
              <w:rPr>
                <w:rFonts w:asciiTheme="minorHAnsi" w:hAnsiTheme="minorHAnsi"/>
                <w:color w:val="000000"/>
                <w:sz w:val="22"/>
              </w:rPr>
              <w:t>5 %</w:t>
            </w:r>
          </w:p>
        </w:tc>
        <w:tc>
          <w:tcPr>
            <w:tcW w:w="1320" w:type="dxa"/>
            <w:vAlign w:val="center"/>
          </w:tcPr>
          <w:p w14:paraId="148B5468" w14:textId="21CCBE7F" w:rsidR="00DC3B69" w:rsidRPr="007A6A22" w:rsidRDefault="00DC3B69" w:rsidP="005F00A9">
            <w:pPr>
              <w:keepNext/>
              <w:keepLines/>
              <w:autoSpaceDE w:val="0"/>
              <w:autoSpaceDN w:val="0"/>
              <w:adjustRightInd w:val="0"/>
              <w:rPr>
                <w:rFonts w:asciiTheme="minorHAnsi" w:hAnsiTheme="minorHAnsi" w:cstheme="minorHAnsi"/>
                <w:color w:val="000000"/>
                <w:sz w:val="22"/>
                <w:szCs w:val="22"/>
              </w:rPr>
            </w:pPr>
            <w:r>
              <w:rPr>
                <w:rFonts w:asciiTheme="minorHAnsi" w:hAnsiTheme="minorHAnsi"/>
                <w:color w:val="000000"/>
                <w:sz w:val="22"/>
              </w:rPr>
              <w:t>4 %</w:t>
            </w:r>
          </w:p>
        </w:tc>
      </w:tr>
      <w:tr w:rsidR="00DC3B69" w:rsidRPr="007A6A22" w14:paraId="05167414" w14:textId="7E92405F" w:rsidTr="00B77E9F">
        <w:trPr>
          <w:trHeight w:val="312"/>
          <w:jc w:val="center"/>
        </w:trPr>
        <w:tc>
          <w:tcPr>
            <w:tcW w:w="5484" w:type="dxa"/>
            <w:tcBorders>
              <w:right w:val="single" w:sz="12" w:space="0" w:color="auto"/>
            </w:tcBorders>
          </w:tcPr>
          <w:p w14:paraId="7C9577D2" w14:textId="77777777" w:rsidR="00DC3B69" w:rsidRPr="007A6A22" w:rsidRDefault="00DC3B69" w:rsidP="005F00A9">
            <w:pPr>
              <w:keepNext/>
              <w:keepLines/>
              <w:autoSpaceDE w:val="0"/>
              <w:autoSpaceDN w:val="0"/>
              <w:adjustRightInd w:val="0"/>
              <w:jc w:val="left"/>
              <w:rPr>
                <w:rFonts w:ascii="Calibri" w:hAnsi="Calibri" w:cs="Calibri"/>
                <w:color w:val="000000"/>
                <w:sz w:val="22"/>
                <w:szCs w:val="22"/>
              </w:rPr>
            </w:pPr>
            <w:r>
              <w:rPr>
                <w:rFonts w:ascii="Calibri" w:hAnsi="Calibri"/>
                <w:color w:val="000000"/>
                <w:sz w:val="22"/>
              </w:rPr>
              <w:t>Kayak (y compris les kayaks gonflables)</w:t>
            </w:r>
          </w:p>
        </w:tc>
        <w:tc>
          <w:tcPr>
            <w:tcW w:w="1320" w:type="dxa"/>
            <w:tcBorders>
              <w:left w:val="single" w:sz="12" w:space="0" w:color="auto"/>
              <w:right w:val="single" w:sz="12" w:space="0" w:color="auto"/>
            </w:tcBorders>
          </w:tcPr>
          <w:p w14:paraId="0D22A4BC" w14:textId="77777777" w:rsidR="00DC3B69" w:rsidRPr="007A6A22" w:rsidRDefault="00DC3B69" w:rsidP="005F00A9">
            <w:pPr>
              <w:keepNext/>
              <w:keepLines/>
              <w:autoSpaceDE w:val="0"/>
              <w:autoSpaceDN w:val="0"/>
              <w:adjustRightInd w:val="0"/>
              <w:rPr>
                <w:rFonts w:asciiTheme="minorHAnsi" w:hAnsiTheme="minorHAnsi" w:cstheme="minorHAnsi"/>
                <w:color w:val="000000"/>
                <w:sz w:val="22"/>
                <w:szCs w:val="22"/>
              </w:rPr>
            </w:pPr>
            <w:r>
              <w:rPr>
                <w:rFonts w:asciiTheme="minorHAnsi" w:hAnsiTheme="minorHAnsi"/>
                <w:color w:val="000000"/>
                <w:sz w:val="22"/>
              </w:rPr>
              <w:t>41 %</w:t>
            </w:r>
          </w:p>
        </w:tc>
        <w:tc>
          <w:tcPr>
            <w:tcW w:w="1320" w:type="dxa"/>
            <w:tcBorders>
              <w:left w:val="single" w:sz="12" w:space="0" w:color="auto"/>
            </w:tcBorders>
            <w:vAlign w:val="center"/>
          </w:tcPr>
          <w:p w14:paraId="774D540B" w14:textId="46B4D6AB" w:rsidR="00DC3B69" w:rsidRPr="007A6A22" w:rsidRDefault="00DC3B69" w:rsidP="005F00A9">
            <w:pPr>
              <w:keepNext/>
              <w:keepLines/>
              <w:autoSpaceDE w:val="0"/>
              <w:autoSpaceDN w:val="0"/>
              <w:adjustRightInd w:val="0"/>
              <w:rPr>
                <w:rFonts w:asciiTheme="minorHAnsi" w:hAnsiTheme="minorHAnsi" w:cstheme="minorHAnsi"/>
                <w:color w:val="000000"/>
                <w:sz w:val="22"/>
                <w:szCs w:val="22"/>
              </w:rPr>
            </w:pPr>
            <w:r>
              <w:rPr>
                <w:rFonts w:asciiTheme="minorHAnsi" w:hAnsiTheme="minorHAnsi"/>
                <w:color w:val="000000"/>
                <w:sz w:val="22"/>
              </w:rPr>
              <w:t>43 %</w:t>
            </w:r>
          </w:p>
        </w:tc>
        <w:tc>
          <w:tcPr>
            <w:tcW w:w="1320" w:type="dxa"/>
            <w:vAlign w:val="center"/>
          </w:tcPr>
          <w:p w14:paraId="4BBC761F" w14:textId="229C315E" w:rsidR="00DC3B69" w:rsidRPr="007A6A22" w:rsidRDefault="00DC3B69" w:rsidP="005F00A9">
            <w:pPr>
              <w:keepNext/>
              <w:keepLines/>
              <w:autoSpaceDE w:val="0"/>
              <w:autoSpaceDN w:val="0"/>
              <w:adjustRightInd w:val="0"/>
              <w:rPr>
                <w:rFonts w:asciiTheme="minorHAnsi" w:hAnsiTheme="minorHAnsi" w:cstheme="minorHAnsi"/>
                <w:color w:val="000000"/>
                <w:sz w:val="22"/>
                <w:szCs w:val="22"/>
              </w:rPr>
            </w:pPr>
            <w:r>
              <w:rPr>
                <w:rFonts w:asciiTheme="minorHAnsi" w:hAnsiTheme="minorHAnsi"/>
                <w:color w:val="000000"/>
                <w:sz w:val="22"/>
              </w:rPr>
              <w:t>39 %</w:t>
            </w:r>
          </w:p>
        </w:tc>
      </w:tr>
      <w:tr w:rsidR="00DC3B69" w:rsidRPr="007A6A22" w14:paraId="3B736F47" w14:textId="3D2A7B39" w:rsidTr="00B77E9F">
        <w:trPr>
          <w:trHeight w:val="312"/>
          <w:jc w:val="center"/>
        </w:trPr>
        <w:tc>
          <w:tcPr>
            <w:tcW w:w="5484" w:type="dxa"/>
            <w:tcBorders>
              <w:right w:val="single" w:sz="12" w:space="0" w:color="auto"/>
            </w:tcBorders>
          </w:tcPr>
          <w:p w14:paraId="496FC415" w14:textId="77777777" w:rsidR="00DC3B69" w:rsidRPr="007A6A22" w:rsidRDefault="00DC3B69" w:rsidP="005F00A9">
            <w:pPr>
              <w:keepNext/>
              <w:keepLines/>
              <w:autoSpaceDE w:val="0"/>
              <w:autoSpaceDN w:val="0"/>
              <w:adjustRightInd w:val="0"/>
              <w:jc w:val="left"/>
              <w:rPr>
                <w:rFonts w:ascii="Calibri" w:hAnsi="Calibri" w:cs="Calibri"/>
                <w:color w:val="000000"/>
                <w:sz w:val="22"/>
                <w:szCs w:val="22"/>
              </w:rPr>
            </w:pPr>
            <w:r>
              <w:rPr>
                <w:rFonts w:ascii="Calibri" w:hAnsi="Calibri"/>
                <w:color w:val="000000"/>
                <w:sz w:val="22"/>
              </w:rPr>
              <w:t>Canot</w:t>
            </w:r>
          </w:p>
        </w:tc>
        <w:tc>
          <w:tcPr>
            <w:tcW w:w="1320" w:type="dxa"/>
            <w:tcBorders>
              <w:left w:val="single" w:sz="12" w:space="0" w:color="auto"/>
              <w:right w:val="single" w:sz="12" w:space="0" w:color="auto"/>
            </w:tcBorders>
          </w:tcPr>
          <w:p w14:paraId="5FC248E5" w14:textId="77777777" w:rsidR="00DC3B69" w:rsidRPr="007A6A22" w:rsidRDefault="00DC3B69" w:rsidP="005F00A9">
            <w:pPr>
              <w:keepNext/>
              <w:keepLines/>
              <w:autoSpaceDE w:val="0"/>
              <w:autoSpaceDN w:val="0"/>
              <w:adjustRightInd w:val="0"/>
              <w:rPr>
                <w:rFonts w:asciiTheme="minorHAnsi" w:hAnsiTheme="minorHAnsi" w:cstheme="minorHAnsi"/>
                <w:color w:val="000000"/>
                <w:sz w:val="22"/>
                <w:szCs w:val="22"/>
              </w:rPr>
            </w:pPr>
            <w:r>
              <w:rPr>
                <w:rFonts w:asciiTheme="minorHAnsi" w:hAnsiTheme="minorHAnsi"/>
                <w:color w:val="000000"/>
                <w:sz w:val="22"/>
              </w:rPr>
              <w:t>34 %</w:t>
            </w:r>
          </w:p>
        </w:tc>
        <w:tc>
          <w:tcPr>
            <w:tcW w:w="1320" w:type="dxa"/>
            <w:tcBorders>
              <w:left w:val="single" w:sz="12" w:space="0" w:color="auto"/>
            </w:tcBorders>
            <w:vAlign w:val="center"/>
          </w:tcPr>
          <w:p w14:paraId="1B8C7119" w14:textId="5D1EB56B" w:rsidR="00DC3B69" w:rsidRPr="007A6A22" w:rsidRDefault="00DC3B69" w:rsidP="005F00A9">
            <w:pPr>
              <w:keepNext/>
              <w:keepLines/>
              <w:autoSpaceDE w:val="0"/>
              <w:autoSpaceDN w:val="0"/>
              <w:adjustRightInd w:val="0"/>
              <w:rPr>
                <w:rFonts w:asciiTheme="minorHAnsi" w:hAnsiTheme="minorHAnsi" w:cstheme="minorHAnsi"/>
                <w:color w:val="000000"/>
                <w:sz w:val="22"/>
                <w:szCs w:val="22"/>
              </w:rPr>
            </w:pPr>
            <w:r>
              <w:rPr>
                <w:rFonts w:asciiTheme="minorHAnsi" w:hAnsiTheme="minorHAnsi"/>
                <w:color w:val="000000"/>
                <w:sz w:val="22"/>
              </w:rPr>
              <w:t>34 %</w:t>
            </w:r>
          </w:p>
        </w:tc>
        <w:tc>
          <w:tcPr>
            <w:tcW w:w="1320" w:type="dxa"/>
            <w:vAlign w:val="center"/>
          </w:tcPr>
          <w:p w14:paraId="21C608D5" w14:textId="7E22B4A4" w:rsidR="00DC3B69" w:rsidRPr="007A6A22" w:rsidRDefault="00DC3B69" w:rsidP="005F00A9">
            <w:pPr>
              <w:keepNext/>
              <w:keepLines/>
              <w:autoSpaceDE w:val="0"/>
              <w:autoSpaceDN w:val="0"/>
              <w:adjustRightInd w:val="0"/>
              <w:rPr>
                <w:rFonts w:asciiTheme="minorHAnsi" w:hAnsiTheme="minorHAnsi" w:cstheme="minorHAnsi"/>
                <w:color w:val="000000"/>
                <w:sz w:val="22"/>
                <w:szCs w:val="22"/>
              </w:rPr>
            </w:pPr>
            <w:r>
              <w:rPr>
                <w:rFonts w:asciiTheme="minorHAnsi" w:hAnsiTheme="minorHAnsi"/>
                <w:color w:val="000000"/>
                <w:sz w:val="22"/>
              </w:rPr>
              <w:t>35 %</w:t>
            </w:r>
          </w:p>
        </w:tc>
      </w:tr>
      <w:tr w:rsidR="00DC3B69" w:rsidRPr="007A6A22" w14:paraId="43463733" w14:textId="13143058" w:rsidTr="00B77E9F">
        <w:trPr>
          <w:trHeight w:val="312"/>
          <w:jc w:val="center"/>
        </w:trPr>
        <w:tc>
          <w:tcPr>
            <w:tcW w:w="5484" w:type="dxa"/>
            <w:tcBorders>
              <w:right w:val="single" w:sz="12" w:space="0" w:color="auto"/>
            </w:tcBorders>
          </w:tcPr>
          <w:p w14:paraId="5680DAD2" w14:textId="77777777" w:rsidR="00DC3B69" w:rsidRPr="007A6A22" w:rsidRDefault="00DC3B69" w:rsidP="005F00A9">
            <w:pPr>
              <w:keepNext/>
              <w:keepLines/>
              <w:autoSpaceDE w:val="0"/>
              <w:autoSpaceDN w:val="0"/>
              <w:adjustRightInd w:val="0"/>
              <w:jc w:val="left"/>
              <w:rPr>
                <w:rFonts w:ascii="Calibri" w:hAnsi="Calibri" w:cs="Calibri"/>
                <w:color w:val="000000"/>
                <w:sz w:val="22"/>
                <w:szCs w:val="22"/>
              </w:rPr>
            </w:pPr>
            <w:r>
              <w:rPr>
                <w:rFonts w:ascii="Calibri" w:hAnsi="Calibri"/>
                <w:color w:val="000000"/>
                <w:sz w:val="22"/>
              </w:rPr>
              <w:t>Planche à pagaie (y compris les planches gonflables)</w:t>
            </w:r>
          </w:p>
        </w:tc>
        <w:tc>
          <w:tcPr>
            <w:tcW w:w="1320" w:type="dxa"/>
            <w:tcBorders>
              <w:left w:val="single" w:sz="12" w:space="0" w:color="auto"/>
              <w:right w:val="single" w:sz="12" w:space="0" w:color="auto"/>
            </w:tcBorders>
          </w:tcPr>
          <w:p w14:paraId="285796F0" w14:textId="77777777" w:rsidR="00DC3B69" w:rsidRPr="007A6A22" w:rsidRDefault="00DC3B69" w:rsidP="005F00A9">
            <w:pPr>
              <w:keepNext/>
              <w:keepLines/>
              <w:autoSpaceDE w:val="0"/>
              <w:autoSpaceDN w:val="0"/>
              <w:adjustRightInd w:val="0"/>
              <w:rPr>
                <w:rFonts w:asciiTheme="minorHAnsi" w:hAnsiTheme="minorHAnsi" w:cstheme="minorHAnsi"/>
                <w:color w:val="000000"/>
                <w:sz w:val="22"/>
                <w:szCs w:val="22"/>
              </w:rPr>
            </w:pPr>
            <w:r>
              <w:rPr>
                <w:rFonts w:asciiTheme="minorHAnsi" w:hAnsiTheme="minorHAnsi"/>
                <w:color w:val="000000"/>
                <w:sz w:val="22"/>
              </w:rPr>
              <w:t>22 %</w:t>
            </w:r>
          </w:p>
        </w:tc>
        <w:tc>
          <w:tcPr>
            <w:tcW w:w="1320" w:type="dxa"/>
            <w:tcBorders>
              <w:left w:val="single" w:sz="12" w:space="0" w:color="auto"/>
            </w:tcBorders>
            <w:vAlign w:val="center"/>
          </w:tcPr>
          <w:p w14:paraId="256E03CB" w14:textId="1478F190" w:rsidR="00DC3B69" w:rsidRPr="007A6A22" w:rsidRDefault="00DC3B69" w:rsidP="005F00A9">
            <w:pPr>
              <w:keepNext/>
              <w:keepLines/>
              <w:autoSpaceDE w:val="0"/>
              <w:autoSpaceDN w:val="0"/>
              <w:adjustRightInd w:val="0"/>
              <w:rPr>
                <w:rFonts w:asciiTheme="minorHAnsi" w:hAnsiTheme="minorHAnsi" w:cstheme="minorHAnsi"/>
                <w:color w:val="000000"/>
                <w:sz w:val="22"/>
                <w:szCs w:val="22"/>
              </w:rPr>
            </w:pPr>
            <w:r>
              <w:rPr>
                <w:rFonts w:asciiTheme="minorHAnsi" w:hAnsiTheme="minorHAnsi"/>
                <w:color w:val="000000"/>
                <w:sz w:val="22"/>
              </w:rPr>
              <w:t>23 %</w:t>
            </w:r>
          </w:p>
        </w:tc>
        <w:tc>
          <w:tcPr>
            <w:tcW w:w="1320" w:type="dxa"/>
            <w:vAlign w:val="center"/>
          </w:tcPr>
          <w:p w14:paraId="088F4A3B" w14:textId="7ED7F00F" w:rsidR="00DC3B69" w:rsidRPr="007A6A22" w:rsidRDefault="00DC3B69" w:rsidP="005F00A9">
            <w:pPr>
              <w:keepNext/>
              <w:keepLines/>
              <w:autoSpaceDE w:val="0"/>
              <w:autoSpaceDN w:val="0"/>
              <w:adjustRightInd w:val="0"/>
              <w:rPr>
                <w:rFonts w:asciiTheme="minorHAnsi" w:hAnsiTheme="minorHAnsi" w:cstheme="minorHAnsi"/>
                <w:color w:val="000000"/>
                <w:sz w:val="22"/>
                <w:szCs w:val="22"/>
              </w:rPr>
            </w:pPr>
            <w:r>
              <w:rPr>
                <w:rFonts w:asciiTheme="minorHAnsi" w:hAnsiTheme="minorHAnsi"/>
                <w:color w:val="000000"/>
                <w:sz w:val="22"/>
              </w:rPr>
              <w:t>21 %</w:t>
            </w:r>
          </w:p>
        </w:tc>
      </w:tr>
      <w:tr w:rsidR="00DC3B69" w:rsidRPr="007A6A22" w14:paraId="72439E54" w14:textId="0376640A" w:rsidTr="00B77E9F">
        <w:trPr>
          <w:trHeight w:val="312"/>
          <w:jc w:val="center"/>
        </w:trPr>
        <w:tc>
          <w:tcPr>
            <w:tcW w:w="5484" w:type="dxa"/>
            <w:tcBorders>
              <w:right w:val="single" w:sz="12" w:space="0" w:color="auto"/>
            </w:tcBorders>
          </w:tcPr>
          <w:p w14:paraId="77C07A56" w14:textId="77777777" w:rsidR="00DC3B69" w:rsidRPr="007A6A22" w:rsidRDefault="00DC3B69" w:rsidP="005F00A9">
            <w:pPr>
              <w:keepNext/>
              <w:keepLines/>
              <w:autoSpaceDE w:val="0"/>
              <w:autoSpaceDN w:val="0"/>
              <w:adjustRightInd w:val="0"/>
              <w:jc w:val="left"/>
              <w:rPr>
                <w:rFonts w:ascii="Calibri" w:hAnsi="Calibri" w:cs="Calibri"/>
                <w:color w:val="000000"/>
                <w:sz w:val="22"/>
                <w:szCs w:val="22"/>
              </w:rPr>
            </w:pPr>
            <w:r>
              <w:rPr>
                <w:rFonts w:ascii="Calibri" w:hAnsi="Calibri"/>
                <w:color w:val="000000"/>
                <w:sz w:val="22"/>
              </w:rPr>
              <w:t xml:space="preserve">Motomarine (p. ex., </w:t>
            </w:r>
            <w:proofErr w:type="spellStart"/>
            <w:r>
              <w:rPr>
                <w:rFonts w:ascii="Calibri" w:hAnsi="Calibri"/>
                <w:color w:val="000000"/>
                <w:sz w:val="22"/>
              </w:rPr>
              <w:t>WaveRunner</w:t>
            </w:r>
            <w:proofErr w:type="spellEnd"/>
            <w:r>
              <w:rPr>
                <w:rFonts w:ascii="Calibri" w:hAnsi="Calibri"/>
                <w:color w:val="000000"/>
                <w:sz w:val="22"/>
              </w:rPr>
              <w:t xml:space="preserve">, </w:t>
            </w:r>
            <w:proofErr w:type="spellStart"/>
            <w:r>
              <w:rPr>
                <w:rFonts w:ascii="Calibri" w:hAnsi="Calibri"/>
                <w:color w:val="000000"/>
                <w:sz w:val="22"/>
              </w:rPr>
              <w:t>Sea-Doo</w:t>
            </w:r>
            <w:proofErr w:type="spellEnd"/>
            <w:r>
              <w:rPr>
                <w:rFonts w:ascii="Calibri" w:hAnsi="Calibri"/>
                <w:color w:val="000000"/>
                <w:sz w:val="22"/>
              </w:rPr>
              <w:t xml:space="preserve"> ou Jet Ski)</w:t>
            </w:r>
          </w:p>
        </w:tc>
        <w:tc>
          <w:tcPr>
            <w:tcW w:w="1320" w:type="dxa"/>
            <w:tcBorders>
              <w:left w:val="single" w:sz="12" w:space="0" w:color="auto"/>
              <w:right w:val="single" w:sz="12" w:space="0" w:color="auto"/>
            </w:tcBorders>
          </w:tcPr>
          <w:p w14:paraId="2E223B24" w14:textId="77777777" w:rsidR="00DC3B69" w:rsidRPr="007A6A22" w:rsidRDefault="00DC3B69" w:rsidP="005F00A9">
            <w:pPr>
              <w:keepNext/>
              <w:keepLines/>
              <w:autoSpaceDE w:val="0"/>
              <w:autoSpaceDN w:val="0"/>
              <w:adjustRightInd w:val="0"/>
              <w:rPr>
                <w:rFonts w:asciiTheme="minorHAnsi" w:hAnsiTheme="minorHAnsi" w:cstheme="minorHAnsi"/>
                <w:color w:val="000000"/>
                <w:sz w:val="22"/>
                <w:szCs w:val="22"/>
              </w:rPr>
            </w:pPr>
            <w:r>
              <w:rPr>
                <w:rFonts w:asciiTheme="minorHAnsi" w:hAnsiTheme="minorHAnsi"/>
                <w:color w:val="000000"/>
                <w:sz w:val="22"/>
              </w:rPr>
              <w:t>15 %</w:t>
            </w:r>
          </w:p>
        </w:tc>
        <w:tc>
          <w:tcPr>
            <w:tcW w:w="1320" w:type="dxa"/>
            <w:tcBorders>
              <w:left w:val="single" w:sz="12" w:space="0" w:color="auto"/>
            </w:tcBorders>
            <w:vAlign w:val="center"/>
          </w:tcPr>
          <w:p w14:paraId="2C20E160" w14:textId="3D216BFB" w:rsidR="00DC3B69" w:rsidRPr="007A6A22" w:rsidRDefault="00DC3B69" w:rsidP="005F00A9">
            <w:pPr>
              <w:keepNext/>
              <w:keepLines/>
              <w:autoSpaceDE w:val="0"/>
              <w:autoSpaceDN w:val="0"/>
              <w:adjustRightInd w:val="0"/>
              <w:rPr>
                <w:rFonts w:asciiTheme="minorHAnsi" w:hAnsiTheme="minorHAnsi" w:cstheme="minorHAnsi"/>
                <w:color w:val="000000"/>
                <w:sz w:val="22"/>
                <w:szCs w:val="22"/>
              </w:rPr>
            </w:pPr>
            <w:r>
              <w:rPr>
                <w:rFonts w:asciiTheme="minorHAnsi" w:hAnsiTheme="minorHAnsi"/>
                <w:color w:val="000000"/>
                <w:sz w:val="22"/>
              </w:rPr>
              <w:t>17 %</w:t>
            </w:r>
          </w:p>
        </w:tc>
        <w:tc>
          <w:tcPr>
            <w:tcW w:w="1320" w:type="dxa"/>
            <w:vAlign w:val="center"/>
          </w:tcPr>
          <w:p w14:paraId="6FE8921F" w14:textId="463851D4" w:rsidR="00DC3B69" w:rsidRPr="007A6A22" w:rsidRDefault="00DC3B69" w:rsidP="005F00A9">
            <w:pPr>
              <w:keepNext/>
              <w:keepLines/>
              <w:autoSpaceDE w:val="0"/>
              <w:autoSpaceDN w:val="0"/>
              <w:adjustRightInd w:val="0"/>
              <w:rPr>
                <w:rFonts w:asciiTheme="minorHAnsi" w:hAnsiTheme="minorHAnsi" w:cstheme="minorHAnsi"/>
                <w:color w:val="000000"/>
                <w:sz w:val="22"/>
                <w:szCs w:val="22"/>
              </w:rPr>
            </w:pPr>
            <w:r>
              <w:rPr>
                <w:rFonts w:asciiTheme="minorHAnsi" w:hAnsiTheme="minorHAnsi"/>
                <w:color w:val="000000"/>
                <w:sz w:val="22"/>
              </w:rPr>
              <w:t>11 %</w:t>
            </w:r>
          </w:p>
        </w:tc>
      </w:tr>
      <w:tr w:rsidR="00DC3B69" w:rsidRPr="007A6A22" w14:paraId="2014CEC2" w14:textId="402EACD3" w:rsidTr="00B77E9F">
        <w:trPr>
          <w:trHeight w:val="312"/>
          <w:jc w:val="center"/>
        </w:trPr>
        <w:tc>
          <w:tcPr>
            <w:tcW w:w="5484" w:type="dxa"/>
            <w:tcBorders>
              <w:right w:val="single" w:sz="12" w:space="0" w:color="auto"/>
            </w:tcBorders>
          </w:tcPr>
          <w:p w14:paraId="271DFCF2" w14:textId="77777777" w:rsidR="00DC3B69" w:rsidRPr="007A6A22" w:rsidRDefault="00DC3B69" w:rsidP="005F00A9">
            <w:pPr>
              <w:keepNext/>
              <w:keepLines/>
              <w:autoSpaceDE w:val="0"/>
              <w:autoSpaceDN w:val="0"/>
              <w:adjustRightInd w:val="0"/>
              <w:jc w:val="left"/>
              <w:rPr>
                <w:rFonts w:ascii="Calibri" w:hAnsi="Calibri" w:cs="Calibri"/>
                <w:color w:val="000000"/>
                <w:sz w:val="22"/>
                <w:szCs w:val="22"/>
              </w:rPr>
            </w:pPr>
            <w:r>
              <w:rPr>
                <w:rFonts w:ascii="Calibri" w:hAnsi="Calibri"/>
                <w:color w:val="000000"/>
                <w:sz w:val="22"/>
              </w:rPr>
              <w:t>Voilier</w:t>
            </w:r>
          </w:p>
        </w:tc>
        <w:tc>
          <w:tcPr>
            <w:tcW w:w="1320" w:type="dxa"/>
            <w:tcBorders>
              <w:left w:val="single" w:sz="12" w:space="0" w:color="auto"/>
              <w:right w:val="single" w:sz="12" w:space="0" w:color="auto"/>
            </w:tcBorders>
          </w:tcPr>
          <w:p w14:paraId="447D9047" w14:textId="77777777" w:rsidR="00DC3B69" w:rsidRPr="007A6A22" w:rsidRDefault="00DC3B69" w:rsidP="005F00A9">
            <w:pPr>
              <w:keepNext/>
              <w:keepLines/>
              <w:autoSpaceDE w:val="0"/>
              <w:autoSpaceDN w:val="0"/>
              <w:adjustRightInd w:val="0"/>
              <w:rPr>
                <w:rFonts w:asciiTheme="minorHAnsi" w:hAnsiTheme="minorHAnsi" w:cstheme="minorHAnsi"/>
                <w:color w:val="000000"/>
                <w:sz w:val="22"/>
                <w:szCs w:val="22"/>
              </w:rPr>
            </w:pPr>
            <w:r>
              <w:rPr>
                <w:rFonts w:asciiTheme="minorHAnsi" w:hAnsiTheme="minorHAnsi"/>
                <w:color w:val="000000"/>
                <w:sz w:val="22"/>
              </w:rPr>
              <w:t>13 %</w:t>
            </w:r>
          </w:p>
        </w:tc>
        <w:tc>
          <w:tcPr>
            <w:tcW w:w="1320" w:type="dxa"/>
            <w:tcBorders>
              <w:left w:val="single" w:sz="12" w:space="0" w:color="auto"/>
            </w:tcBorders>
            <w:vAlign w:val="center"/>
          </w:tcPr>
          <w:p w14:paraId="4A962FA4" w14:textId="79A7FD17" w:rsidR="00DC3B69" w:rsidRPr="007A6A22" w:rsidRDefault="00DC3B69" w:rsidP="005F00A9">
            <w:pPr>
              <w:keepNext/>
              <w:keepLines/>
              <w:autoSpaceDE w:val="0"/>
              <w:autoSpaceDN w:val="0"/>
              <w:adjustRightInd w:val="0"/>
              <w:rPr>
                <w:rFonts w:asciiTheme="minorHAnsi" w:hAnsiTheme="minorHAnsi" w:cstheme="minorHAnsi"/>
                <w:color w:val="000000"/>
                <w:sz w:val="22"/>
                <w:szCs w:val="22"/>
              </w:rPr>
            </w:pPr>
            <w:r>
              <w:rPr>
                <w:rFonts w:asciiTheme="minorHAnsi" w:hAnsiTheme="minorHAnsi"/>
                <w:color w:val="000000"/>
                <w:sz w:val="22"/>
              </w:rPr>
              <w:t>13 %</w:t>
            </w:r>
          </w:p>
        </w:tc>
        <w:tc>
          <w:tcPr>
            <w:tcW w:w="1320" w:type="dxa"/>
            <w:vAlign w:val="center"/>
          </w:tcPr>
          <w:p w14:paraId="59A8F5B0" w14:textId="3CA55BB5" w:rsidR="00DC3B69" w:rsidRPr="007A6A22" w:rsidRDefault="00DC3B69" w:rsidP="005F00A9">
            <w:pPr>
              <w:keepNext/>
              <w:keepLines/>
              <w:autoSpaceDE w:val="0"/>
              <w:autoSpaceDN w:val="0"/>
              <w:adjustRightInd w:val="0"/>
              <w:rPr>
                <w:rFonts w:asciiTheme="minorHAnsi" w:hAnsiTheme="minorHAnsi" w:cstheme="minorHAnsi"/>
                <w:color w:val="000000"/>
                <w:sz w:val="22"/>
                <w:szCs w:val="22"/>
              </w:rPr>
            </w:pPr>
            <w:r>
              <w:rPr>
                <w:rFonts w:asciiTheme="minorHAnsi" w:hAnsiTheme="minorHAnsi"/>
                <w:color w:val="000000"/>
                <w:sz w:val="22"/>
              </w:rPr>
              <w:t>13 %</w:t>
            </w:r>
          </w:p>
        </w:tc>
      </w:tr>
      <w:tr w:rsidR="00DC3B69" w:rsidRPr="007A6A22" w14:paraId="7D3A82CD" w14:textId="361B754E" w:rsidTr="00B77E9F">
        <w:trPr>
          <w:trHeight w:val="312"/>
          <w:jc w:val="center"/>
        </w:trPr>
        <w:tc>
          <w:tcPr>
            <w:tcW w:w="5484" w:type="dxa"/>
            <w:tcBorders>
              <w:right w:val="single" w:sz="12" w:space="0" w:color="auto"/>
            </w:tcBorders>
          </w:tcPr>
          <w:p w14:paraId="594CAF95" w14:textId="77777777" w:rsidR="00DC3B69" w:rsidRPr="007A6A22" w:rsidRDefault="00DC3B69" w:rsidP="005F00A9">
            <w:pPr>
              <w:keepNext/>
              <w:keepLines/>
              <w:autoSpaceDE w:val="0"/>
              <w:autoSpaceDN w:val="0"/>
              <w:adjustRightInd w:val="0"/>
              <w:jc w:val="left"/>
              <w:rPr>
                <w:rFonts w:ascii="Calibri" w:hAnsi="Calibri" w:cs="Calibri"/>
                <w:color w:val="000000"/>
                <w:sz w:val="22"/>
                <w:szCs w:val="22"/>
              </w:rPr>
            </w:pPr>
            <w:r>
              <w:rPr>
                <w:rFonts w:ascii="Calibri" w:hAnsi="Calibri"/>
                <w:color w:val="000000"/>
                <w:sz w:val="22"/>
              </w:rPr>
              <w:t>Chaloupe ou canot pneumatique (non motorisé)</w:t>
            </w:r>
          </w:p>
        </w:tc>
        <w:tc>
          <w:tcPr>
            <w:tcW w:w="1320" w:type="dxa"/>
            <w:tcBorders>
              <w:left w:val="single" w:sz="12" w:space="0" w:color="auto"/>
              <w:right w:val="single" w:sz="12" w:space="0" w:color="auto"/>
            </w:tcBorders>
          </w:tcPr>
          <w:p w14:paraId="6DF8CF6D" w14:textId="77777777" w:rsidR="00DC3B69" w:rsidRPr="007A6A22" w:rsidRDefault="00DC3B69" w:rsidP="005F00A9">
            <w:pPr>
              <w:keepNext/>
              <w:keepLines/>
              <w:autoSpaceDE w:val="0"/>
              <w:autoSpaceDN w:val="0"/>
              <w:adjustRightInd w:val="0"/>
              <w:rPr>
                <w:rFonts w:asciiTheme="minorHAnsi" w:hAnsiTheme="minorHAnsi" w:cstheme="minorHAnsi"/>
                <w:color w:val="000000"/>
                <w:sz w:val="22"/>
                <w:szCs w:val="22"/>
              </w:rPr>
            </w:pPr>
            <w:r>
              <w:rPr>
                <w:rFonts w:asciiTheme="minorHAnsi" w:hAnsiTheme="minorHAnsi"/>
                <w:color w:val="000000"/>
                <w:sz w:val="22"/>
              </w:rPr>
              <w:t>12 %</w:t>
            </w:r>
          </w:p>
        </w:tc>
        <w:tc>
          <w:tcPr>
            <w:tcW w:w="1320" w:type="dxa"/>
            <w:tcBorders>
              <w:left w:val="single" w:sz="12" w:space="0" w:color="auto"/>
            </w:tcBorders>
            <w:vAlign w:val="center"/>
          </w:tcPr>
          <w:p w14:paraId="41D1941A" w14:textId="2EBC0E70" w:rsidR="00DC3B69" w:rsidRPr="007A6A22" w:rsidRDefault="00DC3B69" w:rsidP="005F00A9">
            <w:pPr>
              <w:keepNext/>
              <w:keepLines/>
              <w:autoSpaceDE w:val="0"/>
              <w:autoSpaceDN w:val="0"/>
              <w:adjustRightInd w:val="0"/>
              <w:rPr>
                <w:rFonts w:asciiTheme="minorHAnsi" w:hAnsiTheme="minorHAnsi" w:cstheme="minorHAnsi"/>
                <w:color w:val="000000"/>
                <w:sz w:val="22"/>
                <w:szCs w:val="22"/>
              </w:rPr>
            </w:pPr>
            <w:r>
              <w:rPr>
                <w:rFonts w:asciiTheme="minorHAnsi" w:hAnsiTheme="minorHAnsi"/>
                <w:color w:val="000000"/>
                <w:sz w:val="22"/>
              </w:rPr>
              <w:t>13 %</w:t>
            </w:r>
          </w:p>
        </w:tc>
        <w:tc>
          <w:tcPr>
            <w:tcW w:w="1320" w:type="dxa"/>
            <w:vAlign w:val="center"/>
          </w:tcPr>
          <w:p w14:paraId="56701178" w14:textId="7F82B6CD" w:rsidR="00DC3B69" w:rsidRPr="007A6A22" w:rsidRDefault="00DC3B69" w:rsidP="005F00A9">
            <w:pPr>
              <w:keepNext/>
              <w:keepLines/>
              <w:autoSpaceDE w:val="0"/>
              <w:autoSpaceDN w:val="0"/>
              <w:adjustRightInd w:val="0"/>
              <w:rPr>
                <w:rFonts w:asciiTheme="minorHAnsi" w:hAnsiTheme="minorHAnsi" w:cstheme="minorHAnsi"/>
                <w:color w:val="000000"/>
                <w:sz w:val="22"/>
                <w:szCs w:val="22"/>
              </w:rPr>
            </w:pPr>
            <w:r>
              <w:rPr>
                <w:rFonts w:asciiTheme="minorHAnsi" w:hAnsiTheme="minorHAnsi"/>
                <w:color w:val="000000"/>
                <w:sz w:val="22"/>
              </w:rPr>
              <w:t>11 %</w:t>
            </w:r>
          </w:p>
        </w:tc>
      </w:tr>
      <w:tr w:rsidR="00DC3B69" w:rsidRPr="007A6A22" w14:paraId="0B71F02E" w14:textId="77777777" w:rsidTr="00B77E9F">
        <w:trPr>
          <w:trHeight w:val="312"/>
          <w:jc w:val="center"/>
        </w:trPr>
        <w:tc>
          <w:tcPr>
            <w:tcW w:w="5484" w:type="dxa"/>
            <w:tcBorders>
              <w:right w:val="single" w:sz="12" w:space="0" w:color="auto"/>
            </w:tcBorders>
          </w:tcPr>
          <w:p w14:paraId="2E051404" w14:textId="5B53F804" w:rsidR="00DC3B69" w:rsidRPr="007A6A22" w:rsidRDefault="00DC3B69" w:rsidP="005F00A9">
            <w:pPr>
              <w:keepNext/>
              <w:keepLines/>
              <w:autoSpaceDE w:val="0"/>
              <w:autoSpaceDN w:val="0"/>
              <w:adjustRightInd w:val="0"/>
              <w:jc w:val="left"/>
              <w:rPr>
                <w:rFonts w:ascii="Calibri" w:hAnsi="Calibri" w:cs="Calibri"/>
                <w:color w:val="000000"/>
                <w:sz w:val="22"/>
                <w:szCs w:val="22"/>
              </w:rPr>
            </w:pPr>
            <w:r>
              <w:rPr>
                <w:rFonts w:ascii="Calibri" w:hAnsi="Calibri"/>
                <w:color w:val="000000"/>
                <w:sz w:val="22"/>
              </w:rPr>
              <w:t>Je ne sais pas</w:t>
            </w:r>
          </w:p>
        </w:tc>
        <w:tc>
          <w:tcPr>
            <w:tcW w:w="1320" w:type="dxa"/>
            <w:tcBorders>
              <w:left w:val="single" w:sz="12" w:space="0" w:color="auto"/>
              <w:right w:val="single" w:sz="12" w:space="0" w:color="auto"/>
            </w:tcBorders>
            <w:vAlign w:val="center"/>
          </w:tcPr>
          <w:p w14:paraId="13DDBA4B" w14:textId="3941934E" w:rsidR="00DC3B69" w:rsidRPr="007A6A22" w:rsidRDefault="00DC3B69" w:rsidP="005F00A9">
            <w:pPr>
              <w:keepNext/>
              <w:keepLines/>
              <w:autoSpaceDE w:val="0"/>
              <w:autoSpaceDN w:val="0"/>
              <w:adjustRightInd w:val="0"/>
              <w:rPr>
                <w:rFonts w:asciiTheme="minorHAnsi" w:hAnsiTheme="minorHAnsi" w:cstheme="minorHAnsi"/>
                <w:color w:val="000000"/>
                <w:sz w:val="22"/>
                <w:szCs w:val="22"/>
              </w:rPr>
            </w:pPr>
            <w:r>
              <w:rPr>
                <w:rFonts w:asciiTheme="minorHAnsi" w:hAnsiTheme="minorHAnsi"/>
                <w:color w:val="000000"/>
                <w:sz w:val="22"/>
              </w:rPr>
              <w:t>5 %</w:t>
            </w:r>
          </w:p>
        </w:tc>
        <w:tc>
          <w:tcPr>
            <w:tcW w:w="1320" w:type="dxa"/>
            <w:tcBorders>
              <w:left w:val="single" w:sz="12" w:space="0" w:color="auto"/>
            </w:tcBorders>
            <w:vAlign w:val="center"/>
          </w:tcPr>
          <w:p w14:paraId="3C4084BF" w14:textId="73A86D96" w:rsidR="00DC3B69" w:rsidRPr="007A6A22" w:rsidRDefault="00DC3B69" w:rsidP="005F00A9">
            <w:pPr>
              <w:keepNext/>
              <w:keepLines/>
              <w:autoSpaceDE w:val="0"/>
              <w:autoSpaceDN w:val="0"/>
              <w:adjustRightInd w:val="0"/>
              <w:rPr>
                <w:rFonts w:asciiTheme="minorHAnsi" w:hAnsiTheme="minorHAnsi" w:cstheme="minorHAnsi"/>
                <w:color w:val="000000"/>
                <w:sz w:val="22"/>
                <w:szCs w:val="22"/>
              </w:rPr>
            </w:pPr>
            <w:r>
              <w:rPr>
                <w:rFonts w:asciiTheme="minorHAnsi" w:hAnsiTheme="minorHAnsi"/>
                <w:color w:val="000000"/>
                <w:sz w:val="22"/>
              </w:rPr>
              <w:t>3 %</w:t>
            </w:r>
          </w:p>
        </w:tc>
        <w:tc>
          <w:tcPr>
            <w:tcW w:w="1320" w:type="dxa"/>
            <w:vAlign w:val="center"/>
          </w:tcPr>
          <w:p w14:paraId="12316164" w14:textId="1F8108C2" w:rsidR="00DC3B69" w:rsidRPr="007A6A22" w:rsidRDefault="00DC3B69" w:rsidP="005F00A9">
            <w:pPr>
              <w:keepNext/>
              <w:keepLines/>
              <w:autoSpaceDE w:val="0"/>
              <w:autoSpaceDN w:val="0"/>
              <w:adjustRightInd w:val="0"/>
              <w:rPr>
                <w:rFonts w:asciiTheme="minorHAnsi" w:hAnsiTheme="minorHAnsi" w:cstheme="minorHAnsi"/>
                <w:color w:val="000000"/>
                <w:sz w:val="22"/>
                <w:szCs w:val="22"/>
              </w:rPr>
            </w:pPr>
            <w:r>
              <w:rPr>
                <w:rFonts w:asciiTheme="minorHAnsi" w:hAnsiTheme="minorHAnsi"/>
                <w:color w:val="000000"/>
                <w:sz w:val="22"/>
              </w:rPr>
              <w:t>11 %</w:t>
            </w:r>
          </w:p>
        </w:tc>
      </w:tr>
    </w:tbl>
    <w:p w14:paraId="5CE6485F" w14:textId="4894122B" w:rsidR="004B5C9D" w:rsidRPr="007A6A22" w:rsidRDefault="004B5C9D" w:rsidP="005F00A9">
      <w:pPr>
        <w:pStyle w:val="QREF"/>
      </w:pPr>
      <w:r>
        <w:t>Q3</w:t>
      </w:r>
      <w:r>
        <w:tab/>
        <w:t>Lesquels des types d’embarcations de plaisance qui suivent avez-vous utilisés au cours de la dernière année ou avez-vous l’intention d’utiliser dans la prochaine année, que ce soit comme conducteur ou invité?</w:t>
      </w:r>
    </w:p>
    <w:p w14:paraId="09F1C5B1" w14:textId="629CC6B7" w:rsidR="004A5B74" w:rsidRPr="007A6A22" w:rsidRDefault="004A5B74" w:rsidP="005F00A9">
      <w:pPr>
        <w:pStyle w:val="Para"/>
        <w:rPr>
          <w:rStyle w:val="ParaChar"/>
          <w:bCs/>
        </w:rPr>
      </w:pPr>
      <w:r>
        <w:rPr>
          <w:rStyle w:val="ParaChar"/>
        </w:rPr>
        <w:t>Vous trouverez ci-dessous un résumé des différences entre les sous-groupes quant à l’utilisation des trois principaux types d’embarcations.</w:t>
      </w:r>
    </w:p>
    <w:p w14:paraId="12355CA4" w14:textId="7210CF68" w:rsidR="001B1A08" w:rsidRPr="007A6A22" w:rsidRDefault="00174B2E" w:rsidP="005F00A9">
      <w:pPr>
        <w:pStyle w:val="Para"/>
      </w:pPr>
      <w:r>
        <w:t xml:space="preserve">Les bateaux ou canots à moteur sont le type d’embarcation le plus utilisé parmi presque tous les segments de plaisanciers, en particulier chez les groupes suivants : </w:t>
      </w:r>
    </w:p>
    <w:p w14:paraId="7B2BECE0" w14:textId="6D6594F0" w:rsidR="006E53FF" w:rsidRPr="007A6A22" w:rsidRDefault="006E53FF" w:rsidP="005D7644">
      <w:pPr>
        <w:pStyle w:val="BulletIndent"/>
      </w:pPr>
      <w:r>
        <w:t>Habitants des territoires (76 %) et du Manitoba et de la Saskatchewan (68 %)</w:t>
      </w:r>
    </w:p>
    <w:p w14:paraId="795BC3E6" w14:textId="0381DA93" w:rsidR="006E53FF" w:rsidRPr="007A6A22" w:rsidRDefault="00B86518" w:rsidP="005D7644">
      <w:pPr>
        <w:pStyle w:val="BulletIndent"/>
      </w:pPr>
      <w:r>
        <w:t>Habitants des régions rurales (65 % contre 57 % d’habitants des zones urbaines)</w:t>
      </w:r>
    </w:p>
    <w:p w14:paraId="27AAEB3B" w14:textId="2C920DF6" w:rsidR="005D7644" w:rsidRPr="007A6A22" w:rsidRDefault="00033C41" w:rsidP="005D7644">
      <w:pPr>
        <w:pStyle w:val="BulletIndent"/>
      </w:pPr>
      <w:r>
        <w:t>Personnes dont le revenu du ménage est de 150 000 $ et plus (69 %)</w:t>
      </w:r>
    </w:p>
    <w:p w14:paraId="3FABB6B5" w14:textId="354CAEC6" w:rsidR="00407236" w:rsidRPr="007A6A22" w:rsidRDefault="00B60082" w:rsidP="00823659">
      <w:pPr>
        <w:pStyle w:val="BulletIndent"/>
      </w:pPr>
      <w:r>
        <w:t>Répondants qui affirment connaître très bien les mesures de sécurité nautique (72 %) ou qui ont suivi un cours pour obtenir la carte de conducteur d’embarcation de plaisance</w:t>
      </w:r>
      <w:r>
        <w:rPr>
          <w:rFonts w:ascii="Arial" w:hAnsi="Arial"/>
          <w:color w:val="4D5156"/>
          <w:sz w:val="21"/>
          <w:shd w:val="clear" w:color="auto" w:fill="FFFFFF"/>
        </w:rPr>
        <w:t xml:space="preserve"> (</w:t>
      </w:r>
      <w:r>
        <w:t>71 %)</w:t>
      </w:r>
    </w:p>
    <w:p w14:paraId="0405B225" w14:textId="3F795CAC" w:rsidR="00066B4B" w:rsidRPr="007A6A22" w:rsidRDefault="00066B4B" w:rsidP="00691927">
      <w:pPr>
        <w:pStyle w:val="Para"/>
        <w:keepNext/>
      </w:pPr>
      <w:r>
        <w:lastRenderedPageBreak/>
        <w:t>L’utilisation du</w:t>
      </w:r>
      <w:r>
        <w:rPr>
          <w:rStyle w:val="ParaChar"/>
          <w:i/>
        </w:rPr>
        <w:t xml:space="preserve"> kayak</w:t>
      </w:r>
      <w:r>
        <w:rPr>
          <w:rStyle w:val="ParaChar"/>
        </w:rPr>
        <w:t xml:space="preserve"> </w:t>
      </w:r>
      <w:r>
        <w:t>est plus répandue chez les jeunes plaisanciers (54 % des 18 à 34 ans), et sa popularité diminue avec l’âge (passant à 20 % chez les 65 ans et plus). Le kayak est aussi plus fréquemment utilisé par les groupes suivants :</w:t>
      </w:r>
    </w:p>
    <w:p w14:paraId="698FF73A" w14:textId="51BD6952" w:rsidR="00066B4B" w:rsidRPr="007A6A22" w:rsidRDefault="00B800D2" w:rsidP="00691927">
      <w:pPr>
        <w:pStyle w:val="BulletIndent"/>
        <w:keepNext/>
        <w:keepLines/>
      </w:pPr>
      <w:r>
        <w:t>Habitants de Colombie-Britannique (50 %)</w:t>
      </w:r>
    </w:p>
    <w:p w14:paraId="086D68E8" w14:textId="53F0A646" w:rsidR="00B800D2" w:rsidRPr="007A6A22" w:rsidRDefault="00B800D2" w:rsidP="00691927">
      <w:pPr>
        <w:pStyle w:val="BulletIndent"/>
        <w:keepNext/>
        <w:keepLines/>
      </w:pPr>
      <w:r>
        <w:t>Habitants des zones urbaines (44 % contre 34 % des personnes qui habitent en région rurale)</w:t>
      </w:r>
    </w:p>
    <w:p w14:paraId="5227B142" w14:textId="1497FD3C" w:rsidR="008C371F" w:rsidRPr="007A6A22" w:rsidRDefault="008C371F" w:rsidP="00691927">
      <w:pPr>
        <w:pStyle w:val="BulletIndent"/>
        <w:keepNext/>
        <w:keepLines/>
      </w:pPr>
      <w:r>
        <w:t>Personnes détenant un diplôme universitaire (48 % contre 32 % chez celles ayant fait des études secondaires ou moins)</w:t>
      </w:r>
    </w:p>
    <w:p w14:paraId="25DA9E2C" w14:textId="5B523777" w:rsidR="008C371F" w:rsidRPr="007A6A22" w:rsidRDefault="002E4F00" w:rsidP="00691927">
      <w:pPr>
        <w:pStyle w:val="BulletIndent"/>
        <w:keepNext/>
        <w:keepLines/>
      </w:pPr>
      <w:r>
        <w:t>Nageurs de niveau avancé (47 %) ou intermédiaire (43 %)</w:t>
      </w:r>
    </w:p>
    <w:p w14:paraId="7C26C2B5" w14:textId="7AFAD858" w:rsidR="00D30C4B" w:rsidRPr="007A6A22" w:rsidRDefault="00D30C4B" w:rsidP="00B800D2">
      <w:pPr>
        <w:pStyle w:val="BulletIndent"/>
      </w:pPr>
      <w:r>
        <w:t>Personnes ayant conduit une embarcation dans la dernière année (53 %, comparativement à 35 % des personnes invitées à bord d’une embarcation) ou ayant l’intention de le faire (54 % contre 34 % des invités)</w:t>
      </w:r>
    </w:p>
    <w:p w14:paraId="54F6370E" w14:textId="385EC364" w:rsidR="002F0E84" w:rsidRPr="007A6A22" w:rsidRDefault="000975EA" w:rsidP="002F0E84">
      <w:pPr>
        <w:pStyle w:val="Para"/>
      </w:pPr>
      <w:r>
        <w:t>L’utilisation du</w:t>
      </w:r>
      <w:r>
        <w:rPr>
          <w:rStyle w:val="ParaChar"/>
          <w:i/>
        </w:rPr>
        <w:t xml:space="preserve"> canot</w:t>
      </w:r>
      <w:r>
        <w:rPr>
          <w:rStyle w:val="ParaChar"/>
        </w:rPr>
        <w:t xml:space="preserve"> </w:t>
      </w:r>
      <w:r>
        <w:t>est également plus répandue chez les jeunes plaisanciers (41 % des 18 à 34 ans) et diminue avec l’âge (passant à 23 % chez les 65 ans et plus). Ce type d’embarcation est aussi plus populaire parmi les groupes suivants :</w:t>
      </w:r>
    </w:p>
    <w:p w14:paraId="48EAF7F8" w14:textId="3436AF6A" w:rsidR="000975EA" w:rsidRPr="007A6A22" w:rsidRDefault="002A278C" w:rsidP="000975EA">
      <w:pPr>
        <w:pStyle w:val="BulletIndent"/>
      </w:pPr>
      <w:r>
        <w:t>Habitants des territoires (52 %) et de l’Ontario (41 %)</w:t>
      </w:r>
    </w:p>
    <w:p w14:paraId="0C3CC7B6" w14:textId="5082E6C1" w:rsidR="00475CA0" w:rsidRPr="007A6A22" w:rsidRDefault="00475CA0" w:rsidP="00475CA0">
      <w:pPr>
        <w:pStyle w:val="BulletIndent"/>
      </w:pPr>
      <w:r>
        <w:t>Habitants des zones urbaines (36 % contre 28 % chez ceux des régions rurales)</w:t>
      </w:r>
    </w:p>
    <w:p w14:paraId="30F43BA4" w14:textId="7DC756F4" w:rsidR="002A278C" w:rsidRPr="007A6A22" w:rsidRDefault="00475CA0" w:rsidP="000975EA">
      <w:pPr>
        <w:pStyle w:val="BulletIndent"/>
      </w:pPr>
      <w:r>
        <w:t>Hommes (37 %, comparativement à 31 % chez les femmes)</w:t>
      </w:r>
    </w:p>
    <w:p w14:paraId="6B222226" w14:textId="1336D30E" w:rsidR="0048023D" w:rsidRPr="007A6A22" w:rsidRDefault="0048023D" w:rsidP="0048023D">
      <w:pPr>
        <w:pStyle w:val="BulletIndent"/>
      </w:pPr>
      <w:r>
        <w:t>Personnes détenant un diplôme universitaire (41 % contre 29 % chez celles ayant terminé des études secondaires ou moins)</w:t>
      </w:r>
    </w:p>
    <w:p w14:paraId="394B7463" w14:textId="0DAD4247" w:rsidR="0044426D" w:rsidRPr="007A6A22" w:rsidRDefault="0044426D" w:rsidP="0048023D">
      <w:pPr>
        <w:pStyle w:val="BulletIndent"/>
      </w:pPr>
      <w:r>
        <w:t>Anglophones (37 %, par rapport à 29 % des francophones)</w:t>
      </w:r>
    </w:p>
    <w:p w14:paraId="514C7290" w14:textId="729C9DE4" w:rsidR="00CA3ECF" w:rsidRPr="007A6A22" w:rsidRDefault="00CA3ECF" w:rsidP="00CA3ECF">
      <w:pPr>
        <w:pStyle w:val="BulletIndent"/>
      </w:pPr>
      <w:r>
        <w:t>Nageurs de niveau avancé (43 %) ou intermédiaire (34 %)</w:t>
      </w:r>
    </w:p>
    <w:p w14:paraId="6E21BE12" w14:textId="5274909C" w:rsidR="00982FF2" w:rsidRPr="007A6A22" w:rsidRDefault="00982FF2" w:rsidP="00982FF2">
      <w:pPr>
        <w:pStyle w:val="Heading3"/>
        <w:ind w:hanging="720"/>
        <w:rPr>
          <w:color w:val="auto"/>
        </w:rPr>
      </w:pPr>
      <w:r>
        <w:rPr>
          <w:color w:val="auto"/>
        </w:rPr>
        <w:lastRenderedPageBreak/>
        <w:t>Longueur des embarcations motorisées les plus utilisées</w:t>
      </w:r>
    </w:p>
    <w:p w14:paraId="1F85A27D" w14:textId="465C41DC" w:rsidR="00982FF2" w:rsidRPr="007A6A22" w:rsidRDefault="001812E8" w:rsidP="00982FF2">
      <w:pPr>
        <w:pStyle w:val="Headline"/>
      </w:pPr>
      <w:r>
        <w:t>De nombreux propriétaires de bateau à moteur ou de maison flottante ne sont pas en mesure d’indiquer la longueur de l’embarcation qu’ils utilisent ou comptent utiliser le plus souvent. La longueur moyenne indiquée pour les bateaux à moteur est de 6,8 mètres, alors qu’elle est de 11,4 mètres pour les maisons flottantes.</w:t>
      </w:r>
    </w:p>
    <w:p w14:paraId="64B76941" w14:textId="1FD6494D" w:rsidR="00982FF2" w:rsidRPr="007A6A22" w:rsidRDefault="00957E06" w:rsidP="00982FF2">
      <w:pPr>
        <w:pStyle w:val="Para"/>
        <w:keepNext/>
      </w:pPr>
      <w:r>
        <w:t>Les plaisanciers qui ont utilisé un bateau à moteur ou une maison flottante au cours de la dernière année, ou qui ont l’intention de le faire au cours de la prochaine année, devaient indiquer la longueur de l’embarcation (en pieds ou en mètres, convertie en mètres aux fins du rapport). Près de la moitié des utilisateurs de bateaux à moteur et six utilisateurs de maisons flottantes sur dix n’ont pas été en mesure d’indiquer la longueur de l’embarcation. La plupart des bateaux à moteur utilisés ont une longueur de moins de 10 mètres, la longueur moyenne étant de 6,8 mètres. Pour ce qui est des maisons flottantes, diverses longueurs ont été rapportées, avec une moyenne de 11,4 mètres</w:t>
      </w:r>
      <w:r w:rsidR="00042CC8" w:rsidRPr="007A6A22">
        <w:rPr>
          <w:rStyle w:val="FootnoteReference"/>
        </w:rPr>
        <w:footnoteReference w:id="3"/>
      </w:r>
      <w:r>
        <w:t>.</w:t>
      </w:r>
    </w:p>
    <w:p w14:paraId="1D0E3460" w14:textId="00F1994B" w:rsidR="0088093D" w:rsidRPr="007A6A22" w:rsidRDefault="0088093D" w:rsidP="0088093D">
      <w:pPr>
        <w:pStyle w:val="ExhibitTitle"/>
      </w:pPr>
      <w:r>
        <w:t>Longueur des bateaux à moteur utilisés (année précédente ou à venir)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3053"/>
        <w:gridCol w:w="1701"/>
        <w:gridCol w:w="1320"/>
        <w:gridCol w:w="1320"/>
        <w:gridCol w:w="1320"/>
        <w:gridCol w:w="1320"/>
      </w:tblGrid>
      <w:tr w:rsidR="00652511" w:rsidRPr="007A6A22" w14:paraId="5E55B3B6" w14:textId="77777777" w:rsidTr="00F11109">
        <w:trPr>
          <w:trHeight w:val="312"/>
          <w:jc w:val="center"/>
        </w:trPr>
        <w:tc>
          <w:tcPr>
            <w:tcW w:w="3053" w:type="dxa"/>
            <w:vMerge w:val="restart"/>
            <w:tcBorders>
              <w:right w:val="single" w:sz="12" w:space="0" w:color="auto"/>
            </w:tcBorders>
            <w:vAlign w:val="center"/>
          </w:tcPr>
          <w:p w14:paraId="3E967C33" w14:textId="19B08636" w:rsidR="00652511" w:rsidRPr="007A6A22" w:rsidRDefault="00CD4A3A" w:rsidP="0041036F">
            <w:pPr>
              <w:keepNext/>
              <w:keepLines/>
              <w:autoSpaceDE w:val="0"/>
              <w:autoSpaceDN w:val="0"/>
              <w:adjustRightInd w:val="0"/>
              <w:jc w:val="left"/>
              <w:rPr>
                <w:rFonts w:asciiTheme="minorHAnsi" w:hAnsiTheme="minorHAnsi" w:cstheme="minorHAnsi"/>
                <w:b/>
                <w:bCs/>
                <w:color w:val="000000"/>
                <w:sz w:val="22"/>
                <w:szCs w:val="22"/>
              </w:rPr>
            </w:pPr>
            <w:r>
              <w:rPr>
                <w:rFonts w:ascii="Calibri" w:hAnsi="Calibri"/>
                <w:b/>
                <w:color w:val="000000"/>
                <w:sz w:val="22"/>
              </w:rPr>
              <w:t>Longueur</w:t>
            </w:r>
          </w:p>
        </w:tc>
        <w:tc>
          <w:tcPr>
            <w:tcW w:w="1701" w:type="dxa"/>
            <w:vMerge w:val="restart"/>
            <w:tcBorders>
              <w:left w:val="single" w:sz="12" w:space="0" w:color="auto"/>
              <w:right w:val="single" w:sz="12" w:space="0" w:color="auto"/>
            </w:tcBorders>
            <w:shd w:val="solid" w:color="FFFFFF" w:fill="FFFFFF"/>
            <w:vAlign w:val="center"/>
          </w:tcPr>
          <w:p w14:paraId="0202340D" w14:textId="77777777" w:rsidR="00652511" w:rsidRPr="007A6A22" w:rsidRDefault="00652511" w:rsidP="0041036F">
            <w:pPr>
              <w:keepNext/>
              <w:keepLines/>
              <w:autoSpaceDE w:val="0"/>
              <w:autoSpaceDN w:val="0"/>
              <w:adjustRightInd w:val="0"/>
              <w:rPr>
                <w:rFonts w:asciiTheme="minorHAnsi" w:hAnsiTheme="minorHAnsi" w:cstheme="minorHAnsi"/>
                <w:b/>
                <w:bCs/>
                <w:color w:val="000000"/>
                <w:sz w:val="22"/>
                <w:szCs w:val="22"/>
              </w:rPr>
            </w:pPr>
            <w:r>
              <w:rPr>
                <w:rFonts w:asciiTheme="minorHAnsi" w:hAnsiTheme="minorHAnsi"/>
                <w:b/>
                <w:color w:val="000000"/>
                <w:sz w:val="22"/>
              </w:rPr>
              <w:t>Total</w:t>
            </w:r>
          </w:p>
          <w:p w14:paraId="2E2791DC" w14:textId="1CE1A745" w:rsidR="00FB7B94" w:rsidRPr="007A6A22" w:rsidRDefault="009358EB" w:rsidP="0041036F">
            <w:pPr>
              <w:keepNext/>
              <w:keepLines/>
              <w:autoSpaceDE w:val="0"/>
              <w:autoSpaceDN w:val="0"/>
              <w:adjustRightInd w:val="0"/>
              <w:rPr>
                <w:rFonts w:asciiTheme="minorHAnsi" w:hAnsiTheme="minorHAnsi" w:cstheme="minorHAnsi"/>
                <w:b/>
                <w:bCs/>
                <w:color w:val="000000"/>
                <w:sz w:val="22"/>
                <w:szCs w:val="22"/>
              </w:rPr>
            </w:pPr>
            <w:proofErr w:type="gramStart"/>
            <w:r>
              <w:rPr>
                <w:rFonts w:asciiTheme="minorHAnsi" w:hAnsiTheme="minorHAnsi"/>
                <w:b/>
                <w:color w:val="000000"/>
                <w:sz w:val="22"/>
              </w:rPr>
              <w:t>parmi</w:t>
            </w:r>
            <w:proofErr w:type="gramEnd"/>
            <w:r>
              <w:rPr>
                <w:rFonts w:asciiTheme="minorHAnsi" w:hAnsiTheme="minorHAnsi"/>
                <w:b/>
                <w:color w:val="000000"/>
                <w:sz w:val="22"/>
              </w:rPr>
              <w:t xml:space="preserve"> les utilisateurs de bateaux à moteur</w:t>
            </w:r>
            <w:r>
              <w:rPr>
                <w:rFonts w:asciiTheme="minorHAnsi" w:hAnsiTheme="minorHAnsi"/>
                <w:b/>
                <w:color w:val="000000"/>
                <w:sz w:val="22"/>
              </w:rPr>
              <w:br/>
              <w:t>(n = 1 364)</w:t>
            </w:r>
          </w:p>
        </w:tc>
        <w:tc>
          <w:tcPr>
            <w:tcW w:w="2640" w:type="dxa"/>
            <w:gridSpan w:val="2"/>
            <w:tcBorders>
              <w:left w:val="single" w:sz="12" w:space="0" w:color="auto"/>
            </w:tcBorders>
            <w:shd w:val="solid" w:color="FFFFFF" w:fill="FFFFFF"/>
            <w:vAlign w:val="center"/>
          </w:tcPr>
          <w:p w14:paraId="3F137CE3" w14:textId="77777777" w:rsidR="00652511" w:rsidRPr="007A6A22" w:rsidRDefault="00652511" w:rsidP="0041036F">
            <w:pPr>
              <w:keepNext/>
              <w:keepLines/>
              <w:autoSpaceDE w:val="0"/>
              <w:autoSpaceDN w:val="0"/>
              <w:adjustRightInd w:val="0"/>
              <w:rPr>
                <w:rFonts w:asciiTheme="minorHAnsi" w:hAnsiTheme="minorHAnsi" w:cstheme="minorHAnsi"/>
                <w:b/>
                <w:bCs/>
                <w:color w:val="000000"/>
                <w:sz w:val="22"/>
                <w:szCs w:val="22"/>
              </w:rPr>
            </w:pPr>
            <w:r>
              <w:rPr>
                <w:rFonts w:asciiTheme="minorHAnsi" w:hAnsiTheme="minorHAnsi"/>
                <w:b/>
                <w:color w:val="000000"/>
                <w:sz w:val="22"/>
              </w:rPr>
              <w:t>12 derniers mois</w:t>
            </w:r>
          </w:p>
        </w:tc>
        <w:tc>
          <w:tcPr>
            <w:tcW w:w="2640" w:type="dxa"/>
            <w:gridSpan w:val="2"/>
            <w:shd w:val="solid" w:color="FFFFFF" w:fill="FFFFFF"/>
          </w:tcPr>
          <w:p w14:paraId="69AAF3BE" w14:textId="77777777" w:rsidR="00652511" w:rsidRPr="007A6A22" w:rsidRDefault="00652511" w:rsidP="0041036F">
            <w:pPr>
              <w:keepNext/>
              <w:keepLines/>
              <w:autoSpaceDE w:val="0"/>
              <w:autoSpaceDN w:val="0"/>
              <w:adjustRightInd w:val="0"/>
              <w:rPr>
                <w:rFonts w:asciiTheme="minorHAnsi" w:hAnsiTheme="minorHAnsi" w:cstheme="minorHAnsi"/>
                <w:b/>
                <w:bCs/>
                <w:color w:val="000000"/>
                <w:sz w:val="22"/>
                <w:szCs w:val="22"/>
              </w:rPr>
            </w:pPr>
            <w:r>
              <w:rPr>
                <w:rFonts w:asciiTheme="minorHAnsi" w:hAnsiTheme="minorHAnsi"/>
                <w:b/>
                <w:color w:val="000000"/>
                <w:sz w:val="22"/>
              </w:rPr>
              <w:t>12 prochains mois</w:t>
            </w:r>
          </w:p>
        </w:tc>
      </w:tr>
      <w:tr w:rsidR="00652511" w:rsidRPr="007A6A22" w14:paraId="7D110A01" w14:textId="77777777" w:rsidTr="00F11109">
        <w:trPr>
          <w:trHeight w:val="312"/>
          <w:jc w:val="center"/>
        </w:trPr>
        <w:tc>
          <w:tcPr>
            <w:tcW w:w="3053" w:type="dxa"/>
            <w:vMerge/>
            <w:tcBorders>
              <w:right w:val="single" w:sz="12" w:space="0" w:color="auto"/>
            </w:tcBorders>
            <w:vAlign w:val="center"/>
          </w:tcPr>
          <w:p w14:paraId="18DC3858" w14:textId="77777777" w:rsidR="00652511" w:rsidRPr="007A6A22" w:rsidRDefault="00652511" w:rsidP="0041036F">
            <w:pPr>
              <w:keepNext/>
              <w:keepLines/>
              <w:autoSpaceDE w:val="0"/>
              <w:autoSpaceDN w:val="0"/>
              <w:adjustRightInd w:val="0"/>
              <w:jc w:val="left"/>
              <w:rPr>
                <w:rFonts w:asciiTheme="minorHAnsi" w:hAnsiTheme="minorHAnsi" w:cstheme="minorHAnsi"/>
                <w:b/>
                <w:bCs/>
                <w:color w:val="000000"/>
                <w:sz w:val="22"/>
                <w:szCs w:val="22"/>
                <w:lang w:val="en-US"/>
              </w:rPr>
            </w:pPr>
          </w:p>
        </w:tc>
        <w:tc>
          <w:tcPr>
            <w:tcW w:w="1701" w:type="dxa"/>
            <w:vMerge/>
            <w:tcBorders>
              <w:left w:val="single" w:sz="12" w:space="0" w:color="auto"/>
              <w:right w:val="single" w:sz="12" w:space="0" w:color="auto"/>
            </w:tcBorders>
            <w:shd w:val="solid" w:color="FFFFFF" w:fill="FFFFFF"/>
            <w:vAlign w:val="center"/>
          </w:tcPr>
          <w:p w14:paraId="536A38AC" w14:textId="77777777" w:rsidR="00652511" w:rsidRPr="007A6A22" w:rsidRDefault="00652511" w:rsidP="0041036F">
            <w:pPr>
              <w:keepNext/>
              <w:keepLines/>
              <w:autoSpaceDE w:val="0"/>
              <w:autoSpaceDN w:val="0"/>
              <w:adjustRightInd w:val="0"/>
              <w:rPr>
                <w:rFonts w:asciiTheme="minorHAnsi" w:hAnsiTheme="minorHAnsi" w:cstheme="minorHAnsi"/>
                <w:b/>
                <w:bCs/>
                <w:color w:val="000000"/>
                <w:sz w:val="22"/>
                <w:szCs w:val="22"/>
                <w:lang w:val="en-US"/>
              </w:rPr>
            </w:pPr>
          </w:p>
        </w:tc>
        <w:tc>
          <w:tcPr>
            <w:tcW w:w="1320" w:type="dxa"/>
            <w:tcBorders>
              <w:left w:val="single" w:sz="12" w:space="0" w:color="auto"/>
            </w:tcBorders>
            <w:shd w:val="solid" w:color="FFFFFF" w:fill="FFFFFF"/>
            <w:vAlign w:val="center"/>
          </w:tcPr>
          <w:p w14:paraId="2D0CFADF" w14:textId="095EB203" w:rsidR="00652511" w:rsidRPr="007A6A22" w:rsidRDefault="00652511" w:rsidP="0041036F">
            <w:pPr>
              <w:keepNext/>
              <w:keepLines/>
              <w:autoSpaceDE w:val="0"/>
              <w:autoSpaceDN w:val="0"/>
              <w:adjustRightInd w:val="0"/>
              <w:rPr>
                <w:rFonts w:asciiTheme="minorHAnsi" w:hAnsiTheme="minorHAnsi" w:cstheme="minorHAnsi"/>
                <w:b/>
                <w:bCs/>
                <w:color w:val="000000"/>
                <w:sz w:val="22"/>
                <w:szCs w:val="22"/>
              </w:rPr>
            </w:pPr>
            <w:r>
              <w:rPr>
                <w:rFonts w:asciiTheme="minorHAnsi" w:hAnsiTheme="minorHAnsi"/>
                <w:b/>
                <w:color w:val="000000"/>
                <w:sz w:val="22"/>
              </w:rPr>
              <w:t>Conducteur</w:t>
            </w:r>
            <w:r>
              <w:rPr>
                <w:rFonts w:asciiTheme="minorHAnsi" w:hAnsiTheme="minorHAnsi"/>
                <w:b/>
                <w:color w:val="000000"/>
                <w:sz w:val="22"/>
              </w:rPr>
              <w:br/>
              <w:t>(n = 454)</w:t>
            </w:r>
          </w:p>
        </w:tc>
        <w:tc>
          <w:tcPr>
            <w:tcW w:w="1320" w:type="dxa"/>
            <w:shd w:val="solid" w:color="FFFFFF" w:fill="FFFFFF"/>
            <w:vAlign w:val="center"/>
          </w:tcPr>
          <w:p w14:paraId="6601156D" w14:textId="22B5D5A9" w:rsidR="00652511" w:rsidRPr="007A6A22" w:rsidRDefault="00652511" w:rsidP="0041036F">
            <w:pPr>
              <w:keepNext/>
              <w:keepLines/>
              <w:autoSpaceDE w:val="0"/>
              <w:autoSpaceDN w:val="0"/>
              <w:adjustRightInd w:val="0"/>
              <w:rPr>
                <w:rFonts w:asciiTheme="minorHAnsi" w:hAnsiTheme="minorHAnsi" w:cstheme="minorHAnsi"/>
                <w:b/>
                <w:bCs/>
                <w:color w:val="000000"/>
                <w:sz w:val="22"/>
                <w:szCs w:val="22"/>
              </w:rPr>
            </w:pPr>
            <w:r>
              <w:rPr>
                <w:rFonts w:asciiTheme="minorHAnsi" w:hAnsiTheme="minorHAnsi"/>
                <w:b/>
                <w:color w:val="000000"/>
                <w:sz w:val="22"/>
              </w:rPr>
              <w:t>Invité</w:t>
            </w:r>
            <w:r>
              <w:rPr>
                <w:rFonts w:asciiTheme="minorHAnsi" w:hAnsiTheme="minorHAnsi"/>
                <w:b/>
                <w:color w:val="000000"/>
                <w:sz w:val="22"/>
              </w:rPr>
              <w:br/>
              <w:t>(n = 570)</w:t>
            </w:r>
          </w:p>
        </w:tc>
        <w:tc>
          <w:tcPr>
            <w:tcW w:w="1320" w:type="dxa"/>
            <w:shd w:val="solid" w:color="FFFFFF" w:fill="FFFFFF"/>
            <w:vAlign w:val="center"/>
          </w:tcPr>
          <w:p w14:paraId="529FDD53" w14:textId="20EA577B" w:rsidR="00652511" w:rsidRPr="007A6A22" w:rsidRDefault="00652511" w:rsidP="0041036F">
            <w:pPr>
              <w:keepNext/>
              <w:keepLines/>
              <w:autoSpaceDE w:val="0"/>
              <w:autoSpaceDN w:val="0"/>
              <w:adjustRightInd w:val="0"/>
              <w:rPr>
                <w:rFonts w:asciiTheme="minorHAnsi" w:hAnsiTheme="minorHAnsi" w:cstheme="minorHAnsi"/>
                <w:b/>
                <w:bCs/>
                <w:color w:val="000000"/>
                <w:sz w:val="22"/>
                <w:szCs w:val="22"/>
              </w:rPr>
            </w:pPr>
            <w:r>
              <w:rPr>
                <w:rFonts w:asciiTheme="minorHAnsi" w:hAnsiTheme="minorHAnsi"/>
                <w:b/>
                <w:color w:val="000000"/>
                <w:sz w:val="22"/>
              </w:rPr>
              <w:t>Conducteur</w:t>
            </w:r>
            <w:r>
              <w:rPr>
                <w:rFonts w:asciiTheme="minorHAnsi" w:hAnsiTheme="minorHAnsi"/>
                <w:b/>
                <w:color w:val="000000"/>
                <w:sz w:val="22"/>
              </w:rPr>
              <w:br/>
              <w:t>(n = 80)</w:t>
            </w:r>
          </w:p>
        </w:tc>
        <w:tc>
          <w:tcPr>
            <w:tcW w:w="1320" w:type="dxa"/>
            <w:shd w:val="solid" w:color="FFFFFF" w:fill="FFFFFF"/>
            <w:vAlign w:val="center"/>
          </w:tcPr>
          <w:p w14:paraId="59FA941D" w14:textId="4B453881" w:rsidR="00652511" w:rsidRPr="007A6A22" w:rsidRDefault="00652511" w:rsidP="0041036F">
            <w:pPr>
              <w:keepNext/>
              <w:keepLines/>
              <w:autoSpaceDE w:val="0"/>
              <w:autoSpaceDN w:val="0"/>
              <w:adjustRightInd w:val="0"/>
              <w:rPr>
                <w:rFonts w:asciiTheme="minorHAnsi" w:hAnsiTheme="minorHAnsi" w:cstheme="minorHAnsi"/>
                <w:b/>
                <w:bCs/>
                <w:color w:val="000000"/>
                <w:sz w:val="22"/>
                <w:szCs w:val="22"/>
              </w:rPr>
            </w:pPr>
            <w:r>
              <w:rPr>
                <w:rFonts w:asciiTheme="minorHAnsi" w:hAnsiTheme="minorHAnsi"/>
                <w:b/>
                <w:color w:val="000000"/>
                <w:sz w:val="22"/>
              </w:rPr>
              <w:t>Invité</w:t>
            </w:r>
            <w:r>
              <w:rPr>
                <w:rFonts w:asciiTheme="minorHAnsi" w:hAnsiTheme="minorHAnsi"/>
                <w:b/>
                <w:color w:val="000000"/>
                <w:sz w:val="22"/>
              </w:rPr>
              <w:br/>
              <w:t>(n = 261)</w:t>
            </w:r>
          </w:p>
        </w:tc>
      </w:tr>
      <w:tr w:rsidR="008C3CFD" w:rsidRPr="007A6A22" w14:paraId="3120B3F1" w14:textId="77777777" w:rsidTr="00F11109">
        <w:trPr>
          <w:trHeight w:val="312"/>
          <w:jc w:val="center"/>
        </w:trPr>
        <w:tc>
          <w:tcPr>
            <w:tcW w:w="3053" w:type="dxa"/>
            <w:tcBorders>
              <w:right w:val="single" w:sz="12" w:space="0" w:color="auto"/>
            </w:tcBorders>
          </w:tcPr>
          <w:p w14:paraId="75E9B826" w14:textId="12C6CAFC" w:rsidR="008C3CFD" w:rsidRPr="007A6A22" w:rsidRDefault="008C3CFD" w:rsidP="008C3CFD">
            <w:pPr>
              <w:keepNext/>
              <w:keepLines/>
              <w:autoSpaceDE w:val="0"/>
              <w:autoSpaceDN w:val="0"/>
              <w:adjustRightInd w:val="0"/>
              <w:jc w:val="left"/>
              <w:rPr>
                <w:rFonts w:asciiTheme="minorHAnsi" w:hAnsiTheme="minorHAnsi" w:cstheme="minorHAnsi"/>
                <w:color w:val="000000"/>
                <w:sz w:val="22"/>
                <w:szCs w:val="22"/>
              </w:rPr>
            </w:pPr>
            <w:r>
              <w:rPr>
                <w:rFonts w:ascii="Calibri" w:hAnsi="Calibri"/>
                <w:color w:val="000000"/>
                <w:sz w:val="22"/>
              </w:rPr>
              <w:t>6 mètres et moins</w:t>
            </w:r>
          </w:p>
        </w:tc>
        <w:tc>
          <w:tcPr>
            <w:tcW w:w="1701" w:type="dxa"/>
            <w:tcBorders>
              <w:left w:val="single" w:sz="12" w:space="0" w:color="auto"/>
              <w:right w:val="single" w:sz="12" w:space="0" w:color="auto"/>
            </w:tcBorders>
            <w:shd w:val="solid" w:color="FFFFFF" w:fill="FFFFFF"/>
            <w:vAlign w:val="center"/>
          </w:tcPr>
          <w:p w14:paraId="224A8A89" w14:textId="69F6815B" w:rsidR="008C3CFD" w:rsidRPr="007A6A22" w:rsidRDefault="008C3CFD" w:rsidP="008C3CFD">
            <w:pPr>
              <w:keepNext/>
              <w:keepLines/>
              <w:autoSpaceDE w:val="0"/>
              <w:autoSpaceDN w:val="0"/>
              <w:adjustRightInd w:val="0"/>
              <w:rPr>
                <w:rFonts w:asciiTheme="minorHAnsi" w:hAnsiTheme="minorHAnsi" w:cstheme="minorHAnsi"/>
                <w:color w:val="000000"/>
                <w:sz w:val="22"/>
                <w:szCs w:val="22"/>
              </w:rPr>
            </w:pPr>
            <w:r>
              <w:rPr>
                <w:rFonts w:asciiTheme="minorHAnsi" w:hAnsiTheme="minorHAnsi"/>
                <w:color w:val="000000"/>
                <w:sz w:val="22"/>
              </w:rPr>
              <w:t>25 %</w:t>
            </w:r>
          </w:p>
        </w:tc>
        <w:tc>
          <w:tcPr>
            <w:tcW w:w="1320" w:type="dxa"/>
            <w:tcBorders>
              <w:left w:val="single" w:sz="12" w:space="0" w:color="auto"/>
            </w:tcBorders>
            <w:shd w:val="solid" w:color="FFFFFF" w:fill="FFFFFF"/>
            <w:vAlign w:val="center"/>
          </w:tcPr>
          <w:p w14:paraId="20B15FA5" w14:textId="770C4DD2" w:rsidR="008C3CFD" w:rsidRPr="007A6A22" w:rsidRDefault="008C3CFD" w:rsidP="00AB3577">
            <w:pPr>
              <w:keepNext/>
              <w:keepLines/>
              <w:autoSpaceDE w:val="0"/>
              <w:autoSpaceDN w:val="0"/>
              <w:adjustRightInd w:val="0"/>
              <w:rPr>
                <w:rFonts w:asciiTheme="minorHAnsi" w:hAnsiTheme="minorHAnsi" w:cstheme="minorHAnsi"/>
                <w:color w:val="000000"/>
                <w:sz w:val="22"/>
                <w:szCs w:val="22"/>
              </w:rPr>
            </w:pPr>
            <w:r>
              <w:rPr>
                <w:rFonts w:asciiTheme="minorHAnsi" w:hAnsiTheme="minorHAnsi"/>
                <w:color w:val="000000"/>
                <w:sz w:val="22"/>
              </w:rPr>
              <w:t>36 %</w:t>
            </w:r>
          </w:p>
        </w:tc>
        <w:tc>
          <w:tcPr>
            <w:tcW w:w="1320" w:type="dxa"/>
            <w:shd w:val="solid" w:color="FFFFFF" w:fill="FFFFFF"/>
            <w:vAlign w:val="center"/>
          </w:tcPr>
          <w:p w14:paraId="4FAF076B" w14:textId="2E127A69" w:rsidR="008C3CFD" w:rsidRPr="007A6A22" w:rsidRDefault="008C3CFD" w:rsidP="00AB3577">
            <w:pPr>
              <w:keepNext/>
              <w:keepLines/>
              <w:autoSpaceDE w:val="0"/>
              <w:autoSpaceDN w:val="0"/>
              <w:adjustRightInd w:val="0"/>
              <w:rPr>
                <w:rFonts w:asciiTheme="minorHAnsi" w:hAnsiTheme="minorHAnsi" w:cstheme="minorHAnsi"/>
                <w:color w:val="000000"/>
                <w:sz w:val="22"/>
                <w:szCs w:val="22"/>
              </w:rPr>
            </w:pPr>
            <w:r>
              <w:rPr>
                <w:rFonts w:asciiTheme="minorHAnsi" w:hAnsiTheme="minorHAnsi"/>
                <w:color w:val="000000"/>
                <w:sz w:val="22"/>
              </w:rPr>
              <w:t>21 %</w:t>
            </w:r>
          </w:p>
        </w:tc>
        <w:tc>
          <w:tcPr>
            <w:tcW w:w="1320" w:type="dxa"/>
            <w:shd w:val="solid" w:color="FFFFFF" w:fill="FFFFFF"/>
            <w:vAlign w:val="center"/>
          </w:tcPr>
          <w:p w14:paraId="08BC82D8" w14:textId="005EE15F" w:rsidR="008C3CFD" w:rsidRPr="007A6A22" w:rsidRDefault="008C3CFD" w:rsidP="00AB3577">
            <w:pPr>
              <w:keepNext/>
              <w:keepLines/>
              <w:autoSpaceDE w:val="0"/>
              <w:autoSpaceDN w:val="0"/>
              <w:adjustRightInd w:val="0"/>
              <w:rPr>
                <w:rFonts w:asciiTheme="minorHAnsi" w:hAnsiTheme="minorHAnsi" w:cstheme="minorHAnsi"/>
                <w:color w:val="000000"/>
                <w:sz w:val="22"/>
                <w:szCs w:val="22"/>
              </w:rPr>
            </w:pPr>
            <w:r>
              <w:rPr>
                <w:rFonts w:asciiTheme="minorHAnsi" w:hAnsiTheme="minorHAnsi"/>
                <w:color w:val="000000"/>
                <w:sz w:val="22"/>
              </w:rPr>
              <w:t>35 %</w:t>
            </w:r>
          </w:p>
        </w:tc>
        <w:tc>
          <w:tcPr>
            <w:tcW w:w="1320" w:type="dxa"/>
            <w:shd w:val="solid" w:color="FFFFFF" w:fill="FFFFFF"/>
            <w:vAlign w:val="center"/>
          </w:tcPr>
          <w:p w14:paraId="42F44C52" w14:textId="52F8BD05" w:rsidR="008C3CFD" w:rsidRPr="007A6A22" w:rsidRDefault="008C3CFD" w:rsidP="00AB3577">
            <w:pPr>
              <w:keepNext/>
              <w:keepLines/>
              <w:autoSpaceDE w:val="0"/>
              <w:autoSpaceDN w:val="0"/>
              <w:adjustRightInd w:val="0"/>
              <w:rPr>
                <w:rFonts w:asciiTheme="minorHAnsi" w:hAnsiTheme="minorHAnsi" w:cstheme="minorHAnsi"/>
                <w:color w:val="000000"/>
                <w:sz w:val="22"/>
                <w:szCs w:val="22"/>
              </w:rPr>
            </w:pPr>
            <w:r>
              <w:rPr>
                <w:rFonts w:asciiTheme="minorHAnsi" w:hAnsiTheme="minorHAnsi"/>
                <w:color w:val="000000"/>
                <w:sz w:val="22"/>
              </w:rPr>
              <w:t>16 %</w:t>
            </w:r>
          </w:p>
        </w:tc>
      </w:tr>
      <w:tr w:rsidR="008C3CFD" w:rsidRPr="007A6A22" w14:paraId="1F380E1E" w14:textId="77777777" w:rsidTr="00F11109">
        <w:trPr>
          <w:trHeight w:val="312"/>
          <w:jc w:val="center"/>
        </w:trPr>
        <w:tc>
          <w:tcPr>
            <w:tcW w:w="3053" w:type="dxa"/>
            <w:tcBorders>
              <w:right w:val="single" w:sz="12" w:space="0" w:color="auto"/>
            </w:tcBorders>
          </w:tcPr>
          <w:p w14:paraId="40CA7DE1" w14:textId="6F65CE15" w:rsidR="008C3CFD" w:rsidRPr="007A6A22" w:rsidRDefault="008C3CFD" w:rsidP="008C3CFD">
            <w:pPr>
              <w:keepNext/>
              <w:keepLines/>
              <w:autoSpaceDE w:val="0"/>
              <w:autoSpaceDN w:val="0"/>
              <w:adjustRightInd w:val="0"/>
              <w:jc w:val="left"/>
              <w:rPr>
                <w:rFonts w:asciiTheme="minorHAnsi" w:hAnsiTheme="minorHAnsi" w:cstheme="minorHAnsi"/>
                <w:color w:val="000000"/>
                <w:sz w:val="22"/>
                <w:szCs w:val="22"/>
              </w:rPr>
            </w:pPr>
            <w:r>
              <w:rPr>
                <w:rFonts w:ascii="Calibri" w:hAnsi="Calibri"/>
                <w:color w:val="000000"/>
                <w:sz w:val="22"/>
              </w:rPr>
              <w:t>6 à 9 mètres</w:t>
            </w:r>
          </w:p>
        </w:tc>
        <w:tc>
          <w:tcPr>
            <w:tcW w:w="1701" w:type="dxa"/>
            <w:tcBorders>
              <w:left w:val="single" w:sz="12" w:space="0" w:color="auto"/>
              <w:right w:val="single" w:sz="12" w:space="0" w:color="auto"/>
            </w:tcBorders>
            <w:shd w:val="solid" w:color="FFFFFF" w:fill="FFFFFF"/>
            <w:vAlign w:val="center"/>
          </w:tcPr>
          <w:p w14:paraId="334C0751" w14:textId="30CD82E2" w:rsidR="008C3CFD" w:rsidRPr="007A6A22" w:rsidRDefault="008C3CFD" w:rsidP="008C3CFD">
            <w:pPr>
              <w:keepNext/>
              <w:keepLines/>
              <w:autoSpaceDE w:val="0"/>
              <w:autoSpaceDN w:val="0"/>
              <w:adjustRightInd w:val="0"/>
              <w:rPr>
                <w:rFonts w:asciiTheme="minorHAnsi" w:hAnsiTheme="minorHAnsi" w:cstheme="minorHAnsi"/>
                <w:color w:val="000000"/>
                <w:sz w:val="22"/>
                <w:szCs w:val="22"/>
              </w:rPr>
            </w:pPr>
            <w:r>
              <w:rPr>
                <w:rFonts w:asciiTheme="minorHAnsi" w:hAnsiTheme="minorHAnsi"/>
                <w:color w:val="000000"/>
                <w:sz w:val="22"/>
              </w:rPr>
              <w:t>21 %</w:t>
            </w:r>
          </w:p>
        </w:tc>
        <w:tc>
          <w:tcPr>
            <w:tcW w:w="1320" w:type="dxa"/>
            <w:tcBorders>
              <w:left w:val="single" w:sz="12" w:space="0" w:color="auto"/>
            </w:tcBorders>
            <w:shd w:val="solid" w:color="FFFFFF" w:fill="FFFFFF"/>
            <w:vAlign w:val="center"/>
          </w:tcPr>
          <w:p w14:paraId="06C17B75" w14:textId="15EED135" w:rsidR="008C3CFD" w:rsidRPr="007A6A22" w:rsidRDefault="008C3CFD" w:rsidP="00AB3577">
            <w:pPr>
              <w:keepNext/>
              <w:keepLines/>
              <w:autoSpaceDE w:val="0"/>
              <w:autoSpaceDN w:val="0"/>
              <w:adjustRightInd w:val="0"/>
              <w:rPr>
                <w:rFonts w:asciiTheme="minorHAnsi" w:hAnsiTheme="minorHAnsi" w:cstheme="minorHAnsi"/>
                <w:color w:val="000000"/>
                <w:sz w:val="22"/>
                <w:szCs w:val="22"/>
              </w:rPr>
            </w:pPr>
            <w:r>
              <w:rPr>
                <w:rFonts w:asciiTheme="minorHAnsi" w:hAnsiTheme="minorHAnsi"/>
                <w:color w:val="000000"/>
                <w:sz w:val="22"/>
              </w:rPr>
              <w:t>30 %</w:t>
            </w:r>
          </w:p>
        </w:tc>
        <w:tc>
          <w:tcPr>
            <w:tcW w:w="1320" w:type="dxa"/>
            <w:shd w:val="solid" w:color="FFFFFF" w:fill="FFFFFF"/>
            <w:vAlign w:val="center"/>
          </w:tcPr>
          <w:p w14:paraId="47A9E07D" w14:textId="05DCA78A" w:rsidR="008C3CFD" w:rsidRPr="007A6A22" w:rsidRDefault="008C3CFD" w:rsidP="00AB3577">
            <w:pPr>
              <w:keepNext/>
              <w:keepLines/>
              <w:autoSpaceDE w:val="0"/>
              <w:autoSpaceDN w:val="0"/>
              <w:adjustRightInd w:val="0"/>
              <w:rPr>
                <w:rFonts w:asciiTheme="minorHAnsi" w:hAnsiTheme="minorHAnsi" w:cstheme="minorHAnsi"/>
                <w:color w:val="000000"/>
                <w:sz w:val="22"/>
                <w:szCs w:val="22"/>
              </w:rPr>
            </w:pPr>
            <w:r>
              <w:rPr>
                <w:rFonts w:asciiTheme="minorHAnsi" w:hAnsiTheme="minorHAnsi"/>
                <w:color w:val="000000"/>
                <w:sz w:val="22"/>
              </w:rPr>
              <w:t>19 %</w:t>
            </w:r>
          </w:p>
        </w:tc>
        <w:tc>
          <w:tcPr>
            <w:tcW w:w="1320" w:type="dxa"/>
            <w:shd w:val="solid" w:color="FFFFFF" w:fill="FFFFFF"/>
            <w:vAlign w:val="center"/>
          </w:tcPr>
          <w:p w14:paraId="5B1602F6" w14:textId="2B785BE9" w:rsidR="008C3CFD" w:rsidRPr="007A6A22" w:rsidRDefault="008C3CFD" w:rsidP="00AB3577">
            <w:pPr>
              <w:keepNext/>
              <w:keepLines/>
              <w:autoSpaceDE w:val="0"/>
              <w:autoSpaceDN w:val="0"/>
              <w:adjustRightInd w:val="0"/>
              <w:rPr>
                <w:rFonts w:asciiTheme="minorHAnsi" w:hAnsiTheme="minorHAnsi" w:cstheme="minorHAnsi"/>
                <w:color w:val="000000"/>
                <w:sz w:val="22"/>
                <w:szCs w:val="22"/>
              </w:rPr>
            </w:pPr>
            <w:r>
              <w:rPr>
                <w:rFonts w:asciiTheme="minorHAnsi" w:hAnsiTheme="minorHAnsi"/>
                <w:color w:val="000000"/>
                <w:sz w:val="22"/>
              </w:rPr>
              <w:t>19 %</w:t>
            </w:r>
          </w:p>
        </w:tc>
        <w:tc>
          <w:tcPr>
            <w:tcW w:w="1320" w:type="dxa"/>
            <w:shd w:val="solid" w:color="FFFFFF" w:fill="FFFFFF"/>
            <w:vAlign w:val="center"/>
          </w:tcPr>
          <w:p w14:paraId="767C7241" w14:textId="436ABB82" w:rsidR="008C3CFD" w:rsidRPr="007A6A22" w:rsidRDefault="008C3CFD" w:rsidP="00AB3577">
            <w:pPr>
              <w:keepNext/>
              <w:keepLines/>
              <w:autoSpaceDE w:val="0"/>
              <w:autoSpaceDN w:val="0"/>
              <w:adjustRightInd w:val="0"/>
              <w:rPr>
                <w:rFonts w:asciiTheme="minorHAnsi" w:hAnsiTheme="minorHAnsi" w:cstheme="minorHAnsi"/>
                <w:color w:val="000000"/>
                <w:sz w:val="22"/>
                <w:szCs w:val="22"/>
              </w:rPr>
            </w:pPr>
            <w:r>
              <w:rPr>
                <w:rFonts w:asciiTheme="minorHAnsi" w:hAnsiTheme="minorHAnsi"/>
                <w:color w:val="000000"/>
                <w:sz w:val="22"/>
              </w:rPr>
              <w:t>13 %</w:t>
            </w:r>
          </w:p>
        </w:tc>
      </w:tr>
      <w:tr w:rsidR="008C3CFD" w:rsidRPr="007A6A22" w14:paraId="24C5D48C" w14:textId="77777777" w:rsidTr="00F11109">
        <w:trPr>
          <w:trHeight w:val="312"/>
          <w:jc w:val="center"/>
        </w:trPr>
        <w:tc>
          <w:tcPr>
            <w:tcW w:w="3053" w:type="dxa"/>
            <w:tcBorders>
              <w:right w:val="single" w:sz="12" w:space="0" w:color="auto"/>
            </w:tcBorders>
          </w:tcPr>
          <w:p w14:paraId="0D543FEE" w14:textId="2F9FDFBC" w:rsidR="008C3CFD" w:rsidRPr="007A6A22" w:rsidRDefault="008C3CFD" w:rsidP="008C3CFD">
            <w:pPr>
              <w:keepNext/>
              <w:keepLines/>
              <w:autoSpaceDE w:val="0"/>
              <w:autoSpaceDN w:val="0"/>
              <w:adjustRightInd w:val="0"/>
              <w:jc w:val="left"/>
              <w:rPr>
                <w:rFonts w:asciiTheme="minorHAnsi" w:hAnsiTheme="minorHAnsi" w:cstheme="minorHAnsi"/>
                <w:color w:val="000000"/>
                <w:sz w:val="22"/>
                <w:szCs w:val="22"/>
              </w:rPr>
            </w:pPr>
            <w:r>
              <w:rPr>
                <w:rFonts w:ascii="Calibri" w:hAnsi="Calibri"/>
                <w:color w:val="000000"/>
                <w:sz w:val="22"/>
              </w:rPr>
              <w:t>10 à 12 mètres</w:t>
            </w:r>
          </w:p>
        </w:tc>
        <w:tc>
          <w:tcPr>
            <w:tcW w:w="1701" w:type="dxa"/>
            <w:tcBorders>
              <w:left w:val="single" w:sz="12" w:space="0" w:color="auto"/>
              <w:right w:val="single" w:sz="12" w:space="0" w:color="auto"/>
            </w:tcBorders>
            <w:shd w:val="solid" w:color="FFFFFF" w:fill="FFFFFF"/>
            <w:vAlign w:val="center"/>
          </w:tcPr>
          <w:p w14:paraId="74254235" w14:textId="5722F77C" w:rsidR="008C3CFD" w:rsidRPr="007A6A22" w:rsidRDefault="008C3CFD" w:rsidP="008C3CFD">
            <w:pPr>
              <w:keepNext/>
              <w:keepLines/>
              <w:autoSpaceDE w:val="0"/>
              <w:autoSpaceDN w:val="0"/>
              <w:adjustRightInd w:val="0"/>
              <w:rPr>
                <w:rFonts w:asciiTheme="minorHAnsi" w:hAnsiTheme="minorHAnsi" w:cstheme="minorHAnsi"/>
                <w:color w:val="000000"/>
                <w:sz w:val="22"/>
                <w:szCs w:val="22"/>
              </w:rPr>
            </w:pPr>
            <w:r>
              <w:rPr>
                <w:rFonts w:asciiTheme="minorHAnsi" w:hAnsiTheme="minorHAnsi"/>
                <w:color w:val="000000"/>
                <w:sz w:val="22"/>
              </w:rPr>
              <w:t>4 %</w:t>
            </w:r>
          </w:p>
        </w:tc>
        <w:tc>
          <w:tcPr>
            <w:tcW w:w="1320" w:type="dxa"/>
            <w:tcBorders>
              <w:left w:val="single" w:sz="12" w:space="0" w:color="auto"/>
            </w:tcBorders>
            <w:shd w:val="solid" w:color="FFFFFF" w:fill="FFFFFF"/>
            <w:vAlign w:val="center"/>
          </w:tcPr>
          <w:p w14:paraId="5469E6A9" w14:textId="7D13FEF8" w:rsidR="008C3CFD" w:rsidRPr="007A6A22" w:rsidRDefault="008C3CFD" w:rsidP="00AB3577">
            <w:pPr>
              <w:keepNext/>
              <w:keepLines/>
              <w:autoSpaceDE w:val="0"/>
              <w:autoSpaceDN w:val="0"/>
              <w:adjustRightInd w:val="0"/>
              <w:rPr>
                <w:rFonts w:asciiTheme="minorHAnsi" w:hAnsiTheme="minorHAnsi" w:cstheme="minorHAnsi"/>
                <w:color w:val="000000"/>
                <w:sz w:val="22"/>
                <w:szCs w:val="22"/>
              </w:rPr>
            </w:pPr>
            <w:r>
              <w:rPr>
                <w:rFonts w:asciiTheme="minorHAnsi" w:hAnsiTheme="minorHAnsi"/>
                <w:color w:val="000000"/>
                <w:sz w:val="22"/>
              </w:rPr>
              <w:t>4 %</w:t>
            </w:r>
          </w:p>
        </w:tc>
        <w:tc>
          <w:tcPr>
            <w:tcW w:w="1320" w:type="dxa"/>
            <w:shd w:val="solid" w:color="FFFFFF" w:fill="FFFFFF"/>
            <w:vAlign w:val="center"/>
          </w:tcPr>
          <w:p w14:paraId="7DC2C186" w14:textId="032965E3" w:rsidR="008C3CFD" w:rsidRPr="007A6A22" w:rsidRDefault="008C3CFD" w:rsidP="00AB3577">
            <w:pPr>
              <w:keepNext/>
              <w:keepLines/>
              <w:autoSpaceDE w:val="0"/>
              <w:autoSpaceDN w:val="0"/>
              <w:adjustRightInd w:val="0"/>
              <w:rPr>
                <w:rFonts w:asciiTheme="minorHAnsi" w:hAnsiTheme="minorHAnsi" w:cstheme="minorHAnsi"/>
                <w:color w:val="000000"/>
                <w:sz w:val="22"/>
                <w:szCs w:val="22"/>
              </w:rPr>
            </w:pPr>
            <w:r>
              <w:rPr>
                <w:rFonts w:asciiTheme="minorHAnsi" w:hAnsiTheme="minorHAnsi"/>
                <w:color w:val="000000"/>
                <w:sz w:val="22"/>
              </w:rPr>
              <w:t>4 %</w:t>
            </w:r>
          </w:p>
        </w:tc>
        <w:tc>
          <w:tcPr>
            <w:tcW w:w="1320" w:type="dxa"/>
            <w:shd w:val="solid" w:color="FFFFFF" w:fill="FFFFFF"/>
            <w:vAlign w:val="center"/>
          </w:tcPr>
          <w:p w14:paraId="3387339B" w14:textId="70A8371A" w:rsidR="008C3CFD" w:rsidRPr="007A6A22" w:rsidRDefault="008C3CFD" w:rsidP="00AB3577">
            <w:pPr>
              <w:keepNext/>
              <w:keepLines/>
              <w:autoSpaceDE w:val="0"/>
              <w:autoSpaceDN w:val="0"/>
              <w:adjustRightInd w:val="0"/>
              <w:rPr>
                <w:rFonts w:asciiTheme="minorHAnsi" w:hAnsiTheme="minorHAnsi" w:cstheme="minorHAnsi"/>
                <w:color w:val="000000"/>
                <w:sz w:val="22"/>
                <w:szCs w:val="22"/>
              </w:rPr>
            </w:pPr>
            <w:r>
              <w:rPr>
                <w:rFonts w:asciiTheme="minorHAnsi" w:hAnsiTheme="minorHAnsi"/>
                <w:color w:val="000000"/>
                <w:sz w:val="22"/>
              </w:rPr>
              <w:t>2 %</w:t>
            </w:r>
          </w:p>
        </w:tc>
        <w:tc>
          <w:tcPr>
            <w:tcW w:w="1320" w:type="dxa"/>
            <w:shd w:val="solid" w:color="FFFFFF" w:fill="FFFFFF"/>
            <w:vAlign w:val="center"/>
          </w:tcPr>
          <w:p w14:paraId="64D399F2" w14:textId="0056C83A" w:rsidR="008C3CFD" w:rsidRPr="007A6A22" w:rsidRDefault="008C3CFD" w:rsidP="00AB3577">
            <w:pPr>
              <w:keepNext/>
              <w:keepLines/>
              <w:autoSpaceDE w:val="0"/>
              <w:autoSpaceDN w:val="0"/>
              <w:adjustRightInd w:val="0"/>
              <w:rPr>
                <w:rFonts w:asciiTheme="minorHAnsi" w:hAnsiTheme="minorHAnsi" w:cstheme="minorHAnsi"/>
                <w:color w:val="000000"/>
                <w:sz w:val="22"/>
                <w:szCs w:val="22"/>
              </w:rPr>
            </w:pPr>
            <w:r>
              <w:rPr>
                <w:rFonts w:asciiTheme="minorHAnsi" w:hAnsiTheme="minorHAnsi"/>
                <w:color w:val="000000"/>
                <w:sz w:val="22"/>
              </w:rPr>
              <w:t>2 %</w:t>
            </w:r>
          </w:p>
        </w:tc>
      </w:tr>
      <w:tr w:rsidR="008C3CFD" w:rsidRPr="007A6A22" w14:paraId="058FCC1B" w14:textId="77777777" w:rsidTr="00F11109">
        <w:trPr>
          <w:trHeight w:val="312"/>
          <w:jc w:val="center"/>
        </w:trPr>
        <w:tc>
          <w:tcPr>
            <w:tcW w:w="3053" w:type="dxa"/>
            <w:tcBorders>
              <w:right w:val="single" w:sz="12" w:space="0" w:color="auto"/>
            </w:tcBorders>
          </w:tcPr>
          <w:p w14:paraId="666F0A8E" w14:textId="2C16E9A3" w:rsidR="008C3CFD" w:rsidRPr="007A6A22" w:rsidRDefault="008C3CFD" w:rsidP="008C3CFD">
            <w:pPr>
              <w:keepNext/>
              <w:keepLines/>
              <w:autoSpaceDE w:val="0"/>
              <w:autoSpaceDN w:val="0"/>
              <w:adjustRightInd w:val="0"/>
              <w:jc w:val="left"/>
              <w:rPr>
                <w:rFonts w:asciiTheme="minorHAnsi" w:hAnsiTheme="minorHAnsi" w:cstheme="minorHAnsi"/>
                <w:color w:val="000000"/>
                <w:sz w:val="22"/>
                <w:szCs w:val="22"/>
              </w:rPr>
            </w:pPr>
            <w:r>
              <w:rPr>
                <w:rFonts w:ascii="Calibri" w:hAnsi="Calibri"/>
                <w:color w:val="000000"/>
                <w:sz w:val="22"/>
              </w:rPr>
              <w:t>Plus de 12 mètres à moins de 24 mètres</w:t>
            </w:r>
          </w:p>
        </w:tc>
        <w:tc>
          <w:tcPr>
            <w:tcW w:w="1701" w:type="dxa"/>
            <w:tcBorders>
              <w:left w:val="single" w:sz="12" w:space="0" w:color="auto"/>
              <w:right w:val="single" w:sz="12" w:space="0" w:color="auto"/>
            </w:tcBorders>
            <w:shd w:val="solid" w:color="FFFFFF" w:fill="FFFFFF"/>
            <w:vAlign w:val="center"/>
          </w:tcPr>
          <w:p w14:paraId="4CF4DEA0" w14:textId="737D32A6" w:rsidR="008C3CFD" w:rsidRPr="007A6A22" w:rsidRDefault="008C3CFD" w:rsidP="008C3CFD">
            <w:pPr>
              <w:keepNext/>
              <w:keepLines/>
              <w:autoSpaceDE w:val="0"/>
              <w:autoSpaceDN w:val="0"/>
              <w:adjustRightInd w:val="0"/>
              <w:rPr>
                <w:rFonts w:asciiTheme="minorHAnsi" w:hAnsiTheme="minorHAnsi" w:cstheme="minorHAnsi"/>
                <w:color w:val="000000"/>
                <w:sz w:val="22"/>
                <w:szCs w:val="22"/>
              </w:rPr>
            </w:pPr>
            <w:r>
              <w:rPr>
                <w:rFonts w:asciiTheme="minorHAnsi" w:hAnsiTheme="minorHAnsi"/>
                <w:color w:val="000000"/>
                <w:sz w:val="22"/>
              </w:rPr>
              <w:t>2 %</w:t>
            </w:r>
          </w:p>
        </w:tc>
        <w:tc>
          <w:tcPr>
            <w:tcW w:w="1320" w:type="dxa"/>
            <w:tcBorders>
              <w:left w:val="single" w:sz="12" w:space="0" w:color="auto"/>
            </w:tcBorders>
            <w:shd w:val="solid" w:color="FFFFFF" w:fill="FFFFFF"/>
            <w:vAlign w:val="center"/>
          </w:tcPr>
          <w:p w14:paraId="690D6F52" w14:textId="66365741" w:rsidR="008C3CFD" w:rsidRPr="007A6A22" w:rsidRDefault="008C3CFD" w:rsidP="00AB3577">
            <w:pPr>
              <w:keepNext/>
              <w:keepLines/>
              <w:autoSpaceDE w:val="0"/>
              <w:autoSpaceDN w:val="0"/>
              <w:adjustRightInd w:val="0"/>
              <w:rPr>
                <w:rFonts w:asciiTheme="minorHAnsi" w:hAnsiTheme="minorHAnsi" w:cstheme="minorHAnsi"/>
                <w:color w:val="000000"/>
                <w:sz w:val="22"/>
                <w:szCs w:val="22"/>
              </w:rPr>
            </w:pPr>
            <w:r>
              <w:rPr>
                <w:rFonts w:asciiTheme="minorHAnsi" w:hAnsiTheme="minorHAnsi"/>
                <w:color w:val="000000"/>
                <w:sz w:val="22"/>
              </w:rPr>
              <w:t>3 %</w:t>
            </w:r>
          </w:p>
        </w:tc>
        <w:tc>
          <w:tcPr>
            <w:tcW w:w="1320" w:type="dxa"/>
            <w:shd w:val="solid" w:color="FFFFFF" w:fill="FFFFFF"/>
            <w:vAlign w:val="center"/>
          </w:tcPr>
          <w:p w14:paraId="43749CC4" w14:textId="4DBE55BF" w:rsidR="008C3CFD" w:rsidRPr="007A6A22" w:rsidRDefault="008C3CFD" w:rsidP="00AB3577">
            <w:pPr>
              <w:keepNext/>
              <w:keepLines/>
              <w:autoSpaceDE w:val="0"/>
              <w:autoSpaceDN w:val="0"/>
              <w:adjustRightInd w:val="0"/>
              <w:rPr>
                <w:rFonts w:asciiTheme="minorHAnsi" w:hAnsiTheme="minorHAnsi" w:cstheme="minorHAnsi"/>
                <w:color w:val="000000"/>
                <w:sz w:val="22"/>
                <w:szCs w:val="22"/>
              </w:rPr>
            </w:pPr>
            <w:r>
              <w:rPr>
                <w:rFonts w:asciiTheme="minorHAnsi" w:hAnsiTheme="minorHAnsi"/>
                <w:color w:val="000000"/>
                <w:sz w:val="22"/>
              </w:rPr>
              <w:t>2 %</w:t>
            </w:r>
          </w:p>
        </w:tc>
        <w:tc>
          <w:tcPr>
            <w:tcW w:w="1320" w:type="dxa"/>
            <w:shd w:val="solid" w:color="FFFFFF" w:fill="FFFFFF"/>
            <w:vAlign w:val="center"/>
          </w:tcPr>
          <w:p w14:paraId="6BAEEE55" w14:textId="1C4BFC37" w:rsidR="008C3CFD" w:rsidRPr="007A6A22" w:rsidRDefault="008C3CFD" w:rsidP="00AB3577">
            <w:pPr>
              <w:keepNext/>
              <w:keepLines/>
              <w:autoSpaceDE w:val="0"/>
              <w:autoSpaceDN w:val="0"/>
              <w:adjustRightInd w:val="0"/>
              <w:rPr>
                <w:rFonts w:asciiTheme="minorHAnsi" w:hAnsiTheme="minorHAnsi" w:cstheme="minorHAnsi"/>
                <w:color w:val="000000"/>
                <w:sz w:val="22"/>
                <w:szCs w:val="22"/>
              </w:rPr>
            </w:pPr>
            <w:r>
              <w:rPr>
                <w:rFonts w:asciiTheme="minorHAnsi" w:hAnsiTheme="minorHAnsi"/>
                <w:color w:val="000000"/>
                <w:sz w:val="22"/>
              </w:rPr>
              <w:t>2 %</w:t>
            </w:r>
          </w:p>
        </w:tc>
        <w:tc>
          <w:tcPr>
            <w:tcW w:w="1320" w:type="dxa"/>
            <w:shd w:val="solid" w:color="FFFFFF" w:fill="FFFFFF"/>
            <w:vAlign w:val="center"/>
          </w:tcPr>
          <w:p w14:paraId="30FA18A2" w14:textId="2A1784BA" w:rsidR="008C3CFD" w:rsidRPr="007A6A22" w:rsidRDefault="008C3CFD" w:rsidP="00AB3577">
            <w:pPr>
              <w:keepNext/>
              <w:keepLines/>
              <w:autoSpaceDE w:val="0"/>
              <w:autoSpaceDN w:val="0"/>
              <w:adjustRightInd w:val="0"/>
              <w:rPr>
                <w:rFonts w:asciiTheme="minorHAnsi" w:hAnsiTheme="minorHAnsi" w:cstheme="minorHAnsi"/>
                <w:color w:val="000000"/>
                <w:sz w:val="22"/>
                <w:szCs w:val="22"/>
              </w:rPr>
            </w:pPr>
            <w:r>
              <w:rPr>
                <w:rFonts w:asciiTheme="minorHAnsi" w:hAnsiTheme="minorHAnsi"/>
                <w:color w:val="000000"/>
                <w:sz w:val="22"/>
              </w:rPr>
              <w:t>1 %</w:t>
            </w:r>
          </w:p>
        </w:tc>
      </w:tr>
      <w:tr w:rsidR="008C3CFD" w:rsidRPr="007A6A22" w14:paraId="6E21BBF3" w14:textId="77777777" w:rsidTr="00F11109">
        <w:trPr>
          <w:trHeight w:val="312"/>
          <w:jc w:val="center"/>
        </w:trPr>
        <w:tc>
          <w:tcPr>
            <w:tcW w:w="3053" w:type="dxa"/>
            <w:tcBorders>
              <w:right w:val="single" w:sz="12" w:space="0" w:color="auto"/>
            </w:tcBorders>
          </w:tcPr>
          <w:p w14:paraId="2872EF37" w14:textId="5B236B1D" w:rsidR="008C3CFD" w:rsidRPr="007A6A22" w:rsidRDefault="008C3CFD" w:rsidP="008C3CFD">
            <w:pPr>
              <w:keepNext/>
              <w:keepLines/>
              <w:autoSpaceDE w:val="0"/>
              <w:autoSpaceDN w:val="0"/>
              <w:adjustRightInd w:val="0"/>
              <w:jc w:val="left"/>
              <w:rPr>
                <w:rFonts w:asciiTheme="minorHAnsi" w:hAnsiTheme="minorHAnsi" w:cstheme="minorHAnsi"/>
                <w:color w:val="000000"/>
                <w:sz w:val="22"/>
                <w:szCs w:val="22"/>
              </w:rPr>
            </w:pPr>
            <w:r>
              <w:rPr>
                <w:rFonts w:ascii="Calibri" w:hAnsi="Calibri"/>
                <w:color w:val="000000"/>
                <w:sz w:val="22"/>
              </w:rPr>
              <w:t>24 mètres ou plus</w:t>
            </w:r>
          </w:p>
        </w:tc>
        <w:tc>
          <w:tcPr>
            <w:tcW w:w="1701" w:type="dxa"/>
            <w:tcBorders>
              <w:left w:val="single" w:sz="12" w:space="0" w:color="auto"/>
              <w:right w:val="single" w:sz="12" w:space="0" w:color="auto"/>
            </w:tcBorders>
            <w:shd w:val="solid" w:color="FFFFFF" w:fill="FFFFFF"/>
            <w:vAlign w:val="center"/>
          </w:tcPr>
          <w:p w14:paraId="5C4FD8AF" w14:textId="250D0C02" w:rsidR="008C3CFD" w:rsidRPr="007A6A22" w:rsidRDefault="008C3CFD" w:rsidP="008C3CFD">
            <w:pPr>
              <w:keepNext/>
              <w:keepLines/>
              <w:autoSpaceDE w:val="0"/>
              <w:autoSpaceDN w:val="0"/>
              <w:adjustRightInd w:val="0"/>
              <w:rPr>
                <w:rFonts w:asciiTheme="minorHAnsi" w:hAnsiTheme="minorHAnsi" w:cstheme="minorHAnsi"/>
                <w:color w:val="000000"/>
                <w:sz w:val="22"/>
                <w:szCs w:val="22"/>
              </w:rPr>
            </w:pPr>
            <w:r>
              <w:rPr>
                <w:rFonts w:asciiTheme="minorHAnsi" w:hAnsiTheme="minorHAnsi"/>
                <w:color w:val="000000"/>
                <w:sz w:val="22"/>
              </w:rPr>
              <w:t>2 %</w:t>
            </w:r>
          </w:p>
        </w:tc>
        <w:tc>
          <w:tcPr>
            <w:tcW w:w="1320" w:type="dxa"/>
            <w:tcBorders>
              <w:left w:val="single" w:sz="12" w:space="0" w:color="auto"/>
            </w:tcBorders>
            <w:shd w:val="solid" w:color="FFFFFF" w:fill="FFFFFF"/>
            <w:vAlign w:val="center"/>
          </w:tcPr>
          <w:p w14:paraId="7E38AB41" w14:textId="19EC57E8" w:rsidR="008C3CFD" w:rsidRPr="007A6A22" w:rsidRDefault="008C3CFD" w:rsidP="00AB3577">
            <w:pPr>
              <w:keepNext/>
              <w:keepLines/>
              <w:autoSpaceDE w:val="0"/>
              <w:autoSpaceDN w:val="0"/>
              <w:adjustRightInd w:val="0"/>
              <w:rPr>
                <w:rFonts w:asciiTheme="minorHAnsi" w:hAnsiTheme="minorHAnsi" w:cstheme="minorHAnsi"/>
                <w:color w:val="000000"/>
                <w:sz w:val="22"/>
                <w:szCs w:val="22"/>
              </w:rPr>
            </w:pPr>
            <w:r>
              <w:rPr>
                <w:rFonts w:asciiTheme="minorHAnsi" w:hAnsiTheme="minorHAnsi"/>
                <w:color w:val="000000"/>
                <w:sz w:val="22"/>
              </w:rPr>
              <w:t>2 %</w:t>
            </w:r>
          </w:p>
        </w:tc>
        <w:tc>
          <w:tcPr>
            <w:tcW w:w="1320" w:type="dxa"/>
            <w:shd w:val="solid" w:color="FFFFFF" w:fill="FFFFFF"/>
            <w:vAlign w:val="center"/>
          </w:tcPr>
          <w:p w14:paraId="5F0EDC37" w14:textId="1AF518C1" w:rsidR="008C3CFD" w:rsidRPr="007A6A22" w:rsidRDefault="008C3CFD" w:rsidP="00AB3577">
            <w:pPr>
              <w:keepNext/>
              <w:keepLines/>
              <w:autoSpaceDE w:val="0"/>
              <w:autoSpaceDN w:val="0"/>
              <w:adjustRightInd w:val="0"/>
              <w:rPr>
                <w:rFonts w:asciiTheme="minorHAnsi" w:hAnsiTheme="minorHAnsi" w:cstheme="minorHAnsi"/>
                <w:color w:val="000000"/>
                <w:sz w:val="22"/>
                <w:szCs w:val="22"/>
              </w:rPr>
            </w:pPr>
            <w:r>
              <w:rPr>
                <w:rFonts w:asciiTheme="minorHAnsi" w:hAnsiTheme="minorHAnsi"/>
                <w:color w:val="000000"/>
                <w:sz w:val="22"/>
              </w:rPr>
              <w:t>2 %</w:t>
            </w:r>
          </w:p>
        </w:tc>
        <w:tc>
          <w:tcPr>
            <w:tcW w:w="1320" w:type="dxa"/>
            <w:shd w:val="solid" w:color="FFFFFF" w:fill="FFFFFF"/>
            <w:vAlign w:val="center"/>
          </w:tcPr>
          <w:p w14:paraId="582310B5" w14:textId="083AEE92" w:rsidR="008C3CFD" w:rsidRPr="007A6A22" w:rsidRDefault="008C3CFD" w:rsidP="00AB3577">
            <w:pPr>
              <w:keepNext/>
              <w:keepLines/>
              <w:autoSpaceDE w:val="0"/>
              <w:autoSpaceDN w:val="0"/>
              <w:adjustRightInd w:val="0"/>
              <w:rPr>
                <w:rFonts w:asciiTheme="minorHAnsi" w:hAnsiTheme="minorHAnsi" w:cstheme="minorHAnsi"/>
                <w:color w:val="000000"/>
                <w:sz w:val="22"/>
                <w:szCs w:val="22"/>
              </w:rPr>
            </w:pPr>
            <w:r>
              <w:rPr>
                <w:rFonts w:asciiTheme="minorHAnsi" w:hAnsiTheme="minorHAnsi"/>
                <w:color w:val="000000"/>
                <w:sz w:val="22"/>
              </w:rPr>
              <w:t>0 %</w:t>
            </w:r>
          </w:p>
        </w:tc>
        <w:tc>
          <w:tcPr>
            <w:tcW w:w="1320" w:type="dxa"/>
            <w:shd w:val="solid" w:color="FFFFFF" w:fill="FFFFFF"/>
            <w:vAlign w:val="center"/>
          </w:tcPr>
          <w:p w14:paraId="5444CAB7" w14:textId="6806754C" w:rsidR="008C3CFD" w:rsidRPr="007A6A22" w:rsidRDefault="008C3CFD" w:rsidP="00AB3577">
            <w:pPr>
              <w:keepNext/>
              <w:keepLines/>
              <w:autoSpaceDE w:val="0"/>
              <w:autoSpaceDN w:val="0"/>
              <w:adjustRightInd w:val="0"/>
              <w:rPr>
                <w:rFonts w:asciiTheme="minorHAnsi" w:hAnsiTheme="minorHAnsi" w:cstheme="minorHAnsi"/>
                <w:color w:val="000000"/>
                <w:sz w:val="22"/>
                <w:szCs w:val="22"/>
              </w:rPr>
            </w:pPr>
            <w:r>
              <w:rPr>
                <w:rFonts w:asciiTheme="minorHAnsi" w:hAnsiTheme="minorHAnsi"/>
                <w:color w:val="000000"/>
                <w:sz w:val="22"/>
              </w:rPr>
              <w:t>1 %</w:t>
            </w:r>
          </w:p>
        </w:tc>
      </w:tr>
      <w:tr w:rsidR="008C3CFD" w:rsidRPr="007A6A22" w14:paraId="545D055F" w14:textId="77777777" w:rsidTr="00F11109">
        <w:trPr>
          <w:trHeight w:val="312"/>
          <w:jc w:val="center"/>
        </w:trPr>
        <w:tc>
          <w:tcPr>
            <w:tcW w:w="3053" w:type="dxa"/>
            <w:tcBorders>
              <w:right w:val="single" w:sz="12" w:space="0" w:color="auto"/>
            </w:tcBorders>
          </w:tcPr>
          <w:p w14:paraId="62AF43FC" w14:textId="78D112B8" w:rsidR="008C3CFD" w:rsidRPr="007A6A22" w:rsidRDefault="008C3CFD" w:rsidP="008C3CFD">
            <w:pPr>
              <w:keepNext/>
              <w:keepLines/>
              <w:autoSpaceDE w:val="0"/>
              <w:autoSpaceDN w:val="0"/>
              <w:adjustRightInd w:val="0"/>
              <w:jc w:val="left"/>
              <w:rPr>
                <w:rFonts w:asciiTheme="minorHAnsi" w:hAnsiTheme="minorHAnsi" w:cstheme="minorHAnsi"/>
                <w:color w:val="000000"/>
                <w:sz w:val="22"/>
                <w:szCs w:val="22"/>
              </w:rPr>
            </w:pPr>
            <w:r>
              <w:rPr>
                <w:rFonts w:ascii="Calibri" w:hAnsi="Calibri"/>
                <w:color w:val="000000"/>
                <w:sz w:val="22"/>
              </w:rPr>
              <w:t>Je ne sais pas</w:t>
            </w:r>
          </w:p>
        </w:tc>
        <w:tc>
          <w:tcPr>
            <w:tcW w:w="1701" w:type="dxa"/>
            <w:tcBorders>
              <w:left w:val="single" w:sz="12" w:space="0" w:color="auto"/>
              <w:right w:val="single" w:sz="12" w:space="0" w:color="auto"/>
            </w:tcBorders>
            <w:shd w:val="solid" w:color="FFFFFF" w:fill="FFFFFF"/>
            <w:vAlign w:val="center"/>
          </w:tcPr>
          <w:p w14:paraId="78CFFF06" w14:textId="00926C64" w:rsidR="008C3CFD" w:rsidRPr="007A6A22" w:rsidRDefault="008C3CFD" w:rsidP="008C3CFD">
            <w:pPr>
              <w:keepNext/>
              <w:keepLines/>
              <w:autoSpaceDE w:val="0"/>
              <w:autoSpaceDN w:val="0"/>
              <w:adjustRightInd w:val="0"/>
              <w:rPr>
                <w:rFonts w:asciiTheme="minorHAnsi" w:hAnsiTheme="minorHAnsi" w:cstheme="minorHAnsi"/>
                <w:color w:val="000000"/>
                <w:sz w:val="22"/>
                <w:szCs w:val="22"/>
              </w:rPr>
            </w:pPr>
            <w:r>
              <w:rPr>
                <w:rFonts w:asciiTheme="minorHAnsi" w:hAnsiTheme="minorHAnsi"/>
                <w:color w:val="000000"/>
                <w:sz w:val="22"/>
              </w:rPr>
              <w:t>46 %</w:t>
            </w:r>
          </w:p>
        </w:tc>
        <w:tc>
          <w:tcPr>
            <w:tcW w:w="1320" w:type="dxa"/>
            <w:tcBorders>
              <w:left w:val="single" w:sz="12" w:space="0" w:color="auto"/>
            </w:tcBorders>
            <w:shd w:val="solid" w:color="FFFFFF" w:fill="FFFFFF"/>
            <w:vAlign w:val="center"/>
          </w:tcPr>
          <w:p w14:paraId="5E777945" w14:textId="47C363CD" w:rsidR="008C3CFD" w:rsidRPr="007A6A22" w:rsidRDefault="008C3CFD" w:rsidP="00AB3577">
            <w:pPr>
              <w:keepNext/>
              <w:keepLines/>
              <w:autoSpaceDE w:val="0"/>
              <w:autoSpaceDN w:val="0"/>
              <w:adjustRightInd w:val="0"/>
              <w:rPr>
                <w:rFonts w:asciiTheme="minorHAnsi" w:hAnsiTheme="minorHAnsi" w:cstheme="minorHAnsi"/>
                <w:color w:val="000000"/>
                <w:sz w:val="22"/>
                <w:szCs w:val="22"/>
              </w:rPr>
            </w:pPr>
            <w:r>
              <w:rPr>
                <w:rFonts w:asciiTheme="minorHAnsi" w:hAnsiTheme="minorHAnsi"/>
                <w:color w:val="000000"/>
                <w:sz w:val="22"/>
              </w:rPr>
              <w:t>25 %</w:t>
            </w:r>
          </w:p>
        </w:tc>
        <w:tc>
          <w:tcPr>
            <w:tcW w:w="1320" w:type="dxa"/>
            <w:shd w:val="solid" w:color="FFFFFF" w:fill="FFFFFF"/>
            <w:vAlign w:val="center"/>
          </w:tcPr>
          <w:p w14:paraId="28744215" w14:textId="2DD89873" w:rsidR="008C3CFD" w:rsidRPr="007A6A22" w:rsidRDefault="008C3CFD" w:rsidP="00AB3577">
            <w:pPr>
              <w:keepNext/>
              <w:keepLines/>
              <w:autoSpaceDE w:val="0"/>
              <w:autoSpaceDN w:val="0"/>
              <w:adjustRightInd w:val="0"/>
              <w:rPr>
                <w:rFonts w:asciiTheme="minorHAnsi" w:hAnsiTheme="minorHAnsi" w:cstheme="minorHAnsi"/>
                <w:color w:val="000000"/>
                <w:sz w:val="22"/>
                <w:szCs w:val="22"/>
              </w:rPr>
            </w:pPr>
            <w:r>
              <w:rPr>
                <w:rFonts w:asciiTheme="minorHAnsi" w:hAnsiTheme="minorHAnsi"/>
                <w:color w:val="000000"/>
                <w:sz w:val="22"/>
              </w:rPr>
              <w:t>51 %</w:t>
            </w:r>
          </w:p>
        </w:tc>
        <w:tc>
          <w:tcPr>
            <w:tcW w:w="1320" w:type="dxa"/>
            <w:shd w:val="solid" w:color="FFFFFF" w:fill="FFFFFF"/>
            <w:vAlign w:val="center"/>
          </w:tcPr>
          <w:p w14:paraId="0F17D654" w14:textId="5ACEE58F" w:rsidR="008C3CFD" w:rsidRPr="007A6A22" w:rsidRDefault="008C3CFD" w:rsidP="00AB3577">
            <w:pPr>
              <w:keepNext/>
              <w:keepLines/>
              <w:autoSpaceDE w:val="0"/>
              <w:autoSpaceDN w:val="0"/>
              <w:adjustRightInd w:val="0"/>
              <w:rPr>
                <w:rFonts w:asciiTheme="minorHAnsi" w:hAnsiTheme="minorHAnsi" w:cstheme="minorHAnsi"/>
                <w:color w:val="000000"/>
                <w:sz w:val="22"/>
                <w:szCs w:val="22"/>
              </w:rPr>
            </w:pPr>
            <w:r>
              <w:rPr>
                <w:rFonts w:asciiTheme="minorHAnsi" w:hAnsiTheme="minorHAnsi"/>
                <w:color w:val="000000"/>
                <w:sz w:val="22"/>
              </w:rPr>
              <w:t>43 %</w:t>
            </w:r>
          </w:p>
        </w:tc>
        <w:tc>
          <w:tcPr>
            <w:tcW w:w="1320" w:type="dxa"/>
            <w:shd w:val="solid" w:color="FFFFFF" w:fill="FFFFFF"/>
            <w:vAlign w:val="center"/>
          </w:tcPr>
          <w:p w14:paraId="20861EEC" w14:textId="4E498FF1" w:rsidR="008C3CFD" w:rsidRPr="007A6A22" w:rsidRDefault="008C3CFD" w:rsidP="00AB3577">
            <w:pPr>
              <w:keepNext/>
              <w:keepLines/>
              <w:autoSpaceDE w:val="0"/>
              <w:autoSpaceDN w:val="0"/>
              <w:adjustRightInd w:val="0"/>
              <w:rPr>
                <w:rFonts w:asciiTheme="minorHAnsi" w:hAnsiTheme="minorHAnsi" w:cstheme="minorHAnsi"/>
                <w:color w:val="000000"/>
                <w:sz w:val="22"/>
                <w:szCs w:val="22"/>
              </w:rPr>
            </w:pPr>
            <w:r>
              <w:rPr>
                <w:rFonts w:asciiTheme="minorHAnsi" w:hAnsiTheme="minorHAnsi"/>
                <w:color w:val="000000"/>
                <w:sz w:val="22"/>
              </w:rPr>
              <w:t>67 %</w:t>
            </w:r>
          </w:p>
        </w:tc>
      </w:tr>
      <w:tr w:rsidR="00AB3577" w:rsidRPr="007A6A22" w14:paraId="379F5D71" w14:textId="77777777" w:rsidTr="00F11109">
        <w:trPr>
          <w:trHeight w:val="312"/>
          <w:jc w:val="center"/>
        </w:trPr>
        <w:tc>
          <w:tcPr>
            <w:tcW w:w="3053" w:type="dxa"/>
            <w:tcBorders>
              <w:right w:val="single" w:sz="12" w:space="0" w:color="auto"/>
            </w:tcBorders>
          </w:tcPr>
          <w:p w14:paraId="216CC974" w14:textId="07C81F39" w:rsidR="00AB3577" w:rsidRPr="007A6A22" w:rsidRDefault="00AB3577" w:rsidP="00AB3577">
            <w:pPr>
              <w:keepNext/>
              <w:keepLines/>
              <w:autoSpaceDE w:val="0"/>
              <w:autoSpaceDN w:val="0"/>
              <w:adjustRightInd w:val="0"/>
              <w:jc w:val="left"/>
              <w:rPr>
                <w:rFonts w:asciiTheme="minorHAnsi" w:hAnsiTheme="minorHAnsi" w:cstheme="minorHAnsi"/>
                <w:color w:val="000000"/>
                <w:sz w:val="22"/>
                <w:szCs w:val="22"/>
              </w:rPr>
            </w:pPr>
            <w:r>
              <w:rPr>
                <w:rFonts w:ascii="Calibri" w:hAnsi="Calibri"/>
                <w:color w:val="000000"/>
                <w:sz w:val="22"/>
              </w:rPr>
              <w:t>MOYENNE</w:t>
            </w:r>
          </w:p>
        </w:tc>
        <w:tc>
          <w:tcPr>
            <w:tcW w:w="1701" w:type="dxa"/>
            <w:tcBorders>
              <w:left w:val="single" w:sz="12" w:space="0" w:color="auto"/>
              <w:right w:val="single" w:sz="12" w:space="0" w:color="auto"/>
            </w:tcBorders>
            <w:shd w:val="solid" w:color="FFFFFF" w:fill="FFFFFF"/>
            <w:vAlign w:val="center"/>
          </w:tcPr>
          <w:p w14:paraId="657934EA" w14:textId="450BB433" w:rsidR="00AB3577" w:rsidRPr="007A6A22" w:rsidRDefault="00AB3577" w:rsidP="00AB3577">
            <w:pPr>
              <w:keepNext/>
              <w:keepLines/>
              <w:autoSpaceDE w:val="0"/>
              <w:autoSpaceDN w:val="0"/>
              <w:adjustRightInd w:val="0"/>
              <w:rPr>
                <w:rFonts w:asciiTheme="minorHAnsi" w:hAnsiTheme="minorHAnsi" w:cstheme="minorHAnsi"/>
                <w:color w:val="000000"/>
                <w:sz w:val="22"/>
                <w:szCs w:val="22"/>
              </w:rPr>
            </w:pPr>
            <w:r>
              <w:rPr>
                <w:rFonts w:asciiTheme="minorHAnsi" w:hAnsiTheme="minorHAnsi"/>
                <w:color w:val="000000"/>
                <w:sz w:val="22"/>
              </w:rPr>
              <w:t>6,80</w:t>
            </w:r>
          </w:p>
        </w:tc>
        <w:tc>
          <w:tcPr>
            <w:tcW w:w="1320" w:type="dxa"/>
            <w:tcBorders>
              <w:left w:val="single" w:sz="12" w:space="0" w:color="auto"/>
            </w:tcBorders>
            <w:shd w:val="solid" w:color="FFFFFF" w:fill="FFFFFF"/>
            <w:vAlign w:val="center"/>
          </w:tcPr>
          <w:p w14:paraId="75EFE3AD" w14:textId="0A78D73B" w:rsidR="00AB3577" w:rsidRPr="007A6A22" w:rsidRDefault="00AB3577" w:rsidP="00AB3577">
            <w:pPr>
              <w:keepNext/>
              <w:keepLines/>
              <w:autoSpaceDE w:val="0"/>
              <w:autoSpaceDN w:val="0"/>
              <w:adjustRightInd w:val="0"/>
              <w:rPr>
                <w:rFonts w:asciiTheme="minorHAnsi" w:hAnsiTheme="minorHAnsi" w:cstheme="minorHAnsi"/>
                <w:color w:val="000000"/>
                <w:sz w:val="22"/>
                <w:szCs w:val="22"/>
              </w:rPr>
            </w:pPr>
            <w:r>
              <w:rPr>
                <w:rFonts w:asciiTheme="minorHAnsi" w:hAnsiTheme="minorHAnsi"/>
                <w:color w:val="000000"/>
                <w:sz w:val="22"/>
              </w:rPr>
              <w:t>6,54</w:t>
            </w:r>
          </w:p>
        </w:tc>
        <w:tc>
          <w:tcPr>
            <w:tcW w:w="1320" w:type="dxa"/>
            <w:shd w:val="solid" w:color="FFFFFF" w:fill="FFFFFF"/>
            <w:vAlign w:val="center"/>
          </w:tcPr>
          <w:p w14:paraId="0EFE488E" w14:textId="58E5B4F8" w:rsidR="00AB3577" w:rsidRPr="007A6A22" w:rsidRDefault="00AB3577" w:rsidP="00AB3577">
            <w:pPr>
              <w:keepNext/>
              <w:keepLines/>
              <w:autoSpaceDE w:val="0"/>
              <w:autoSpaceDN w:val="0"/>
              <w:adjustRightInd w:val="0"/>
              <w:rPr>
                <w:rFonts w:asciiTheme="minorHAnsi" w:hAnsiTheme="minorHAnsi" w:cstheme="minorHAnsi"/>
                <w:color w:val="000000"/>
                <w:sz w:val="22"/>
                <w:szCs w:val="22"/>
              </w:rPr>
            </w:pPr>
            <w:r>
              <w:rPr>
                <w:rFonts w:asciiTheme="minorHAnsi" w:hAnsiTheme="minorHAnsi"/>
                <w:color w:val="000000"/>
                <w:sz w:val="22"/>
              </w:rPr>
              <w:t>7,29</w:t>
            </w:r>
          </w:p>
        </w:tc>
        <w:tc>
          <w:tcPr>
            <w:tcW w:w="1320" w:type="dxa"/>
            <w:shd w:val="solid" w:color="FFFFFF" w:fill="FFFFFF"/>
            <w:vAlign w:val="center"/>
          </w:tcPr>
          <w:p w14:paraId="4C3227DB" w14:textId="5134147D" w:rsidR="00AB3577" w:rsidRPr="007A6A22" w:rsidRDefault="00AB3577" w:rsidP="00AB3577">
            <w:pPr>
              <w:keepNext/>
              <w:keepLines/>
              <w:autoSpaceDE w:val="0"/>
              <w:autoSpaceDN w:val="0"/>
              <w:adjustRightInd w:val="0"/>
              <w:rPr>
                <w:rFonts w:asciiTheme="minorHAnsi" w:hAnsiTheme="minorHAnsi" w:cstheme="minorHAnsi"/>
                <w:color w:val="000000"/>
                <w:sz w:val="22"/>
                <w:szCs w:val="22"/>
              </w:rPr>
            </w:pPr>
            <w:r>
              <w:rPr>
                <w:rFonts w:asciiTheme="minorHAnsi" w:hAnsiTheme="minorHAnsi"/>
                <w:color w:val="000000"/>
                <w:sz w:val="22"/>
              </w:rPr>
              <w:t>5,53</w:t>
            </w:r>
          </w:p>
        </w:tc>
        <w:tc>
          <w:tcPr>
            <w:tcW w:w="1320" w:type="dxa"/>
            <w:shd w:val="solid" w:color="FFFFFF" w:fill="FFFFFF"/>
            <w:vAlign w:val="center"/>
          </w:tcPr>
          <w:p w14:paraId="3B2FE635" w14:textId="5602EFE0" w:rsidR="00AB3577" w:rsidRPr="007A6A22" w:rsidRDefault="00AB3577" w:rsidP="00AB3577">
            <w:pPr>
              <w:keepNext/>
              <w:keepLines/>
              <w:autoSpaceDE w:val="0"/>
              <w:autoSpaceDN w:val="0"/>
              <w:adjustRightInd w:val="0"/>
              <w:rPr>
                <w:rFonts w:asciiTheme="minorHAnsi" w:hAnsiTheme="minorHAnsi" w:cstheme="minorHAnsi"/>
                <w:color w:val="000000"/>
                <w:sz w:val="22"/>
                <w:szCs w:val="22"/>
              </w:rPr>
            </w:pPr>
            <w:r>
              <w:rPr>
                <w:rFonts w:asciiTheme="minorHAnsi" w:hAnsiTheme="minorHAnsi"/>
                <w:color w:val="000000"/>
                <w:sz w:val="22"/>
              </w:rPr>
              <w:t>6,82</w:t>
            </w:r>
          </w:p>
        </w:tc>
      </w:tr>
    </w:tbl>
    <w:p w14:paraId="09AEE452" w14:textId="7EEB6A1C" w:rsidR="009358EB" w:rsidRPr="007A6A22" w:rsidRDefault="00CD4A3A" w:rsidP="00CD4A3A">
      <w:pPr>
        <w:pStyle w:val="ExhibitTitle"/>
      </w:pPr>
      <w:r>
        <w:t>Longueur des maisons flottantes utilisées (année précédente ou à venir)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4025"/>
        <w:gridCol w:w="2948"/>
      </w:tblGrid>
      <w:tr w:rsidR="00CD4A3A" w:rsidRPr="007A6A22" w14:paraId="6120C27C" w14:textId="77777777" w:rsidTr="00F11109">
        <w:trPr>
          <w:trHeight w:val="312"/>
          <w:jc w:val="center"/>
        </w:trPr>
        <w:tc>
          <w:tcPr>
            <w:tcW w:w="4025" w:type="dxa"/>
            <w:tcBorders>
              <w:right w:val="single" w:sz="12" w:space="0" w:color="auto"/>
            </w:tcBorders>
            <w:vAlign w:val="center"/>
          </w:tcPr>
          <w:p w14:paraId="2BC86048" w14:textId="701A1082" w:rsidR="00CD4A3A" w:rsidRPr="007A6A22" w:rsidRDefault="00CD4A3A" w:rsidP="00CD4A3A">
            <w:pPr>
              <w:keepNext/>
              <w:keepLines/>
              <w:autoSpaceDE w:val="0"/>
              <w:autoSpaceDN w:val="0"/>
              <w:adjustRightInd w:val="0"/>
              <w:jc w:val="left"/>
              <w:rPr>
                <w:rFonts w:ascii="Calibri" w:hAnsi="Calibri" w:cs="Calibri"/>
                <w:color w:val="000000"/>
                <w:sz w:val="22"/>
                <w:szCs w:val="22"/>
              </w:rPr>
            </w:pPr>
            <w:r>
              <w:rPr>
                <w:rFonts w:ascii="Calibri" w:hAnsi="Calibri"/>
                <w:b/>
                <w:color w:val="000000"/>
                <w:sz w:val="22"/>
              </w:rPr>
              <w:t>Longueur</w:t>
            </w:r>
          </w:p>
        </w:tc>
        <w:tc>
          <w:tcPr>
            <w:tcW w:w="2948" w:type="dxa"/>
            <w:tcBorders>
              <w:left w:val="single" w:sz="12" w:space="0" w:color="auto"/>
              <w:right w:val="single" w:sz="12" w:space="0" w:color="auto"/>
            </w:tcBorders>
            <w:shd w:val="solid" w:color="FFFFFF" w:fill="FFFFFF"/>
            <w:vAlign w:val="center"/>
          </w:tcPr>
          <w:p w14:paraId="41226F9D" w14:textId="2D8B81DF" w:rsidR="00CD4A3A" w:rsidRPr="007A6A22" w:rsidRDefault="00CD4A3A" w:rsidP="00F11109">
            <w:pPr>
              <w:keepNext/>
              <w:keepLines/>
              <w:autoSpaceDE w:val="0"/>
              <w:autoSpaceDN w:val="0"/>
              <w:adjustRightInd w:val="0"/>
              <w:rPr>
                <w:rFonts w:asciiTheme="minorHAnsi" w:hAnsiTheme="minorHAnsi" w:cstheme="minorHAnsi"/>
                <w:color w:val="000000"/>
                <w:sz w:val="22"/>
                <w:szCs w:val="22"/>
              </w:rPr>
            </w:pPr>
            <w:r>
              <w:rPr>
                <w:rFonts w:asciiTheme="minorHAnsi" w:hAnsiTheme="minorHAnsi"/>
                <w:b/>
                <w:color w:val="000000"/>
                <w:sz w:val="22"/>
              </w:rPr>
              <w:t>Total</w:t>
            </w:r>
            <w:r w:rsidR="00F11109">
              <w:rPr>
                <w:rFonts w:asciiTheme="minorHAnsi" w:hAnsiTheme="minorHAnsi"/>
                <w:b/>
                <w:color w:val="000000"/>
                <w:sz w:val="22"/>
              </w:rPr>
              <w:t xml:space="preserve"> </w:t>
            </w:r>
            <w:r>
              <w:rPr>
                <w:rFonts w:asciiTheme="minorHAnsi" w:hAnsiTheme="minorHAnsi"/>
                <w:b/>
                <w:color w:val="000000"/>
                <w:sz w:val="22"/>
              </w:rPr>
              <w:t>parmi les utilisateurs de maisons flottantes</w:t>
            </w:r>
            <w:r>
              <w:rPr>
                <w:rFonts w:asciiTheme="minorHAnsi" w:hAnsiTheme="minorHAnsi"/>
                <w:b/>
                <w:color w:val="000000"/>
                <w:sz w:val="22"/>
              </w:rPr>
              <w:br/>
              <w:t>(n = 103)</w:t>
            </w:r>
          </w:p>
        </w:tc>
      </w:tr>
      <w:tr w:rsidR="004317BA" w:rsidRPr="007A6A22" w14:paraId="5C3EC0A6" w14:textId="77777777" w:rsidTr="00F11109">
        <w:trPr>
          <w:trHeight w:val="312"/>
          <w:jc w:val="center"/>
        </w:trPr>
        <w:tc>
          <w:tcPr>
            <w:tcW w:w="4025" w:type="dxa"/>
            <w:tcBorders>
              <w:right w:val="single" w:sz="12" w:space="0" w:color="auto"/>
            </w:tcBorders>
          </w:tcPr>
          <w:p w14:paraId="2AC39F43" w14:textId="0F5B2F24" w:rsidR="004317BA" w:rsidRPr="007A6A22" w:rsidRDefault="004317BA" w:rsidP="004317BA">
            <w:pPr>
              <w:keepNext/>
              <w:keepLines/>
              <w:autoSpaceDE w:val="0"/>
              <w:autoSpaceDN w:val="0"/>
              <w:adjustRightInd w:val="0"/>
              <w:jc w:val="left"/>
              <w:rPr>
                <w:rFonts w:asciiTheme="minorHAnsi" w:hAnsiTheme="minorHAnsi" w:cstheme="minorHAnsi"/>
                <w:color w:val="000000"/>
                <w:sz w:val="22"/>
                <w:szCs w:val="22"/>
              </w:rPr>
            </w:pPr>
            <w:r>
              <w:rPr>
                <w:rFonts w:ascii="Calibri" w:hAnsi="Calibri"/>
                <w:color w:val="000000"/>
                <w:sz w:val="22"/>
              </w:rPr>
              <w:t>6 mètres et moins</w:t>
            </w:r>
          </w:p>
        </w:tc>
        <w:tc>
          <w:tcPr>
            <w:tcW w:w="2948" w:type="dxa"/>
            <w:tcBorders>
              <w:left w:val="single" w:sz="12" w:space="0" w:color="auto"/>
              <w:right w:val="single" w:sz="12" w:space="0" w:color="auto"/>
            </w:tcBorders>
            <w:shd w:val="solid" w:color="FFFFFF" w:fill="FFFFFF"/>
            <w:vAlign w:val="center"/>
          </w:tcPr>
          <w:p w14:paraId="2DC19007" w14:textId="1C5B8ED6" w:rsidR="004317BA" w:rsidRPr="007A6A22" w:rsidRDefault="004317BA" w:rsidP="001D4CCD">
            <w:pPr>
              <w:keepNext/>
              <w:keepLines/>
              <w:autoSpaceDE w:val="0"/>
              <w:autoSpaceDN w:val="0"/>
              <w:adjustRightInd w:val="0"/>
              <w:rPr>
                <w:rFonts w:asciiTheme="minorHAnsi" w:hAnsiTheme="minorHAnsi" w:cstheme="minorHAnsi"/>
                <w:color w:val="000000"/>
                <w:sz w:val="22"/>
                <w:szCs w:val="22"/>
              </w:rPr>
            </w:pPr>
            <w:r>
              <w:rPr>
                <w:rFonts w:asciiTheme="minorHAnsi" w:hAnsiTheme="minorHAnsi"/>
                <w:color w:val="000000"/>
                <w:sz w:val="22"/>
              </w:rPr>
              <w:t>7 %</w:t>
            </w:r>
          </w:p>
        </w:tc>
      </w:tr>
      <w:tr w:rsidR="004317BA" w:rsidRPr="007A6A22" w14:paraId="39115DCC" w14:textId="77777777" w:rsidTr="00F11109">
        <w:trPr>
          <w:trHeight w:val="312"/>
          <w:jc w:val="center"/>
        </w:trPr>
        <w:tc>
          <w:tcPr>
            <w:tcW w:w="4025" w:type="dxa"/>
            <w:tcBorders>
              <w:right w:val="single" w:sz="12" w:space="0" w:color="auto"/>
            </w:tcBorders>
          </w:tcPr>
          <w:p w14:paraId="4B004134" w14:textId="382C4255" w:rsidR="004317BA" w:rsidRPr="007A6A22" w:rsidRDefault="004317BA" w:rsidP="004317BA">
            <w:pPr>
              <w:keepNext/>
              <w:keepLines/>
              <w:autoSpaceDE w:val="0"/>
              <w:autoSpaceDN w:val="0"/>
              <w:adjustRightInd w:val="0"/>
              <w:jc w:val="left"/>
              <w:rPr>
                <w:rFonts w:asciiTheme="minorHAnsi" w:hAnsiTheme="minorHAnsi" w:cstheme="minorHAnsi"/>
                <w:color w:val="000000"/>
                <w:sz w:val="22"/>
                <w:szCs w:val="22"/>
              </w:rPr>
            </w:pPr>
            <w:r>
              <w:rPr>
                <w:rFonts w:ascii="Calibri" w:hAnsi="Calibri"/>
                <w:color w:val="000000"/>
                <w:sz w:val="22"/>
              </w:rPr>
              <w:t>6 à 9 mètres</w:t>
            </w:r>
          </w:p>
        </w:tc>
        <w:tc>
          <w:tcPr>
            <w:tcW w:w="2948" w:type="dxa"/>
            <w:tcBorders>
              <w:left w:val="single" w:sz="12" w:space="0" w:color="auto"/>
              <w:right w:val="single" w:sz="12" w:space="0" w:color="auto"/>
            </w:tcBorders>
            <w:shd w:val="solid" w:color="FFFFFF" w:fill="FFFFFF"/>
            <w:vAlign w:val="center"/>
          </w:tcPr>
          <w:p w14:paraId="63D2360A" w14:textId="707420CD" w:rsidR="004317BA" w:rsidRPr="007A6A22" w:rsidRDefault="004317BA" w:rsidP="001D4CCD">
            <w:pPr>
              <w:keepNext/>
              <w:keepLines/>
              <w:autoSpaceDE w:val="0"/>
              <w:autoSpaceDN w:val="0"/>
              <w:adjustRightInd w:val="0"/>
              <w:rPr>
                <w:rFonts w:asciiTheme="minorHAnsi" w:hAnsiTheme="minorHAnsi" w:cstheme="minorHAnsi"/>
                <w:color w:val="000000"/>
                <w:sz w:val="22"/>
                <w:szCs w:val="22"/>
              </w:rPr>
            </w:pPr>
            <w:r>
              <w:rPr>
                <w:rFonts w:asciiTheme="minorHAnsi" w:hAnsiTheme="minorHAnsi"/>
                <w:color w:val="000000"/>
                <w:sz w:val="22"/>
              </w:rPr>
              <w:t>10 %</w:t>
            </w:r>
          </w:p>
        </w:tc>
      </w:tr>
      <w:tr w:rsidR="004317BA" w:rsidRPr="007A6A22" w14:paraId="6630D215" w14:textId="77777777" w:rsidTr="00F11109">
        <w:trPr>
          <w:trHeight w:val="312"/>
          <w:jc w:val="center"/>
        </w:trPr>
        <w:tc>
          <w:tcPr>
            <w:tcW w:w="4025" w:type="dxa"/>
            <w:tcBorders>
              <w:right w:val="single" w:sz="12" w:space="0" w:color="auto"/>
            </w:tcBorders>
          </w:tcPr>
          <w:p w14:paraId="58AFD020" w14:textId="14F990F2" w:rsidR="004317BA" w:rsidRPr="007A6A22" w:rsidRDefault="004317BA" w:rsidP="004317BA">
            <w:pPr>
              <w:keepNext/>
              <w:keepLines/>
              <w:autoSpaceDE w:val="0"/>
              <w:autoSpaceDN w:val="0"/>
              <w:adjustRightInd w:val="0"/>
              <w:jc w:val="left"/>
              <w:rPr>
                <w:rFonts w:asciiTheme="minorHAnsi" w:hAnsiTheme="minorHAnsi" w:cstheme="minorHAnsi"/>
                <w:color w:val="000000"/>
                <w:sz w:val="22"/>
                <w:szCs w:val="22"/>
              </w:rPr>
            </w:pPr>
            <w:r>
              <w:rPr>
                <w:rFonts w:ascii="Calibri" w:hAnsi="Calibri"/>
                <w:color w:val="000000"/>
                <w:sz w:val="22"/>
              </w:rPr>
              <w:t>10 à 12 mètres</w:t>
            </w:r>
          </w:p>
        </w:tc>
        <w:tc>
          <w:tcPr>
            <w:tcW w:w="2948" w:type="dxa"/>
            <w:tcBorders>
              <w:left w:val="single" w:sz="12" w:space="0" w:color="auto"/>
              <w:right w:val="single" w:sz="12" w:space="0" w:color="auto"/>
            </w:tcBorders>
            <w:shd w:val="solid" w:color="FFFFFF" w:fill="FFFFFF"/>
            <w:vAlign w:val="center"/>
          </w:tcPr>
          <w:p w14:paraId="6BD03F34" w14:textId="5DA73C49" w:rsidR="004317BA" w:rsidRPr="007A6A22" w:rsidRDefault="004317BA" w:rsidP="001D4CCD">
            <w:pPr>
              <w:keepNext/>
              <w:keepLines/>
              <w:autoSpaceDE w:val="0"/>
              <w:autoSpaceDN w:val="0"/>
              <w:adjustRightInd w:val="0"/>
              <w:rPr>
                <w:rFonts w:asciiTheme="minorHAnsi" w:hAnsiTheme="minorHAnsi" w:cstheme="minorHAnsi"/>
                <w:color w:val="000000"/>
                <w:sz w:val="22"/>
                <w:szCs w:val="22"/>
              </w:rPr>
            </w:pPr>
            <w:r>
              <w:rPr>
                <w:rFonts w:asciiTheme="minorHAnsi" w:hAnsiTheme="minorHAnsi"/>
                <w:color w:val="000000"/>
                <w:sz w:val="22"/>
              </w:rPr>
              <w:t>5 %</w:t>
            </w:r>
          </w:p>
        </w:tc>
      </w:tr>
      <w:tr w:rsidR="004317BA" w:rsidRPr="007A6A22" w14:paraId="62DCE9CB" w14:textId="77777777" w:rsidTr="00F11109">
        <w:trPr>
          <w:trHeight w:val="312"/>
          <w:jc w:val="center"/>
        </w:trPr>
        <w:tc>
          <w:tcPr>
            <w:tcW w:w="4025" w:type="dxa"/>
            <w:tcBorders>
              <w:right w:val="single" w:sz="12" w:space="0" w:color="auto"/>
            </w:tcBorders>
          </w:tcPr>
          <w:p w14:paraId="1F5284B6" w14:textId="2F293F83" w:rsidR="004317BA" w:rsidRPr="007A6A22" w:rsidRDefault="004317BA" w:rsidP="004317BA">
            <w:pPr>
              <w:keepNext/>
              <w:keepLines/>
              <w:autoSpaceDE w:val="0"/>
              <w:autoSpaceDN w:val="0"/>
              <w:adjustRightInd w:val="0"/>
              <w:jc w:val="left"/>
              <w:rPr>
                <w:rFonts w:asciiTheme="minorHAnsi" w:hAnsiTheme="minorHAnsi" w:cstheme="minorHAnsi"/>
                <w:color w:val="000000"/>
                <w:sz w:val="22"/>
                <w:szCs w:val="22"/>
              </w:rPr>
            </w:pPr>
            <w:r>
              <w:rPr>
                <w:rFonts w:ascii="Calibri" w:hAnsi="Calibri"/>
                <w:color w:val="000000"/>
                <w:sz w:val="22"/>
              </w:rPr>
              <w:t>Plus de 12 mètres à moins de 24 mètres</w:t>
            </w:r>
          </w:p>
        </w:tc>
        <w:tc>
          <w:tcPr>
            <w:tcW w:w="2948" w:type="dxa"/>
            <w:tcBorders>
              <w:left w:val="single" w:sz="12" w:space="0" w:color="auto"/>
              <w:right w:val="single" w:sz="12" w:space="0" w:color="auto"/>
            </w:tcBorders>
            <w:shd w:val="solid" w:color="FFFFFF" w:fill="FFFFFF"/>
            <w:vAlign w:val="center"/>
          </w:tcPr>
          <w:p w14:paraId="3BBA0C17" w14:textId="73C09262" w:rsidR="004317BA" w:rsidRPr="007A6A22" w:rsidRDefault="004317BA" w:rsidP="001D4CCD">
            <w:pPr>
              <w:keepNext/>
              <w:keepLines/>
              <w:autoSpaceDE w:val="0"/>
              <w:autoSpaceDN w:val="0"/>
              <w:adjustRightInd w:val="0"/>
              <w:rPr>
                <w:rFonts w:asciiTheme="minorHAnsi" w:hAnsiTheme="minorHAnsi" w:cstheme="minorHAnsi"/>
                <w:color w:val="000000"/>
                <w:sz w:val="22"/>
                <w:szCs w:val="22"/>
              </w:rPr>
            </w:pPr>
            <w:r>
              <w:rPr>
                <w:rFonts w:asciiTheme="minorHAnsi" w:hAnsiTheme="minorHAnsi"/>
                <w:color w:val="000000"/>
                <w:sz w:val="22"/>
              </w:rPr>
              <w:t>9 %</w:t>
            </w:r>
          </w:p>
        </w:tc>
      </w:tr>
      <w:tr w:rsidR="004317BA" w:rsidRPr="007A6A22" w14:paraId="1391FA81" w14:textId="77777777" w:rsidTr="00F11109">
        <w:trPr>
          <w:trHeight w:val="312"/>
          <w:jc w:val="center"/>
        </w:trPr>
        <w:tc>
          <w:tcPr>
            <w:tcW w:w="4025" w:type="dxa"/>
            <w:tcBorders>
              <w:right w:val="single" w:sz="12" w:space="0" w:color="auto"/>
            </w:tcBorders>
          </w:tcPr>
          <w:p w14:paraId="4F594289" w14:textId="69BA4303" w:rsidR="004317BA" w:rsidRPr="007A6A22" w:rsidRDefault="004317BA" w:rsidP="004317BA">
            <w:pPr>
              <w:keepNext/>
              <w:keepLines/>
              <w:autoSpaceDE w:val="0"/>
              <w:autoSpaceDN w:val="0"/>
              <w:adjustRightInd w:val="0"/>
              <w:jc w:val="left"/>
              <w:rPr>
                <w:rFonts w:asciiTheme="minorHAnsi" w:hAnsiTheme="minorHAnsi" w:cstheme="minorHAnsi"/>
                <w:color w:val="000000"/>
                <w:sz w:val="22"/>
                <w:szCs w:val="22"/>
              </w:rPr>
            </w:pPr>
            <w:r>
              <w:rPr>
                <w:rFonts w:ascii="Calibri" w:hAnsi="Calibri"/>
                <w:color w:val="000000"/>
                <w:sz w:val="22"/>
              </w:rPr>
              <w:t>24 mètres ou plus</w:t>
            </w:r>
          </w:p>
        </w:tc>
        <w:tc>
          <w:tcPr>
            <w:tcW w:w="2948" w:type="dxa"/>
            <w:tcBorders>
              <w:left w:val="single" w:sz="12" w:space="0" w:color="auto"/>
              <w:right w:val="single" w:sz="12" w:space="0" w:color="auto"/>
            </w:tcBorders>
            <w:shd w:val="solid" w:color="FFFFFF" w:fill="FFFFFF"/>
            <w:vAlign w:val="center"/>
          </w:tcPr>
          <w:p w14:paraId="2E5A5458" w14:textId="3DBCBFF3" w:rsidR="004317BA" w:rsidRPr="007A6A22" w:rsidRDefault="004317BA" w:rsidP="001D4CCD">
            <w:pPr>
              <w:keepNext/>
              <w:keepLines/>
              <w:autoSpaceDE w:val="0"/>
              <w:autoSpaceDN w:val="0"/>
              <w:adjustRightInd w:val="0"/>
              <w:rPr>
                <w:rFonts w:asciiTheme="minorHAnsi" w:hAnsiTheme="minorHAnsi" w:cstheme="minorHAnsi"/>
                <w:color w:val="000000"/>
                <w:sz w:val="22"/>
                <w:szCs w:val="22"/>
              </w:rPr>
            </w:pPr>
            <w:r>
              <w:rPr>
                <w:rFonts w:asciiTheme="minorHAnsi" w:hAnsiTheme="minorHAnsi"/>
                <w:color w:val="000000"/>
                <w:sz w:val="22"/>
              </w:rPr>
              <w:t>11 %</w:t>
            </w:r>
          </w:p>
        </w:tc>
      </w:tr>
      <w:tr w:rsidR="004317BA" w:rsidRPr="007A6A22" w14:paraId="41B0ED8E" w14:textId="77777777" w:rsidTr="00F11109">
        <w:trPr>
          <w:trHeight w:val="312"/>
          <w:jc w:val="center"/>
        </w:trPr>
        <w:tc>
          <w:tcPr>
            <w:tcW w:w="4025" w:type="dxa"/>
            <w:tcBorders>
              <w:right w:val="single" w:sz="12" w:space="0" w:color="auto"/>
            </w:tcBorders>
          </w:tcPr>
          <w:p w14:paraId="429CEE1D" w14:textId="29A9BFCE" w:rsidR="004317BA" w:rsidRPr="007A6A22" w:rsidRDefault="004317BA" w:rsidP="004317BA">
            <w:pPr>
              <w:keepNext/>
              <w:keepLines/>
              <w:autoSpaceDE w:val="0"/>
              <w:autoSpaceDN w:val="0"/>
              <w:adjustRightInd w:val="0"/>
              <w:jc w:val="left"/>
              <w:rPr>
                <w:rFonts w:asciiTheme="minorHAnsi" w:hAnsiTheme="minorHAnsi" w:cstheme="minorHAnsi"/>
                <w:color w:val="000000"/>
                <w:sz w:val="22"/>
                <w:szCs w:val="22"/>
              </w:rPr>
            </w:pPr>
            <w:r>
              <w:rPr>
                <w:rFonts w:ascii="Calibri" w:hAnsi="Calibri"/>
                <w:color w:val="000000"/>
                <w:sz w:val="22"/>
              </w:rPr>
              <w:t>Je ne sais pas</w:t>
            </w:r>
          </w:p>
        </w:tc>
        <w:tc>
          <w:tcPr>
            <w:tcW w:w="2948" w:type="dxa"/>
            <w:tcBorders>
              <w:left w:val="single" w:sz="12" w:space="0" w:color="auto"/>
              <w:right w:val="single" w:sz="12" w:space="0" w:color="auto"/>
            </w:tcBorders>
            <w:shd w:val="solid" w:color="FFFFFF" w:fill="FFFFFF"/>
            <w:vAlign w:val="center"/>
          </w:tcPr>
          <w:p w14:paraId="19679F16" w14:textId="0D1C9AFB" w:rsidR="004317BA" w:rsidRPr="007A6A22" w:rsidRDefault="004317BA" w:rsidP="001D4CCD">
            <w:pPr>
              <w:keepNext/>
              <w:keepLines/>
              <w:autoSpaceDE w:val="0"/>
              <w:autoSpaceDN w:val="0"/>
              <w:adjustRightInd w:val="0"/>
              <w:rPr>
                <w:rFonts w:asciiTheme="minorHAnsi" w:hAnsiTheme="minorHAnsi" w:cstheme="minorHAnsi"/>
                <w:color w:val="000000"/>
                <w:sz w:val="22"/>
                <w:szCs w:val="22"/>
              </w:rPr>
            </w:pPr>
            <w:r>
              <w:rPr>
                <w:rFonts w:asciiTheme="minorHAnsi" w:hAnsiTheme="minorHAnsi"/>
                <w:color w:val="000000"/>
                <w:sz w:val="22"/>
              </w:rPr>
              <w:t>57 %</w:t>
            </w:r>
          </w:p>
        </w:tc>
      </w:tr>
      <w:tr w:rsidR="00EB5EAA" w:rsidRPr="007A6A22" w14:paraId="581BBEAF" w14:textId="77777777" w:rsidTr="00F11109">
        <w:trPr>
          <w:trHeight w:val="312"/>
          <w:jc w:val="center"/>
        </w:trPr>
        <w:tc>
          <w:tcPr>
            <w:tcW w:w="4025" w:type="dxa"/>
            <w:tcBorders>
              <w:right w:val="single" w:sz="12" w:space="0" w:color="auto"/>
            </w:tcBorders>
          </w:tcPr>
          <w:p w14:paraId="5C023516" w14:textId="70300305" w:rsidR="00EB5EAA" w:rsidRPr="007A6A22" w:rsidRDefault="00EB5EAA" w:rsidP="00652511">
            <w:pPr>
              <w:keepNext/>
              <w:keepLines/>
              <w:autoSpaceDE w:val="0"/>
              <w:autoSpaceDN w:val="0"/>
              <w:adjustRightInd w:val="0"/>
              <w:jc w:val="left"/>
              <w:rPr>
                <w:rFonts w:asciiTheme="minorHAnsi" w:hAnsiTheme="minorHAnsi" w:cstheme="minorHAnsi"/>
                <w:color w:val="000000"/>
                <w:sz w:val="22"/>
                <w:szCs w:val="22"/>
              </w:rPr>
            </w:pPr>
            <w:r>
              <w:rPr>
                <w:rFonts w:ascii="Calibri" w:hAnsi="Calibri"/>
                <w:color w:val="000000"/>
                <w:sz w:val="22"/>
              </w:rPr>
              <w:t>MOYENNE</w:t>
            </w:r>
          </w:p>
        </w:tc>
        <w:tc>
          <w:tcPr>
            <w:tcW w:w="2948" w:type="dxa"/>
            <w:tcBorders>
              <w:left w:val="single" w:sz="12" w:space="0" w:color="auto"/>
              <w:right w:val="single" w:sz="12" w:space="0" w:color="auto"/>
            </w:tcBorders>
            <w:shd w:val="solid" w:color="FFFFFF" w:fill="FFFFFF"/>
            <w:vAlign w:val="center"/>
          </w:tcPr>
          <w:p w14:paraId="5BBB8746" w14:textId="5C1C4B17" w:rsidR="00EB5EAA" w:rsidRPr="007A6A22" w:rsidRDefault="001D4CCD" w:rsidP="001D4CCD">
            <w:pPr>
              <w:rPr>
                <w:rFonts w:asciiTheme="minorHAnsi" w:hAnsiTheme="minorHAnsi" w:cstheme="minorHAnsi"/>
                <w:color w:val="000000"/>
                <w:sz w:val="22"/>
                <w:szCs w:val="22"/>
              </w:rPr>
            </w:pPr>
            <w:r>
              <w:rPr>
                <w:rFonts w:asciiTheme="minorHAnsi" w:hAnsiTheme="minorHAnsi"/>
                <w:color w:val="000000"/>
                <w:sz w:val="22"/>
              </w:rPr>
              <w:t>11,43</w:t>
            </w:r>
          </w:p>
        </w:tc>
      </w:tr>
    </w:tbl>
    <w:p w14:paraId="372EFE79" w14:textId="6EC3EC9F" w:rsidR="006A00D8" w:rsidRPr="007A6A22" w:rsidRDefault="003B3809" w:rsidP="003B3809">
      <w:pPr>
        <w:pStyle w:val="QREF"/>
      </w:pPr>
      <w:r>
        <w:t>Q4</w:t>
      </w:r>
      <w:r>
        <w:tab/>
        <w:t>Vous avez indiqué que vous avez utilisé ou avez l’intention d’utiliser ce type de bateau. Quelle est la longueur approximative de l’embarcation? Si vous avez utilisé ou comptez utiliser plus d’une embarcation de ce type, veuillez indiquer la longueur de celle que vous utilisez ou comptez utiliser le plus souvent.</w:t>
      </w:r>
    </w:p>
    <w:p w14:paraId="38681C67" w14:textId="3A2AF101" w:rsidR="00D53E5A" w:rsidRPr="007A6A22" w:rsidRDefault="00D53E5A" w:rsidP="00691927">
      <w:pPr>
        <w:pStyle w:val="Heading3"/>
        <w:ind w:hanging="720"/>
        <w:rPr>
          <w:color w:val="auto"/>
        </w:rPr>
      </w:pPr>
      <w:r>
        <w:rPr>
          <w:color w:val="auto"/>
        </w:rPr>
        <w:lastRenderedPageBreak/>
        <w:t>Fréquence d’utilisation de l’embarcation</w:t>
      </w:r>
    </w:p>
    <w:p w14:paraId="0D1677CF" w14:textId="177FD6D5" w:rsidR="00D53E5A" w:rsidRPr="007A6A22" w:rsidRDefault="00D57E4F" w:rsidP="00691927">
      <w:pPr>
        <w:pStyle w:val="Headline"/>
      </w:pPr>
      <w:r>
        <w:t>Un répondant sur dix ou moins a utilisé ou compte utiliser l’un ou l’autre des types d’embarcations chaque jour durant la saison de navigation de plaisance.</w:t>
      </w:r>
    </w:p>
    <w:p w14:paraId="31FEF241" w14:textId="26798304" w:rsidR="00D53E5A" w:rsidRPr="007A6A22" w:rsidRDefault="00D53E5A" w:rsidP="00691927">
      <w:pPr>
        <w:pStyle w:val="Para"/>
        <w:keepNext/>
      </w:pPr>
      <w:r>
        <w:t xml:space="preserve">Les personnes qui ont dit avoir utilisé </w:t>
      </w:r>
      <w:proofErr w:type="gramStart"/>
      <w:r>
        <w:t>ou</w:t>
      </w:r>
      <w:proofErr w:type="gramEnd"/>
      <w:r>
        <w:t xml:space="preserve"> compter utiliser une embarcation devaient indiquer leur fréquence d’utilisation de celle-ci pendant la saison de navigation de plaisance. Il ressort des résultats que la fréquence d’utilisation est sensiblement la même pour tous les types d’embarcations. La motomarine est l’embarcation la plus souvent utilisée, une personne sur dix ayant indiqué l’utiliser ou compter le faire quotidiennement. Près de la moitié des répondants indiquent avoir utilisé </w:t>
      </w:r>
      <w:proofErr w:type="gramStart"/>
      <w:r>
        <w:t>ou</w:t>
      </w:r>
      <w:proofErr w:type="gramEnd"/>
      <w:r>
        <w:t xml:space="preserve"> compter utiliser les divers types d’embarcations moins d’une fois par mois.</w:t>
      </w:r>
    </w:p>
    <w:p w14:paraId="1CA067FB" w14:textId="39597DA7" w:rsidR="00D53E5A" w:rsidRPr="007A6A22" w:rsidRDefault="00D53E5A" w:rsidP="00691927">
      <w:pPr>
        <w:pStyle w:val="ExhibitTitle"/>
      </w:pPr>
      <w:r>
        <w:t>Fréquence d’utilisation des embarcations (12 derniers mois ou 12 prochains mois)</w:t>
      </w:r>
    </w:p>
    <w:tbl>
      <w:tblPr>
        <w:tblW w:w="9842" w:type="dxa"/>
        <w:jc w:val="center"/>
        <w:tblLook w:val="04A0" w:firstRow="1" w:lastRow="0" w:firstColumn="1" w:lastColumn="0" w:noHBand="0" w:noVBand="1"/>
      </w:tblPr>
      <w:tblGrid>
        <w:gridCol w:w="3292"/>
        <w:gridCol w:w="1310"/>
        <w:gridCol w:w="1310"/>
        <w:gridCol w:w="1310"/>
        <w:gridCol w:w="1310"/>
        <w:gridCol w:w="1310"/>
      </w:tblGrid>
      <w:tr w:rsidR="001168F2" w:rsidRPr="007A6A22" w14:paraId="7BB0CF46" w14:textId="77777777" w:rsidTr="001168F2">
        <w:trPr>
          <w:trHeight w:val="880"/>
          <w:jc w:val="center"/>
        </w:trPr>
        <w:tc>
          <w:tcPr>
            <w:tcW w:w="3292"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6E3EE06" w14:textId="53376E37" w:rsidR="001168F2" w:rsidRPr="007A6A22" w:rsidRDefault="001168F2" w:rsidP="00691927">
            <w:pPr>
              <w:keepNext/>
              <w:keepLines/>
              <w:jc w:val="left"/>
              <w:rPr>
                <w:sz w:val="20"/>
                <w:szCs w:val="24"/>
              </w:rPr>
            </w:pPr>
            <w:bookmarkStart w:id="102" w:name="_Hlk98835371"/>
            <w:r>
              <w:rPr>
                <w:rFonts w:ascii="Calibri" w:hAnsi="Calibri"/>
                <w:b/>
                <w:sz w:val="22"/>
              </w:rPr>
              <w:t>Type d’embarcation (échantillon correspondant aux plaisanciers qui utilisent chaque type) et fréquence</w:t>
            </w:r>
          </w:p>
        </w:tc>
        <w:tc>
          <w:tcPr>
            <w:tcW w:w="13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12F126D" w14:textId="1D6D8312" w:rsidR="001168F2" w:rsidRPr="007A6A22" w:rsidRDefault="001168F2" w:rsidP="00691927">
            <w:pPr>
              <w:keepNext/>
              <w:keepLines/>
              <w:rPr>
                <w:rFonts w:ascii="Calibri" w:hAnsi="Calibri" w:cs="Calibri"/>
                <w:b/>
                <w:bCs/>
                <w:sz w:val="22"/>
                <w:szCs w:val="22"/>
              </w:rPr>
            </w:pPr>
            <w:r>
              <w:rPr>
                <w:rFonts w:ascii="Calibri" w:hAnsi="Calibri"/>
                <w:b/>
                <w:sz w:val="22"/>
              </w:rPr>
              <w:t>Plus d’une fois par semaine</w:t>
            </w:r>
          </w:p>
        </w:tc>
        <w:tc>
          <w:tcPr>
            <w:tcW w:w="13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5E2CCEB" w14:textId="77777777" w:rsidR="001168F2" w:rsidRPr="007A6A22" w:rsidRDefault="001168F2" w:rsidP="00691927">
            <w:pPr>
              <w:keepNext/>
              <w:keepLines/>
              <w:rPr>
                <w:rFonts w:ascii="Calibri" w:hAnsi="Calibri" w:cs="Calibri"/>
                <w:b/>
                <w:bCs/>
                <w:sz w:val="22"/>
                <w:szCs w:val="22"/>
              </w:rPr>
            </w:pPr>
            <w:r>
              <w:rPr>
                <w:rFonts w:ascii="Calibri" w:hAnsi="Calibri"/>
                <w:b/>
                <w:sz w:val="22"/>
              </w:rPr>
              <w:t>Au moins une fois par semaine</w:t>
            </w:r>
          </w:p>
        </w:tc>
        <w:tc>
          <w:tcPr>
            <w:tcW w:w="13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8DC2DCF" w14:textId="77777777" w:rsidR="001168F2" w:rsidRPr="007A6A22" w:rsidRDefault="001168F2" w:rsidP="00691927">
            <w:pPr>
              <w:keepNext/>
              <w:keepLines/>
              <w:rPr>
                <w:rFonts w:ascii="Calibri" w:hAnsi="Calibri" w:cs="Calibri"/>
                <w:b/>
                <w:bCs/>
                <w:sz w:val="22"/>
                <w:szCs w:val="22"/>
              </w:rPr>
            </w:pPr>
            <w:r>
              <w:rPr>
                <w:rFonts w:ascii="Calibri" w:hAnsi="Calibri"/>
                <w:b/>
                <w:sz w:val="22"/>
              </w:rPr>
              <w:t>Au moins une fois par mois</w:t>
            </w:r>
          </w:p>
        </w:tc>
        <w:tc>
          <w:tcPr>
            <w:tcW w:w="13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1D64142" w14:textId="77777777" w:rsidR="001168F2" w:rsidRPr="007A6A22" w:rsidRDefault="001168F2" w:rsidP="00691927">
            <w:pPr>
              <w:keepNext/>
              <w:keepLines/>
              <w:rPr>
                <w:rFonts w:ascii="Calibri" w:hAnsi="Calibri" w:cs="Calibri"/>
                <w:b/>
                <w:bCs/>
                <w:sz w:val="22"/>
                <w:szCs w:val="22"/>
              </w:rPr>
            </w:pPr>
            <w:r>
              <w:rPr>
                <w:rFonts w:ascii="Calibri" w:hAnsi="Calibri"/>
                <w:b/>
                <w:sz w:val="22"/>
              </w:rPr>
              <w:t>Moins d’une fois par mois</w:t>
            </w:r>
          </w:p>
        </w:tc>
        <w:tc>
          <w:tcPr>
            <w:tcW w:w="13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3923965" w14:textId="0A9CE057" w:rsidR="001168F2" w:rsidRPr="007A6A22" w:rsidRDefault="001168F2" w:rsidP="00691927">
            <w:pPr>
              <w:keepNext/>
              <w:keepLines/>
              <w:rPr>
                <w:rFonts w:ascii="Calibri" w:hAnsi="Calibri" w:cs="Calibri"/>
                <w:b/>
                <w:bCs/>
                <w:sz w:val="22"/>
                <w:szCs w:val="22"/>
              </w:rPr>
            </w:pPr>
            <w:r>
              <w:rPr>
                <w:rFonts w:ascii="Calibri" w:hAnsi="Calibri"/>
                <w:b/>
                <w:sz w:val="22"/>
              </w:rPr>
              <w:t>Je ne sais pas</w:t>
            </w:r>
            <w:r>
              <w:rPr>
                <w:rFonts w:ascii="Calibri" w:hAnsi="Calibri"/>
                <w:b/>
                <w:sz w:val="22"/>
              </w:rPr>
              <w:br/>
            </w:r>
          </w:p>
        </w:tc>
      </w:tr>
      <w:tr w:rsidR="001168F2" w:rsidRPr="007A6A22" w14:paraId="41ED22F1" w14:textId="77777777" w:rsidTr="001168F2">
        <w:trPr>
          <w:trHeight w:val="320"/>
          <w:jc w:val="center"/>
        </w:trPr>
        <w:tc>
          <w:tcPr>
            <w:tcW w:w="329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90CACBC" w14:textId="77777777" w:rsidR="001168F2" w:rsidRPr="007A6A22" w:rsidRDefault="001168F2" w:rsidP="00691927">
            <w:pPr>
              <w:keepNext/>
              <w:keepLines/>
              <w:ind w:leftChars="-5" w:left="-2" w:hangingChars="5" w:hanging="11"/>
              <w:jc w:val="left"/>
              <w:rPr>
                <w:rFonts w:ascii="Calibri" w:hAnsi="Calibri" w:cs="Calibri"/>
                <w:color w:val="000000"/>
                <w:sz w:val="22"/>
                <w:szCs w:val="22"/>
              </w:rPr>
            </w:pPr>
            <w:r>
              <w:rPr>
                <w:rFonts w:ascii="Calibri" w:hAnsi="Calibri"/>
                <w:color w:val="000000"/>
                <w:sz w:val="22"/>
              </w:rPr>
              <w:t>Motomarine (n = 311)</w:t>
            </w:r>
          </w:p>
        </w:tc>
        <w:tc>
          <w:tcPr>
            <w:tcW w:w="1310" w:type="dxa"/>
            <w:tcBorders>
              <w:top w:val="single" w:sz="6" w:space="0" w:color="auto"/>
              <w:left w:val="single" w:sz="6" w:space="0" w:color="auto"/>
              <w:bottom w:val="single" w:sz="6" w:space="0" w:color="auto"/>
              <w:right w:val="single" w:sz="6" w:space="0" w:color="auto"/>
            </w:tcBorders>
            <w:shd w:val="clear" w:color="000000" w:fill="FFFFFE"/>
            <w:noWrap/>
            <w:vAlign w:val="center"/>
            <w:hideMark/>
          </w:tcPr>
          <w:p w14:paraId="064B8F54" w14:textId="2C30AC6C" w:rsidR="001168F2" w:rsidRPr="007A6A22" w:rsidRDefault="001168F2" w:rsidP="00691927">
            <w:pPr>
              <w:keepNext/>
              <w:keepLines/>
              <w:autoSpaceDE w:val="0"/>
              <w:autoSpaceDN w:val="0"/>
              <w:adjustRightInd w:val="0"/>
              <w:rPr>
                <w:rFonts w:asciiTheme="minorHAnsi" w:hAnsiTheme="minorHAnsi" w:cstheme="minorHAnsi"/>
                <w:color w:val="000000"/>
                <w:sz w:val="22"/>
                <w:szCs w:val="22"/>
              </w:rPr>
            </w:pPr>
            <w:r>
              <w:rPr>
                <w:rFonts w:asciiTheme="minorHAnsi" w:hAnsiTheme="minorHAnsi"/>
                <w:color w:val="000000"/>
                <w:sz w:val="22"/>
              </w:rPr>
              <w:t>11 %</w:t>
            </w:r>
          </w:p>
        </w:tc>
        <w:tc>
          <w:tcPr>
            <w:tcW w:w="1310" w:type="dxa"/>
            <w:tcBorders>
              <w:top w:val="single" w:sz="6" w:space="0" w:color="auto"/>
              <w:left w:val="single" w:sz="6" w:space="0" w:color="auto"/>
              <w:bottom w:val="single" w:sz="6" w:space="0" w:color="auto"/>
              <w:right w:val="single" w:sz="6" w:space="0" w:color="auto"/>
            </w:tcBorders>
            <w:shd w:val="clear" w:color="000000" w:fill="FFFFFE"/>
            <w:noWrap/>
            <w:vAlign w:val="center"/>
            <w:hideMark/>
          </w:tcPr>
          <w:p w14:paraId="1BC633A1" w14:textId="77777777" w:rsidR="001168F2" w:rsidRPr="007A6A22" w:rsidRDefault="001168F2" w:rsidP="00691927">
            <w:pPr>
              <w:keepNext/>
              <w:keepLines/>
              <w:autoSpaceDE w:val="0"/>
              <w:autoSpaceDN w:val="0"/>
              <w:adjustRightInd w:val="0"/>
              <w:rPr>
                <w:rFonts w:asciiTheme="minorHAnsi" w:hAnsiTheme="minorHAnsi" w:cstheme="minorHAnsi"/>
                <w:color w:val="000000"/>
                <w:sz w:val="22"/>
                <w:szCs w:val="22"/>
              </w:rPr>
            </w:pPr>
            <w:r>
              <w:rPr>
                <w:rFonts w:asciiTheme="minorHAnsi" w:hAnsiTheme="minorHAnsi"/>
                <w:color w:val="000000"/>
                <w:sz w:val="22"/>
              </w:rPr>
              <w:t>16 %</w:t>
            </w:r>
          </w:p>
        </w:tc>
        <w:tc>
          <w:tcPr>
            <w:tcW w:w="1310" w:type="dxa"/>
            <w:tcBorders>
              <w:top w:val="single" w:sz="6" w:space="0" w:color="auto"/>
              <w:left w:val="single" w:sz="6" w:space="0" w:color="auto"/>
              <w:bottom w:val="single" w:sz="6" w:space="0" w:color="auto"/>
              <w:right w:val="single" w:sz="6" w:space="0" w:color="auto"/>
            </w:tcBorders>
            <w:shd w:val="clear" w:color="000000" w:fill="FFFFFE"/>
            <w:noWrap/>
            <w:vAlign w:val="center"/>
            <w:hideMark/>
          </w:tcPr>
          <w:p w14:paraId="1DB75E1D" w14:textId="77777777" w:rsidR="001168F2" w:rsidRPr="007A6A22" w:rsidRDefault="001168F2" w:rsidP="00691927">
            <w:pPr>
              <w:keepNext/>
              <w:keepLines/>
              <w:autoSpaceDE w:val="0"/>
              <w:autoSpaceDN w:val="0"/>
              <w:adjustRightInd w:val="0"/>
              <w:rPr>
                <w:rFonts w:asciiTheme="minorHAnsi" w:hAnsiTheme="minorHAnsi" w:cstheme="minorHAnsi"/>
                <w:color w:val="000000"/>
                <w:sz w:val="22"/>
                <w:szCs w:val="22"/>
              </w:rPr>
            </w:pPr>
            <w:r>
              <w:rPr>
                <w:rFonts w:asciiTheme="minorHAnsi" w:hAnsiTheme="minorHAnsi"/>
                <w:color w:val="000000"/>
                <w:sz w:val="22"/>
              </w:rPr>
              <w:t>23 %</w:t>
            </w:r>
          </w:p>
        </w:tc>
        <w:tc>
          <w:tcPr>
            <w:tcW w:w="1310" w:type="dxa"/>
            <w:tcBorders>
              <w:top w:val="single" w:sz="6" w:space="0" w:color="auto"/>
              <w:left w:val="single" w:sz="6" w:space="0" w:color="auto"/>
              <w:bottom w:val="single" w:sz="6" w:space="0" w:color="auto"/>
              <w:right w:val="single" w:sz="6" w:space="0" w:color="auto"/>
            </w:tcBorders>
            <w:shd w:val="clear" w:color="000000" w:fill="FFFFFE"/>
            <w:noWrap/>
            <w:vAlign w:val="center"/>
            <w:hideMark/>
          </w:tcPr>
          <w:p w14:paraId="1EA241F9" w14:textId="77777777" w:rsidR="001168F2" w:rsidRPr="007A6A22" w:rsidRDefault="001168F2" w:rsidP="00691927">
            <w:pPr>
              <w:keepNext/>
              <w:keepLines/>
              <w:autoSpaceDE w:val="0"/>
              <w:autoSpaceDN w:val="0"/>
              <w:adjustRightInd w:val="0"/>
              <w:rPr>
                <w:rFonts w:asciiTheme="minorHAnsi" w:hAnsiTheme="minorHAnsi" w:cstheme="minorHAnsi"/>
                <w:color w:val="000000"/>
                <w:sz w:val="22"/>
                <w:szCs w:val="22"/>
              </w:rPr>
            </w:pPr>
            <w:r>
              <w:rPr>
                <w:rFonts w:asciiTheme="minorHAnsi" w:hAnsiTheme="minorHAnsi"/>
                <w:color w:val="000000"/>
                <w:sz w:val="22"/>
              </w:rPr>
              <w:t>46 %</w:t>
            </w:r>
          </w:p>
        </w:tc>
        <w:tc>
          <w:tcPr>
            <w:tcW w:w="1310" w:type="dxa"/>
            <w:tcBorders>
              <w:top w:val="single" w:sz="6" w:space="0" w:color="auto"/>
              <w:left w:val="single" w:sz="6" w:space="0" w:color="auto"/>
              <w:bottom w:val="single" w:sz="6" w:space="0" w:color="auto"/>
              <w:right w:val="single" w:sz="6" w:space="0" w:color="auto"/>
            </w:tcBorders>
            <w:shd w:val="clear" w:color="000000" w:fill="FFFFFE"/>
            <w:noWrap/>
            <w:vAlign w:val="center"/>
            <w:hideMark/>
          </w:tcPr>
          <w:p w14:paraId="51C9B337" w14:textId="77777777" w:rsidR="001168F2" w:rsidRPr="007A6A22" w:rsidRDefault="001168F2" w:rsidP="00691927">
            <w:pPr>
              <w:keepNext/>
              <w:keepLines/>
              <w:autoSpaceDE w:val="0"/>
              <w:autoSpaceDN w:val="0"/>
              <w:adjustRightInd w:val="0"/>
              <w:rPr>
                <w:rFonts w:asciiTheme="minorHAnsi" w:hAnsiTheme="minorHAnsi" w:cstheme="minorHAnsi"/>
                <w:color w:val="000000"/>
                <w:sz w:val="22"/>
                <w:szCs w:val="22"/>
              </w:rPr>
            </w:pPr>
            <w:r>
              <w:rPr>
                <w:rFonts w:asciiTheme="minorHAnsi" w:hAnsiTheme="minorHAnsi"/>
                <w:color w:val="000000"/>
                <w:sz w:val="22"/>
              </w:rPr>
              <w:t>5 %</w:t>
            </w:r>
          </w:p>
        </w:tc>
      </w:tr>
      <w:tr w:rsidR="001168F2" w:rsidRPr="007A6A22" w14:paraId="61CF7129" w14:textId="77777777" w:rsidTr="001168F2">
        <w:trPr>
          <w:trHeight w:val="320"/>
          <w:jc w:val="center"/>
        </w:trPr>
        <w:tc>
          <w:tcPr>
            <w:tcW w:w="3292" w:type="dxa"/>
            <w:tcBorders>
              <w:top w:val="single" w:sz="6" w:space="0" w:color="auto"/>
              <w:left w:val="single" w:sz="6" w:space="0" w:color="auto"/>
              <w:bottom w:val="single" w:sz="6" w:space="0" w:color="auto"/>
              <w:right w:val="single" w:sz="6" w:space="0" w:color="auto"/>
            </w:tcBorders>
            <w:shd w:val="clear" w:color="auto" w:fill="auto"/>
            <w:vAlign w:val="center"/>
          </w:tcPr>
          <w:p w14:paraId="50AF61F0" w14:textId="5F274FEB" w:rsidR="001168F2" w:rsidRPr="007A6A22" w:rsidRDefault="001168F2" w:rsidP="00691927">
            <w:pPr>
              <w:keepNext/>
              <w:keepLines/>
              <w:ind w:leftChars="-5" w:left="-2" w:hangingChars="5" w:hanging="11"/>
              <w:jc w:val="left"/>
              <w:rPr>
                <w:rFonts w:ascii="Calibri" w:hAnsi="Calibri" w:cs="Calibri"/>
                <w:color w:val="000000"/>
                <w:sz w:val="22"/>
                <w:szCs w:val="22"/>
              </w:rPr>
            </w:pPr>
            <w:r>
              <w:rPr>
                <w:rFonts w:ascii="Calibri" w:hAnsi="Calibri"/>
                <w:color w:val="000000"/>
                <w:sz w:val="22"/>
              </w:rPr>
              <w:t>Chaloupe ou canot pneumatique (n = 247)</w:t>
            </w:r>
          </w:p>
        </w:tc>
        <w:tc>
          <w:tcPr>
            <w:tcW w:w="1310" w:type="dxa"/>
            <w:tcBorders>
              <w:top w:val="single" w:sz="6" w:space="0" w:color="auto"/>
              <w:left w:val="single" w:sz="6" w:space="0" w:color="auto"/>
              <w:bottom w:val="single" w:sz="6" w:space="0" w:color="auto"/>
              <w:right w:val="single" w:sz="6" w:space="0" w:color="auto"/>
            </w:tcBorders>
            <w:shd w:val="clear" w:color="000000" w:fill="FFFFFE"/>
            <w:noWrap/>
            <w:vAlign w:val="center"/>
          </w:tcPr>
          <w:p w14:paraId="734D101F" w14:textId="0231D573" w:rsidR="001168F2" w:rsidRPr="007A6A22" w:rsidRDefault="001168F2" w:rsidP="00691927">
            <w:pPr>
              <w:keepNext/>
              <w:keepLines/>
              <w:autoSpaceDE w:val="0"/>
              <w:autoSpaceDN w:val="0"/>
              <w:adjustRightInd w:val="0"/>
              <w:rPr>
                <w:rFonts w:asciiTheme="minorHAnsi" w:hAnsiTheme="minorHAnsi" w:cstheme="minorHAnsi"/>
                <w:color w:val="000000"/>
                <w:sz w:val="22"/>
                <w:szCs w:val="22"/>
              </w:rPr>
            </w:pPr>
            <w:r>
              <w:rPr>
                <w:rFonts w:asciiTheme="minorHAnsi" w:hAnsiTheme="minorHAnsi"/>
                <w:color w:val="000000"/>
                <w:sz w:val="22"/>
              </w:rPr>
              <w:t>7 %</w:t>
            </w:r>
          </w:p>
        </w:tc>
        <w:tc>
          <w:tcPr>
            <w:tcW w:w="1310" w:type="dxa"/>
            <w:tcBorders>
              <w:top w:val="single" w:sz="6" w:space="0" w:color="auto"/>
              <w:left w:val="single" w:sz="6" w:space="0" w:color="auto"/>
              <w:bottom w:val="single" w:sz="6" w:space="0" w:color="auto"/>
              <w:right w:val="single" w:sz="6" w:space="0" w:color="auto"/>
            </w:tcBorders>
            <w:shd w:val="clear" w:color="000000" w:fill="FFFFFE"/>
            <w:noWrap/>
            <w:vAlign w:val="center"/>
          </w:tcPr>
          <w:p w14:paraId="6E707097" w14:textId="4CD63F8B" w:rsidR="001168F2" w:rsidRPr="007A6A22" w:rsidRDefault="001168F2" w:rsidP="00691927">
            <w:pPr>
              <w:keepNext/>
              <w:keepLines/>
              <w:autoSpaceDE w:val="0"/>
              <w:autoSpaceDN w:val="0"/>
              <w:adjustRightInd w:val="0"/>
              <w:rPr>
                <w:rFonts w:asciiTheme="minorHAnsi" w:hAnsiTheme="minorHAnsi" w:cstheme="minorHAnsi"/>
                <w:color w:val="000000"/>
                <w:sz w:val="22"/>
                <w:szCs w:val="22"/>
              </w:rPr>
            </w:pPr>
            <w:r>
              <w:rPr>
                <w:rFonts w:asciiTheme="minorHAnsi" w:hAnsiTheme="minorHAnsi"/>
                <w:color w:val="000000"/>
                <w:sz w:val="22"/>
              </w:rPr>
              <w:t>11 %</w:t>
            </w:r>
          </w:p>
        </w:tc>
        <w:tc>
          <w:tcPr>
            <w:tcW w:w="1310" w:type="dxa"/>
            <w:tcBorders>
              <w:top w:val="single" w:sz="6" w:space="0" w:color="auto"/>
              <w:left w:val="single" w:sz="6" w:space="0" w:color="auto"/>
              <w:bottom w:val="single" w:sz="6" w:space="0" w:color="auto"/>
              <w:right w:val="single" w:sz="6" w:space="0" w:color="auto"/>
            </w:tcBorders>
            <w:shd w:val="clear" w:color="000000" w:fill="FFFFFE"/>
            <w:noWrap/>
            <w:vAlign w:val="center"/>
          </w:tcPr>
          <w:p w14:paraId="6A9C5075" w14:textId="52509C20" w:rsidR="001168F2" w:rsidRPr="007A6A22" w:rsidRDefault="001168F2" w:rsidP="00691927">
            <w:pPr>
              <w:keepNext/>
              <w:keepLines/>
              <w:autoSpaceDE w:val="0"/>
              <w:autoSpaceDN w:val="0"/>
              <w:adjustRightInd w:val="0"/>
              <w:rPr>
                <w:rFonts w:asciiTheme="minorHAnsi" w:hAnsiTheme="minorHAnsi" w:cstheme="minorHAnsi"/>
                <w:color w:val="000000"/>
                <w:sz w:val="22"/>
                <w:szCs w:val="22"/>
              </w:rPr>
            </w:pPr>
            <w:r>
              <w:rPr>
                <w:rFonts w:asciiTheme="minorHAnsi" w:hAnsiTheme="minorHAnsi"/>
                <w:color w:val="000000"/>
                <w:sz w:val="22"/>
              </w:rPr>
              <w:t>24 %</w:t>
            </w:r>
          </w:p>
        </w:tc>
        <w:tc>
          <w:tcPr>
            <w:tcW w:w="1310" w:type="dxa"/>
            <w:tcBorders>
              <w:top w:val="single" w:sz="6" w:space="0" w:color="auto"/>
              <w:left w:val="single" w:sz="6" w:space="0" w:color="auto"/>
              <w:bottom w:val="single" w:sz="6" w:space="0" w:color="auto"/>
              <w:right w:val="single" w:sz="6" w:space="0" w:color="auto"/>
            </w:tcBorders>
            <w:shd w:val="clear" w:color="000000" w:fill="FFFFFE"/>
            <w:noWrap/>
            <w:vAlign w:val="center"/>
          </w:tcPr>
          <w:p w14:paraId="09C77F3C" w14:textId="7982664A" w:rsidR="001168F2" w:rsidRPr="007A6A22" w:rsidRDefault="001168F2" w:rsidP="00691927">
            <w:pPr>
              <w:keepNext/>
              <w:keepLines/>
              <w:autoSpaceDE w:val="0"/>
              <w:autoSpaceDN w:val="0"/>
              <w:adjustRightInd w:val="0"/>
              <w:rPr>
                <w:rFonts w:asciiTheme="minorHAnsi" w:hAnsiTheme="minorHAnsi" w:cstheme="minorHAnsi"/>
                <w:color w:val="000000"/>
                <w:sz w:val="22"/>
                <w:szCs w:val="22"/>
              </w:rPr>
            </w:pPr>
            <w:r>
              <w:rPr>
                <w:rFonts w:asciiTheme="minorHAnsi" w:hAnsiTheme="minorHAnsi"/>
                <w:color w:val="000000"/>
                <w:sz w:val="22"/>
              </w:rPr>
              <w:t>55 %</w:t>
            </w:r>
          </w:p>
        </w:tc>
        <w:tc>
          <w:tcPr>
            <w:tcW w:w="1310" w:type="dxa"/>
            <w:tcBorders>
              <w:top w:val="single" w:sz="6" w:space="0" w:color="auto"/>
              <w:left w:val="single" w:sz="6" w:space="0" w:color="auto"/>
              <w:bottom w:val="single" w:sz="6" w:space="0" w:color="auto"/>
              <w:right w:val="single" w:sz="6" w:space="0" w:color="auto"/>
            </w:tcBorders>
            <w:shd w:val="clear" w:color="000000" w:fill="FFFFFE"/>
            <w:noWrap/>
            <w:vAlign w:val="center"/>
          </w:tcPr>
          <w:p w14:paraId="4568D566" w14:textId="1A9B2FF4" w:rsidR="001168F2" w:rsidRPr="007A6A22" w:rsidRDefault="001168F2" w:rsidP="00691927">
            <w:pPr>
              <w:keepNext/>
              <w:keepLines/>
              <w:autoSpaceDE w:val="0"/>
              <w:autoSpaceDN w:val="0"/>
              <w:adjustRightInd w:val="0"/>
              <w:rPr>
                <w:rFonts w:asciiTheme="minorHAnsi" w:hAnsiTheme="minorHAnsi" w:cstheme="minorHAnsi"/>
                <w:color w:val="000000"/>
                <w:sz w:val="22"/>
                <w:szCs w:val="22"/>
              </w:rPr>
            </w:pPr>
            <w:r>
              <w:rPr>
                <w:rFonts w:asciiTheme="minorHAnsi" w:hAnsiTheme="minorHAnsi"/>
                <w:color w:val="000000"/>
                <w:sz w:val="22"/>
              </w:rPr>
              <w:t>4 %</w:t>
            </w:r>
          </w:p>
        </w:tc>
      </w:tr>
      <w:tr w:rsidR="001168F2" w:rsidRPr="007A6A22" w14:paraId="1D90F99C" w14:textId="77777777" w:rsidTr="001168F2">
        <w:trPr>
          <w:trHeight w:val="320"/>
          <w:jc w:val="center"/>
        </w:trPr>
        <w:tc>
          <w:tcPr>
            <w:tcW w:w="329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16248D9" w14:textId="77777777" w:rsidR="001168F2" w:rsidRPr="007A6A22" w:rsidRDefault="001168F2" w:rsidP="00691927">
            <w:pPr>
              <w:keepNext/>
              <w:keepLines/>
              <w:ind w:leftChars="-5" w:left="-2" w:hangingChars="5" w:hanging="11"/>
              <w:jc w:val="left"/>
              <w:rPr>
                <w:rFonts w:ascii="Calibri" w:hAnsi="Calibri" w:cs="Calibri"/>
                <w:color w:val="000000"/>
                <w:sz w:val="22"/>
                <w:szCs w:val="22"/>
              </w:rPr>
            </w:pPr>
            <w:r>
              <w:rPr>
                <w:rFonts w:ascii="Calibri" w:hAnsi="Calibri"/>
                <w:color w:val="000000"/>
                <w:sz w:val="22"/>
              </w:rPr>
              <w:t>Planche à pagaie (n = 462)</w:t>
            </w:r>
          </w:p>
        </w:tc>
        <w:tc>
          <w:tcPr>
            <w:tcW w:w="1310" w:type="dxa"/>
            <w:tcBorders>
              <w:top w:val="single" w:sz="6" w:space="0" w:color="auto"/>
              <w:left w:val="single" w:sz="6" w:space="0" w:color="auto"/>
              <w:bottom w:val="single" w:sz="6" w:space="0" w:color="auto"/>
              <w:right w:val="single" w:sz="6" w:space="0" w:color="auto"/>
            </w:tcBorders>
            <w:shd w:val="clear" w:color="000000" w:fill="FFFFFE"/>
            <w:noWrap/>
            <w:vAlign w:val="center"/>
            <w:hideMark/>
          </w:tcPr>
          <w:p w14:paraId="729189BE" w14:textId="232B0A1D" w:rsidR="001168F2" w:rsidRPr="007A6A22" w:rsidRDefault="001168F2" w:rsidP="00691927">
            <w:pPr>
              <w:keepNext/>
              <w:keepLines/>
              <w:autoSpaceDE w:val="0"/>
              <w:autoSpaceDN w:val="0"/>
              <w:adjustRightInd w:val="0"/>
              <w:rPr>
                <w:rFonts w:asciiTheme="minorHAnsi" w:hAnsiTheme="minorHAnsi" w:cstheme="minorHAnsi"/>
                <w:color w:val="000000"/>
                <w:sz w:val="22"/>
                <w:szCs w:val="22"/>
              </w:rPr>
            </w:pPr>
            <w:r>
              <w:rPr>
                <w:rFonts w:asciiTheme="minorHAnsi" w:hAnsiTheme="minorHAnsi"/>
                <w:color w:val="000000"/>
                <w:sz w:val="22"/>
              </w:rPr>
              <w:t>6 %</w:t>
            </w:r>
          </w:p>
        </w:tc>
        <w:tc>
          <w:tcPr>
            <w:tcW w:w="1310" w:type="dxa"/>
            <w:tcBorders>
              <w:top w:val="single" w:sz="6" w:space="0" w:color="auto"/>
              <w:left w:val="single" w:sz="6" w:space="0" w:color="auto"/>
              <w:bottom w:val="single" w:sz="6" w:space="0" w:color="auto"/>
              <w:right w:val="single" w:sz="6" w:space="0" w:color="auto"/>
            </w:tcBorders>
            <w:shd w:val="clear" w:color="000000" w:fill="FFFFFE"/>
            <w:noWrap/>
            <w:vAlign w:val="center"/>
            <w:hideMark/>
          </w:tcPr>
          <w:p w14:paraId="545E20DA" w14:textId="77777777" w:rsidR="001168F2" w:rsidRPr="007A6A22" w:rsidRDefault="001168F2" w:rsidP="00691927">
            <w:pPr>
              <w:keepNext/>
              <w:keepLines/>
              <w:autoSpaceDE w:val="0"/>
              <w:autoSpaceDN w:val="0"/>
              <w:adjustRightInd w:val="0"/>
              <w:rPr>
                <w:rFonts w:asciiTheme="minorHAnsi" w:hAnsiTheme="minorHAnsi" w:cstheme="minorHAnsi"/>
                <w:color w:val="000000"/>
                <w:sz w:val="22"/>
                <w:szCs w:val="22"/>
              </w:rPr>
            </w:pPr>
            <w:r>
              <w:rPr>
                <w:rFonts w:asciiTheme="minorHAnsi" w:hAnsiTheme="minorHAnsi"/>
                <w:color w:val="000000"/>
                <w:sz w:val="22"/>
              </w:rPr>
              <w:t>16 %</w:t>
            </w:r>
          </w:p>
        </w:tc>
        <w:tc>
          <w:tcPr>
            <w:tcW w:w="1310" w:type="dxa"/>
            <w:tcBorders>
              <w:top w:val="single" w:sz="6" w:space="0" w:color="auto"/>
              <w:left w:val="single" w:sz="6" w:space="0" w:color="auto"/>
              <w:bottom w:val="single" w:sz="6" w:space="0" w:color="auto"/>
              <w:right w:val="single" w:sz="6" w:space="0" w:color="auto"/>
            </w:tcBorders>
            <w:shd w:val="clear" w:color="000000" w:fill="FFFFFE"/>
            <w:noWrap/>
            <w:vAlign w:val="center"/>
            <w:hideMark/>
          </w:tcPr>
          <w:p w14:paraId="3A1F3B83" w14:textId="77777777" w:rsidR="001168F2" w:rsidRPr="007A6A22" w:rsidRDefault="001168F2" w:rsidP="00691927">
            <w:pPr>
              <w:keepNext/>
              <w:keepLines/>
              <w:autoSpaceDE w:val="0"/>
              <w:autoSpaceDN w:val="0"/>
              <w:adjustRightInd w:val="0"/>
              <w:rPr>
                <w:rFonts w:asciiTheme="minorHAnsi" w:hAnsiTheme="minorHAnsi" w:cstheme="minorHAnsi"/>
                <w:color w:val="000000"/>
                <w:sz w:val="22"/>
                <w:szCs w:val="22"/>
              </w:rPr>
            </w:pPr>
            <w:r>
              <w:rPr>
                <w:rFonts w:asciiTheme="minorHAnsi" w:hAnsiTheme="minorHAnsi"/>
                <w:color w:val="000000"/>
                <w:sz w:val="22"/>
              </w:rPr>
              <w:t>22 %</w:t>
            </w:r>
          </w:p>
        </w:tc>
        <w:tc>
          <w:tcPr>
            <w:tcW w:w="1310" w:type="dxa"/>
            <w:tcBorders>
              <w:top w:val="single" w:sz="6" w:space="0" w:color="auto"/>
              <w:left w:val="single" w:sz="6" w:space="0" w:color="auto"/>
              <w:bottom w:val="single" w:sz="6" w:space="0" w:color="auto"/>
              <w:right w:val="single" w:sz="6" w:space="0" w:color="auto"/>
            </w:tcBorders>
            <w:shd w:val="clear" w:color="000000" w:fill="FFFFFE"/>
            <w:noWrap/>
            <w:vAlign w:val="center"/>
            <w:hideMark/>
          </w:tcPr>
          <w:p w14:paraId="5B3AF524" w14:textId="77777777" w:rsidR="001168F2" w:rsidRPr="007A6A22" w:rsidRDefault="001168F2" w:rsidP="00691927">
            <w:pPr>
              <w:keepNext/>
              <w:keepLines/>
              <w:autoSpaceDE w:val="0"/>
              <w:autoSpaceDN w:val="0"/>
              <w:adjustRightInd w:val="0"/>
              <w:rPr>
                <w:rFonts w:asciiTheme="minorHAnsi" w:hAnsiTheme="minorHAnsi" w:cstheme="minorHAnsi"/>
                <w:color w:val="000000"/>
                <w:sz w:val="22"/>
                <w:szCs w:val="22"/>
              </w:rPr>
            </w:pPr>
            <w:r>
              <w:rPr>
                <w:rFonts w:asciiTheme="minorHAnsi" w:hAnsiTheme="minorHAnsi"/>
                <w:color w:val="000000"/>
                <w:sz w:val="22"/>
              </w:rPr>
              <w:t>52 %</w:t>
            </w:r>
          </w:p>
        </w:tc>
        <w:tc>
          <w:tcPr>
            <w:tcW w:w="1310" w:type="dxa"/>
            <w:tcBorders>
              <w:top w:val="single" w:sz="6" w:space="0" w:color="auto"/>
              <w:left w:val="single" w:sz="6" w:space="0" w:color="auto"/>
              <w:bottom w:val="single" w:sz="6" w:space="0" w:color="auto"/>
              <w:right w:val="single" w:sz="6" w:space="0" w:color="auto"/>
            </w:tcBorders>
            <w:shd w:val="clear" w:color="000000" w:fill="FFFFFE"/>
            <w:noWrap/>
            <w:vAlign w:val="center"/>
            <w:hideMark/>
          </w:tcPr>
          <w:p w14:paraId="7FDB5D23" w14:textId="77777777" w:rsidR="001168F2" w:rsidRPr="007A6A22" w:rsidRDefault="001168F2" w:rsidP="00691927">
            <w:pPr>
              <w:keepNext/>
              <w:keepLines/>
              <w:autoSpaceDE w:val="0"/>
              <w:autoSpaceDN w:val="0"/>
              <w:adjustRightInd w:val="0"/>
              <w:rPr>
                <w:rFonts w:asciiTheme="minorHAnsi" w:hAnsiTheme="minorHAnsi" w:cstheme="minorHAnsi"/>
                <w:color w:val="000000"/>
                <w:sz w:val="22"/>
                <w:szCs w:val="22"/>
              </w:rPr>
            </w:pPr>
            <w:r>
              <w:rPr>
                <w:rFonts w:asciiTheme="minorHAnsi" w:hAnsiTheme="minorHAnsi"/>
                <w:color w:val="000000"/>
                <w:sz w:val="22"/>
              </w:rPr>
              <w:t>3 %</w:t>
            </w:r>
          </w:p>
        </w:tc>
      </w:tr>
      <w:tr w:rsidR="001168F2" w:rsidRPr="007A6A22" w14:paraId="2015545F" w14:textId="77777777" w:rsidTr="001168F2">
        <w:trPr>
          <w:trHeight w:val="590"/>
          <w:jc w:val="center"/>
        </w:trPr>
        <w:tc>
          <w:tcPr>
            <w:tcW w:w="329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DC48CBE" w14:textId="77777777" w:rsidR="001168F2" w:rsidRPr="007A6A22" w:rsidRDefault="001168F2" w:rsidP="00691927">
            <w:pPr>
              <w:keepNext/>
              <w:keepLines/>
              <w:ind w:leftChars="-5" w:left="-2" w:hangingChars="5" w:hanging="11"/>
              <w:jc w:val="left"/>
              <w:rPr>
                <w:rFonts w:ascii="Calibri" w:hAnsi="Calibri" w:cs="Calibri"/>
                <w:color w:val="000000"/>
                <w:sz w:val="22"/>
                <w:szCs w:val="22"/>
              </w:rPr>
            </w:pPr>
            <w:r>
              <w:rPr>
                <w:rFonts w:ascii="Calibri" w:hAnsi="Calibri"/>
                <w:color w:val="000000"/>
                <w:sz w:val="22"/>
              </w:rPr>
              <w:t>Bateau ou canot à moteur (n = 1 364)</w:t>
            </w:r>
          </w:p>
        </w:tc>
        <w:tc>
          <w:tcPr>
            <w:tcW w:w="1310" w:type="dxa"/>
            <w:tcBorders>
              <w:top w:val="single" w:sz="6" w:space="0" w:color="auto"/>
              <w:left w:val="single" w:sz="6" w:space="0" w:color="auto"/>
              <w:bottom w:val="single" w:sz="6" w:space="0" w:color="auto"/>
              <w:right w:val="single" w:sz="6" w:space="0" w:color="auto"/>
            </w:tcBorders>
            <w:shd w:val="clear" w:color="000000" w:fill="FFFFFE"/>
            <w:noWrap/>
            <w:vAlign w:val="center"/>
            <w:hideMark/>
          </w:tcPr>
          <w:p w14:paraId="58584245" w14:textId="3F30ED83" w:rsidR="001168F2" w:rsidRPr="007A6A22" w:rsidRDefault="001168F2" w:rsidP="00691927">
            <w:pPr>
              <w:keepNext/>
              <w:keepLines/>
              <w:autoSpaceDE w:val="0"/>
              <w:autoSpaceDN w:val="0"/>
              <w:adjustRightInd w:val="0"/>
              <w:rPr>
                <w:rFonts w:asciiTheme="minorHAnsi" w:hAnsiTheme="minorHAnsi" w:cstheme="minorHAnsi"/>
                <w:color w:val="000000"/>
                <w:sz w:val="22"/>
                <w:szCs w:val="22"/>
              </w:rPr>
            </w:pPr>
            <w:r>
              <w:rPr>
                <w:rFonts w:asciiTheme="minorHAnsi" w:hAnsiTheme="minorHAnsi"/>
                <w:color w:val="000000"/>
                <w:sz w:val="22"/>
              </w:rPr>
              <w:t>6 %</w:t>
            </w:r>
          </w:p>
        </w:tc>
        <w:tc>
          <w:tcPr>
            <w:tcW w:w="1310" w:type="dxa"/>
            <w:tcBorders>
              <w:top w:val="single" w:sz="6" w:space="0" w:color="auto"/>
              <w:left w:val="single" w:sz="6" w:space="0" w:color="auto"/>
              <w:bottom w:val="single" w:sz="6" w:space="0" w:color="auto"/>
              <w:right w:val="single" w:sz="6" w:space="0" w:color="auto"/>
            </w:tcBorders>
            <w:shd w:val="clear" w:color="000000" w:fill="FFFFFE"/>
            <w:noWrap/>
            <w:vAlign w:val="center"/>
            <w:hideMark/>
          </w:tcPr>
          <w:p w14:paraId="4CF32476" w14:textId="77777777" w:rsidR="001168F2" w:rsidRPr="007A6A22" w:rsidRDefault="001168F2" w:rsidP="00691927">
            <w:pPr>
              <w:keepNext/>
              <w:keepLines/>
              <w:autoSpaceDE w:val="0"/>
              <w:autoSpaceDN w:val="0"/>
              <w:adjustRightInd w:val="0"/>
              <w:rPr>
                <w:rFonts w:asciiTheme="minorHAnsi" w:hAnsiTheme="minorHAnsi" w:cstheme="minorHAnsi"/>
                <w:color w:val="000000"/>
                <w:sz w:val="22"/>
                <w:szCs w:val="22"/>
              </w:rPr>
            </w:pPr>
            <w:r>
              <w:rPr>
                <w:rFonts w:asciiTheme="minorHAnsi" w:hAnsiTheme="minorHAnsi"/>
                <w:color w:val="000000"/>
                <w:sz w:val="22"/>
              </w:rPr>
              <w:t>12 %</w:t>
            </w:r>
          </w:p>
        </w:tc>
        <w:tc>
          <w:tcPr>
            <w:tcW w:w="1310" w:type="dxa"/>
            <w:tcBorders>
              <w:top w:val="single" w:sz="6" w:space="0" w:color="auto"/>
              <w:left w:val="single" w:sz="6" w:space="0" w:color="auto"/>
              <w:bottom w:val="single" w:sz="6" w:space="0" w:color="auto"/>
              <w:right w:val="single" w:sz="6" w:space="0" w:color="auto"/>
            </w:tcBorders>
            <w:shd w:val="clear" w:color="000000" w:fill="FFFFFE"/>
            <w:noWrap/>
            <w:vAlign w:val="center"/>
            <w:hideMark/>
          </w:tcPr>
          <w:p w14:paraId="26CAA314" w14:textId="77777777" w:rsidR="001168F2" w:rsidRPr="007A6A22" w:rsidRDefault="001168F2" w:rsidP="00691927">
            <w:pPr>
              <w:keepNext/>
              <w:keepLines/>
              <w:autoSpaceDE w:val="0"/>
              <w:autoSpaceDN w:val="0"/>
              <w:adjustRightInd w:val="0"/>
              <w:rPr>
                <w:rFonts w:asciiTheme="minorHAnsi" w:hAnsiTheme="minorHAnsi" w:cstheme="minorHAnsi"/>
                <w:color w:val="000000"/>
                <w:sz w:val="22"/>
                <w:szCs w:val="22"/>
              </w:rPr>
            </w:pPr>
            <w:r>
              <w:rPr>
                <w:rFonts w:asciiTheme="minorHAnsi" w:hAnsiTheme="minorHAnsi"/>
                <w:color w:val="000000"/>
                <w:sz w:val="22"/>
              </w:rPr>
              <w:t>21 %</w:t>
            </w:r>
          </w:p>
        </w:tc>
        <w:tc>
          <w:tcPr>
            <w:tcW w:w="1310" w:type="dxa"/>
            <w:tcBorders>
              <w:top w:val="single" w:sz="6" w:space="0" w:color="auto"/>
              <w:left w:val="single" w:sz="6" w:space="0" w:color="auto"/>
              <w:bottom w:val="single" w:sz="6" w:space="0" w:color="auto"/>
              <w:right w:val="single" w:sz="6" w:space="0" w:color="auto"/>
            </w:tcBorders>
            <w:shd w:val="clear" w:color="000000" w:fill="FFFFFE"/>
            <w:noWrap/>
            <w:vAlign w:val="center"/>
            <w:hideMark/>
          </w:tcPr>
          <w:p w14:paraId="46DEF26F" w14:textId="77777777" w:rsidR="001168F2" w:rsidRPr="007A6A22" w:rsidRDefault="001168F2" w:rsidP="00691927">
            <w:pPr>
              <w:keepNext/>
              <w:keepLines/>
              <w:autoSpaceDE w:val="0"/>
              <w:autoSpaceDN w:val="0"/>
              <w:adjustRightInd w:val="0"/>
              <w:rPr>
                <w:rFonts w:asciiTheme="minorHAnsi" w:hAnsiTheme="minorHAnsi" w:cstheme="minorHAnsi"/>
                <w:color w:val="000000"/>
                <w:sz w:val="22"/>
                <w:szCs w:val="22"/>
              </w:rPr>
            </w:pPr>
            <w:r>
              <w:rPr>
                <w:rFonts w:asciiTheme="minorHAnsi" w:hAnsiTheme="minorHAnsi"/>
                <w:color w:val="000000"/>
                <w:sz w:val="22"/>
              </w:rPr>
              <w:t>57 %</w:t>
            </w:r>
          </w:p>
        </w:tc>
        <w:tc>
          <w:tcPr>
            <w:tcW w:w="1310" w:type="dxa"/>
            <w:tcBorders>
              <w:top w:val="single" w:sz="6" w:space="0" w:color="auto"/>
              <w:left w:val="single" w:sz="6" w:space="0" w:color="auto"/>
              <w:bottom w:val="single" w:sz="6" w:space="0" w:color="auto"/>
              <w:right w:val="single" w:sz="6" w:space="0" w:color="auto"/>
            </w:tcBorders>
            <w:shd w:val="clear" w:color="000000" w:fill="FFFFFE"/>
            <w:noWrap/>
            <w:vAlign w:val="center"/>
            <w:hideMark/>
          </w:tcPr>
          <w:p w14:paraId="720760B1" w14:textId="77777777" w:rsidR="001168F2" w:rsidRPr="007A6A22" w:rsidRDefault="001168F2" w:rsidP="00691927">
            <w:pPr>
              <w:keepNext/>
              <w:keepLines/>
              <w:autoSpaceDE w:val="0"/>
              <w:autoSpaceDN w:val="0"/>
              <w:adjustRightInd w:val="0"/>
              <w:rPr>
                <w:rFonts w:asciiTheme="minorHAnsi" w:hAnsiTheme="minorHAnsi" w:cstheme="minorHAnsi"/>
                <w:color w:val="000000"/>
                <w:sz w:val="22"/>
                <w:szCs w:val="22"/>
              </w:rPr>
            </w:pPr>
            <w:r>
              <w:rPr>
                <w:rFonts w:asciiTheme="minorHAnsi" w:hAnsiTheme="minorHAnsi"/>
                <w:color w:val="000000"/>
                <w:sz w:val="22"/>
              </w:rPr>
              <w:t>4 %</w:t>
            </w:r>
          </w:p>
        </w:tc>
      </w:tr>
      <w:tr w:rsidR="001168F2" w:rsidRPr="007A6A22" w14:paraId="0616ADC1" w14:textId="77777777" w:rsidTr="001168F2">
        <w:trPr>
          <w:trHeight w:val="320"/>
          <w:jc w:val="center"/>
        </w:trPr>
        <w:tc>
          <w:tcPr>
            <w:tcW w:w="3292" w:type="dxa"/>
            <w:tcBorders>
              <w:top w:val="single" w:sz="6" w:space="0" w:color="auto"/>
              <w:left w:val="single" w:sz="6" w:space="0" w:color="auto"/>
              <w:bottom w:val="single" w:sz="6" w:space="0" w:color="auto"/>
              <w:right w:val="single" w:sz="6" w:space="0" w:color="auto"/>
            </w:tcBorders>
            <w:shd w:val="clear" w:color="auto" w:fill="auto"/>
            <w:vAlign w:val="center"/>
          </w:tcPr>
          <w:p w14:paraId="6D5293E8" w14:textId="1D5CE2E1" w:rsidR="001168F2" w:rsidRPr="007A6A22" w:rsidRDefault="001168F2" w:rsidP="00691927">
            <w:pPr>
              <w:keepNext/>
              <w:keepLines/>
              <w:ind w:leftChars="-5" w:left="-2" w:hangingChars="5" w:hanging="11"/>
              <w:jc w:val="left"/>
              <w:rPr>
                <w:rFonts w:ascii="Calibri" w:hAnsi="Calibri" w:cs="Calibri"/>
                <w:color w:val="000000"/>
                <w:sz w:val="22"/>
                <w:szCs w:val="22"/>
              </w:rPr>
            </w:pPr>
            <w:r>
              <w:rPr>
                <w:rFonts w:ascii="Calibri" w:hAnsi="Calibri"/>
                <w:color w:val="000000"/>
                <w:sz w:val="22"/>
              </w:rPr>
              <w:t>Canot (n = 751)</w:t>
            </w:r>
          </w:p>
        </w:tc>
        <w:tc>
          <w:tcPr>
            <w:tcW w:w="1310" w:type="dxa"/>
            <w:tcBorders>
              <w:top w:val="single" w:sz="6" w:space="0" w:color="auto"/>
              <w:left w:val="single" w:sz="6" w:space="0" w:color="auto"/>
              <w:bottom w:val="single" w:sz="6" w:space="0" w:color="auto"/>
              <w:right w:val="single" w:sz="6" w:space="0" w:color="auto"/>
            </w:tcBorders>
            <w:shd w:val="clear" w:color="000000" w:fill="FFFFFE"/>
            <w:noWrap/>
            <w:vAlign w:val="center"/>
          </w:tcPr>
          <w:p w14:paraId="14010B7E" w14:textId="0F789FE4" w:rsidR="001168F2" w:rsidRPr="007A6A22" w:rsidRDefault="001168F2" w:rsidP="00691927">
            <w:pPr>
              <w:keepNext/>
              <w:keepLines/>
              <w:autoSpaceDE w:val="0"/>
              <w:autoSpaceDN w:val="0"/>
              <w:adjustRightInd w:val="0"/>
              <w:rPr>
                <w:rFonts w:asciiTheme="minorHAnsi" w:hAnsiTheme="minorHAnsi" w:cstheme="minorHAnsi"/>
                <w:color w:val="000000"/>
                <w:sz w:val="22"/>
                <w:szCs w:val="22"/>
              </w:rPr>
            </w:pPr>
            <w:r>
              <w:rPr>
                <w:rFonts w:asciiTheme="minorHAnsi" w:hAnsiTheme="minorHAnsi"/>
                <w:color w:val="000000"/>
                <w:sz w:val="22"/>
              </w:rPr>
              <w:t>6 %</w:t>
            </w:r>
          </w:p>
        </w:tc>
        <w:tc>
          <w:tcPr>
            <w:tcW w:w="1310" w:type="dxa"/>
            <w:tcBorders>
              <w:top w:val="single" w:sz="6" w:space="0" w:color="auto"/>
              <w:left w:val="single" w:sz="6" w:space="0" w:color="auto"/>
              <w:bottom w:val="single" w:sz="6" w:space="0" w:color="auto"/>
              <w:right w:val="single" w:sz="6" w:space="0" w:color="auto"/>
            </w:tcBorders>
            <w:shd w:val="clear" w:color="000000" w:fill="FFFFFE"/>
            <w:noWrap/>
            <w:vAlign w:val="center"/>
          </w:tcPr>
          <w:p w14:paraId="07229CF2" w14:textId="219AB29D" w:rsidR="001168F2" w:rsidRPr="007A6A22" w:rsidRDefault="001168F2" w:rsidP="00691927">
            <w:pPr>
              <w:keepNext/>
              <w:keepLines/>
              <w:autoSpaceDE w:val="0"/>
              <w:autoSpaceDN w:val="0"/>
              <w:adjustRightInd w:val="0"/>
              <w:rPr>
                <w:rFonts w:asciiTheme="minorHAnsi" w:hAnsiTheme="minorHAnsi" w:cstheme="minorHAnsi"/>
                <w:color w:val="000000"/>
                <w:sz w:val="22"/>
                <w:szCs w:val="22"/>
              </w:rPr>
            </w:pPr>
            <w:r>
              <w:rPr>
                <w:rFonts w:asciiTheme="minorHAnsi" w:hAnsiTheme="minorHAnsi"/>
                <w:color w:val="000000"/>
                <w:sz w:val="22"/>
              </w:rPr>
              <w:t>11 %</w:t>
            </w:r>
          </w:p>
        </w:tc>
        <w:tc>
          <w:tcPr>
            <w:tcW w:w="1310" w:type="dxa"/>
            <w:tcBorders>
              <w:top w:val="single" w:sz="6" w:space="0" w:color="auto"/>
              <w:left w:val="single" w:sz="6" w:space="0" w:color="auto"/>
              <w:bottom w:val="single" w:sz="6" w:space="0" w:color="auto"/>
              <w:right w:val="single" w:sz="6" w:space="0" w:color="auto"/>
            </w:tcBorders>
            <w:shd w:val="clear" w:color="000000" w:fill="FFFFFE"/>
            <w:noWrap/>
            <w:vAlign w:val="center"/>
          </w:tcPr>
          <w:p w14:paraId="55EB9DEB" w14:textId="46C30122" w:rsidR="001168F2" w:rsidRPr="007A6A22" w:rsidRDefault="001168F2" w:rsidP="00691927">
            <w:pPr>
              <w:keepNext/>
              <w:keepLines/>
              <w:autoSpaceDE w:val="0"/>
              <w:autoSpaceDN w:val="0"/>
              <w:adjustRightInd w:val="0"/>
              <w:rPr>
                <w:rFonts w:asciiTheme="minorHAnsi" w:hAnsiTheme="minorHAnsi" w:cstheme="minorHAnsi"/>
                <w:color w:val="000000"/>
                <w:sz w:val="22"/>
                <w:szCs w:val="22"/>
              </w:rPr>
            </w:pPr>
            <w:r>
              <w:rPr>
                <w:rFonts w:asciiTheme="minorHAnsi" w:hAnsiTheme="minorHAnsi"/>
                <w:color w:val="000000"/>
                <w:sz w:val="22"/>
              </w:rPr>
              <w:t>24 %</w:t>
            </w:r>
          </w:p>
        </w:tc>
        <w:tc>
          <w:tcPr>
            <w:tcW w:w="1310" w:type="dxa"/>
            <w:tcBorders>
              <w:top w:val="single" w:sz="6" w:space="0" w:color="auto"/>
              <w:left w:val="single" w:sz="6" w:space="0" w:color="auto"/>
              <w:bottom w:val="single" w:sz="6" w:space="0" w:color="auto"/>
              <w:right w:val="single" w:sz="6" w:space="0" w:color="auto"/>
            </w:tcBorders>
            <w:shd w:val="clear" w:color="000000" w:fill="FFFFFE"/>
            <w:noWrap/>
            <w:vAlign w:val="center"/>
          </w:tcPr>
          <w:p w14:paraId="4B162E71" w14:textId="420F55DC" w:rsidR="001168F2" w:rsidRPr="007A6A22" w:rsidRDefault="001168F2" w:rsidP="00691927">
            <w:pPr>
              <w:keepNext/>
              <w:keepLines/>
              <w:autoSpaceDE w:val="0"/>
              <w:autoSpaceDN w:val="0"/>
              <w:adjustRightInd w:val="0"/>
              <w:rPr>
                <w:rFonts w:asciiTheme="minorHAnsi" w:hAnsiTheme="minorHAnsi" w:cstheme="minorHAnsi"/>
                <w:color w:val="000000"/>
                <w:sz w:val="22"/>
                <w:szCs w:val="22"/>
              </w:rPr>
            </w:pPr>
            <w:r>
              <w:rPr>
                <w:rFonts w:asciiTheme="minorHAnsi" w:hAnsiTheme="minorHAnsi"/>
                <w:color w:val="000000"/>
                <w:sz w:val="22"/>
              </w:rPr>
              <w:t>55 %</w:t>
            </w:r>
          </w:p>
        </w:tc>
        <w:tc>
          <w:tcPr>
            <w:tcW w:w="1310" w:type="dxa"/>
            <w:tcBorders>
              <w:top w:val="single" w:sz="6" w:space="0" w:color="auto"/>
              <w:left w:val="single" w:sz="6" w:space="0" w:color="auto"/>
              <w:bottom w:val="single" w:sz="6" w:space="0" w:color="auto"/>
              <w:right w:val="single" w:sz="6" w:space="0" w:color="auto"/>
            </w:tcBorders>
            <w:shd w:val="clear" w:color="000000" w:fill="FFFFFE"/>
            <w:noWrap/>
            <w:vAlign w:val="center"/>
          </w:tcPr>
          <w:p w14:paraId="2D00785F" w14:textId="615DB0F6" w:rsidR="001168F2" w:rsidRPr="007A6A22" w:rsidRDefault="001168F2" w:rsidP="00691927">
            <w:pPr>
              <w:keepNext/>
              <w:keepLines/>
              <w:autoSpaceDE w:val="0"/>
              <w:autoSpaceDN w:val="0"/>
              <w:adjustRightInd w:val="0"/>
              <w:rPr>
                <w:rFonts w:asciiTheme="minorHAnsi" w:hAnsiTheme="minorHAnsi" w:cstheme="minorHAnsi"/>
                <w:color w:val="000000"/>
                <w:sz w:val="22"/>
                <w:szCs w:val="22"/>
              </w:rPr>
            </w:pPr>
            <w:r>
              <w:rPr>
                <w:rFonts w:asciiTheme="minorHAnsi" w:hAnsiTheme="minorHAnsi"/>
                <w:color w:val="000000"/>
                <w:sz w:val="22"/>
              </w:rPr>
              <w:t>4 %</w:t>
            </w:r>
          </w:p>
        </w:tc>
      </w:tr>
      <w:tr w:rsidR="001168F2" w:rsidRPr="007A6A22" w14:paraId="0666232B" w14:textId="77777777" w:rsidTr="001168F2">
        <w:trPr>
          <w:trHeight w:val="320"/>
          <w:jc w:val="center"/>
        </w:trPr>
        <w:tc>
          <w:tcPr>
            <w:tcW w:w="3292" w:type="dxa"/>
            <w:tcBorders>
              <w:top w:val="single" w:sz="6" w:space="0" w:color="auto"/>
              <w:left w:val="single" w:sz="6" w:space="0" w:color="auto"/>
              <w:bottom w:val="single" w:sz="6" w:space="0" w:color="auto"/>
              <w:right w:val="single" w:sz="6" w:space="0" w:color="auto"/>
            </w:tcBorders>
            <w:shd w:val="clear" w:color="auto" w:fill="auto"/>
            <w:vAlign w:val="center"/>
          </w:tcPr>
          <w:p w14:paraId="2F148567" w14:textId="625AB79D" w:rsidR="001168F2" w:rsidRPr="007A6A22" w:rsidRDefault="001168F2" w:rsidP="00691927">
            <w:pPr>
              <w:keepNext/>
              <w:keepLines/>
              <w:ind w:leftChars="-5" w:left="-2" w:hangingChars="5" w:hanging="11"/>
              <w:jc w:val="left"/>
              <w:rPr>
                <w:rFonts w:ascii="Calibri" w:hAnsi="Calibri" w:cs="Calibri"/>
                <w:color w:val="000000"/>
                <w:sz w:val="22"/>
                <w:szCs w:val="22"/>
              </w:rPr>
            </w:pPr>
            <w:r>
              <w:rPr>
                <w:rFonts w:ascii="Calibri" w:hAnsi="Calibri"/>
                <w:color w:val="000000"/>
                <w:sz w:val="22"/>
              </w:rPr>
              <w:t>Ponton (n = 303)</w:t>
            </w:r>
          </w:p>
        </w:tc>
        <w:tc>
          <w:tcPr>
            <w:tcW w:w="1310" w:type="dxa"/>
            <w:tcBorders>
              <w:top w:val="single" w:sz="6" w:space="0" w:color="auto"/>
              <w:left w:val="single" w:sz="6" w:space="0" w:color="auto"/>
              <w:bottom w:val="single" w:sz="6" w:space="0" w:color="auto"/>
              <w:right w:val="single" w:sz="6" w:space="0" w:color="auto"/>
            </w:tcBorders>
            <w:shd w:val="clear" w:color="000000" w:fill="FFFFFE"/>
            <w:noWrap/>
            <w:vAlign w:val="center"/>
          </w:tcPr>
          <w:p w14:paraId="414E946A" w14:textId="4D42F19A" w:rsidR="001168F2" w:rsidRPr="007A6A22" w:rsidRDefault="001168F2" w:rsidP="00691927">
            <w:pPr>
              <w:keepNext/>
              <w:keepLines/>
              <w:autoSpaceDE w:val="0"/>
              <w:autoSpaceDN w:val="0"/>
              <w:adjustRightInd w:val="0"/>
              <w:rPr>
                <w:rFonts w:asciiTheme="minorHAnsi" w:hAnsiTheme="minorHAnsi" w:cstheme="minorHAnsi"/>
                <w:color w:val="000000"/>
                <w:sz w:val="22"/>
                <w:szCs w:val="22"/>
              </w:rPr>
            </w:pPr>
            <w:r>
              <w:rPr>
                <w:rFonts w:asciiTheme="minorHAnsi" w:hAnsiTheme="minorHAnsi"/>
                <w:color w:val="000000"/>
                <w:sz w:val="22"/>
              </w:rPr>
              <w:t>6 %</w:t>
            </w:r>
          </w:p>
        </w:tc>
        <w:tc>
          <w:tcPr>
            <w:tcW w:w="1310" w:type="dxa"/>
            <w:tcBorders>
              <w:top w:val="single" w:sz="6" w:space="0" w:color="auto"/>
              <w:left w:val="single" w:sz="6" w:space="0" w:color="auto"/>
              <w:bottom w:val="single" w:sz="6" w:space="0" w:color="auto"/>
              <w:right w:val="single" w:sz="6" w:space="0" w:color="auto"/>
            </w:tcBorders>
            <w:shd w:val="clear" w:color="000000" w:fill="FFFFFE"/>
            <w:noWrap/>
            <w:vAlign w:val="center"/>
          </w:tcPr>
          <w:p w14:paraId="7EA071BB" w14:textId="1C3B8C8B" w:rsidR="001168F2" w:rsidRPr="007A6A22" w:rsidRDefault="001168F2" w:rsidP="00691927">
            <w:pPr>
              <w:keepNext/>
              <w:keepLines/>
              <w:autoSpaceDE w:val="0"/>
              <w:autoSpaceDN w:val="0"/>
              <w:adjustRightInd w:val="0"/>
              <w:rPr>
                <w:rFonts w:asciiTheme="minorHAnsi" w:hAnsiTheme="minorHAnsi" w:cstheme="minorHAnsi"/>
                <w:color w:val="000000"/>
                <w:sz w:val="22"/>
                <w:szCs w:val="22"/>
              </w:rPr>
            </w:pPr>
            <w:r>
              <w:rPr>
                <w:rFonts w:asciiTheme="minorHAnsi" w:hAnsiTheme="minorHAnsi"/>
                <w:color w:val="000000"/>
                <w:sz w:val="22"/>
              </w:rPr>
              <w:t>9 %</w:t>
            </w:r>
          </w:p>
        </w:tc>
        <w:tc>
          <w:tcPr>
            <w:tcW w:w="1310" w:type="dxa"/>
            <w:tcBorders>
              <w:top w:val="single" w:sz="6" w:space="0" w:color="auto"/>
              <w:left w:val="single" w:sz="6" w:space="0" w:color="auto"/>
              <w:bottom w:val="single" w:sz="6" w:space="0" w:color="auto"/>
              <w:right w:val="single" w:sz="6" w:space="0" w:color="auto"/>
            </w:tcBorders>
            <w:shd w:val="clear" w:color="000000" w:fill="FFFFFE"/>
            <w:noWrap/>
            <w:vAlign w:val="center"/>
          </w:tcPr>
          <w:p w14:paraId="6C382138" w14:textId="338B840B" w:rsidR="001168F2" w:rsidRPr="007A6A22" w:rsidRDefault="001168F2" w:rsidP="00691927">
            <w:pPr>
              <w:keepNext/>
              <w:keepLines/>
              <w:autoSpaceDE w:val="0"/>
              <w:autoSpaceDN w:val="0"/>
              <w:adjustRightInd w:val="0"/>
              <w:rPr>
                <w:rFonts w:asciiTheme="minorHAnsi" w:hAnsiTheme="minorHAnsi" w:cstheme="minorHAnsi"/>
                <w:color w:val="000000"/>
                <w:sz w:val="22"/>
                <w:szCs w:val="22"/>
              </w:rPr>
            </w:pPr>
            <w:r>
              <w:rPr>
                <w:rFonts w:asciiTheme="minorHAnsi" w:hAnsiTheme="minorHAnsi"/>
                <w:color w:val="000000"/>
                <w:sz w:val="22"/>
              </w:rPr>
              <w:t>21 %</w:t>
            </w:r>
          </w:p>
        </w:tc>
        <w:tc>
          <w:tcPr>
            <w:tcW w:w="1310" w:type="dxa"/>
            <w:tcBorders>
              <w:top w:val="single" w:sz="6" w:space="0" w:color="auto"/>
              <w:left w:val="single" w:sz="6" w:space="0" w:color="auto"/>
              <w:bottom w:val="single" w:sz="6" w:space="0" w:color="auto"/>
              <w:right w:val="single" w:sz="6" w:space="0" w:color="auto"/>
            </w:tcBorders>
            <w:shd w:val="clear" w:color="000000" w:fill="FFFFFE"/>
            <w:noWrap/>
            <w:vAlign w:val="center"/>
          </w:tcPr>
          <w:p w14:paraId="405F5F26" w14:textId="0A5561C8" w:rsidR="001168F2" w:rsidRPr="007A6A22" w:rsidRDefault="001168F2" w:rsidP="00691927">
            <w:pPr>
              <w:keepNext/>
              <w:keepLines/>
              <w:autoSpaceDE w:val="0"/>
              <w:autoSpaceDN w:val="0"/>
              <w:adjustRightInd w:val="0"/>
              <w:rPr>
                <w:rFonts w:asciiTheme="minorHAnsi" w:hAnsiTheme="minorHAnsi" w:cstheme="minorHAnsi"/>
                <w:color w:val="000000"/>
                <w:sz w:val="22"/>
                <w:szCs w:val="22"/>
              </w:rPr>
            </w:pPr>
            <w:r>
              <w:rPr>
                <w:rFonts w:asciiTheme="minorHAnsi" w:hAnsiTheme="minorHAnsi"/>
                <w:color w:val="000000"/>
                <w:sz w:val="22"/>
              </w:rPr>
              <w:t>59 %</w:t>
            </w:r>
          </w:p>
        </w:tc>
        <w:tc>
          <w:tcPr>
            <w:tcW w:w="1310" w:type="dxa"/>
            <w:tcBorders>
              <w:top w:val="single" w:sz="6" w:space="0" w:color="auto"/>
              <w:left w:val="single" w:sz="6" w:space="0" w:color="auto"/>
              <w:bottom w:val="single" w:sz="6" w:space="0" w:color="auto"/>
              <w:right w:val="single" w:sz="6" w:space="0" w:color="auto"/>
            </w:tcBorders>
            <w:shd w:val="clear" w:color="000000" w:fill="FFFFFE"/>
            <w:noWrap/>
            <w:vAlign w:val="center"/>
          </w:tcPr>
          <w:p w14:paraId="25D20DBF" w14:textId="0894E996" w:rsidR="001168F2" w:rsidRPr="007A6A22" w:rsidRDefault="001168F2" w:rsidP="00691927">
            <w:pPr>
              <w:keepNext/>
              <w:keepLines/>
              <w:autoSpaceDE w:val="0"/>
              <w:autoSpaceDN w:val="0"/>
              <w:adjustRightInd w:val="0"/>
              <w:rPr>
                <w:rFonts w:asciiTheme="minorHAnsi" w:hAnsiTheme="minorHAnsi" w:cstheme="minorHAnsi"/>
                <w:color w:val="000000"/>
                <w:sz w:val="22"/>
                <w:szCs w:val="22"/>
              </w:rPr>
            </w:pPr>
            <w:r>
              <w:rPr>
                <w:rFonts w:asciiTheme="minorHAnsi" w:hAnsiTheme="minorHAnsi"/>
                <w:color w:val="000000"/>
                <w:sz w:val="22"/>
              </w:rPr>
              <w:t>5 %</w:t>
            </w:r>
          </w:p>
        </w:tc>
      </w:tr>
      <w:tr w:rsidR="001168F2" w:rsidRPr="007A6A22" w14:paraId="61836C9E" w14:textId="77777777" w:rsidTr="001168F2">
        <w:trPr>
          <w:trHeight w:val="320"/>
          <w:jc w:val="center"/>
        </w:trPr>
        <w:tc>
          <w:tcPr>
            <w:tcW w:w="3292" w:type="dxa"/>
            <w:tcBorders>
              <w:top w:val="single" w:sz="6" w:space="0" w:color="auto"/>
              <w:left w:val="single" w:sz="6" w:space="0" w:color="auto"/>
              <w:bottom w:val="single" w:sz="6" w:space="0" w:color="auto"/>
              <w:right w:val="single" w:sz="6" w:space="0" w:color="auto"/>
            </w:tcBorders>
            <w:shd w:val="clear" w:color="auto" w:fill="auto"/>
            <w:vAlign w:val="center"/>
          </w:tcPr>
          <w:p w14:paraId="175FE6BD" w14:textId="33346246" w:rsidR="001168F2" w:rsidRPr="007A6A22" w:rsidRDefault="001168F2" w:rsidP="00691927">
            <w:pPr>
              <w:keepNext/>
              <w:keepLines/>
              <w:ind w:leftChars="-5" w:left="-2" w:hangingChars="5" w:hanging="11"/>
              <w:jc w:val="left"/>
              <w:rPr>
                <w:rFonts w:ascii="Calibri" w:hAnsi="Calibri" w:cs="Calibri"/>
                <w:color w:val="000000"/>
                <w:sz w:val="22"/>
                <w:szCs w:val="22"/>
              </w:rPr>
            </w:pPr>
            <w:r>
              <w:rPr>
                <w:rFonts w:ascii="Calibri" w:hAnsi="Calibri"/>
                <w:color w:val="000000"/>
                <w:sz w:val="22"/>
              </w:rPr>
              <w:t>Kayak (n = 910)</w:t>
            </w:r>
          </w:p>
        </w:tc>
        <w:tc>
          <w:tcPr>
            <w:tcW w:w="1310" w:type="dxa"/>
            <w:tcBorders>
              <w:top w:val="single" w:sz="6" w:space="0" w:color="auto"/>
              <w:left w:val="single" w:sz="6" w:space="0" w:color="auto"/>
              <w:bottom w:val="single" w:sz="6" w:space="0" w:color="auto"/>
              <w:right w:val="single" w:sz="6" w:space="0" w:color="auto"/>
            </w:tcBorders>
            <w:shd w:val="clear" w:color="000000" w:fill="FFFFFE"/>
            <w:noWrap/>
            <w:vAlign w:val="center"/>
          </w:tcPr>
          <w:p w14:paraId="5523AA63" w14:textId="7BAADA56" w:rsidR="001168F2" w:rsidRPr="007A6A22" w:rsidRDefault="001168F2" w:rsidP="00691927">
            <w:pPr>
              <w:keepNext/>
              <w:keepLines/>
              <w:autoSpaceDE w:val="0"/>
              <w:autoSpaceDN w:val="0"/>
              <w:adjustRightInd w:val="0"/>
              <w:rPr>
                <w:rFonts w:asciiTheme="minorHAnsi" w:hAnsiTheme="minorHAnsi" w:cstheme="minorHAnsi"/>
                <w:color w:val="000000"/>
                <w:sz w:val="22"/>
                <w:szCs w:val="22"/>
              </w:rPr>
            </w:pPr>
            <w:r>
              <w:rPr>
                <w:rFonts w:asciiTheme="minorHAnsi" w:hAnsiTheme="minorHAnsi"/>
                <w:color w:val="000000"/>
                <w:sz w:val="22"/>
              </w:rPr>
              <w:t>5 %</w:t>
            </w:r>
          </w:p>
        </w:tc>
        <w:tc>
          <w:tcPr>
            <w:tcW w:w="1310" w:type="dxa"/>
            <w:tcBorders>
              <w:top w:val="single" w:sz="6" w:space="0" w:color="auto"/>
              <w:left w:val="single" w:sz="6" w:space="0" w:color="auto"/>
              <w:bottom w:val="single" w:sz="6" w:space="0" w:color="auto"/>
              <w:right w:val="single" w:sz="6" w:space="0" w:color="auto"/>
            </w:tcBorders>
            <w:shd w:val="clear" w:color="000000" w:fill="FFFFFE"/>
            <w:noWrap/>
            <w:vAlign w:val="center"/>
          </w:tcPr>
          <w:p w14:paraId="544C8DFA" w14:textId="64871D4F" w:rsidR="001168F2" w:rsidRPr="007A6A22" w:rsidRDefault="001168F2" w:rsidP="00691927">
            <w:pPr>
              <w:keepNext/>
              <w:keepLines/>
              <w:autoSpaceDE w:val="0"/>
              <w:autoSpaceDN w:val="0"/>
              <w:adjustRightInd w:val="0"/>
              <w:rPr>
                <w:rFonts w:asciiTheme="minorHAnsi" w:hAnsiTheme="minorHAnsi" w:cstheme="minorHAnsi"/>
                <w:color w:val="000000"/>
                <w:sz w:val="22"/>
                <w:szCs w:val="22"/>
              </w:rPr>
            </w:pPr>
            <w:r>
              <w:rPr>
                <w:rFonts w:asciiTheme="minorHAnsi" w:hAnsiTheme="minorHAnsi"/>
                <w:color w:val="000000"/>
                <w:sz w:val="22"/>
              </w:rPr>
              <w:t>12 %</w:t>
            </w:r>
          </w:p>
        </w:tc>
        <w:tc>
          <w:tcPr>
            <w:tcW w:w="1310" w:type="dxa"/>
            <w:tcBorders>
              <w:top w:val="single" w:sz="6" w:space="0" w:color="auto"/>
              <w:left w:val="single" w:sz="6" w:space="0" w:color="auto"/>
              <w:bottom w:val="single" w:sz="6" w:space="0" w:color="auto"/>
              <w:right w:val="single" w:sz="6" w:space="0" w:color="auto"/>
            </w:tcBorders>
            <w:shd w:val="clear" w:color="000000" w:fill="FFFFFE"/>
            <w:noWrap/>
            <w:vAlign w:val="center"/>
          </w:tcPr>
          <w:p w14:paraId="17EF8CE2" w14:textId="2E7C5A82" w:rsidR="001168F2" w:rsidRPr="007A6A22" w:rsidRDefault="001168F2" w:rsidP="00691927">
            <w:pPr>
              <w:keepNext/>
              <w:keepLines/>
              <w:autoSpaceDE w:val="0"/>
              <w:autoSpaceDN w:val="0"/>
              <w:adjustRightInd w:val="0"/>
              <w:rPr>
                <w:rFonts w:asciiTheme="minorHAnsi" w:hAnsiTheme="minorHAnsi" w:cstheme="minorHAnsi"/>
                <w:color w:val="000000"/>
                <w:sz w:val="22"/>
                <w:szCs w:val="22"/>
              </w:rPr>
            </w:pPr>
            <w:r>
              <w:rPr>
                <w:rFonts w:asciiTheme="minorHAnsi" w:hAnsiTheme="minorHAnsi"/>
                <w:color w:val="000000"/>
                <w:sz w:val="22"/>
              </w:rPr>
              <w:t>29 %</w:t>
            </w:r>
          </w:p>
        </w:tc>
        <w:tc>
          <w:tcPr>
            <w:tcW w:w="1310" w:type="dxa"/>
            <w:tcBorders>
              <w:top w:val="single" w:sz="6" w:space="0" w:color="auto"/>
              <w:left w:val="single" w:sz="6" w:space="0" w:color="auto"/>
              <w:bottom w:val="single" w:sz="6" w:space="0" w:color="auto"/>
              <w:right w:val="single" w:sz="6" w:space="0" w:color="auto"/>
            </w:tcBorders>
            <w:shd w:val="clear" w:color="000000" w:fill="FFFFFE"/>
            <w:noWrap/>
            <w:vAlign w:val="center"/>
          </w:tcPr>
          <w:p w14:paraId="5BFC8481" w14:textId="73A8FBE6" w:rsidR="001168F2" w:rsidRPr="007A6A22" w:rsidRDefault="001168F2" w:rsidP="00691927">
            <w:pPr>
              <w:keepNext/>
              <w:keepLines/>
              <w:autoSpaceDE w:val="0"/>
              <w:autoSpaceDN w:val="0"/>
              <w:adjustRightInd w:val="0"/>
              <w:rPr>
                <w:rFonts w:asciiTheme="minorHAnsi" w:hAnsiTheme="minorHAnsi" w:cstheme="minorHAnsi"/>
                <w:color w:val="000000"/>
                <w:sz w:val="22"/>
                <w:szCs w:val="22"/>
              </w:rPr>
            </w:pPr>
            <w:r>
              <w:rPr>
                <w:rFonts w:asciiTheme="minorHAnsi" w:hAnsiTheme="minorHAnsi"/>
                <w:color w:val="000000"/>
                <w:sz w:val="22"/>
              </w:rPr>
              <w:t>51 %</w:t>
            </w:r>
          </w:p>
        </w:tc>
        <w:tc>
          <w:tcPr>
            <w:tcW w:w="1310" w:type="dxa"/>
            <w:tcBorders>
              <w:top w:val="single" w:sz="6" w:space="0" w:color="auto"/>
              <w:left w:val="single" w:sz="6" w:space="0" w:color="auto"/>
              <w:bottom w:val="single" w:sz="6" w:space="0" w:color="auto"/>
              <w:right w:val="single" w:sz="6" w:space="0" w:color="auto"/>
            </w:tcBorders>
            <w:shd w:val="clear" w:color="000000" w:fill="FFFFFE"/>
            <w:noWrap/>
            <w:vAlign w:val="center"/>
          </w:tcPr>
          <w:p w14:paraId="017430DE" w14:textId="34D49C1E" w:rsidR="001168F2" w:rsidRPr="007A6A22" w:rsidRDefault="001168F2" w:rsidP="00691927">
            <w:pPr>
              <w:keepNext/>
              <w:keepLines/>
              <w:autoSpaceDE w:val="0"/>
              <w:autoSpaceDN w:val="0"/>
              <w:adjustRightInd w:val="0"/>
              <w:rPr>
                <w:rFonts w:asciiTheme="minorHAnsi" w:hAnsiTheme="minorHAnsi" w:cstheme="minorHAnsi"/>
                <w:color w:val="000000"/>
                <w:sz w:val="22"/>
                <w:szCs w:val="22"/>
              </w:rPr>
            </w:pPr>
            <w:r>
              <w:rPr>
                <w:rFonts w:asciiTheme="minorHAnsi" w:hAnsiTheme="minorHAnsi"/>
                <w:color w:val="000000"/>
                <w:sz w:val="22"/>
              </w:rPr>
              <w:t>3 %</w:t>
            </w:r>
          </w:p>
        </w:tc>
      </w:tr>
      <w:tr w:rsidR="001168F2" w:rsidRPr="007A6A22" w14:paraId="5B9FC4F3" w14:textId="77777777" w:rsidTr="001168F2">
        <w:trPr>
          <w:trHeight w:val="320"/>
          <w:jc w:val="center"/>
        </w:trPr>
        <w:tc>
          <w:tcPr>
            <w:tcW w:w="329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910E235" w14:textId="77777777" w:rsidR="001168F2" w:rsidRPr="007A6A22" w:rsidRDefault="001168F2" w:rsidP="00691927">
            <w:pPr>
              <w:keepNext/>
              <w:keepLines/>
              <w:ind w:leftChars="-5" w:left="-2" w:hangingChars="5" w:hanging="11"/>
              <w:jc w:val="left"/>
              <w:rPr>
                <w:rFonts w:ascii="Calibri" w:hAnsi="Calibri" w:cs="Calibri"/>
                <w:color w:val="000000"/>
                <w:sz w:val="22"/>
                <w:szCs w:val="22"/>
              </w:rPr>
            </w:pPr>
            <w:r>
              <w:rPr>
                <w:rFonts w:ascii="Calibri" w:hAnsi="Calibri"/>
                <w:color w:val="000000"/>
                <w:sz w:val="22"/>
              </w:rPr>
              <w:t>Maison flottante (n = 103)</w:t>
            </w:r>
          </w:p>
        </w:tc>
        <w:tc>
          <w:tcPr>
            <w:tcW w:w="1310" w:type="dxa"/>
            <w:tcBorders>
              <w:top w:val="single" w:sz="6" w:space="0" w:color="auto"/>
              <w:left w:val="single" w:sz="6" w:space="0" w:color="auto"/>
              <w:bottom w:val="single" w:sz="6" w:space="0" w:color="auto"/>
              <w:right w:val="single" w:sz="6" w:space="0" w:color="auto"/>
            </w:tcBorders>
            <w:shd w:val="clear" w:color="000000" w:fill="FFFFFE"/>
            <w:noWrap/>
            <w:vAlign w:val="center"/>
            <w:hideMark/>
          </w:tcPr>
          <w:p w14:paraId="37C2BE22" w14:textId="4F177E4E" w:rsidR="001168F2" w:rsidRPr="007A6A22" w:rsidRDefault="001168F2" w:rsidP="00691927">
            <w:pPr>
              <w:keepNext/>
              <w:keepLines/>
              <w:autoSpaceDE w:val="0"/>
              <w:autoSpaceDN w:val="0"/>
              <w:adjustRightInd w:val="0"/>
              <w:rPr>
                <w:rFonts w:asciiTheme="minorHAnsi" w:hAnsiTheme="minorHAnsi" w:cstheme="minorHAnsi"/>
                <w:color w:val="000000"/>
                <w:sz w:val="22"/>
                <w:szCs w:val="22"/>
              </w:rPr>
            </w:pPr>
            <w:r>
              <w:rPr>
                <w:rFonts w:asciiTheme="minorHAnsi" w:hAnsiTheme="minorHAnsi"/>
                <w:color w:val="000000"/>
                <w:sz w:val="22"/>
              </w:rPr>
              <w:t>4 %</w:t>
            </w:r>
          </w:p>
        </w:tc>
        <w:tc>
          <w:tcPr>
            <w:tcW w:w="1310" w:type="dxa"/>
            <w:tcBorders>
              <w:top w:val="single" w:sz="6" w:space="0" w:color="auto"/>
              <w:left w:val="single" w:sz="6" w:space="0" w:color="auto"/>
              <w:bottom w:val="single" w:sz="6" w:space="0" w:color="auto"/>
              <w:right w:val="single" w:sz="6" w:space="0" w:color="auto"/>
            </w:tcBorders>
            <w:shd w:val="clear" w:color="000000" w:fill="FFFFFE"/>
            <w:noWrap/>
            <w:vAlign w:val="center"/>
            <w:hideMark/>
          </w:tcPr>
          <w:p w14:paraId="4504DEA4" w14:textId="77777777" w:rsidR="001168F2" w:rsidRPr="007A6A22" w:rsidRDefault="001168F2" w:rsidP="00691927">
            <w:pPr>
              <w:keepNext/>
              <w:keepLines/>
              <w:autoSpaceDE w:val="0"/>
              <w:autoSpaceDN w:val="0"/>
              <w:adjustRightInd w:val="0"/>
              <w:rPr>
                <w:rFonts w:asciiTheme="minorHAnsi" w:hAnsiTheme="minorHAnsi" w:cstheme="minorHAnsi"/>
                <w:color w:val="000000"/>
                <w:sz w:val="22"/>
                <w:szCs w:val="22"/>
              </w:rPr>
            </w:pPr>
            <w:r>
              <w:rPr>
                <w:rFonts w:asciiTheme="minorHAnsi" w:hAnsiTheme="minorHAnsi"/>
                <w:color w:val="000000"/>
                <w:sz w:val="22"/>
              </w:rPr>
              <w:t>8 %</w:t>
            </w:r>
          </w:p>
        </w:tc>
        <w:tc>
          <w:tcPr>
            <w:tcW w:w="1310" w:type="dxa"/>
            <w:tcBorders>
              <w:top w:val="single" w:sz="6" w:space="0" w:color="auto"/>
              <w:left w:val="single" w:sz="6" w:space="0" w:color="auto"/>
              <w:bottom w:val="single" w:sz="6" w:space="0" w:color="auto"/>
              <w:right w:val="single" w:sz="6" w:space="0" w:color="auto"/>
            </w:tcBorders>
            <w:shd w:val="clear" w:color="000000" w:fill="FFFFFE"/>
            <w:noWrap/>
            <w:vAlign w:val="center"/>
            <w:hideMark/>
          </w:tcPr>
          <w:p w14:paraId="66DE0D92" w14:textId="77777777" w:rsidR="001168F2" w:rsidRPr="007A6A22" w:rsidRDefault="001168F2" w:rsidP="00691927">
            <w:pPr>
              <w:keepNext/>
              <w:keepLines/>
              <w:autoSpaceDE w:val="0"/>
              <w:autoSpaceDN w:val="0"/>
              <w:adjustRightInd w:val="0"/>
              <w:rPr>
                <w:rFonts w:asciiTheme="minorHAnsi" w:hAnsiTheme="minorHAnsi" w:cstheme="minorHAnsi"/>
                <w:color w:val="000000"/>
                <w:sz w:val="22"/>
                <w:szCs w:val="22"/>
              </w:rPr>
            </w:pPr>
            <w:r>
              <w:rPr>
                <w:rFonts w:asciiTheme="minorHAnsi" w:hAnsiTheme="minorHAnsi"/>
                <w:color w:val="000000"/>
                <w:sz w:val="22"/>
              </w:rPr>
              <w:t>17 %</w:t>
            </w:r>
          </w:p>
        </w:tc>
        <w:tc>
          <w:tcPr>
            <w:tcW w:w="1310" w:type="dxa"/>
            <w:tcBorders>
              <w:top w:val="single" w:sz="6" w:space="0" w:color="auto"/>
              <w:left w:val="single" w:sz="6" w:space="0" w:color="auto"/>
              <w:bottom w:val="single" w:sz="6" w:space="0" w:color="auto"/>
              <w:right w:val="single" w:sz="6" w:space="0" w:color="auto"/>
            </w:tcBorders>
            <w:shd w:val="clear" w:color="000000" w:fill="FFFFFE"/>
            <w:noWrap/>
            <w:vAlign w:val="center"/>
            <w:hideMark/>
          </w:tcPr>
          <w:p w14:paraId="6FBB8BA1" w14:textId="77777777" w:rsidR="001168F2" w:rsidRPr="007A6A22" w:rsidRDefault="001168F2" w:rsidP="00691927">
            <w:pPr>
              <w:keepNext/>
              <w:keepLines/>
              <w:autoSpaceDE w:val="0"/>
              <w:autoSpaceDN w:val="0"/>
              <w:adjustRightInd w:val="0"/>
              <w:rPr>
                <w:rFonts w:asciiTheme="minorHAnsi" w:hAnsiTheme="minorHAnsi" w:cstheme="minorHAnsi"/>
                <w:color w:val="000000"/>
                <w:sz w:val="22"/>
                <w:szCs w:val="22"/>
              </w:rPr>
            </w:pPr>
            <w:r>
              <w:rPr>
                <w:rFonts w:asciiTheme="minorHAnsi" w:hAnsiTheme="minorHAnsi"/>
                <w:color w:val="000000"/>
                <w:sz w:val="22"/>
              </w:rPr>
              <w:t>65 %</w:t>
            </w:r>
          </w:p>
        </w:tc>
        <w:tc>
          <w:tcPr>
            <w:tcW w:w="1310" w:type="dxa"/>
            <w:tcBorders>
              <w:top w:val="single" w:sz="6" w:space="0" w:color="auto"/>
              <w:left w:val="single" w:sz="6" w:space="0" w:color="auto"/>
              <w:bottom w:val="single" w:sz="6" w:space="0" w:color="auto"/>
              <w:right w:val="single" w:sz="6" w:space="0" w:color="auto"/>
            </w:tcBorders>
            <w:shd w:val="clear" w:color="000000" w:fill="FFFFFE"/>
            <w:noWrap/>
            <w:vAlign w:val="center"/>
            <w:hideMark/>
          </w:tcPr>
          <w:p w14:paraId="08E8876B" w14:textId="77777777" w:rsidR="001168F2" w:rsidRPr="007A6A22" w:rsidRDefault="001168F2" w:rsidP="00691927">
            <w:pPr>
              <w:keepNext/>
              <w:keepLines/>
              <w:autoSpaceDE w:val="0"/>
              <w:autoSpaceDN w:val="0"/>
              <w:adjustRightInd w:val="0"/>
              <w:rPr>
                <w:rFonts w:asciiTheme="minorHAnsi" w:hAnsiTheme="minorHAnsi" w:cstheme="minorHAnsi"/>
                <w:color w:val="000000"/>
                <w:sz w:val="22"/>
                <w:szCs w:val="22"/>
              </w:rPr>
            </w:pPr>
            <w:r>
              <w:rPr>
                <w:rFonts w:asciiTheme="minorHAnsi" w:hAnsiTheme="minorHAnsi"/>
                <w:color w:val="000000"/>
                <w:sz w:val="22"/>
              </w:rPr>
              <w:t>6 %</w:t>
            </w:r>
          </w:p>
        </w:tc>
      </w:tr>
      <w:tr w:rsidR="001168F2" w:rsidRPr="007A6A22" w14:paraId="381A612B" w14:textId="77777777" w:rsidTr="001168F2">
        <w:trPr>
          <w:trHeight w:val="320"/>
          <w:jc w:val="center"/>
        </w:trPr>
        <w:tc>
          <w:tcPr>
            <w:tcW w:w="329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B537725" w14:textId="77777777" w:rsidR="001168F2" w:rsidRPr="007A6A22" w:rsidRDefault="001168F2" w:rsidP="00691927">
            <w:pPr>
              <w:keepNext/>
              <w:keepLines/>
              <w:ind w:leftChars="-5" w:left="-2" w:hangingChars="5" w:hanging="11"/>
              <w:jc w:val="left"/>
              <w:rPr>
                <w:rFonts w:ascii="Calibri" w:hAnsi="Calibri" w:cs="Calibri"/>
                <w:color w:val="000000"/>
                <w:sz w:val="22"/>
                <w:szCs w:val="22"/>
              </w:rPr>
            </w:pPr>
            <w:r>
              <w:rPr>
                <w:rFonts w:ascii="Calibri" w:hAnsi="Calibri"/>
                <w:color w:val="000000"/>
                <w:sz w:val="22"/>
              </w:rPr>
              <w:t>Voilier (n = 264)</w:t>
            </w:r>
          </w:p>
        </w:tc>
        <w:tc>
          <w:tcPr>
            <w:tcW w:w="1310" w:type="dxa"/>
            <w:tcBorders>
              <w:top w:val="single" w:sz="6" w:space="0" w:color="auto"/>
              <w:left w:val="single" w:sz="6" w:space="0" w:color="auto"/>
              <w:bottom w:val="single" w:sz="6" w:space="0" w:color="auto"/>
              <w:right w:val="single" w:sz="6" w:space="0" w:color="auto"/>
            </w:tcBorders>
            <w:shd w:val="clear" w:color="000000" w:fill="FFFFFE"/>
            <w:noWrap/>
            <w:vAlign w:val="center"/>
            <w:hideMark/>
          </w:tcPr>
          <w:p w14:paraId="6C0E8A40" w14:textId="09EF9822" w:rsidR="001168F2" w:rsidRPr="007A6A22" w:rsidRDefault="001168F2" w:rsidP="00691927">
            <w:pPr>
              <w:keepNext/>
              <w:keepLines/>
              <w:autoSpaceDE w:val="0"/>
              <w:autoSpaceDN w:val="0"/>
              <w:adjustRightInd w:val="0"/>
              <w:rPr>
                <w:rFonts w:asciiTheme="minorHAnsi" w:hAnsiTheme="minorHAnsi" w:cstheme="minorHAnsi"/>
                <w:color w:val="000000"/>
                <w:sz w:val="22"/>
                <w:szCs w:val="22"/>
              </w:rPr>
            </w:pPr>
            <w:r>
              <w:rPr>
                <w:rFonts w:asciiTheme="minorHAnsi" w:hAnsiTheme="minorHAnsi"/>
                <w:color w:val="000000"/>
                <w:sz w:val="22"/>
              </w:rPr>
              <w:t>3 %</w:t>
            </w:r>
          </w:p>
        </w:tc>
        <w:tc>
          <w:tcPr>
            <w:tcW w:w="1310" w:type="dxa"/>
            <w:tcBorders>
              <w:top w:val="single" w:sz="6" w:space="0" w:color="auto"/>
              <w:left w:val="single" w:sz="6" w:space="0" w:color="auto"/>
              <w:bottom w:val="single" w:sz="6" w:space="0" w:color="auto"/>
              <w:right w:val="single" w:sz="6" w:space="0" w:color="auto"/>
            </w:tcBorders>
            <w:shd w:val="clear" w:color="000000" w:fill="FFFFFE"/>
            <w:noWrap/>
            <w:vAlign w:val="center"/>
            <w:hideMark/>
          </w:tcPr>
          <w:p w14:paraId="04DAA1DB" w14:textId="77777777" w:rsidR="001168F2" w:rsidRPr="007A6A22" w:rsidRDefault="001168F2" w:rsidP="00691927">
            <w:pPr>
              <w:keepNext/>
              <w:keepLines/>
              <w:autoSpaceDE w:val="0"/>
              <w:autoSpaceDN w:val="0"/>
              <w:adjustRightInd w:val="0"/>
              <w:rPr>
                <w:rFonts w:asciiTheme="minorHAnsi" w:hAnsiTheme="minorHAnsi" w:cstheme="minorHAnsi"/>
                <w:color w:val="000000"/>
                <w:sz w:val="22"/>
                <w:szCs w:val="22"/>
              </w:rPr>
            </w:pPr>
            <w:r>
              <w:rPr>
                <w:rFonts w:asciiTheme="minorHAnsi" w:hAnsiTheme="minorHAnsi"/>
                <w:color w:val="000000"/>
                <w:sz w:val="22"/>
              </w:rPr>
              <w:t>10 %</w:t>
            </w:r>
          </w:p>
        </w:tc>
        <w:tc>
          <w:tcPr>
            <w:tcW w:w="1310" w:type="dxa"/>
            <w:tcBorders>
              <w:top w:val="single" w:sz="6" w:space="0" w:color="auto"/>
              <w:left w:val="single" w:sz="6" w:space="0" w:color="auto"/>
              <w:bottom w:val="single" w:sz="6" w:space="0" w:color="auto"/>
              <w:right w:val="single" w:sz="6" w:space="0" w:color="auto"/>
            </w:tcBorders>
            <w:shd w:val="clear" w:color="000000" w:fill="FFFFFE"/>
            <w:noWrap/>
            <w:vAlign w:val="center"/>
            <w:hideMark/>
          </w:tcPr>
          <w:p w14:paraId="527FF18D" w14:textId="77777777" w:rsidR="001168F2" w:rsidRPr="007A6A22" w:rsidRDefault="001168F2" w:rsidP="00691927">
            <w:pPr>
              <w:keepNext/>
              <w:keepLines/>
              <w:autoSpaceDE w:val="0"/>
              <w:autoSpaceDN w:val="0"/>
              <w:adjustRightInd w:val="0"/>
              <w:rPr>
                <w:rFonts w:asciiTheme="minorHAnsi" w:hAnsiTheme="minorHAnsi" w:cstheme="minorHAnsi"/>
                <w:color w:val="000000"/>
                <w:sz w:val="22"/>
                <w:szCs w:val="22"/>
              </w:rPr>
            </w:pPr>
            <w:r>
              <w:rPr>
                <w:rFonts w:asciiTheme="minorHAnsi" w:hAnsiTheme="minorHAnsi"/>
                <w:color w:val="000000"/>
                <w:sz w:val="22"/>
              </w:rPr>
              <w:t>20 %</w:t>
            </w:r>
          </w:p>
        </w:tc>
        <w:tc>
          <w:tcPr>
            <w:tcW w:w="1310" w:type="dxa"/>
            <w:tcBorders>
              <w:top w:val="single" w:sz="6" w:space="0" w:color="auto"/>
              <w:left w:val="single" w:sz="6" w:space="0" w:color="auto"/>
              <w:bottom w:val="single" w:sz="6" w:space="0" w:color="auto"/>
              <w:right w:val="single" w:sz="6" w:space="0" w:color="auto"/>
            </w:tcBorders>
            <w:shd w:val="clear" w:color="000000" w:fill="FFFFFE"/>
            <w:noWrap/>
            <w:vAlign w:val="center"/>
            <w:hideMark/>
          </w:tcPr>
          <w:p w14:paraId="11628165" w14:textId="77777777" w:rsidR="001168F2" w:rsidRPr="007A6A22" w:rsidRDefault="001168F2" w:rsidP="00691927">
            <w:pPr>
              <w:keepNext/>
              <w:keepLines/>
              <w:autoSpaceDE w:val="0"/>
              <w:autoSpaceDN w:val="0"/>
              <w:adjustRightInd w:val="0"/>
              <w:rPr>
                <w:rFonts w:asciiTheme="minorHAnsi" w:hAnsiTheme="minorHAnsi" w:cstheme="minorHAnsi"/>
                <w:color w:val="000000"/>
                <w:sz w:val="22"/>
                <w:szCs w:val="22"/>
              </w:rPr>
            </w:pPr>
            <w:r>
              <w:rPr>
                <w:rFonts w:asciiTheme="minorHAnsi" w:hAnsiTheme="minorHAnsi"/>
                <w:color w:val="000000"/>
                <w:sz w:val="22"/>
              </w:rPr>
              <w:t>57 %</w:t>
            </w:r>
          </w:p>
        </w:tc>
        <w:tc>
          <w:tcPr>
            <w:tcW w:w="1310" w:type="dxa"/>
            <w:tcBorders>
              <w:top w:val="single" w:sz="6" w:space="0" w:color="auto"/>
              <w:left w:val="single" w:sz="6" w:space="0" w:color="auto"/>
              <w:bottom w:val="single" w:sz="6" w:space="0" w:color="auto"/>
              <w:right w:val="single" w:sz="6" w:space="0" w:color="auto"/>
            </w:tcBorders>
            <w:shd w:val="clear" w:color="000000" w:fill="FFFFFE"/>
            <w:noWrap/>
            <w:vAlign w:val="center"/>
            <w:hideMark/>
          </w:tcPr>
          <w:p w14:paraId="0B0ACAFF" w14:textId="77777777" w:rsidR="001168F2" w:rsidRPr="007A6A22" w:rsidRDefault="001168F2" w:rsidP="00691927">
            <w:pPr>
              <w:keepNext/>
              <w:keepLines/>
              <w:autoSpaceDE w:val="0"/>
              <w:autoSpaceDN w:val="0"/>
              <w:adjustRightInd w:val="0"/>
              <w:rPr>
                <w:rFonts w:asciiTheme="minorHAnsi" w:hAnsiTheme="minorHAnsi" w:cstheme="minorHAnsi"/>
                <w:color w:val="000000"/>
                <w:sz w:val="22"/>
                <w:szCs w:val="22"/>
              </w:rPr>
            </w:pPr>
            <w:r>
              <w:rPr>
                <w:rFonts w:asciiTheme="minorHAnsi" w:hAnsiTheme="minorHAnsi"/>
                <w:color w:val="000000"/>
                <w:sz w:val="22"/>
              </w:rPr>
              <w:t>11 %</w:t>
            </w:r>
          </w:p>
        </w:tc>
      </w:tr>
    </w:tbl>
    <w:bookmarkEnd w:id="102"/>
    <w:p w14:paraId="15C4B6E4" w14:textId="63868E3E" w:rsidR="001A4D65" w:rsidRPr="007A6A22" w:rsidRDefault="001A4D65" w:rsidP="00691927">
      <w:pPr>
        <w:pStyle w:val="QREF"/>
        <w:keepNext/>
      </w:pPr>
      <w:r>
        <w:t>Q5</w:t>
      </w:r>
      <w:r>
        <w:tab/>
        <w:t>A) À environ quelle fréquence avez-vous utilisé ce type d’embarcation/ces types d’embarcations au cours de la dernière année, durant la saison de navigation de plaisance?</w:t>
      </w:r>
      <w:r>
        <w:br/>
        <w:t>B) À environ quelle fréquence comptez-vous utiliser ce type d’embarcation/ces types d’embarcations au cours de la dernière année, durant la saison de navigation de plaisance?</w:t>
      </w:r>
    </w:p>
    <w:p w14:paraId="36A906F2" w14:textId="77777777" w:rsidR="001A4D65" w:rsidRPr="007A6A22" w:rsidRDefault="001A4D65" w:rsidP="00691927">
      <w:pPr>
        <w:pStyle w:val="QREF"/>
        <w:keepNext/>
      </w:pPr>
      <w:r>
        <w:t>ÉCHANTILLONS : Ceux qui ont utilisé ou ont l’intention d’utiliser chaque type d’embarcation</w:t>
      </w:r>
    </w:p>
    <w:p w14:paraId="238B1F4C" w14:textId="595097D1" w:rsidR="00ED0C5B" w:rsidRPr="007A6A22" w:rsidRDefault="003551B3" w:rsidP="002A3786">
      <w:pPr>
        <w:pStyle w:val="Para"/>
      </w:pPr>
      <w:r>
        <w:t>La fréquence d’utilisation par type d’embarcation est généralement très semblable dans l’ensemble des sous-groupes. La plupart des types d’embarcations sont utilisés plus souvent par ceux qui les ont conduits au cours de la dernière année que ceux qui étaient à bord en tant qu’invités et que ceux qui comptent les utiliser durant la prochaine année (conducteurs ou invités).</w:t>
      </w:r>
    </w:p>
    <w:p w14:paraId="18DE5D5C" w14:textId="5830EE71" w:rsidR="00C86F5F" w:rsidRPr="007A6A22" w:rsidRDefault="00C86F5F" w:rsidP="00691927">
      <w:pPr>
        <w:pStyle w:val="Heading3"/>
        <w:ind w:hanging="720"/>
        <w:rPr>
          <w:color w:val="auto"/>
        </w:rPr>
      </w:pPr>
      <w:r>
        <w:rPr>
          <w:color w:val="auto"/>
        </w:rPr>
        <w:lastRenderedPageBreak/>
        <w:t>Activités nautiques</w:t>
      </w:r>
    </w:p>
    <w:p w14:paraId="25B04380" w14:textId="5763AD7C" w:rsidR="00C86F5F" w:rsidRPr="007A6A22" w:rsidRDefault="00C86F5F" w:rsidP="00691927">
      <w:pPr>
        <w:pStyle w:val="Headline"/>
      </w:pPr>
      <w:r>
        <w:t>Les deux tiers des plaisanciers ont utilisé une embarcation pour la navigation de plaisance ou la promenade au cours de la dernière année ou comptent le faire dans la prochaine année; un peu moins de la moitié ont utilisé ou comptent utiliser l’embarcation pour pêcher, et un plus petit nombre de répondants ont mentionné d’autres activités liées à la navigation.</w:t>
      </w:r>
    </w:p>
    <w:p w14:paraId="761A5E5D" w14:textId="3BD619E6" w:rsidR="00C86F5F" w:rsidRPr="007A6A22" w:rsidRDefault="0097099F" w:rsidP="00691927">
      <w:pPr>
        <w:pStyle w:val="Para"/>
        <w:keepNext/>
      </w:pPr>
      <w:r>
        <w:t xml:space="preserve">Une liste d’activités nautiques a été présentée aux plaisanciers interrogés; ceux-ci devaient ensuite indiquer celles qu’ils avaient faites au cours de la dernière année ou comptaient faire au cours de la prochaine année (ils pouvaient donner plusieurs réponses). L’activité la plus souvent pratiquée, soit par les deux tiers des répondants, est la navigation de plaisance ou la promenade. Vient ensuite la pêche, mentionnée par un peu moins de la moitié des répondants. Deux personnes sur dix affirment pratiquer le motonautisme, une sur dix fait du ski nautique, et moins d’une sur dix mentionne d’autres activités nautiques, dont les déplacements quotidiens, les compétitions et la </w:t>
      </w:r>
      <w:proofErr w:type="spellStart"/>
      <w:r>
        <w:t>paravoile</w:t>
      </w:r>
      <w:proofErr w:type="spellEnd"/>
      <w:r>
        <w:t>.</w:t>
      </w:r>
    </w:p>
    <w:p w14:paraId="5FFD9AE4" w14:textId="5923F775" w:rsidR="00565759" w:rsidRPr="007A6A22" w:rsidRDefault="00565759" w:rsidP="00691927">
      <w:pPr>
        <w:pStyle w:val="ExhibitTitle"/>
      </w:pPr>
      <w:r>
        <w:t>Activités nautiques (année précédente ou à venir)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5556"/>
        <w:gridCol w:w="1320"/>
        <w:gridCol w:w="1320"/>
        <w:gridCol w:w="1320"/>
      </w:tblGrid>
      <w:tr w:rsidR="002808C4" w:rsidRPr="007A6A22" w14:paraId="104BC323" w14:textId="02C44353" w:rsidTr="00F11109">
        <w:trPr>
          <w:trHeight w:val="312"/>
          <w:jc w:val="center"/>
        </w:trPr>
        <w:tc>
          <w:tcPr>
            <w:tcW w:w="5556" w:type="dxa"/>
            <w:tcBorders>
              <w:right w:val="single" w:sz="12" w:space="0" w:color="auto"/>
            </w:tcBorders>
            <w:vAlign w:val="center"/>
          </w:tcPr>
          <w:p w14:paraId="1D2D8916" w14:textId="374253FD" w:rsidR="002808C4" w:rsidRPr="007A6A22" w:rsidRDefault="002808C4" w:rsidP="00691927">
            <w:pPr>
              <w:keepNext/>
              <w:keepLines/>
              <w:autoSpaceDE w:val="0"/>
              <w:autoSpaceDN w:val="0"/>
              <w:adjustRightInd w:val="0"/>
              <w:jc w:val="left"/>
              <w:rPr>
                <w:rFonts w:asciiTheme="minorHAnsi" w:hAnsiTheme="minorHAnsi" w:cstheme="minorHAnsi"/>
                <w:b/>
                <w:bCs/>
                <w:color w:val="000000"/>
                <w:sz w:val="22"/>
                <w:szCs w:val="22"/>
              </w:rPr>
            </w:pPr>
            <w:r>
              <w:rPr>
                <w:rFonts w:asciiTheme="minorHAnsi" w:hAnsiTheme="minorHAnsi"/>
                <w:b/>
                <w:color w:val="000000"/>
                <w:sz w:val="22"/>
              </w:rPr>
              <w:t>Activité</w:t>
            </w:r>
          </w:p>
        </w:tc>
        <w:tc>
          <w:tcPr>
            <w:tcW w:w="1320" w:type="dxa"/>
            <w:tcBorders>
              <w:left w:val="single" w:sz="12" w:space="0" w:color="auto"/>
              <w:right w:val="single" w:sz="12" w:space="0" w:color="auto"/>
            </w:tcBorders>
            <w:shd w:val="solid" w:color="FFFFFF" w:fill="FFFFFF"/>
            <w:vAlign w:val="center"/>
          </w:tcPr>
          <w:p w14:paraId="76F0D5EC" w14:textId="500E5155" w:rsidR="002808C4" w:rsidRPr="007A6A22" w:rsidRDefault="002808C4" w:rsidP="00691927">
            <w:pPr>
              <w:keepNext/>
              <w:keepLines/>
              <w:autoSpaceDE w:val="0"/>
              <w:autoSpaceDN w:val="0"/>
              <w:adjustRightInd w:val="0"/>
              <w:rPr>
                <w:rFonts w:asciiTheme="minorHAnsi" w:hAnsiTheme="minorHAnsi" w:cstheme="minorHAnsi"/>
                <w:b/>
                <w:bCs/>
                <w:color w:val="000000"/>
                <w:sz w:val="22"/>
                <w:szCs w:val="22"/>
              </w:rPr>
            </w:pPr>
            <w:r>
              <w:rPr>
                <w:rFonts w:asciiTheme="minorHAnsi" w:hAnsiTheme="minorHAnsi"/>
                <w:b/>
                <w:color w:val="000000"/>
                <w:sz w:val="22"/>
              </w:rPr>
              <w:t>Total</w:t>
            </w:r>
          </w:p>
        </w:tc>
        <w:tc>
          <w:tcPr>
            <w:tcW w:w="1320" w:type="dxa"/>
            <w:tcBorders>
              <w:left w:val="single" w:sz="12" w:space="0" w:color="auto"/>
            </w:tcBorders>
            <w:shd w:val="solid" w:color="FFFFFF" w:fill="FFFFFF"/>
            <w:vAlign w:val="center"/>
          </w:tcPr>
          <w:p w14:paraId="6E8B0665" w14:textId="17CA2682" w:rsidR="002808C4" w:rsidRPr="007A6A22" w:rsidRDefault="002808C4" w:rsidP="00691927">
            <w:pPr>
              <w:keepNext/>
              <w:keepLines/>
              <w:autoSpaceDE w:val="0"/>
              <w:autoSpaceDN w:val="0"/>
              <w:adjustRightInd w:val="0"/>
              <w:rPr>
                <w:rFonts w:asciiTheme="minorHAnsi" w:hAnsiTheme="minorHAnsi" w:cstheme="minorHAnsi"/>
                <w:b/>
                <w:bCs/>
                <w:color w:val="000000"/>
                <w:sz w:val="22"/>
                <w:szCs w:val="22"/>
              </w:rPr>
            </w:pPr>
            <w:r>
              <w:rPr>
                <w:rFonts w:asciiTheme="minorHAnsi" w:hAnsiTheme="minorHAnsi"/>
                <w:b/>
                <w:color w:val="000000"/>
                <w:sz w:val="22"/>
              </w:rPr>
              <w:t>12 derniers mois</w:t>
            </w:r>
            <w:r>
              <w:rPr>
                <w:rFonts w:asciiTheme="minorHAnsi" w:hAnsiTheme="minorHAnsi"/>
                <w:b/>
                <w:color w:val="000000"/>
                <w:sz w:val="22"/>
              </w:rPr>
              <w:br/>
              <w:t>(n = 1 546)</w:t>
            </w:r>
          </w:p>
        </w:tc>
        <w:tc>
          <w:tcPr>
            <w:tcW w:w="1320" w:type="dxa"/>
            <w:shd w:val="solid" w:color="FFFFFF" w:fill="FFFFFF"/>
            <w:vAlign w:val="center"/>
          </w:tcPr>
          <w:p w14:paraId="3E576AD2" w14:textId="717ACC9E" w:rsidR="002808C4" w:rsidRPr="007A6A22" w:rsidRDefault="002808C4" w:rsidP="00691927">
            <w:pPr>
              <w:keepNext/>
              <w:keepLines/>
              <w:autoSpaceDE w:val="0"/>
              <w:autoSpaceDN w:val="0"/>
              <w:adjustRightInd w:val="0"/>
              <w:rPr>
                <w:rFonts w:asciiTheme="minorHAnsi" w:hAnsiTheme="minorHAnsi" w:cstheme="minorHAnsi"/>
                <w:b/>
                <w:bCs/>
                <w:color w:val="000000"/>
                <w:sz w:val="22"/>
                <w:szCs w:val="22"/>
              </w:rPr>
            </w:pPr>
            <w:r>
              <w:rPr>
                <w:rFonts w:asciiTheme="minorHAnsi" w:hAnsiTheme="minorHAnsi"/>
                <w:b/>
                <w:color w:val="000000"/>
                <w:sz w:val="22"/>
              </w:rPr>
              <w:t>12 prochains mois</w:t>
            </w:r>
            <w:r>
              <w:rPr>
                <w:rFonts w:asciiTheme="minorHAnsi" w:hAnsiTheme="minorHAnsi"/>
                <w:b/>
                <w:color w:val="000000"/>
                <w:sz w:val="22"/>
              </w:rPr>
              <w:br/>
              <w:t>(n = 691)</w:t>
            </w:r>
          </w:p>
        </w:tc>
      </w:tr>
      <w:tr w:rsidR="00E64AF9" w:rsidRPr="007A6A22" w14:paraId="03083166" w14:textId="4FEFC642" w:rsidTr="00F11109">
        <w:trPr>
          <w:trHeight w:val="312"/>
          <w:jc w:val="center"/>
        </w:trPr>
        <w:tc>
          <w:tcPr>
            <w:tcW w:w="5556" w:type="dxa"/>
            <w:tcBorders>
              <w:right w:val="single" w:sz="12" w:space="0" w:color="auto"/>
            </w:tcBorders>
            <w:vAlign w:val="center"/>
          </w:tcPr>
          <w:p w14:paraId="2514EA87" w14:textId="77777777" w:rsidR="00E64AF9" w:rsidRPr="007A6A22" w:rsidRDefault="00E64AF9" w:rsidP="00691927">
            <w:pPr>
              <w:keepNext/>
              <w:keepLines/>
              <w:autoSpaceDE w:val="0"/>
              <w:autoSpaceDN w:val="0"/>
              <w:adjustRightInd w:val="0"/>
              <w:jc w:val="left"/>
              <w:rPr>
                <w:rFonts w:asciiTheme="minorHAnsi" w:hAnsiTheme="minorHAnsi" w:cstheme="minorHAnsi"/>
                <w:color w:val="000000"/>
                <w:sz w:val="22"/>
                <w:szCs w:val="22"/>
              </w:rPr>
            </w:pPr>
            <w:r>
              <w:rPr>
                <w:rFonts w:asciiTheme="minorHAnsi" w:hAnsiTheme="minorHAnsi"/>
                <w:color w:val="000000"/>
                <w:sz w:val="22"/>
              </w:rPr>
              <w:t>Navigation de plaisance ou promenade</w:t>
            </w:r>
          </w:p>
        </w:tc>
        <w:tc>
          <w:tcPr>
            <w:tcW w:w="1320" w:type="dxa"/>
            <w:tcBorders>
              <w:left w:val="single" w:sz="12" w:space="0" w:color="auto"/>
              <w:right w:val="single" w:sz="12" w:space="0" w:color="auto"/>
            </w:tcBorders>
            <w:shd w:val="solid" w:color="FFFFFF" w:fill="FFFFFF"/>
            <w:vAlign w:val="center"/>
          </w:tcPr>
          <w:p w14:paraId="2E7614C9" w14:textId="77777777" w:rsidR="00E64AF9" w:rsidRPr="007A6A22" w:rsidRDefault="00E64AF9" w:rsidP="00691927">
            <w:pPr>
              <w:keepNext/>
              <w:keepLines/>
              <w:autoSpaceDE w:val="0"/>
              <w:autoSpaceDN w:val="0"/>
              <w:adjustRightInd w:val="0"/>
              <w:rPr>
                <w:rFonts w:asciiTheme="minorHAnsi" w:hAnsiTheme="minorHAnsi" w:cstheme="minorHAnsi"/>
                <w:color w:val="000000"/>
                <w:sz w:val="22"/>
                <w:szCs w:val="22"/>
              </w:rPr>
            </w:pPr>
            <w:r>
              <w:rPr>
                <w:rFonts w:asciiTheme="minorHAnsi" w:hAnsiTheme="minorHAnsi"/>
                <w:color w:val="000000"/>
                <w:sz w:val="22"/>
              </w:rPr>
              <w:t>65 %</w:t>
            </w:r>
          </w:p>
        </w:tc>
        <w:tc>
          <w:tcPr>
            <w:tcW w:w="1320" w:type="dxa"/>
            <w:tcBorders>
              <w:left w:val="single" w:sz="12" w:space="0" w:color="auto"/>
            </w:tcBorders>
            <w:shd w:val="solid" w:color="FFFFFF" w:fill="FFFFFF"/>
            <w:vAlign w:val="center"/>
          </w:tcPr>
          <w:p w14:paraId="168E12F6" w14:textId="6AE843C2" w:rsidR="00E64AF9" w:rsidRPr="007A6A22" w:rsidRDefault="00E64AF9" w:rsidP="00691927">
            <w:pPr>
              <w:keepNext/>
              <w:keepLines/>
              <w:autoSpaceDE w:val="0"/>
              <w:autoSpaceDN w:val="0"/>
              <w:adjustRightInd w:val="0"/>
              <w:rPr>
                <w:rFonts w:asciiTheme="minorHAnsi" w:hAnsiTheme="minorHAnsi" w:cstheme="minorHAnsi"/>
                <w:color w:val="000000"/>
                <w:sz w:val="22"/>
                <w:szCs w:val="22"/>
              </w:rPr>
            </w:pPr>
            <w:r>
              <w:rPr>
                <w:rFonts w:asciiTheme="minorHAnsi" w:hAnsiTheme="minorHAnsi"/>
                <w:color w:val="000000"/>
                <w:sz w:val="22"/>
              </w:rPr>
              <w:t>66 %</w:t>
            </w:r>
          </w:p>
        </w:tc>
        <w:tc>
          <w:tcPr>
            <w:tcW w:w="1320" w:type="dxa"/>
            <w:shd w:val="solid" w:color="FFFFFF" w:fill="FFFFFF"/>
            <w:vAlign w:val="center"/>
          </w:tcPr>
          <w:p w14:paraId="3C95ACB7" w14:textId="38A85EC7" w:rsidR="00E64AF9" w:rsidRPr="007A6A22" w:rsidRDefault="00E64AF9" w:rsidP="00691927">
            <w:pPr>
              <w:keepNext/>
              <w:keepLines/>
              <w:autoSpaceDE w:val="0"/>
              <w:autoSpaceDN w:val="0"/>
              <w:adjustRightInd w:val="0"/>
              <w:rPr>
                <w:rFonts w:asciiTheme="minorHAnsi" w:hAnsiTheme="minorHAnsi" w:cstheme="minorHAnsi"/>
                <w:color w:val="000000"/>
                <w:sz w:val="22"/>
                <w:szCs w:val="22"/>
              </w:rPr>
            </w:pPr>
            <w:r>
              <w:rPr>
                <w:rFonts w:asciiTheme="minorHAnsi" w:hAnsiTheme="minorHAnsi"/>
                <w:color w:val="000000"/>
                <w:sz w:val="22"/>
              </w:rPr>
              <w:t>64 %</w:t>
            </w:r>
          </w:p>
        </w:tc>
      </w:tr>
      <w:tr w:rsidR="00E64AF9" w:rsidRPr="007A6A22" w14:paraId="559A73F3" w14:textId="042BA11F" w:rsidTr="00F11109">
        <w:trPr>
          <w:trHeight w:val="312"/>
          <w:jc w:val="center"/>
        </w:trPr>
        <w:tc>
          <w:tcPr>
            <w:tcW w:w="5556" w:type="dxa"/>
            <w:tcBorders>
              <w:right w:val="single" w:sz="12" w:space="0" w:color="auto"/>
            </w:tcBorders>
            <w:vAlign w:val="center"/>
          </w:tcPr>
          <w:p w14:paraId="6C5BC961" w14:textId="77777777" w:rsidR="00E64AF9" w:rsidRPr="007A6A22" w:rsidRDefault="00E64AF9" w:rsidP="00691927">
            <w:pPr>
              <w:keepNext/>
              <w:keepLines/>
              <w:autoSpaceDE w:val="0"/>
              <w:autoSpaceDN w:val="0"/>
              <w:adjustRightInd w:val="0"/>
              <w:jc w:val="left"/>
              <w:rPr>
                <w:rFonts w:asciiTheme="minorHAnsi" w:hAnsiTheme="minorHAnsi" w:cstheme="minorHAnsi"/>
                <w:color w:val="000000"/>
                <w:sz w:val="22"/>
                <w:szCs w:val="22"/>
              </w:rPr>
            </w:pPr>
            <w:r>
              <w:rPr>
                <w:rFonts w:asciiTheme="minorHAnsi" w:hAnsiTheme="minorHAnsi"/>
                <w:color w:val="000000"/>
                <w:sz w:val="22"/>
              </w:rPr>
              <w:t>Pêche</w:t>
            </w:r>
          </w:p>
        </w:tc>
        <w:tc>
          <w:tcPr>
            <w:tcW w:w="1320" w:type="dxa"/>
            <w:tcBorders>
              <w:left w:val="single" w:sz="12" w:space="0" w:color="auto"/>
              <w:right w:val="single" w:sz="12" w:space="0" w:color="auto"/>
            </w:tcBorders>
            <w:shd w:val="solid" w:color="FFFFFF" w:fill="FFFFFF"/>
            <w:vAlign w:val="center"/>
          </w:tcPr>
          <w:p w14:paraId="18497858" w14:textId="77777777" w:rsidR="00E64AF9" w:rsidRPr="007A6A22" w:rsidRDefault="00E64AF9" w:rsidP="00691927">
            <w:pPr>
              <w:keepNext/>
              <w:keepLines/>
              <w:autoSpaceDE w:val="0"/>
              <w:autoSpaceDN w:val="0"/>
              <w:adjustRightInd w:val="0"/>
              <w:rPr>
                <w:rFonts w:asciiTheme="minorHAnsi" w:hAnsiTheme="minorHAnsi" w:cstheme="minorHAnsi"/>
                <w:color w:val="000000"/>
                <w:sz w:val="22"/>
                <w:szCs w:val="22"/>
              </w:rPr>
            </w:pPr>
            <w:r>
              <w:rPr>
                <w:rFonts w:asciiTheme="minorHAnsi" w:hAnsiTheme="minorHAnsi"/>
                <w:color w:val="000000"/>
                <w:sz w:val="22"/>
              </w:rPr>
              <w:t>45 %</w:t>
            </w:r>
          </w:p>
        </w:tc>
        <w:tc>
          <w:tcPr>
            <w:tcW w:w="1320" w:type="dxa"/>
            <w:tcBorders>
              <w:left w:val="single" w:sz="12" w:space="0" w:color="auto"/>
            </w:tcBorders>
            <w:shd w:val="solid" w:color="FFFFFF" w:fill="FFFFFF"/>
            <w:vAlign w:val="center"/>
          </w:tcPr>
          <w:p w14:paraId="4C0A5F09" w14:textId="6B7C4FFA" w:rsidR="00E64AF9" w:rsidRPr="007A6A22" w:rsidRDefault="00E64AF9" w:rsidP="00691927">
            <w:pPr>
              <w:keepNext/>
              <w:keepLines/>
              <w:autoSpaceDE w:val="0"/>
              <w:autoSpaceDN w:val="0"/>
              <w:adjustRightInd w:val="0"/>
              <w:rPr>
                <w:rFonts w:asciiTheme="minorHAnsi" w:hAnsiTheme="minorHAnsi" w:cstheme="minorHAnsi"/>
                <w:color w:val="000000"/>
                <w:sz w:val="22"/>
                <w:szCs w:val="22"/>
              </w:rPr>
            </w:pPr>
            <w:r>
              <w:rPr>
                <w:rFonts w:asciiTheme="minorHAnsi" w:hAnsiTheme="minorHAnsi"/>
                <w:color w:val="000000"/>
                <w:sz w:val="22"/>
              </w:rPr>
              <w:t>49 %</w:t>
            </w:r>
          </w:p>
        </w:tc>
        <w:tc>
          <w:tcPr>
            <w:tcW w:w="1320" w:type="dxa"/>
            <w:shd w:val="solid" w:color="FFFFFF" w:fill="FFFFFF"/>
            <w:vAlign w:val="center"/>
          </w:tcPr>
          <w:p w14:paraId="18D0C3C2" w14:textId="2E48D02F" w:rsidR="00E64AF9" w:rsidRPr="007A6A22" w:rsidRDefault="00E64AF9" w:rsidP="00691927">
            <w:pPr>
              <w:keepNext/>
              <w:keepLines/>
              <w:autoSpaceDE w:val="0"/>
              <w:autoSpaceDN w:val="0"/>
              <w:adjustRightInd w:val="0"/>
              <w:rPr>
                <w:rFonts w:asciiTheme="minorHAnsi" w:hAnsiTheme="minorHAnsi" w:cstheme="minorHAnsi"/>
                <w:color w:val="000000"/>
                <w:sz w:val="22"/>
                <w:szCs w:val="22"/>
              </w:rPr>
            </w:pPr>
            <w:r>
              <w:rPr>
                <w:rFonts w:asciiTheme="minorHAnsi" w:hAnsiTheme="minorHAnsi"/>
                <w:color w:val="000000"/>
                <w:sz w:val="22"/>
              </w:rPr>
              <w:t>37 %</w:t>
            </w:r>
          </w:p>
        </w:tc>
      </w:tr>
      <w:tr w:rsidR="00E64AF9" w:rsidRPr="007A6A22" w14:paraId="7FC9608C" w14:textId="6878DFA0" w:rsidTr="00F11109">
        <w:trPr>
          <w:trHeight w:val="312"/>
          <w:jc w:val="center"/>
        </w:trPr>
        <w:tc>
          <w:tcPr>
            <w:tcW w:w="5556" w:type="dxa"/>
            <w:tcBorders>
              <w:right w:val="single" w:sz="12" w:space="0" w:color="auto"/>
            </w:tcBorders>
            <w:vAlign w:val="center"/>
          </w:tcPr>
          <w:p w14:paraId="215F2305" w14:textId="77777777" w:rsidR="00E64AF9" w:rsidRPr="007A6A22" w:rsidRDefault="00E64AF9" w:rsidP="00691927">
            <w:pPr>
              <w:keepNext/>
              <w:keepLines/>
              <w:autoSpaceDE w:val="0"/>
              <w:autoSpaceDN w:val="0"/>
              <w:adjustRightInd w:val="0"/>
              <w:jc w:val="left"/>
              <w:rPr>
                <w:rFonts w:asciiTheme="minorHAnsi" w:hAnsiTheme="minorHAnsi" w:cstheme="minorHAnsi"/>
                <w:color w:val="000000"/>
                <w:sz w:val="22"/>
                <w:szCs w:val="22"/>
              </w:rPr>
            </w:pPr>
            <w:r>
              <w:rPr>
                <w:rFonts w:asciiTheme="minorHAnsi" w:hAnsiTheme="minorHAnsi"/>
                <w:color w:val="000000"/>
                <w:sz w:val="22"/>
              </w:rPr>
              <w:t>Motonautisme</w:t>
            </w:r>
          </w:p>
        </w:tc>
        <w:tc>
          <w:tcPr>
            <w:tcW w:w="1320" w:type="dxa"/>
            <w:tcBorders>
              <w:left w:val="single" w:sz="12" w:space="0" w:color="auto"/>
              <w:right w:val="single" w:sz="12" w:space="0" w:color="auto"/>
            </w:tcBorders>
            <w:shd w:val="solid" w:color="FFFFFF" w:fill="FFFFFF"/>
            <w:vAlign w:val="center"/>
          </w:tcPr>
          <w:p w14:paraId="59CF4650" w14:textId="77777777" w:rsidR="00E64AF9" w:rsidRPr="007A6A22" w:rsidRDefault="00E64AF9" w:rsidP="00691927">
            <w:pPr>
              <w:keepNext/>
              <w:keepLines/>
              <w:autoSpaceDE w:val="0"/>
              <w:autoSpaceDN w:val="0"/>
              <w:adjustRightInd w:val="0"/>
              <w:rPr>
                <w:rFonts w:asciiTheme="minorHAnsi" w:hAnsiTheme="minorHAnsi" w:cstheme="minorHAnsi"/>
                <w:color w:val="000000"/>
                <w:sz w:val="22"/>
                <w:szCs w:val="22"/>
              </w:rPr>
            </w:pPr>
            <w:r>
              <w:rPr>
                <w:rFonts w:asciiTheme="minorHAnsi" w:hAnsiTheme="minorHAnsi"/>
                <w:color w:val="000000"/>
                <w:sz w:val="22"/>
              </w:rPr>
              <w:t>22 %</w:t>
            </w:r>
          </w:p>
        </w:tc>
        <w:tc>
          <w:tcPr>
            <w:tcW w:w="1320" w:type="dxa"/>
            <w:tcBorders>
              <w:left w:val="single" w:sz="12" w:space="0" w:color="auto"/>
            </w:tcBorders>
            <w:shd w:val="solid" w:color="FFFFFF" w:fill="FFFFFF"/>
            <w:vAlign w:val="center"/>
          </w:tcPr>
          <w:p w14:paraId="17E4AAFB" w14:textId="1B15163E" w:rsidR="00E64AF9" w:rsidRPr="007A6A22" w:rsidRDefault="00E64AF9" w:rsidP="00691927">
            <w:pPr>
              <w:keepNext/>
              <w:keepLines/>
              <w:autoSpaceDE w:val="0"/>
              <w:autoSpaceDN w:val="0"/>
              <w:adjustRightInd w:val="0"/>
              <w:rPr>
                <w:rFonts w:asciiTheme="minorHAnsi" w:hAnsiTheme="minorHAnsi" w:cstheme="minorHAnsi"/>
                <w:color w:val="000000"/>
                <w:sz w:val="22"/>
                <w:szCs w:val="22"/>
              </w:rPr>
            </w:pPr>
            <w:r>
              <w:rPr>
                <w:rFonts w:asciiTheme="minorHAnsi" w:hAnsiTheme="minorHAnsi"/>
                <w:color w:val="000000"/>
                <w:sz w:val="22"/>
              </w:rPr>
              <w:t>25 %</w:t>
            </w:r>
          </w:p>
        </w:tc>
        <w:tc>
          <w:tcPr>
            <w:tcW w:w="1320" w:type="dxa"/>
            <w:shd w:val="solid" w:color="FFFFFF" w:fill="FFFFFF"/>
            <w:vAlign w:val="center"/>
          </w:tcPr>
          <w:p w14:paraId="0027F072" w14:textId="3A677763" w:rsidR="00E64AF9" w:rsidRPr="007A6A22" w:rsidRDefault="00E64AF9" w:rsidP="00691927">
            <w:pPr>
              <w:keepNext/>
              <w:keepLines/>
              <w:autoSpaceDE w:val="0"/>
              <w:autoSpaceDN w:val="0"/>
              <w:adjustRightInd w:val="0"/>
              <w:rPr>
                <w:rFonts w:asciiTheme="minorHAnsi" w:hAnsiTheme="minorHAnsi" w:cstheme="minorHAnsi"/>
                <w:color w:val="000000"/>
                <w:sz w:val="22"/>
                <w:szCs w:val="22"/>
              </w:rPr>
            </w:pPr>
            <w:r>
              <w:rPr>
                <w:rFonts w:asciiTheme="minorHAnsi" w:hAnsiTheme="minorHAnsi"/>
                <w:color w:val="000000"/>
                <w:sz w:val="22"/>
              </w:rPr>
              <w:t>15 %</w:t>
            </w:r>
          </w:p>
        </w:tc>
      </w:tr>
      <w:tr w:rsidR="00E64AF9" w:rsidRPr="007A6A22" w14:paraId="725786E0" w14:textId="19D4F9BC" w:rsidTr="00F11109">
        <w:trPr>
          <w:trHeight w:val="312"/>
          <w:jc w:val="center"/>
        </w:trPr>
        <w:tc>
          <w:tcPr>
            <w:tcW w:w="5556" w:type="dxa"/>
            <w:tcBorders>
              <w:right w:val="single" w:sz="12" w:space="0" w:color="auto"/>
            </w:tcBorders>
            <w:vAlign w:val="center"/>
          </w:tcPr>
          <w:p w14:paraId="6B89D3DE" w14:textId="77777777" w:rsidR="00E64AF9" w:rsidRPr="007A6A22" w:rsidRDefault="00E64AF9" w:rsidP="00691927">
            <w:pPr>
              <w:keepNext/>
              <w:keepLines/>
              <w:autoSpaceDE w:val="0"/>
              <w:autoSpaceDN w:val="0"/>
              <w:adjustRightInd w:val="0"/>
              <w:jc w:val="left"/>
              <w:rPr>
                <w:rFonts w:asciiTheme="minorHAnsi" w:hAnsiTheme="minorHAnsi" w:cstheme="minorHAnsi"/>
                <w:color w:val="000000"/>
                <w:sz w:val="22"/>
                <w:szCs w:val="22"/>
              </w:rPr>
            </w:pPr>
            <w:r>
              <w:rPr>
                <w:rFonts w:asciiTheme="minorHAnsi" w:hAnsiTheme="minorHAnsi"/>
                <w:color w:val="000000"/>
                <w:sz w:val="22"/>
              </w:rPr>
              <w:t>Ski nautique</w:t>
            </w:r>
          </w:p>
        </w:tc>
        <w:tc>
          <w:tcPr>
            <w:tcW w:w="1320" w:type="dxa"/>
            <w:tcBorders>
              <w:left w:val="single" w:sz="12" w:space="0" w:color="auto"/>
              <w:right w:val="single" w:sz="12" w:space="0" w:color="auto"/>
            </w:tcBorders>
            <w:vAlign w:val="center"/>
          </w:tcPr>
          <w:p w14:paraId="2191D2FA" w14:textId="77777777" w:rsidR="00E64AF9" w:rsidRPr="007A6A22" w:rsidRDefault="00E64AF9" w:rsidP="00691927">
            <w:pPr>
              <w:keepNext/>
              <w:keepLines/>
              <w:autoSpaceDE w:val="0"/>
              <w:autoSpaceDN w:val="0"/>
              <w:adjustRightInd w:val="0"/>
              <w:rPr>
                <w:rFonts w:asciiTheme="minorHAnsi" w:hAnsiTheme="minorHAnsi" w:cstheme="minorHAnsi"/>
                <w:color w:val="000000"/>
                <w:sz w:val="22"/>
                <w:szCs w:val="22"/>
              </w:rPr>
            </w:pPr>
            <w:r>
              <w:rPr>
                <w:rFonts w:asciiTheme="minorHAnsi" w:hAnsiTheme="minorHAnsi"/>
                <w:color w:val="000000"/>
                <w:sz w:val="22"/>
              </w:rPr>
              <w:t>12 %</w:t>
            </w:r>
          </w:p>
        </w:tc>
        <w:tc>
          <w:tcPr>
            <w:tcW w:w="1320" w:type="dxa"/>
            <w:tcBorders>
              <w:left w:val="single" w:sz="12" w:space="0" w:color="auto"/>
            </w:tcBorders>
            <w:vAlign w:val="center"/>
          </w:tcPr>
          <w:p w14:paraId="6DA2D251" w14:textId="13031C12" w:rsidR="00E64AF9" w:rsidRPr="007A6A22" w:rsidRDefault="00E64AF9" w:rsidP="00691927">
            <w:pPr>
              <w:keepNext/>
              <w:keepLines/>
              <w:autoSpaceDE w:val="0"/>
              <w:autoSpaceDN w:val="0"/>
              <w:adjustRightInd w:val="0"/>
              <w:rPr>
                <w:rFonts w:asciiTheme="minorHAnsi" w:hAnsiTheme="minorHAnsi" w:cstheme="minorHAnsi"/>
                <w:color w:val="000000"/>
                <w:sz w:val="22"/>
                <w:szCs w:val="22"/>
              </w:rPr>
            </w:pPr>
            <w:r>
              <w:rPr>
                <w:rFonts w:asciiTheme="minorHAnsi" w:hAnsiTheme="minorHAnsi"/>
                <w:color w:val="000000"/>
                <w:sz w:val="22"/>
              </w:rPr>
              <w:t>16 %</w:t>
            </w:r>
          </w:p>
        </w:tc>
        <w:tc>
          <w:tcPr>
            <w:tcW w:w="1320" w:type="dxa"/>
            <w:vAlign w:val="center"/>
          </w:tcPr>
          <w:p w14:paraId="1A7D6803" w14:textId="2E5BE26A" w:rsidR="00E64AF9" w:rsidRPr="007A6A22" w:rsidRDefault="00E64AF9" w:rsidP="00691927">
            <w:pPr>
              <w:keepNext/>
              <w:keepLines/>
              <w:autoSpaceDE w:val="0"/>
              <w:autoSpaceDN w:val="0"/>
              <w:adjustRightInd w:val="0"/>
              <w:rPr>
                <w:rFonts w:asciiTheme="minorHAnsi" w:hAnsiTheme="minorHAnsi" w:cstheme="minorHAnsi"/>
                <w:color w:val="000000"/>
                <w:sz w:val="22"/>
                <w:szCs w:val="22"/>
              </w:rPr>
            </w:pPr>
            <w:r>
              <w:rPr>
                <w:rFonts w:asciiTheme="minorHAnsi" w:hAnsiTheme="minorHAnsi"/>
                <w:color w:val="000000"/>
                <w:sz w:val="22"/>
              </w:rPr>
              <w:t>5 %</w:t>
            </w:r>
          </w:p>
        </w:tc>
      </w:tr>
      <w:tr w:rsidR="00E64AF9" w:rsidRPr="007A6A22" w14:paraId="0155531E" w14:textId="1AD6038D" w:rsidTr="00F11109">
        <w:trPr>
          <w:trHeight w:val="312"/>
          <w:jc w:val="center"/>
        </w:trPr>
        <w:tc>
          <w:tcPr>
            <w:tcW w:w="5556" w:type="dxa"/>
            <w:tcBorders>
              <w:right w:val="single" w:sz="12" w:space="0" w:color="auto"/>
            </w:tcBorders>
            <w:vAlign w:val="center"/>
          </w:tcPr>
          <w:p w14:paraId="22DE3936" w14:textId="77777777" w:rsidR="00E64AF9" w:rsidRPr="007A6A22" w:rsidRDefault="00E64AF9" w:rsidP="00691927">
            <w:pPr>
              <w:keepNext/>
              <w:keepLines/>
              <w:autoSpaceDE w:val="0"/>
              <w:autoSpaceDN w:val="0"/>
              <w:adjustRightInd w:val="0"/>
              <w:jc w:val="left"/>
              <w:rPr>
                <w:rFonts w:asciiTheme="minorHAnsi" w:hAnsiTheme="minorHAnsi" w:cstheme="minorHAnsi"/>
                <w:color w:val="000000"/>
                <w:sz w:val="22"/>
                <w:szCs w:val="22"/>
              </w:rPr>
            </w:pPr>
            <w:r>
              <w:rPr>
                <w:rFonts w:asciiTheme="minorHAnsi" w:hAnsiTheme="minorHAnsi"/>
                <w:color w:val="000000"/>
                <w:sz w:val="22"/>
              </w:rPr>
              <w:t>Déplacements</w:t>
            </w:r>
          </w:p>
        </w:tc>
        <w:tc>
          <w:tcPr>
            <w:tcW w:w="1320" w:type="dxa"/>
            <w:tcBorders>
              <w:left w:val="single" w:sz="12" w:space="0" w:color="auto"/>
              <w:right w:val="single" w:sz="12" w:space="0" w:color="auto"/>
            </w:tcBorders>
            <w:vAlign w:val="center"/>
          </w:tcPr>
          <w:p w14:paraId="42458D95" w14:textId="77777777" w:rsidR="00E64AF9" w:rsidRPr="007A6A22" w:rsidRDefault="00E64AF9" w:rsidP="00691927">
            <w:pPr>
              <w:keepNext/>
              <w:keepLines/>
              <w:autoSpaceDE w:val="0"/>
              <w:autoSpaceDN w:val="0"/>
              <w:adjustRightInd w:val="0"/>
              <w:rPr>
                <w:rFonts w:asciiTheme="minorHAnsi" w:hAnsiTheme="minorHAnsi" w:cstheme="minorHAnsi"/>
                <w:color w:val="000000"/>
                <w:sz w:val="22"/>
                <w:szCs w:val="22"/>
              </w:rPr>
            </w:pPr>
            <w:r>
              <w:rPr>
                <w:rFonts w:asciiTheme="minorHAnsi" w:hAnsiTheme="minorHAnsi"/>
                <w:color w:val="000000"/>
                <w:sz w:val="22"/>
              </w:rPr>
              <w:t>6 %</w:t>
            </w:r>
          </w:p>
        </w:tc>
        <w:tc>
          <w:tcPr>
            <w:tcW w:w="1320" w:type="dxa"/>
            <w:tcBorders>
              <w:left w:val="single" w:sz="12" w:space="0" w:color="auto"/>
            </w:tcBorders>
            <w:vAlign w:val="center"/>
          </w:tcPr>
          <w:p w14:paraId="7BAE6A82" w14:textId="7958A651" w:rsidR="00E64AF9" w:rsidRPr="007A6A22" w:rsidRDefault="00E64AF9" w:rsidP="00691927">
            <w:pPr>
              <w:keepNext/>
              <w:keepLines/>
              <w:autoSpaceDE w:val="0"/>
              <w:autoSpaceDN w:val="0"/>
              <w:adjustRightInd w:val="0"/>
              <w:rPr>
                <w:rFonts w:asciiTheme="minorHAnsi" w:hAnsiTheme="minorHAnsi" w:cstheme="minorHAnsi"/>
                <w:color w:val="000000"/>
                <w:sz w:val="22"/>
                <w:szCs w:val="22"/>
              </w:rPr>
            </w:pPr>
            <w:r>
              <w:rPr>
                <w:rFonts w:asciiTheme="minorHAnsi" w:hAnsiTheme="minorHAnsi"/>
                <w:color w:val="000000"/>
                <w:sz w:val="22"/>
              </w:rPr>
              <w:t>7 %</w:t>
            </w:r>
          </w:p>
        </w:tc>
        <w:tc>
          <w:tcPr>
            <w:tcW w:w="1320" w:type="dxa"/>
            <w:vAlign w:val="center"/>
          </w:tcPr>
          <w:p w14:paraId="1F52E64E" w14:textId="1609C0FF" w:rsidR="00E64AF9" w:rsidRPr="007A6A22" w:rsidRDefault="00E64AF9" w:rsidP="00691927">
            <w:pPr>
              <w:keepNext/>
              <w:keepLines/>
              <w:autoSpaceDE w:val="0"/>
              <w:autoSpaceDN w:val="0"/>
              <w:adjustRightInd w:val="0"/>
              <w:rPr>
                <w:rFonts w:asciiTheme="minorHAnsi" w:hAnsiTheme="minorHAnsi" w:cstheme="minorHAnsi"/>
                <w:color w:val="000000"/>
                <w:sz w:val="22"/>
                <w:szCs w:val="22"/>
              </w:rPr>
            </w:pPr>
            <w:r>
              <w:rPr>
                <w:rFonts w:asciiTheme="minorHAnsi" w:hAnsiTheme="minorHAnsi"/>
                <w:color w:val="000000"/>
                <w:sz w:val="22"/>
              </w:rPr>
              <w:t>6 %</w:t>
            </w:r>
          </w:p>
        </w:tc>
      </w:tr>
      <w:tr w:rsidR="00E64AF9" w:rsidRPr="007A6A22" w14:paraId="29B3042D" w14:textId="76021F7E" w:rsidTr="00F11109">
        <w:trPr>
          <w:trHeight w:val="312"/>
          <w:jc w:val="center"/>
        </w:trPr>
        <w:tc>
          <w:tcPr>
            <w:tcW w:w="5556" w:type="dxa"/>
            <w:tcBorders>
              <w:right w:val="single" w:sz="12" w:space="0" w:color="auto"/>
            </w:tcBorders>
            <w:vAlign w:val="center"/>
          </w:tcPr>
          <w:p w14:paraId="41624C0A" w14:textId="77777777" w:rsidR="00E64AF9" w:rsidRPr="007A6A22" w:rsidRDefault="00E64AF9" w:rsidP="00691927">
            <w:pPr>
              <w:keepNext/>
              <w:keepLines/>
              <w:autoSpaceDE w:val="0"/>
              <w:autoSpaceDN w:val="0"/>
              <w:adjustRightInd w:val="0"/>
              <w:jc w:val="left"/>
              <w:rPr>
                <w:rFonts w:asciiTheme="minorHAnsi" w:hAnsiTheme="minorHAnsi" w:cstheme="minorHAnsi"/>
                <w:color w:val="000000"/>
                <w:sz w:val="22"/>
                <w:szCs w:val="22"/>
              </w:rPr>
            </w:pPr>
            <w:r>
              <w:rPr>
                <w:rFonts w:asciiTheme="minorHAnsi" w:hAnsiTheme="minorHAnsi"/>
                <w:color w:val="000000"/>
                <w:sz w:val="22"/>
              </w:rPr>
              <w:t>Compétitions ou courses de bateau</w:t>
            </w:r>
          </w:p>
        </w:tc>
        <w:tc>
          <w:tcPr>
            <w:tcW w:w="1320" w:type="dxa"/>
            <w:tcBorders>
              <w:left w:val="single" w:sz="12" w:space="0" w:color="auto"/>
              <w:right w:val="single" w:sz="12" w:space="0" w:color="auto"/>
            </w:tcBorders>
            <w:vAlign w:val="center"/>
          </w:tcPr>
          <w:p w14:paraId="730BE091" w14:textId="77777777" w:rsidR="00E64AF9" w:rsidRPr="007A6A22" w:rsidRDefault="00E64AF9" w:rsidP="00691927">
            <w:pPr>
              <w:keepNext/>
              <w:keepLines/>
              <w:autoSpaceDE w:val="0"/>
              <w:autoSpaceDN w:val="0"/>
              <w:adjustRightInd w:val="0"/>
              <w:rPr>
                <w:rFonts w:asciiTheme="minorHAnsi" w:hAnsiTheme="minorHAnsi" w:cstheme="minorHAnsi"/>
                <w:color w:val="000000"/>
                <w:sz w:val="22"/>
                <w:szCs w:val="22"/>
              </w:rPr>
            </w:pPr>
            <w:r>
              <w:rPr>
                <w:rFonts w:asciiTheme="minorHAnsi" w:hAnsiTheme="minorHAnsi"/>
                <w:color w:val="000000"/>
                <w:sz w:val="22"/>
              </w:rPr>
              <w:t>2 %</w:t>
            </w:r>
          </w:p>
        </w:tc>
        <w:tc>
          <w:tcPr>
            <w:tcW w:w="1320" w:type="dxa"/>
            <w:tcBorders>
              <w:left w:val="single" w:sz="12" w:space="0" w:color="auto"/>
            </w:tcBorders>
            <w:vAlign w:val="center"/>
          </w:tcPr>
          <w:p w14:paraId="43F2DA2D" w14:textId="58F17214" w:rsidR="00E64AF9" w:rsidRPr="007A6A22" w:rsidRDefault="00E64AF9" w:rsidP="00691927">
            <w:pPr>
              <w:keepNext/>
              <w:keepLines/>
              <w:autoSpaceDE w:val="0"/>
              <w:autoSpaceDN w:val="0"/>
              <w:adjustRightInd w:val="0"/>
              <w:rPr>
                <w:rFonts w:asciiTheme="minorHAnsi" w:hAnsiTheme="minorHAnsi" w:cstheme="minorHAnsi"/>
                <w:color w:val="000000"/>
                <w:sz w:val="22"/>
                <w:szCs w:val="22"/>
              </w:rPr>
            </w:pPr>
            <w:r>
              <w:rPr>
                <w:rFonts w:asciiTheme="minorHAnsi" w:hAnsiTheme="minorHAnsi"/>
                <w:color w:val="000000"/>
                <w:sz w:val="22"/>
              </w:rPr>
              <w:t>3 %</w:t>
            </w:r>
          </w:p>
        </w:tc>
        <w:tc>
          <w:tcPr>
            <w:tcW w:w="1320" w:type="dxa"/>
            <w:vAlign w:val="center"/>
          </w:tcPr>
          <w:p w14:paraId="4A7F2E44" w14:textId="0F3DAADD" w:rsidR="00E64AF9" w:rsidRPr="007A6A22" w:rsidRDefault="00E64AF9" w:rsidP="00691927">
            <w:pPr>
              <w:keepNext/>
              <w:keepLines/>
              <w:autoSpaceDE w:val="0"/>
              <w:autoSpaceDN w:val="0"/>
              <w:adjustRightInd w:val="0"/>
              <w:rPr>
                <w:rFonts w:asciiTheme="minorHAnsi" w:hAnsiTheme="minorHAnsi" w:cstheme="minorHAnsi"/>
                <w:color w:val="000000"/>
                <w:sz w:val="22"/>
                <w:szCs w:val="22"/>
              </w:rPr>
            </w:pPr>
            <w:r>
              <w:rPr>
                <w:rFonts w:asciiTheme="minorHAnsi" w:hAnsiTheme="minorHAnsi"/>
                <w:color w:val="000000"/>
                <w:sz w:val="22"/>
              </w:rPr>
              <w:t>1 %</w:t>
            </w:r>
          </w:p>
        </w:tc>
      </w:tr>
      <w:tr w:rsidR="00E64AF9" w:rsidRPr="007A6A22" w14:paraId="5FCC9C8E" w14:textId="58D78784" w:rsidTr="00F11109">
        <w:trPr>
          <w:trHeight w:val="312"/>
          <w:jc w:val="center"/>
        </w:trPr>
        <w:tc>
          <w:tcPr>
            <w:tcW w:w="5556" w:type="dxa"/>
            <w:tcBorders>
              <w:right w:val="single" w:sz="12" w:space="0" w:color="auto"/>
            </w:tcBorders>
            <w:vAlign w:val="center"/>
          </w:tcPr>
          <w:p w14:paraId="53B40298" w14:textId="77777777" w:rsidR="00E64AF9" w:rsidRPr="007A6A22" w:rsidRDefault="00E64AF9" w:rsidP="00691927">
            <w:pPr>
              <w:keepNext/>
              <w:keepLines/>
              <w:autoSpaceDE w:val="0"/>
              <w:autoSpaceDN w:val="0"/>
              <w:adjustRightInd w:val="0"/>
              <w:jc w:val="left"/>
              <w:rPr>
                <w:rFonts w:asciiTheme="minorHAnsi" w:hAnsiTheme="minorHAnsi" w:cstheme="minorHAnsi"/>
                <w:color w:val="000000"/>
                <w:sz w:val="22"/>
                <w:szCs w:val="22"/>
              </w:rPr>
            </w:pPr>
            <w:proofErr w:type="spellStart"/>
            <w:r>
              <w:rPr>
                <w:rFonts w:asciiTheme="minorHAnsi" w:hAnsiTheme="minorHAnsi"/>
                <w:color w:val="000000"/>
                <w:sz w:val="22"/>
              </w:rPr>
              <w:t>Paravoile</w:t>
            </w:r>
            <w:proofErr w:type="spellEnd"/>
          </w:p>
        </w:tc>
        <w:tc>
          <w:tcPr>
            <w:tcW w:w="1320" w:type="dxa"/>
            <w:tcBorders>
              <w:left w:val="single" w:sz="12" w:space="0" w:color="auto"/>
              <w:right w:val="single" w:sz="12" w:space="0" w:color="auto"/>
            </w:tcBorders>
            <w:vAlign w:val="center"/>
          </w:tcPr>
          <w:p w14:paraId="3BD46FAA" w14:textId="77777777" w:rsidR="00E64AF9" w:rsidRPr="007A6A22" w:rsidRDefault="00E64AF9" w:rsidP="00691927">
            <w:pPr>
              <w:keepNext/>
              <w:keepLines/>
              <w:autoSpaceDE w:val="0"/>
              <w:autoSpaceDN w:val="0"/>
              <w:adjustRightInd w:val="0"/>
              <w:rPr>
                <w:rFonts w:asciiTheme="minorHAnsi" w:hAnsiTheme="minorHAnsi" w:cstheme="minorHAnsi"/>
                <w:color w:val="000000"/>
                <w:sz w:val="22"/>
                <w:szCs w:val="22"/>
              </w:rPr>
            </w:pPr>
            <w:r>
              <w:rPr>
                <w:rFonts w:asciiTheme="minorHAnsi" w:hAnsiTheme="minorHAnsi"/>
                <w:color w:val="000000"/>
                <w:sz w:val="22"/>
              </w:rPr>
              <w:t>2 %</w:t>
            </w:r>
          </w:p>
        </w:tc>
        <w:tc>
          <w:tcPr>
            <w:tcW w:w="1320" w:type="dxa"/>
            <w:tcBorders>
              <w:left w:val="single" w:sz="12" w:space="0" w:color="auto"/>
            </w:tcBorders>
            <w:vAlign w:val="center"/>
          </w:tcPr>
          <w:p w14:paraId="404E4D5C" w14:textId="41B23E76" w:rsidR="00E64AF9" w:rsidRPr="007A6A22" w:rsidRDefault="00E64AF9" w:rsidP="00691927">
            <w:pPr>
              <w:keepNext/>
              <w:keepLines/>
              <w:autoSpaceDE w:val="0"/>
              <w:autoSpaceDN w:val="0"/>
              <w:adjustRightInd w:val="0"/>
              <w:rPr>
                <w:rFonts w:asciiTheme="minorHAnsi" w:hAnsiTheme="minorHAnsi" w:cstheme="minorHAnsi"/>
                <w:color w:val="000000"/>
                <w:sz w:val="22"/>
                <w:szCs w:val="22"/>
              </w:rPr>
            </w:pPr>
            <w:r>
              <w:rPr>
                <w:rFonts w:asciiTheme="minorHAnsi" w:hAnsiTheme="minorHAnsi"/>
                <w:color w:val="000000"/>
                <w:sz w:val="22"/>
              </w:rPr>
              <w:t>3 %</w:t>
            </w:r>
          </w:p>
        </w:tc>
        <w:tc>
          <w:tcPr>
            <w:tcW w:w="1320" w:type="dxa"/>
            <w:vAlign w:val="center"/>
          </w:tcPr>
          <w:p w14:paraId="5F76B6C2" w14:textId="52363B79" w:rsidR="00E64AF9" w:rsidRPr="007A6A22" w:rsidRDefault="00B65847" w:rsidP="00691927">
            <w:pPr>
              <w:keepNext/>
              <w:keepLines/>
              <w:autoSpaceDE w:val="0"/>
              <w:autoSpaceDN w:val="0"/>
              <w:adjustRightInd w:val="0"/>
              <w:rPr>
                <w:rFonts w:asciiTheme="minorHAnsi" w:hAnsiTheme="minorHAnsi" w:cstheme="minorHAnsi"/>
                <w:color w:val="000000"/>
                <w:sz w:val="22"/>
                <w:szCs w:val="22"/>
              </w:rPr>
            </w:pPr>
            <w:r>
              <w:rPr>
                <w:rFonts w:asciiTheme="minorHAnsi" w:hAnsiTheme="minorHAnsi"/>
                <w:color w:val="000000"/>
                <w:sz w:val="22"/>
              </w:rPr>
              <w:t>&lt; 1 %</w:t>
            </w:r>
          </w:p>
        </w:tc>
      </w:tr>
      <w:tr w:rsidR="00E64AF9" w:rsidRPr="007A6A22" w14:paraId="597D096B" w14:textId="1073DE89" w:rsidTr="00F11109">
        <w:trPr>
          <w:trHeight w:val="312"/>
          <w:jc w:val="center"/>
        </w:trPr>
        <w:tc>
          <w:tcPr>
            <w:tcW w:w="5556" w:type="dxa"/>
            <w:tcBorders>
              <w:right w:val="single" w:sz="12" w:space="0" w:color="auto"/>
            </w:tcBorders>
            <w:vAlign w:val="center"/>
          </w:tcPr>
          <w:p w14:paraId="479EDE95" w14:textId="6D75851D" w:rsidR="00E64AF9" w:rsidRPr="007A6A22" w:rsidRDefault="00E64AF9" w:rsidP="00691927">
            <w:pPr>
              <w:keepNext/>
              <w:keepLines/>
              <w:autoSpaceDE w:val="0"/>
              <w:autoSpaceDN w:val="0"/>
              <w:adjustRightInd w:val="0"/>
              <w:jc w:val="left"/>
              <w:rPr>
                <w:rFonts w:asciiTheme="minorHAnsi" w:hAnsiTheme="minorHAnsi" w:cstheme="minorHAnsi"/>
                <w:color w:val="000000"/>
                <w:sz w:val="22"/>
                <w:szCs w:val="22"/>
              </w:rPr>
            </w:pPr>
            <w:r>
              <w:rPr>
                <w:rFonts w:asciiTheme="minorHAnsi" w:hAnsiTheme="minorHAnsi"/>
                <w:color w:val="000000"/>
                <w:sz w:val="22"/>
              </w:rPr>
              <w:t xml:space="preserve">Planche </w:t>
            </w:r>
            <w:proofErr w:type="spellStart"/>
            <w:r>
              <w:rPr>
                <w:rFonts w:asciiTheme="minorHAnsi" w:hAnsiTheme="minorHAnsi"/>
                <w:color w:val="000000"/>
                <w:sz w:val="22"/>
              </w:rPr>
              <w:t>hydropropulsée</w:t>
            </w:r>
            <w:proofErr w:type="spellEnd"/>
          </w:p>
        </w:tc>
        <w:tc>
          <w:tcPr>
            <w:tcW w:w="1320" w:type="dxa"/>
            <w:tcBorders>
              <w:left w:val="single" w:sz="12" w:space="0" w:color="auto"/>
              <w:right w:val="single" w:sz="12" w:space="0" w:color="auto"/>
            </w:tcBorders>
            <w:vAlign w:val="center"/>
          </w:tcPr>
          <w:p w14:paraId="34CDE2A8" w14:textId="77777777" w:rsidR="00E64AF9" w:rsidRPr="007A6A22" w:rsidRDefault="00E64AF9" w:rsidP="00691927">
            <w:pPr>
              <w:keepNext/>
              <w:keepLines/>
              <w:autoSpaceDE w:val="0"/>
              <w:autoSpaceDN w:val="0"/>
              <w:adjustRightInd w:val="0"/>
              <w:rPr>
                <w:rFonts w:asciiTheme="minorHAnsi" w:hAnsiTheme="minorHAnsi" w:cstheme="minorHAnsi"/>
                <w:color w:val="000000"/>
                <w:sz w:val="22"/>
                <w:szCs w:val="22"/>
              </w:rPr>
            </w:pPr>
            <w:r>
              <w:rPr>
                <w:rFonts w:asciiTheme="minorHAnsi" w:hAnsiTheme="minorHAnsi"/>
                <w:color w:val="000000"/>
                <w:sz w:val="22"/>
              </w:rPr>
              <w:t>1 %</w:t>
            </w:r>
          </w:p>
        </w:tc>
        <w:tc>
          <w:tcPr>
            <w:tcW w:w="1320" w:type="dxa"/>
            <w:tcBorders>
              <w:left w:val="single" w:sz="12" w:space="0" w:color="auto"/>
            </w:tcBorders>
            <w:vAlign w:val="center"/>
          </w:tcPr>
          <w:p w14:paraId="657C3FA7" w14:textId="6E12FC7F" w:rsidR="00E64AF9" w:rsidRPr="007A6A22" w:rsidRDefault="00E64AF9" w:rsidP="00691927">
            <w:pPr>
              <w:keepNext/>
              <w:keepLines/>
              <w:autoSpaceDE w:val="0"/>
              <w:autoSpaceDN w:val="0"/>
              <w:adjustRightInd w:val="0"/>
              <w:rPr>
                <w:rFonts w:asciiTheme="minorHAnsi" w:hAnsiTheme="minorHAnsi" w:cstheme="minorHAnsi"/>
                <w:color w:val="000000"/>
                <w:sz w:val="22"/>
                <w:szCs w:val="22"/>
              </w:rPr>
            </w:pPr>
            <w:r>
              <w:rPr>
                <w:rFonts w:asciiTheme="minorHAnsi" w:hAnsiTheme="minorHAnsi"/>
                <w:color w:val="000000"/>
                <w:sz w:val="22"/>
              </w:rPr>
              <w:t>1 %</w:t>
            </w:r>
          </w:p>
        </w:tc>
        <w:tc>
          <w:tcPr>
            <w:tcW w:w="1320" w:type="dxa"/>
            <w:vAlign w:val="center"/>
          </w:tcPr>
          <w:p w14:paraId="482CF181" w14:textId="1F39A98D" w:rsidR="00E64AF9" w:rsidRPr="007A6A22" w:rsidRDefault="00E64AF9" w:rsidP="00691927">
            <w:pPr>
              <w:keepNext/>
              <w:keepLines/>
              <w:autoSpaceDE w:val="0"/>
              <w:autoSpaceDN w:val="0"/>
              <w:adjustRightInd w:val="0"/>
              <w:rPr>
                <w:rFonts w:asciiTheme="minorHAnsi" w:hAnsiTheme="minorHAnsi" w:cstheme="minorHAnsi"/>
                <w:color w:val="000000"/>
                <w:sz w:val="22"/>
                <w:szCs w:val="22"/>
              </w:rPr>
            </w:pPr>
            <w:r>
              <w:rPr>
                <w:rFonts w:asciiTheme="minorHAnsi" w:hAnsiTheme="minorHAnsi"/>
                <w:color w:val="000000"/>
                <w:sz w:val="22"/>
              </w:rPr>
              <w:t>1 %</w:t>
            </w:r>
          </w:p>
        </w:tc>
      </w:tr>
      <w:tr w:rsidR="00C24379" w:rsidRPr="007A6A22" w14:paraId="5ACC087D" w14:textId="35A3D5FB" w:rsidTr="00F11109">
        <w:trPr>
          <w:trHeight w:val="312"/>
          <w:jc w:val="center"/>
        </w:trPr>
        <w:tc>
          <w:tcPr>
            <w:tcW w:w="5556" w:type="dxa"/>
            <w:tcBorders>
              <w:right w:val="single" w:sz="12" w:space="0" w:color="auto"/>
            </w:tcBorders>
            <w:vAlign w:val="center"/>
          </w:tcPr>
          <w:p w14:paraId="2CDF252A" w14:textId="1CFA6C19" w:rsidR="00C24379" w:rsidRPr="007A6A22" w:rsidRDefault="00C24379" w:rsidP="00691927">
            <w:pPr>
              <w:keepNext/>
              <w:keepLines/>
              <w:autoSpaceDE w:val="0"/>
              <w:autoSpaceDN w:val="0"/>
              <w:adjustRightInd w:val="0"/>
              <w:jc w:val="left"/>
              <w:rPr>
                <w:rFonts w:asciiTheme="minorHAnsi" w:hAnsiTheme="minorHAnsi" w:cstheme="minorHAnsi"/>
                <w:color w:val="000000"/>
                <w:sz w:val="22"/>
                <w:szCs w:val="22"/>
              </w:rPr>
            </w:pPr>
            <w:r>
              <w:rPr>
                <w:rFonts w:asciiTheme="minorHAnsi" w:hAnsiTheme="minorHAnsi"/>
                <w:color w:val="000000"/>
                <w:sz w:val="22"/>
              </w:rPr>
              <w:t>Autre réponse (donnée par 1 % ou moins des répondants)</w:t>
            </w:r>
          </w:p>
        </w:tc>
        <w:tc>
          <w:tcPr>
            <w:tcW w:w="1320" w:type="dxa"/>
            <w:tcBorders>
              <w:left w:val="single" w:sz="12" w:space="0" w:color="auto"/>
              <w:right w:val="single" w:sz="12" w:space="0" w:color="auto"/>
            </w:tcBorders>
            <w:vAlign w:val="center"/>
          </w:tcPr>
          <w:p w14:paraId="07A18731" w14:textId="320DF9FF" w:rsidR="00C24379" w:rsidRPr="007A6A22" w:rsidRDefault="00C57EB8" w:rsidP="00691927">
            <w:pPr>
              <w:keepNext/>
              <w:keepLines/>
              <w:autoSpaceDE w:val="0"/>
              <w:autoSpaceDN w:val="0"/>
              <w:adjustRightInd w:val="0"/>
              <w:rPr>
                <w:rFonts w:asciiTheme="minorHAnsi" w:hAnsiTheme="minorHAnsi" w:cstheme="minorHAnsi"/>
                <w:color w:val="000000"/>
                <w:sz w:val="22"/>
                <w:szCs w:val="22"/>
              </w:rPr>
            </w:pPr>
            <w:r>
              <w:rPr>
                <w:rFonts w:asciiTheme="minorHAnsi" w:hAnsiTheme="minorHAnsi"/>
                <w:color w:val="000000"/>
                <w:sz w:val="22"/>
              </w:rPr>
              <w:t>6 %</w:t>
            </w:r>
          </w:p>
        </w:tc>
        <w:tc>
          <w:tcPr>
            <w:tcW w:w="1320" w:type="dxa"/>
            <w:tcBorders>
              <w:left w:val="single" w:sz="12" w:space="0" w:color="auto"/>
            </w:tcBorders>
            <w:vAlign w:val="center"/>
          </w:tcPr>
          <w:p w14:paraId="592CE483" w14:textId="71AEFAF8" w:rsidR="00C24379" w:rsidRPr="007A6A22" w:rsidRDefault="00C57EB8" w:rsidP="00691927">
            <w:pPr>
              <w:keepNext/>
              <w:keepLines/>
              <w:autoSpaceDE w:val="0"/>
              <w:autoSpaceDN w:val="0"/>
              <w:adjustRightInd w:val="0"/>
              <w:rPr>
                <w:rFonts w:asciiTheme="minorHAnsi" w:hAnsiTheme="minorHAnsi" w:cstheme="minorHAnsi"/>
                <w:color w:val="000000"/>
                <w:sz w:val="22"/>
                <w:szCs w:val="22"/>
              </w:rPr>
            </w:pPr>
            <w:r>
              <w:rPr>
                <w:rFonts w:asciiTheme="minorHAnsi" w:hAnsiTheme="minorHAnsi"/>
                <w:color w:val="000000"/>
                <w:sz w:val="22"/>
              </w:rPr>
              <w:t>7 %</w:t>
            </w:r>
          </w:p>
        </w:tc>
        <w:tc>
          <w:tcPr>
            <w:tcW w:w="1320" w:type="dxa"/>
            <w:vAlign w:val="center"/>
          </w:tcPr>
          <w:p w14:paraId="6954DAF1" w14:textId="6498EBE8" w:rsidR="00C24379" w:rsidRPr="007A6A22" w:rsidRDefault="00C57EB8" w:rsidP="00691927">
            <w:pPr>
              <w:keepNext/>
              <w:keepLines/>
              <w:autoSpaceDE w:val="0"/>
              <w:autoSpaceDN w:val="0"/>
              <w:adjustRightInd w:val="0"/>
              <w:rPr>
                <w:rFonts w:asciiTheme="minorHAnsi" w:hAnsiTheme="minorHAnsi" w:cstheme="minorHAnsi"/>
                <w:color w:val="000000"/>
                <w:sz w:val="22"/>
                <w:szCs w:val="22"/>
              </w:rPr>
            </w:pPr>
            <w:r>
              <w:rPr>
                <w:rFonts w:asciiTheme="minorHAnsi" w:hAnsiTheme="minorHAnsi"/>
                <w:color w:val="000000"/>
                <w:sz w:val="22"/>
              </w:rPr>
              <w:t>5 %</w:t>
            </w:r>
          </w:p>
        </w:tc>
      </w:tr>
    </w:tbl>
    <w:p w14:paraId="0062375E" w14:textId="77777777" w:rsidR="00565759" w:rsidRPr="007A6A22" w:rsidRDefault="00565759" w:rsidP="008964A7">
      <w:pPr>
        <w:pStyle w:val="QREF"/>
      </w:pPr>
      <w:r>
        <w:t>Q6</w:t>
      </w:r>
      <w:r>
        <w:tab/>
        <w:t>Auxquelles des activités suivantes liées à la navigation de plaisance avez-vous pris part au cours de la dernière année ou comptez-vous prendre part dans la prochaine année?</w:t>
      </w:r>
    </w:p>
    <w:p w14:paraId="24233974" w14:textId="77777777" w:rsidR="00EC4A6B" w:rsidRPr="007A6A22" w:rsidRDefault="003D1294" w:rsidP="002A3786">
      <w:pPr>
        <w:pStyle w:val="Para"/>
      </w:pPr>
      <w:r>
        <w:t xml:space="preserve">La pratique de plusieurs activités nautiques parmi les plus populaires est plus répandue chez les groupes suivants : les personnes les plus susceptibles d’avoir de l’expérience en la matière, y compris celles ayant conduit une embarcation dans la dernière année; les personnes qui utilisent ou comptent utiliser un bateau à moteur ou celles qui en ont déjà loué un; les personnes qui, plus loin dans le sondage, ont indiqué très bien connaître les mesures de sécurité nautique ou avoir suivi un cours à ce sujet. </w:t>
      </w:r>
    </w:p>
    <w:p w14:paraId="79086431" w14:textId="4AF66C9D" w:rsidR="00C224B0" w:rsidRPr="007A6A22" w:rsidRDefault="00EC4A6B" w:rsidP="002A3786">
      <w:pPr>
        <w:pStyle w:val="Para"/>
      </w:pPr>
      <w:r>
        <w:t>Des différences notables, décrites ci-dessous, ont été observées entre les sous-groupes pour les trois principales activités pratiquées.</w:t>
      </w:r>
    </w:p>
    <w:p w14:paraId="78596757" w14:textId="7F158E7E" w:rsidR="00C86F5F" w:rsidRPr="007A6A22" w:rsidRDefault="0007291E" w:rsidP="002A3786">
      <w:pPr>
        <w:pStyle w:val="Para"/>
      </w:pPr>
      <w:r>
        <w:t xml:space="preserve">La </w:t>
      </w:r>
      <w:r>
        <w:rPr>
          <w:i/>
        </w:rPr>
        <w:t>navigation de plaisance ou promenade</w:t>
      </w:r>
      <w:r>
        <w:t xml:space="preserve"> est l’activité nautique récréative la plus populaire chez la plupart des sous-groupes, en particulier les suivants :</w:t>
      </w:r>
    </w:p>
    <w:p w14:paraId="0BD28F51" w14:textId="5B139B55" w:rsidR="002820A7" w:rsidRPr="007A6A22" w:rsidRDefault="00AF4DCF" w:rsidP="00696685">
      <w:pPr>
        <w:pStyle w:val="BulletIndent"/>
      </w:pPr>
      <w:r>
        <w:t>Habitants du Québec (77 %)</w:t>
      </w:r>
    </w:p>
    <w:p w14:paraId="1A3AE738" w14:textId="3B151445" w:rsidR="00AF4DCF" w:rsidRPr="007A6A22" w:rsidRDefault="00AF4DCF" w:rsidP="00696685">
      <w:pPr>
        <w:pStyle w:val="BulletIndent"/>
      </w:pPr>
      <w:r>
        <w:t>Habitants des régions rurales (70 % contre 64 % des personnes vivant en milieu urbain)</w:t>
      </w:r>
    </w:p>
    <w:p w14:paraId="7FB20453" w14:textId="3A1139A5" w:rsidR="00AF4DCF" w:rsidRPr="007A6A22" w:rsidRDefault="00AF4DCF" w:rsidP="00696685">
      <w:pPr>
        <w:pStyle w:val="BulletIndent"/>
      </w:pPr>
      <w:r>
        <w:t>Personnes dont le revenu du ménage est de 150 000 $ et plus (73 %)</w:t>
      </w:r>
    </w:p>
    <w:p w14:paraId="41DD336D" w14:textId="43F7A697" w:rsidR="00AF4DCF" w:rsidRPr="007A6A22" w:rsidRDefault="000C36F7" w:rsidP="00696685">
      <w:pPr>
        <w:pStyle w:val="BulletIndent"/>
      </w:pPr>
      <w:r>
        <w:lastRenderedPageBreak/>
        <w:t>Personnes nées au Canada (67 %, comparativement à 58 % chez celles nées à l’étranger)</w:t>
      </w:r>
    </w:p>
    <w:p w14:paraId="26522FE1" w14:textId="1F58D090" w:rsidR="00037C0E" w:rsidRPr="007A6A22" w:rsidRDefault="00037C0E" w:rsidP="00867339">
      <w:pPr>
        <w:pStyle w:val="Para"/>
        <w:keepNext/>
      </w:pPr>
      <w:r>
        <w:t xml:space="preserve">La </w:t>
      </w:r>
      <w:r>
        <w:rPr>
          <w:i/>
        </w:rPr>
        <w:t>pêche</w:t>
      </w:r>
      <w:r>
        <w:t xml:space="preserve"> au moyen d’une embarcation de plaisance est plus populaire parmi les sous-groupes suivants :</w:t>
      </w:r>
    </w:p>
    <w:p w14:paraId="591153F9" w14:textId="70E2887D" w:rsidR="00925286" w:rsidRPr="007A6A22" w:rsidRDefault="00925286" w:rsidP="00867339">
      <w:pPr>
        <w:pStyle w:val="BulletIndent"/>
        <w:keepNext/>
        <w:keepLines/>
      </w:pPr>
      <w:r>
        <w:t>Habitants des territoires (76 %) et ceux du Manitoba et de la Saskatchewan (55 %)</w:t>
      </w:r>
    </w:p>
    <w:p w14:paraId="6CA9512F" w14:textId="34C06BDE" w:rsidR="00925286" w:rsidRPr="007A6A22" w:rsidRDefault="00925286" w:rsidP="00867339">
      <w:pPr>
        <w:pStyle w:val="BulletIndent"/>
        <w:keepNext/>
        <w:keepLines/>
      </w:pPr>
      <w:r>
        <w:t>Habitants des régions rurales (52 % contre 42 % des personnes vivant en milieu urbain)</w:t>
      </w:r>
    </w:p>
    <w:p w14:paraId="6F7F0B69" w14:textId="081DF558" w:rsidR="00925286" w:rsidRPr="007A6A22" w:rsidRDefault="00925286" w:rsidP="00867339">
      <w:pPr>
        <w:pStyle w:val="BulletIndent"/>
        <w:keepNext/>
        <w:keepLines/>
      </w:pPr>
      <w:r>
        <w:t>Hommes (53 %, comparativement à 37 % des femmes)</w:t>
      </w:r>
    </w:p>
    <w:p w14:paraId="0059EF03" w14:textId="1A3A3E63" w:rsidR="00A62188" w:rsidRPr="007A6A22" w:rsidRDefault="00A62188" w:rsidP="00867339">
      <w:pPr>
        <w:pStyle w:val="BulletIndent"/>
        <w:keepNext/>
        <w:keepLines/>
      </w:pPr>
      <w:r>
        <w:t xml:space="preserve">Personnes n’ayant pas poursuivi d’études universitaires (50 % contre 38 % de celles qui ont étudié à l’université) </w:t>
      </w:r>
    </w:p>
    <w:p w14:paraId="65738285" w14:textId="36952EE6" w:rsidR="00640726" w:rsidRPr="007A6A22" w:rsidRDefault="00640726" w:rsidP="00867339">
      <w:pPr>
        <w:pStyle w:val="BulletIndent"/>
        <w:keepNext/>
        <w:keepLines/>
      </w:pPr>
      <w:r>
        <w:t>Personnes nées au Canada (46 %, comparativement à 53 % chez celles nées à l’étranger)</w:t>
      </w:r>
    </w:p>
    <w:p w14:paraId="7FC19FDC" w14:textId="0CC3FED1" w:rsidR="00403EF2" w:rsidRPr="007A6A22" w:rsidRDefault="00403EF2" w:rsidP="00867339">
      <w:pPr>
        <w:pStyle w:val="BulletIndent"/>
        <w:keepNext/>
        <w:keepLines/>
      </w:pPr>
      <w:r>
        <w:t>Personnes vivant avec un enfant de moins de 16 ans (54 % par rapport à 41 %)</w:t>
      </w:r>
    </w:p>
    <w:p w14:paraId="2DFCC243" w14:textId="24E1E906" w:rsidR="00C64CC4" w:rsidRPr="007A6A22" w:rsidRDefault="00C64CC4" w:rsidP="00C64CC4">
      <w:pPr>
        <w:pStyle w:val="BulletIndent"/>
      </w:pPr>
      <w:r>
        <w:t>Nageurs de niveau avancé (54 % contre 37 à 43 % pour les autres niveaux)</w:t>
      </w:r>
    </w:p>
    <w:p w14:paraId="55C646E4" w14:textId="181EC8C6" w:rsidR="00064890" w:rsidRPr="007A6A22" w:rsidRDefault="00064890" w:rsidP="00064890">
      <w:pPr>
        <w:pStyle w:val="Para"/>
      </w:pPr>
      <w:r>
        <w:t xml:space="preserve">Le </w:t>
      </w:r>
      <w:r>
        <w:rPr>
          <w:i/>
        </w:rPr>
        <w:t>motonautisme</w:t>
      </w:r>
      <w:r>
        <w:t xml:space="preserve"> est plus populaire chez les sous-groupes suivants :</w:t>
      </w:r>
    </w:p>
    <w:p w14:paraId="6CFF459F" w14:textId="41610FFF" w:rsidR="00064890" w:rsidRPr="007A6A22" w:rsidRDefault="00064890" w:rsidP="00064890">
      <w:pPr>
        <w:pStyle w:val="BulletIndent"/>
      </w:pPr>
      <w:r>
        <w:t>Habitants des zones urbaines (23 % contre 18 % chez ceux des régions rurales)</w:t>
      </w:r>
    </w:p>
    <w:p w14:paraId="43AF8DF7" w14:textId="5458274A" w:rsidR="0021432C" w:rsidRPr="007A6A22" w:rsidRDefault="0021432C" w:rsidP="00064890">
      <w:pPr>
        <w:pStyle w:val="BulletIndent"/>
      </w:pPr>
      <w:r>
        <w:t>Personnes dont le revenu du ménage est de 150 000 $ ou plus (28 %)</w:t>
      </w:r>
    </w:p>
    <w:p w14:paraId="2B34EB7C" w14:textId="49742A26" w:rsidR="00E21C9B" w:rsidRPr="007A6A22" w:rsidRDefault="00E21C9B" w:rsidP="00E21C9B">
      <w:pPr>
        <w:pStyle w:val="BulletIndent"/>
      </w:pPr>
      <w:r>
        <w:t>Personnes détenant un baccalauréat (27 %)</w:t>
      </w:r>
    </w:p>
    <w:p w14:paraId="1C06F37A" w14:textId="58438688" w:rsidR="00E21C9B" w:rsidRPr="007A6A22" w:rsidRDefault="00E21C9B" w:rsidP="00E21C9B">
      <w:pPr>
        <w:pStyle w:val="BulletIndent"/>
      </w:pPr>
      <w:r>
        <w:t>Nageurs de niveau avancé (19 % contre 6 à 12 % pour les autres niveaux)</w:t>
      </w:r>
    </w:p>
    <w:p w14:paraId="47FD0740" w14:textId="1FCE0C84" w:rsidR="00565759" w:rsidRPr="007A6A22" w:rsidRDefault="00C7684C" w:rsidP="00AE6921">
      <w:pPr>
        <w:pStyle w:val="Heading3"/>
        <w:ind w:hanging="720"/>
        <w:rPr>
          <w:color w:val="auto"/>
        </w:rPr>
      </w:pPr>
      <w:r>
        <w:rPr>
          <w:color w:val="auto"/>
        </w:rPr>
        <w:lastRenderedPageBreak/>
        <w:t>Endroits où sont utilisées les embarcations de plaisance</w:t>
      </w:r>
    </w:p>
    <w:p w14:paraId="510BEBE7" w14:textId="2FA55B55" w:rsidR="00565759" w:rsidRPr="007A6A22" w:rsidRDefault="006B04BA" w:rsidP="00AE6921">
      <w:pPr>
        <w:pStyle w:val="Headline"/>
      </w:pPr>
      <w:r>
        <w:t>Quatre plaisanciers canadiens sur dix affirment qu’ils utilisent le plus souvent une embarcation au chalet d’un ami ou d’un membre de la famille.</w:t>
      </w:r>
    </w:p>
    <w:p w14:paraId="4486BFEB" w14:textId="77777777" w:rsidR="00385EE5" w:rsidRPr="007A6A22" w:rsidRDefault="00965A2A" w:rsidP="00AE6921">
      <w:pPr>
        <w:pStyle w:val="Para"/>
        <w:keepNext/>
        <w:rPr>
          <w:rFonts w:asciiTheme="minorHAnsi" w:hAnsiTheme="minorHAnsi" w:cstheme="minorHAnsi"/>
          <w:color w:val="000000"/>
        </w:rPr>
      </w:pPr>
      <w:r>
        <w:t xml:space="preserve">Parmi une liste de sept endroits possibles, les plaisanciers canadiens sont plus susceptibles d’utiliser habituellement une embarcation de plaisance au chalet d’un ami ou d’un membre de la famille (41 %) ou en camping (27 %). Près d’un quart disent le faire </w:t>
      </w:r>
      <w:r>
        <w:rPr>
          <w:rFonts w:asciiTheme="minorHAnsi" w:hAnsiTheme="minorHAnsi"/>
          <w:color w:val="000000"/>
        </w:rPr>
        <w:t xml:space="preserve">à la maison d’un ami ou d’un membre de leur famille, ou en vacances au Canada ou dans une autre région nordique, où il fait froid. Deux répondants sur dix ont indiqué posséder une maison qui se trouve près d’un plan d’eau, un chalet ou une propriété à vocation récréative où ils utilisent habituellement les embarcations. </w:t>
      </w:r>
    </w:p>
    <w:p w14:paraId="5165EBF6" w14:textId="2C8CC419" w:rsidR="00565759" w:rsidRPr="007A6A22" w:rsidRDefault="002B286A" w:rsidP="00AE6921">
      <w:pPr>
        <w:pStyle w:val="Para"/>
        <w:keepNext/>
      </w:pPr>
      <w:r>
        <w:rPr>
          <w:rFonts w:asciiTheme="minorHAnsi" w:hAnsiTheme="minorHAnsi"/>
          <w:color w:val="000000"/>
        </w:rPr>
        <w:t>Les personnes qui ont conduit une embarcation dans la dernière année ou celles qui comptent le faire durant l’année à venir forment deux groupes aussi susceptibles d’utiliser une embarcation au chalet d’un ami ou d’un membre de leur famille. Les conducteurs éventuels sont toutefois moins nombreux à mentionner l’utilisation d’une embarcation à la maison d’un ami ou d’un membre de la famille ou à leur propre maison ou propriété à vocation récréative; ils sont aussi plus susceptibles d’utiliser une embarcation en vacances au Canada ou dans une autre région nordique.</w:t>
      </w:r>
    </w:p>
    <w:p w14:paraId="0A5A87AA" w14:textId="4CFB97C4" w:rsidR="00C7684C" w:rsidRPr="007A6A22" w:rsidRDefault="00C7684C" w:rsidP="00AE6921">
      <w:pPr>
        <w:pStyle w:val="ExhibitTitle"/>
        <w:rPr>
          <w:bCs/>
        </w:rPr>
      </w:pPr>
      <w:r>
        <w:t>Endroits où sont habituellement utilisées les embarcations de plaisance</w:t>
      </w:r>
    </w:p>
    <w:tbl>
      <w:tblPr>
        <w:tblW w:w="106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6690"/>
        <w:gridCol w:w="1320"/>
        <w:gridCol w:w="1320"/>
        <w:gridCol w:w="1320"/>
      </w:tblGrid>
      <w:tr w:rsidR="002B791D" w:rsidRPr="007A6A22" w14:paraId="73E7D058" w14:textId="77777777" w:rsidTr="000344EB">
        <w:trPr>
          <w:trHeight w:val="312"/>
          <w:jc w:val="center"/>
        </w:trPr>
        <w:tc>
          <w:tcPr>
            <w:tcW w:w="6690" w:type="dxa"/>
            <w:tcBorders>
              <w:right w:val="single" w:sz="12" w:space="0" w:color="auto"/>
            </w:tcBorders>
            <w:vAlign w:val="center"/>
          </w:tcPr>
          <w:p w14:paraId="4F953BF1" w14:textId="303CB45C" w:rsidR="002B791D" w:rsidRPr="007A6A22" w:rsidRDefault="002B791D" w:rsidP="00AE6921">
            <w:pPr>
              <w:keepNext/>
              <w:keepLines/>
              <w:autoSpaceDE w:val="0"/>
              <w:autoSpaceDN w:val="0"/>
              <w:adjustRightInd w:val="0"/>
              <w:jc w:val="left"/>
              <w:rPr>
                <w:rFonts w:asciiTheme="minorHAnsi" w:hAnsiTheme="minorHAnsi" w:cstheme="minorHAnsi"/>
                <w:b/>
                <w:bCs/>
                <w:color w:val="000000"/>
                <w:sz w:val="22"/>
                <w:szCs w:val="22"/>
              </w:rPr>
            </w:pPr>
            <w:r>
              <w:rPr>
                <w:rFonts w:asciiTheme="minorHAnsi" w:hAnsiTheme="minorHAnsi"/>
                <w:b/>
                <w:color w:val="000000"/>
                <w:sz w:val="22"/>
              </w:rPr>
              <w:t>Lieu</w:t>
            </w:r>
          </w:p>
        </w:tc>
        <w:tc>
          <w:tcPr>
            <w:tcW w:w="1320" w:type="dxa"/>
            <w:tcBorders>
              <w:left w:val="single" w:sz="12" w:space="0" w:color="auto"/>
              <w:right w:val="single" w:sz="12" w:space="0" w:color="auto"/>
            </w:tcBorders>
            <w:shd w:val="solid" w:color="FFFFFF" w:fill="FFFFFF"/>
            <w:vAlign w:val="center"/>
          </w:tcPr>
          <w:p w14:paraId="2B2979DF" w14:textId="77777777" w:rsidR="002B791D" w:rsidRPr="007A6A22" w:rsidRDefault="002B791D" w:rsidP="00AE6921">
            <w:pPr>
              <w:keepNext/>
              <w:keepLines/>
              <w:autoSpaceDE w:val="0"/>
              <w:autoSpaceDN w:val="0"/>
              <w:adjustRightInd w:val="0"/>
              <w:rPr>
                <w:rFonts w:asciiTheme="minorHAnsi" w:hAnsiTheme="minorHAnsi" w:cstheme="minorHAnsi"/>
                <w:b/>
                <w:bCs/>
                <w:color w:val="000000"/>
                <w:sz w:val="22"/>
                <w:szCs w:val="22"/>
              </w:rPr>
            </w:pPr>
            <w:r>
              <w:rPr>
                <w:rFonts w:asciiTheme="minorHAnsi" w:hAnsiTheme="minorHAnsi"/>
                <w:b/>
                <w:color w:val="000000"/>
                <w:sz w:val="22"/>
              </w:rPr>
              <w:t>Total</w:t>
            </w:r>
          </w:p>
        </w:tc>
        <w:tc>
          <w:tcPr>
            <w:tcW w:w="1320" w:type="dxa"/>
            <w:tcBorders>
              <w:left w:val="single" w:sz="12" w:space="0" w:color="auto"/>
            </w:tcBorders>
            <w:shd w:val="solid" w:color="FFFFFF" w:fill="FFFFFF"/>
            <w:vAlign w:val="center"/>
          </w:tcPr>
          <w:p w14:paraId="71353A5F" w14:textId="77777777" w:rsidR="002B791D" w:rsidRPr="007A6A22" w:rsidRDefault="002B791D" w:rsidP="00AE6921">
            <w:pPr>
              <w:keepNext/>
              <w:keepLines/>
              <w:autoSpaceDE w:val="0"/>
              <w:autoSpaceDN w:val="0"/>
              <w:adjustRightInd w:val="0"/>
              <w:rPr>
                <w:rFonts w:asciiTheme="minorHAnsi" w:hAnsiTheme="minorHAnsi" w:cstheme="minorHAnsi"/>
                <w:b/>
                <w:bCs/>
                <w:color w:val="000000"/>
                <w:sz w:val="22"/>
                <w:szCs w:val="22"/>
              </w:rPr>
            </w:pPr>
            <w:r>
              <w:rPr>
                <w:rFonts w:asciiTheme="minorHAnsi" w:hAnsiTheme="minorHAnsi"/>
                <w:b/>
                <w:color w:val="000000"/>
                <w:sz w:val="22"/>
              </w:rPr>
              <w:t>12 derniers mois</w:t>
            </w:r>
            <w:r>
              <w:rPr>
                <w:rFonts w:asciiTheme="minorHAnsi" w:hAnsiTheme="minorHAnsi"/>
                <w:b/>
                <w:color w:val="000000"/>
                <w:sz w:val="22"/>
              </w:rPr>
              <w:br/>
              <w:t>(n = 1 546)</w:t>
            </w:r>
          </w:p>
        </w:tc>
        <w:tc>
          <w:tcPr>
            <w:tcW w:w="1320" w:type="dxa"/>
            <w:shd w:val="solid" w:color="FFFFFF" w:fill="FFFFFF"/>
            <w:vAlign w:val="center"/>
          </w:tcPr>
          <w:p w14:paraId="220D50F7" w14:textId="77777777" w:rsidR="002B791D" w:rsidRPr="007A6A22" w:rsidRDefault="002B791D" w:rsidP="00AE6921">
            <w:pPr>
              <w:keepNext/>
              <w:keepLines/>
              <w:autoSpaceDE w:val="0"/>
              <w:autoSpaceDN w:val="0"/>
              <w:adjustRightInd w:val="0"/>
              <w:rPr>
                <w:rFonts w:asciiTheme="minorHAnsi" w:hAnsiTheme="minorHAnsi" w:cstheme="minorHAnsi"/>
                <w:b/>
                <w:bCs/>
                <w:color w:val="000000"/>
                <w:sz w:val="22"/>
                <w:szCs w:val="22"/>
              </w:rPr>
            </w:pPr>
            <w:r>
              <w:rPr>
                <w:rFonts w:asciiTheme="minorHAnsi" w:hAnsiTheme="minorHAnsi"/>
                <w:b/>
                <w:color w:val="000000"/>
                <w:sz w:val="22"/>
              </w:rPr>
              <w:t>12 prochains mois</w:t>
            </w:r>
            <w:r>
              <w:rPr>
                <w:rFonts w:asciiTheme="minorHAnsi" w:hAnsiTheme="minorHAnsi"/>
                <w:b/>
                <w:color w:val="000000"/>
                <w:sz w:val="22"/>
              </w:rPr>
              <w:br/>
              <w:t>(n = 691)</w:t>
            </w:r>
          </w:p>
        </w:tc>
      </w:tr>
      <w:tr w:rsidR="00653667" w:rsidRPr="007A6A22" w14:paraId="3CFC2FBB" w14:textId="77777777" w:rsidTr="000344EB">
        <w:trPr>
          <w:trHeight w:val="312"/>
          <w:jc w:val="center"/>
        </w:trPr>
        <w:tc>
          <w:tcPr>
            <w:tcW w:w="6690" w:type="dxa"/>
            <w:tcBorders>
              <w:right w:val="single" w:sz="12" w:space="0" w:color="auto"/>
            </w:tcBorders>
            <w:vAlign w:val="center"/>
          </w:tcPr>
          <w:p w14:paraId="1F30BE26" w14:textId="0685CC61" w:rsidR="00653667" w:rsidRPr="007A6A22" w:rsidRDefault="00653667" w:rsidP="00AE6921">
            <w:pPr>
              <w:keepNext/>
              <w:keepLines/>
              <w:autoSpaceDE w:val="0"/>
              <w:autoSpaceDN w:val="0"/>
              <w:adjustRightInd w:val="0"/>
              <w:jc w:val="left"/>
              <w:rPr>
                <w:rFonts w:asciiTheme="minorHAnsi" w:hAnsiTheme="minorHAnsi" w:cstheme="minorHAnsi"/>
                <w:color w:val="000000"/>
                <w:sz w:val="22"/>
                <w:szCs w:val="22"/>
              </w:rPr>
            </w:pPr>
            <w:r>
              <w:rPr>
                <w:rFonts w:asciiTheme="minorHAnsi" w:hAnsiTheme="minorHAnsi"/>
                <w:color w:val="000000"/>
                <w:sz w:val="22"/>
              </w:rPr>
              <w:t xml:space="preserve">Au chalet ou à la propriété à vocation récréative d’un ami ou d’un membre de la famille </w:t>
            </w:r>
            <w:r>
              <w:rPr>
                <w:rFonts w:asciiTheme="minorHAnsi" w:hAnsiTheme="minorHAnsi"/>
                <w:color w:val="000000"/>
                <w:sz w:val="22"/>
              </w:rPr>
              <w:br/>
            </w:r>
          </w:p>
        </w:tc>
        <w:tc>
          <w:tcPr>
            <w:tcW w:w="1320" w:type="dxa"/>
            <w:tcBorders>
              <w:left w:val="single" w:sz="12" w:space="0" w:color="auto"/>
              <w:right w:val="single" w:sz="12" w:space="0" w:color="auto"/>
            </w:tcBorders>
            <w:shd w:val="solid" w:color="FFFFFF" w:fill="FFFFFF"/>
            <w:vAlign w:val="center"/>
          </w:tcPr>
          <w:p w14:paraId="2BFB8D26" w14:textId="24775EB8" w:rsidR="00653667" w:rsidRPr="007A6A22" w:rsidRDefault="00653667" w:rsidP="00AE6921">
            <w:pPr>
              <w:keepNext/>
              <w:keepLines/>
              <w:autoSpaceDE w:val="0"/>
              <w:autoSpaceDN w:val="0"/>
              <w:adjustRightInd w:val="0"/>
              <w:rPr>
                <w:rFonts w:asciiTheme="minorHAnsi" w:hAnsiTheme="minorHAnsi" w:cstheme="minorHAnsi"/>
                <w:color w:val="000000"/>
                <w:sz w:val="22"/>
                <w:szCs w:val="22"/>
              </w:rPr>
            </w:pPr>
            <w:r>
              <w:rPr>
                <w:rFonts w:asciiTheme="minorHAnsi" w:hAnsiTheme="minorHAnsi"/>
                <w:color w:val="000000"/>
                <w:sz w:val="22"/>
              </w:rPr>
              <w:t>41 %</w:t>
            </w:r>
          </w:p>
        </w:tc>
        <w:tc>
          <w:tcPr>
            <w:tcW w:w="1320" w:type="dxa"/>
            <w:tcBorders>
              <w:left w:val="single" w:sz="12" w:space="0" w:color="auto"/>
            </w:tcBorders>
            <w:shd w:val="solid" w:color="FFFFFF" w:fill="FFFFFF"/>
            <w:vAlign w:val="center"/>
          </w:tcPr>
          <w:p w14:paraId="6C62C05F" w14:textId="291A5B49" w:rsidR="00653667" w:rsidRPr="007A6A22" w:rsidRDefault="00653667" w:rsidP="00AE6921">
            <w:pPr>
              <w:keepNext/>
              <w:keepLines/>
              <w:autoSpaceDE w:val="0"/>
              <w:autoSpaceDN w:val="0"/>
              <w:adjustRightInd w:val="0"/>
              <w:rPr>
                <w:rFonts w:asciiTheme="minorHAnsi" w:hAnsiTheme="minorHAnsi" w:cstheme="minorHAnsi"/>
                <w:color w:val="000000"/>
                <w:sz w:val="22"/>
                <w:szCs w:val="22"/>
              </w:rPr>
            </w:pPr>
            <w:r>
              <w:rPr>
                <w:rFonts w:asciiTheme="minorHAnsi" w:hAnsiTheme="minorHAnsi"/>
                <w:color w:val="000000"/>
                <w:sz w:val="22"/>
              </w:rPr>
              <w:t>41 %</w:t>
            </w:r>
          </w:p>
        </w:tc>
        <w:tc>
          <w:tcPr>
            <w:tcW w:w="1320" w:type="dxa"/>
            <w:shd w:val="solid" w:color="FFFFFF" w:fill="FFFFFF"/>
            <w:vAlign w:val="center"/>
          </w:tcPr>
          <w:p w14:paraId="237AE6FD" w14:textId="1AACAF52" w:rsidR="00653667" w:rsidRPr="007A6A22" w:rsidRDefault="00653667" w:rsidP="00AE6921">
            <w:pPr>
              <w:keepNext/>
              <w:keepLines/>
              <w:autoSpaceDE w:val="0"/>
              <w:autoSpaceDN w:val="0"/>
              <w:adjustRightInd w:val="0"/>
              <w:rPr>
                <w:rFonts w:asciiTheme="minorHAnsi" w:hAnsiTheme="minorHAnsi" w:cstheme="minorHAnsi"/>
                <w:color w:val="000000"/>
                <w:sz w:val="22"/>
                <w:szCs w:val="22"/>
              </w:rPr>
            </w:pPr>
            <w:r>
              <w:rPr>
                <w:rFonts w:asciiTheme="minorHAnsi" w:hAnsiTheme="minorHAnsi"/>
                <w:color w:val="000000"/>
                <w:sz w:val="22"/>
              </w:rPr>
              <w:t>41 %</w:t>
            </w:r>
          </w:p>
        </w:tc>
      </w:tr>
      <w:tr w:rsidR="00653667" w:rsidRPr="007A6A22" w14:paraId="0A21FC3C" w14:textId="77777777" w:rsidTr="000344EB">
        <w:trPr>
          <w:trHeight w:val="312"/>
          <w:jc w:val="center"/>
        </w:trPr>
        <w:tc>
          <w:tcPr>
            <w:tcW w:w="6690" w:type="dxa"/>
            <w:tcBorders>
              <w:right w:val="single" w:sz="12" w:space="0" w:color="auto"/>
            </w:tcBorders>
            <w:vAlign w:val="center"/>
          </w:tcPr>
          <w:p w14:paraId="31BFFF23" w14:textId="7BE914E4" w:rsidR="00653667" w:rsidRPr="007A6A22" w:rsidRDefault="00653667" w:rsidP="00AE6921">
            <w:pPr>
              <w:keepNext/>
              <w:keepLines/>
              <w:autoSpaceDE w:val="0"/>
              <w:autoSpaceDN w:val="0"/>
              <w:adjustRightInd w:val="0"/>
              <w:jc w:val="left"/>
              <w:rPr>
                <w:rFonts w:asciiTheme="minorHAnsi" w:hAnsiTheme="minorHAnsi" w:cstheme="minorHAnsi"/>
                <w:color w:val="000000"/>
                <w:sz w:val="22"/>
                <w:szCs w:val="22"/>
              </w:rPr>
            </w:pPr>
            <w:r>
              <w:rPr>
                <w:rFonts w:asciiTheme="minorHAnsi" w:hAnsiTheme="minorHAnsi"/>
                <w:color w:val="000000"/>
                <w:sz w:val="22"/>
              </w:rPr>
              <w:t>En camping</w:t>
            </w:r>
          </w:p>
        </w:tc>
        <w:tc>
          <w:tcPr>
            <w:tcW w:w="1320" w:type="dxa"/>
            <w:tcBorders>
              <w:left w:val="single" w:sz="12" w:space="0" w:color="auto"/>
              <w:right w:val="single" w:sz="12" w:space="0" w:color="auto"/>
            </w:tcBorders>
            <w:shd w:val="solid" w:color="FFFFFF" w:fill="FFFFFF"/>
            <w:vAlign w:val="center"/>
          </w:tcPr>
          <w:p w14:paraId="2DABB244" w14:textId="5782545B" w:rsidR="00653667" w:rsidRPr="007A6A22" w:rsidRDefault="00653667" w:rsidP="00AE6921">
            <w:pPr>
              <w:keepNext/>
              <w:keepLines/>
              <w:autoSpaceDE w:val="0"/>
              <w:autoSpaceDN w:val="0"/>
              <w:adjustRightInd w:val="0"/>
              <w:rPr>
                <w:rFonts w:asciiTheme="minorHAnsi" w:hAnsiTheme="minorHAnsi" w:cstheme="minorHAnsi"/>
                <w:color w:val="000000"/>
                <w:sz w:val="22"/>
                <w:szCs w:val="22"/>
              </w:rPr>
            </w:pPr>
            <w:r>
              <w:rPr>
                <w:rFonts w:asciiTheme="minorHAnsi" w:hAnsiTheme="minorHAnsi"/>
                <w:color w:val="000000"/>
                <w:sz w:val="22"/>
              </w:rPr>
              <w:t>27 %</w:t>
            </w:r>
          </w:p>
        </w:tc>
        <w:tc>
          <w:tcPr>
            <w:tcW w:w="1320" w:type="dxa"/>
            <w:tcBorders>
              <w:left w:val="single" w:sz="12" w:space="0" w:color="auto"/>
            </w:tcBorders>
            <w:shd w:val="solid" w:color="FFFFFF" w:fill="FFFFFF"/>
            <w:vAlign w:val="center"/>
          </w:tcPr>
          <w:p w14:paraId="2EE2984C" w14:textId="1626AA4B" w:rsidR="00653667" w:rsidRPr="007A6A22" w:rsidRDefault="00653667" w:rsidP="00AE6921">
            <w:pPr>
              <w:keepNext/>
              <w:keepLines/>
              <w:autoSpaceDE w:val="0"/>
              <w:autoSpaceDN w:val="0"/>
              <w:adjustRightInd w:val="0"/>
              <w:rPr>
                <w:rFonts w:asciiTheme="minorHAnsi" w:hAnsiTheme="minorHAnsi" w:cstheme="minorHAnsi"/>
                <w:color w:val="000000"/>
                <w:sz w:val="22"/>
                <w:szCs w:val="22"/>
              </w:rPr>
            </w:pPr>
            <w:r>
              <w:rPr>
                <w:rFonts w:asciiTheme="minorHAnsi" w:hAnsiTheme="minorHAnsi"/>
                <w:color w:val="000000"/>
                <w:sz w:val="22"/>
              </w:rPr>
              <w:t>27 %</w:t>
            </w:r>
          </w:p>
        </w:tc>
        <w:tc>
          <w:tcPr>
            <w:tcW w:w="1320" w:type="dxa"/>
            <w:shd w:val="solid" w:color="FFFFFF" w:fill="FFFFFF"/>
            <w:vAlign w:val="center"/>
          </w:tcPr>
          <w:p w14:paraId="45F95AEC" w14:textId="645FBDA9" w:rsidR="00653667" w:rsidRPr="007A6A22" w:rsidRDefault="00653667" w:rsidP="00AE6921">
            <w:pPr>
              <w:keepNext/>
              <w:keepLines/>
              <w:autoSpaceDE w:val="0"/>
              <w:autoSpaceDN w:val="0"/>
              <w:adjustRightInd w:val="0"/>
              <w:rPr>
                <w:rFonts w:asciiTheme="minorHAnsi" w:hAnsiTheme="minorHAnsi" w:cstheme="minorHAnsi"/>
                <w:color w:val="000000"/>
                <w:sz w:val="22"/>
                <w:szCs w:val="22"/>
              </w:rPr>
            </w:pPr>
            <w:r>
              <w:rPr>
                <w:rFonts w:asciiTheme="minorHAnsi" w:hAnsiTheme="minorHAnsi"/>
                <w:color w:val="000000"/>
                <w:sz w:val="22"/>
              </w:rPr>
              <w:t>28 %</w:t>
            </w:r>
          </w:p>
        </w:tc>
      </w:tr>
      <w:tr w:rsidR="00DF0B23" w:rsidRPr="007A6A22" w14:paraId="40A6A057" w14:textId="77777777" w:rsidTr="000344EB">
        <w:trPr>
          <w:trHeight w:val="312"/>
          <w:jc w:val="center"/>
        </w:trPr>
        <w:tc>
          <w:tcPr>
            <w:tcW w:w="6690" w:type="dxa"/>
            <w:tcBorders>
              <w:right w:val="single" w:sz="12" w:space="0" w:color="auto"/>
            </w:tcBorders>
            <w:vAlign w:val="center"/>
          </w:tcPr>
          <w:p w14:paraId="1749EE41" w14:textId="3AA67FFE" w:rsidR="00DF0B23" w:rsidRPr="007A6A22" w:rsidRDefault="00DF0B23" w:rsidP="00AE6921">
            <w:pPr>
              <w:keepNext/>
              <w:keepLines/>
              <w:autoSpaceDE w:val="0"/>
              <w:autoSpaceDN w:val="0"/>
              <w:adjustRightInd w:val="0"/>
              <w:jc w:val="left"/>
              <w:rPr>
                <w:rFonts w:asciiTheme="minorHAnsi" w:hAnsiTheme="minorHAnsi" w:cstheme="minorHAnsi"/>
                <w:color w:val="000000"/>
                <w:sz w:val="22"/>
                <w:szCs w:val="22"/>
              </w:rPr>
            </w:pPr>
            <w:r>
              <w:rPr>
                <w:rFonts w:asciiTheme="minorHAnsi" w:hAnsiTheme="minorHAnsi"/>
                <w:color w:val="000000"/>
                <w:sz w:val="22"/>
              </w:rPr>
              <w:t>En vacances au Canada ou dans une autre région nordique, où il fait froid</w:t>
            </w:r>
          </w:p>
        </w:tc>
        <w:tc>
          <w:tcPr>
            <w:tcW w:w="1320" w:type="dxa"/>
            <w:tcBorders>
              <w:left w:val="single" w:sz="12" w:space="0" w:color="auto"/>
              <w:right w:val="single" w:sz="12" w:space="0" w:color="auto"/>
            </w:tcBorders>
            <w:shd w:val="solid" w:color="FFFFFF" w:fill="FFFFFF"/>
            <w:vAlign w:val="center"/>
          </w:tcPr>
          <w:p w14:paraId="0A45DEB3" w14:textId="2088FDAE" w:rsidR="00DF0B23" w:rsidRPr="007A6A22" w:rsidRDefault="00DF0B23" w:rsidP="00AE6921">
            <w:pPr>
              <w:keepNext/>
              <w:keepLines/>
              <w:autoSpaceDE w:val="0"/>
              <w:autoSpaceDN w:val="0"/>
              <w:adjustRightInd w:val="0"/>
              <w:rPr>
                <w:rFonts w:asciiTheme="minorHAnsi" w:hAnsiTheme="minorHAnsi" w:cstheme="minorHAnsi"/>
                <w:color w:val="000000"/>
                <w:sz w:val="22"/>
                <w:szCs w:val="22"/>
              </w:rPr>
            </w:pPr>
            <w:r>
              <w:rPr>
                <w:rFonts w:asciiTheme="minorHAnsi" w:hAnsiTheme="minorHAnsi"/>
                <w:color w:val="000000"/>
                <w:sz w:val="22"/>
              </w:rPr>
              <w:t>23 %</w:t>
            </w:r>
          </w:p>
        </w:tc>
        <w:tc>
          <w:tcPr>
            <w:tcW w:w="1320" w:type="dxa"/>
            <w:tcBorders>
              <w:left w:val="single" w:sz="12" w:space="0" w:color="auto"/>
            </w:tcBorders>
            <w:shd w:val="solid" w:color="FFFFFF" w:fill="FFFFFF"/>
            <w:vAlign w:val="center"/>
          </w:tcPr>
          <w:p w14:paraId="357D3D83" w14:textId="4278BDD9" w:rsidR="00DF0B23" w:rsidRPr="007A6A22" w:rsidRDefault="00DF0B23" w:rsidP="00AE6921">
            <w:pPr>
              <w:keepNext/>
              <w:keepLines/>
              <w:autoSpaceDE w:val="0"/>
              <w:autoSpaceDN w:val="0"/>
              <w:adjustRightInd w:val="0"/>
              <w:rPr>
                <w:rFonts w:asciiTheme="minorHAnsi" w:hAnsiTheme="minorHAnsi" w:cstheme="minorHAnsi"/>
                <w:color w:val="000000"/>
                <w:sz w:val="22"/>
                <w:szCs w:val="22"/>
              </w:rPr>
            </w:pPr>
            <w:r>
              <w:rPr>
                <w:rFonts w:asciiTheme="minorHAnsi" w:hAnsiTheme="minorHAnsi"/>
                <w:color w:val="000000"/>
                <w:sz w:val="22"/>
              </w:rPr>
              <w:t>21 %</w:t>
            </w:r>
          </w:p>
        </w:tc>
        <w:tc>
          <w:tcPr>
            <w:tcW w:w="1320" w:type="dxa"/>
            <w:shd w:val="solid" w:color="FFFFFF" w:fill="FFFFFF"/>
            <w:vAlign w:val="center"/>
          </w:tcPr>
          <w:p w14:paraId="20ADA52E" w14:textId="2D180C2B" w:rsidR="00DF0B23" w:rsidRPr="007A6A22" w:rsidRDefault="00DF0B23" w:rsidP="00AE6921">
            <w:pPr>
              <w:keepNext/>
              <w:keepLines/>
              <w:autoSpaceDE w:val="0"/>
              <w:autoSpaceDN w:val="0"/>
              <w:adjustRightInd w:val="0"/>
              <w:rPr>
                <w:rFonts w:asciiTheme="minorHAnsi" w:hAnsiTheme="minorHAnsi" w:cstheme="minorHAnsi"/>
                <w:color w:val="000000"/>
                <w:sz w:val="22"/>
                <w:szCs w:val="22"/>
              </w:rPr>
            </w:pPr>
            <w:r>
              <w:rPr>
                <w:rFonts w:asciiTheme="minorHAnsi" w:hAnsiTheme="minorHAnsi"/>
                <w:color w:val="000000"/>
                <w:sz w:val="22"/>
              </w:rPr>
              <w:t>28 %</w:t>
            </w:r>
          </w:p>
        </w:tc>
      </w:tr>
      <w:tr w:rsidR="00074373" w:rsidRPr="007A6A22" w14:paraId="26AA39CD" w14:textId="77777777" w:rsidTr="000344EB">
        <w:trPr>
          <w:trHeight w:val="312"/>
          <w:jc w:val="center"/>
        </w:trPr>
        <w:tc>
          <w:tcPr>
            <w:tcW w:w="6690" w:type="dxa"/>
            <w:tcBorders>
              <w:right w:val="single" w:sz="12" w:space="0" w:color="auto"/>
            </w:tcBorders>
            <w:vAlign w:val="center"/>
          </w:tcPr>
          <w:p w14:paraId="54D63DDF" w14:textId="4562D723" w:rsidR="00074373" w:rsidRPr="007A6A22" w:rsidRDefault="00074373" w:rsidP="00AE6921">
            <w:pPr>
              <w:keepNext/>
              <w:keepLines/>
              <w:autoSpaceDE w:val="0"/>
              <w:autoSpaceDN w:val="0"/>
              <w:adjustRightInd w:val="0"/>
              <w:jc w:val="left"/>
              <w:rPr>
                <w:rFonts w:asciiTheme="minorHAnsi" w:hAnsiTheme="minorHAnsi" w:cstheme="minorHAnsi"/>
                <w:color w:val="000000"/>
                <w:sz w:val="22"/>
                <w:szCs w:val="22"/>
              </w:rPr>
            </w:pPr>
            <w:r>
              <w:rPr>
                <w:rFonts w:asciiTheme="minorHAnsi" w:hAnsiTheme="minorHAnsi"/>
                <w:color w:val="000000"/>
                <w:sz w:val="22"/>
              </w:rPr>
              <w:t>À la maison d’un ami ou d’un membre de la famille</w:t>
            </w:r>
          </w:p>
        </w:tc>
        <w:tc>
          <w:tcPr>
            <w:tcW w:w="1320" w:type="dxa"/>
            <w:tcBorders>
              <w:left w:val="single" w:sz="12" w:space="0" w:color="auto"/>
              <w:right w:val="single" w:sz="12" w:space="0" w:color="auto"/>
            </w:tcBorders>
            <w:shd w:val="solid" w:color="FFFFFF" w:fill="FFFFFF"/>
            <w:vAlign w:val="center"/>
          </w:tcPr>
          <w:p w14:paraId="3A107711" w14:textId="7DE9EE11" w:rsidR="00074373" w:rsidRPr="007A6A22" w:rsidRDefault="00074373" w:rsidP="00AE6921">
            <w:pPr>
              <w:keepNext/>
              <w:keepLines/>
              <w:autoSpaceDE w:val="0"/>
              <w:autoSpaceDN w:val="0"/>
              <w:adjustRightInd w:val="0"/>
              <w:rPr>
                <w:rFonts w:asciiTheme="minorHAnsi" w:hAnsiTheme="minorHAnsi" w:cstheme="minorHAnsi"/>
                <w:color w:val="000000"/>
                <w:sz w:val="22"/>
                <w:szCs w:val="22"/>
              </w:rPr>
            </w:pPr>
            <w:r>
              <w:rPr>
                <w:rFonts w:asciiTheme="minorHAnsi" w:hAnsiTheme="minorHAnsi"/>
                <w:color w:val="000000"/>
                <w:sz w:val="22"/>
              </w:rPr>
              <w:t>23 %</w:t>
            </w:r>
          </w:p>
        </w:tc>
        <w:tc>
          <w:tcPr>
            <w:tcW w:w="1320" w:type="dxa"/>
            <w:tcBorders>
              <w:left w:val="single" w:sz="12" w:space="0" w:color="auto"/>
            </w:tcBorders>
            <w:shd w:val="solid" w:color="FFFFFF" w:fill="FFFFFF"/>
            <w:vAlign w:val="center"/>
          </w:tcPr>
          <w:p w14:paraId="24B4A5F6" w14:textId="6758E62B" w:rsidR="00074373" w:rsidRPr="007A6A22" w:rsidRDefault="00074373" w:rsidP="00AE6921">
            <w:pPr>
              <w:keepNext/>
              <w:keepLines/>
              <w:autoSpaceDE w:val="0"/>
              <w:autoSpaceDN w:val="0"/>
              <w:adjustRightInd w:val="0"/>
              <w:rPr>
                <w:rFonts w:asciiTheme="minorHAnsi" w:hAnsiTheme="minorHAnsi" w:cstheme="minorHAnsi"/>
                <w:color w:val="000000"/>
                <w:sz w:val="22"/>
                <w:szCs w:val="22"/>
              </w:rPr>
            </w:pPr>
            <w:r>
              <w:rPr>
                <w:rFonts w:asciiTheme="minorHAnsi" w:hAnsiTheme="minorHAnsi"/>
                <w:color w:val="000000"/>
                <w:sz w:val="22"/>
              </w:rPr>
              <w:t>26 %</w:t>
            </w:r>
          </w:p>
        </w:tc>
        <w:tc>
          <w:tcPr>
            <w:tcW w:w="1320" w:type="dxa"/>
            <w:shd w:val="solid" w:color="FFFFFF" w:fill="FFFFFF"/>
            <w:vAlign w:val="center"/>
          </w:tcPr>
          <w:p w14:paraId="414F9F97" w14:textId="5882FEEC" w:rsidR="00074373" w:rsidRPr="007A6A22" w:rsidRDefault="00074373" w:rsidP="00AE6921">
            <w:pPr>
              <w:keepNext/>
              <w:keepLines/>
              <w:autoSpaceDE w:val="0"/>
              <w:autoSpaceDN w:val="0"/>
              <w:adjustRightInd w:val="0"/>
              <w:rPr>
                <w:rFonts w:asciiTheme="minorHAnsi" w:hAnsiTheme="minorHAnsi" w:cstheme="minorHAnsi"/>
                <w:color w:val="000000"/>
                <w:sz w:val="22"/>
                <w:szCs w:val="22"/>
              </w:rPr>
            </w:pPr>
            <w:r>
              <w:rPr>
                <w:rFonts w:asciiTheme="minorHAnsi" w:hAnsiTheme="minorHAnsi"/>
                <w:color w:val="000000"/>
                <w:sz w:val="22"/>
              </w:rPr>
              <w:t>18 %</w:t>
            </w:r>
          </w:p>
        </w:tc>
      </w:tr>
      <w:tr w:rsidR="00653667" w:rsidRPr="007A6A22" w14:paraId="006CE79B" w14:textId="77777777" w:rsidTr="000344EB">
        <w:trPr>
          <w:trHeight w:val="312"/>
          <w:jc w:val="center"/>
        </w:trPr>
        <w:tc>
          <w:tcPr>
            <w:tcW w:w="6690" w:type="dxa"/>
            <w:tcBorders>
              <w:right w:val="single" w:sz="12" w:space="0" w:color="auto"/>
            </w:tcBorders>
            <w:vAlign w:val="center"/>
          </w:tcPr>
          <w:p w14:paraId="1B6960B1" w14:textId="79506259" w:rsidR="00653667" w:rsidRPr="007A6A22" w:rsidRDefault="00653667" w:rsidP="00AE6921">
            <w:pPr>
              <w:keepNext/>
              <w:keepLines/>
              <w:autoSpaceDE w:val="0"/>
              <w:autoSpaceDN w:val="0"/>
              <w:adjustRightInd w:val="0"/>
              <w:jc w:val="left"/>
              <w:rPr>
                <w:rFonts w:asciiTheme="minorHAnsi" w:hAnsiTheme="minorHAnsi" w:cstheme="minorHAnsi"/>
                <w:color w:val="000000"/>
                <w:sz w:val="22"/>
                <w:szCs w:val="22"/>
              </w:rPr>
            </w:pPr>
            <w:r>
              <w:rPr>
                <w:rFonts w:asciiTheme="minorHAnsi" w:hAnsiTheme="minorHAnsi"/>
                <w:color w:val="000000"/>
                <w:sz w:val="22"/>
              </w:rPr>
              <w:t>À la maison (si elle se trouve près d’un plan d’eau)</w:t>
            </w:r>
          </w:p>
        </w:tc>
        <w:tc>
          <w:tcPr>
            <w:tcW w:w="1320" w:type="dxa"/>
            <w:tcBorders>
              <w:left w:val="single" w:sz="12" w:space="0" w:color="auto"/>
              <w:right w:val="single" w:sz="12" w:space="0" w:color="auto"/>
            </w:tcBorders>
            <w:vAlign w:val="center"/>
          </w:tcPr>
          <w:p w14:paraId="34AF3294" w14:textId="1911FE2E" w:rsidR="00653667" w:rsidRPr="007A6A22" w:rsidRDefault="00653667" w:rsidP="00AE6921">
            <w:pPr>
              <w:keepNext/>
              <w:keepLines/>
              <w:autoSpaceDE w:val="0"/>
              <w:autoSpaceDN w:val="0"/>
              <w:adjustRightInd w:val="0"/>
              <w:rPr>
                <w:rFonts w:asciiTheme="minorHAnsi" w:hAnsiTheme="minorHAnsi" w:cstheme="minorHAnsi"/>
                <w:color w:val="000000"/>
                <w:sz w:val="22"/>
                <w:szCs w:val="22"/>
              </w:rPr>
            </w:pPr>
            <w:r>
              <w:rPr>
                <w:rFonts w:asciiTheme="minorHAnsi" w:hAnsiTheme="minorHAnsi"/>
                <w:color w:val="000000"/>
                <w:sz w:val="22"/>
              </w:rPr>
              <w:t>21 %</w:t>
            </w:r>
          </w:p>
        </w:tc>
        <w:tc>
          <w:tcPr>
            <w:tcW w:w="1320" w:type="dxa"/>
            <w:tcBorders>
              <w:left w:val="single" w:sz="12" w:space="0" w:color="auto"/>
            </w:tcBorders>
            <w:vAlign w:val="center"/>
          </w:tcPr>
          <w:p w14:paraId="40342E29" w14:textId="4A221E4C" w:rsidR="00653667" w:rsidRPr="007A6A22" w:rsidRDefault="00AE6921" w:rsidP="00AE6921">
            <w:pPr>
              <w:keepNext/>
              <w:keepLines/>
              <w:autoSpaceDE w:val="0"/>
              <w:autoSpaceDN w:val="0"/>
              <w:adjustRightInd w:val="0"/>
              <w:rPr>
                <w:rFonts w:asciiTheme="minorHAnsi" w:hAnsiTheme="minorHAnsi" w:cstheme="minorHAnsi"/>
                <w:color w:val="000000"/>
                <w:sz w:val="22"/>
                <w:szCs w:val="22"/>
              </w:rPr>
            </w:pPr>
            <w:r>
              <w:rPr>
                <w:rFonts w:asciiTheme="minorHAnsi" w:hAnsiTheme="minorHAnsi"/>
                <w:color w:val="000000"/>
                <w:sz w:val="22"/>
              </w:rPr>
              <w:t>23 %</w:t>
            </w:r>
          </w:p>
        </w:tc>
        <w:tc>
          <w:tcPr>
            <w:tcW w:w="1320" w:type="dxa"/>
            <w:vAlign w:val="center"/>
          </w:tcPr>
          <w:p w14:paraId="2CDB9EEE" w14:textId="31C46639" w:rsidR="00653667" w:rsidRPr="007A6A22" w:rsidRDefault="00AE6921" w:rsidP="00AE6921">
            <w:pPr>
              <w:keepNext/>
              <w:keepLines/>
              <w:autoSpaceDE w:val="0"/>
              <w:autoSpaceDN w:val="0"/>
              <w:adjustRightInd w:val="0"/>
              <w:rPr>
                <w:rFonts w:asciiTheme="minorHAnsi" w:hAnsiTheme="minorHAnsi" w:cstheme="minorHAnsi"/>
                <w:color w:val="000000"/>
                <w:sz w:val="22"/>
                <w:szCs w:val="22"/>
              </w:rPr>
            </w:pPr>
            <w:r>
              <w:rPr>
                <w:rFonts w:asciiTheme="minorHAnsi" w:hAnsiTheme="minorHAnsi"/>
                <w:color w:val="000000"/>
                <w:sz w:val="22"/>
              </w:rPr>
              <w:t>15 %</w:t>
            </w:r>
          </w:p>
        </w:tc>
      </w:tr>
      <w:tr w:rsidR="00DF0B23" w:rsidRPr="007A6A22" w14:paraId="21D81EB6" w14:textId="77777777" w:rsidTr="000344EB">
        <w:trPr>
          <w:trHeight w:val="312"/>
          <w:jc w:val="center"/>
        </w:trPr>
        <w:tc>
          <w:tcPr>
            <w:tcW w:w="6690" w:type="dxa"/>
            <w:tcBorders>
              <w:right w:val="single" w:sz="12" w:space="0" w:color="auto"/>
            </w:tcBorders>
            <w:vAlign w:val="center"/>
          </w:tcPr>
          <w:p w14:paraId="6CFDE24C" w14:textId="1271EF01" w:rsidR="00DF0B23" w:rsidRPr="007A6A22" w:rsidRDefault="00DF0B23" w:rsidP="00AE6921">
            <w:pPr>
              <w:keepNext/>
              <w:keepLines/>
              <w:autoSpaceDE w:val="0"/>
              <w:autoSpaceDN w:val="0"/>
              <w:adjustRightInd w:val="0"/>
              <w:jc w:val="left"/>
              <w:rPr>
                <w:rFonts w:asciiTheme="minorHAnsi" w:hAnsiTheme="minorHAnsi" w:cstheme="minorHAnsi"/>
                <w:color w:val="000000"/>
                <w:sz w:val="22"/>
                <w:szCs w:val="22"/>
              </w:rPr>
            </w:pPr>
            <w:r>
              <w:rPr>
                <w:rFonts w:asciiTheme="minorHAnsi" w:hAnsiTheme="minorHAnsi"/>
                <w:color w:val="000000"/>
                <w:sz w:val="22"/>
              </w:rPr>
              <w:t>Au chalet ou à la propriété à vocation récréative dont le répondant est propriétaire</w:t>
            </w:r>
          </w:p>
        </w:tc>
        <w:tc>
          <w:tcPr>
            <w:tcW w:w="1320" w:type="dxa"/>
            <w:tcBorders>
              <w:left w:val="single" w:sz="12" w:space="0" w:color="auto"/>
              <w:right w:val="single" w:sz="12" w:space="0" w:color="auto"/>
            </w:tcBorders>
            <w:vAlign w:val="center"/>
          </w:tcPr>
          <w:p w14:paraId="62DF7844" w14:textId="55FAEB7E" w:rsidR="00DF0B23" w:rsidRPr="007A6A22" w:rsidRDefault="00DF0B23" w:rsidP="00AE6921">
            <w:pPr>
              <w:keepNext/>
              <w:keepLines/>
              <w:autoSpaceDE w:val="0"/>
              <w:autoSpaceDN w:val="0"/>
              <w:adjustRightInd w:val="0"/>
              <w:rPr>
                <w:rFonts w:asciiTheme="minorHAnsi" w:hAnsiTheme="minorHAnsi" w:cstheme="minorHAnsi"/>
                <w:color w:val="000000"/>
                <w:sz w:val="22"/>
                <w:szCs w:val="22"/>
              </w:rPr>
            </w:pPr>
            <w:r>
              <w:rPr>
                <w:rFonts w:asciiTheme="minorHAnsi" w:hAnsiTheme="minorHAnsi"/>
                <w:color w:val="000000"/>
                <w:sz w:val="22"/>
              </w:rPr>
              <w:t>20 %</w:t>
            </w:r>
          </w:p>
        </w:tc>
        <w:tc>
          <w:tcPr>
            <w:tcW w:w="1320" w:type="dxa"/>
            <w:tcBorders>
              <w:left w:val="single" w:sz="12" w:space="0" w:color="auto"/>
            </w:tcBorders>
            <w:vAlign w:val="center"/>
          </w:tcPr>
          <w:p w14:paraId="3215BB6B" w14:textId="1BBC5E3E" w:rsidR="00DF0B23" w:rsidRPr="007A6A22" w:rsidRDefault="00DF0B23" w:rsidP="00AE6921">
            <w:pPr>
              <w:keepNext/>
              <w:keepLines/>
              <w:autoSpaceDE w:val="0"/>
              <w:autoSpaceDN w:val="0"/>
              <w:adjustRightInd w:val="0"/>
              <w:rPr>
                <w:rFonts w:asciiTheme="minorHAnsi" w:hAnsiTheme="minorHAnsi" w:cstheme="minorHAnsi"/>
                <w:color w:val="000000"/>
                <w:sz w:val="22"/>
                <w:szCs w:val="22"/>
              </w:rPr>
            </w:pPr>
            <w:r>
              <w:rPr>
                <w:rFonts w:asciiTheme="minorHAnsi" w:hAnsiTheme="minorHAnsi"/>
                <w:color w:val="000000"/>
                <w:sz w:val="22"/>
              </w:rPr>
              <w:t>24 %</w:t>
            </w:r>
          </w:p>
        </w:tc>
        <w:tc>
          <w:tcPr>
            <w:tcW w:w="1320" w:type="dxa"/>
            <w:vAlign w:val="center"/>
          </w:tcPr>
          <w:p w14:paraId="06C3D53C" w14:textId="24782679" w:rsidR="00DF0B23" w:rsidRPr="007A6A22" w:rsidRDefault="00DF0B23" w:rsidP="00AE6921">
            <w:pPr>
              <w:keepNext/>
              <w:keepLines/>
              <w:autoSpaceDE w:val="0"/>
              <w:autoSpaceDN w:val="0"/>
              <w:adjustRightInd w:val="0"/>
              <w:rPr>
                <w:rFonts w:asciiTheme="minorHAnsi" w:hAnsiTheme="minorHAnsi" w:cstheme="minorHAnsi"/>
                <w:color w:val="000000"/>
                <w:sz w:val="22"/>
                <w:szCs w:val="22"/>
              </w:rPr>
            </w:pPr>
            <w:r>
              <w:rPr>
                <w:rFonts w:asciiTheme="minorHAnsi" w:hAnsiTheme="minorHAnsi"/>
                <w:color w:val="000000"/>
                <w:sz w:val="22"/>
              </w:rPr>
              <w:t>13 %</w:t>
            </w:r>
          </w:p>
        </w:tc>
      </w:tr>
      <w:tr w:rsidR="00653667" w:rsidRPr="007A6A22" w14:paraId="71FCF40A" w14:textId="77777777" w:rsidTr="000344EB">
        <w:trPr>
          <w:trHeight w:val="312"/>
          <w:jc w:val="center"/>
        </w:trPr>
        <w:tc>
          <w:tcPr>
            <w:tcW w:w="6690" w:type="dxa"/>
            <w:tcBorders>
              <w:right w:val="single" w:sz="12" w:space="0" w:color="auto"/>
            </w:tcBorders>
            <w:vAlign w:val="bottom"/>
          </w:tcPr>
          <w:p w14:paraId="7B1F03A1" w14:textId="44737D8F" w:rsidR="00653667" w:rsidRPr="007A6A22" w:rsidRDefault="00653667" w:rsidP="00AE6921">
            <w:pPr>
              <w:keepNext/>
              <w:keepLines/>
              <w:autoSpaceDE w:val="0"/>
              <w:autoSpaceDN w:val="0"/>
              <w:adjustRightInd w:val="0"/>
              <w:jc w:val="left"/>
              <w:rPr>
                <w:rFonts w:asciiTheme="minorHAnsi" w:hAnsiTheme="minorHAnsi" w:cstheme="minorHAnsi"/>
                <w:color w:val="000000"/>
                <w:sz w:val="22"/>
                <w:szCs w:val="22"/>
              </w:rPr>
            </w:pPr>
            <w:r>
              <w:rPr>
                <w:rFonts w:asciiTheme="minorHAnsi" w:hAnsiTheme="minorHAnsi"/>
                <w:color w:val="000000"/>
                <w:sz w:val="22"/>
              </w:rPr>
              <w:t>En vacances à l’étranger, dans une région plus chaude, au sud</w:t>
            </w:r>
          </w:p>
        </w:tc>
        <w:tc>
          <w:tcPr>
            <w:tcW w:w="1320" w:type="dxa"/>
            <w:tcBorders>
              <w:left w:val="single" w:sz="12" w:space="0" w:color="auto"/>
              <w:right w:val="single" w:sz="12" w:space="0" w:color="auto"/>
            </w:tcBorders>
            <w:vAlign w:val="center"/>
          </w:tcPr>
          <w:p w14:paraId="6FDB3DAF" w14:textId="442AD0F9" w:rsidR="00653667" w:rsidRPr="007A6A22" w:rsidRDefault="00653667" w:rsidP="00AE6921">
            <w:pPr>
              <w:keepNext/>
              <w:keepLines/>
              <w:autoSpaceDE w:val="0"/>
              <w:autoSpaceDN w:val="0"/>
              <w:adjustRightInd w:val="0"/>
              <w:rPr>
                <w:rFonts w:asciiTheme="minorHAnsi" w:hAnsiTheme="minorHAnsi" w:cstheme="minorHAnsi"/>
                <w:color w:val="000000"/>
                <w:sz w:val="22"/>
                <w:szCs w:val="22"/>
              </w:rPr>
            </w:pPr>
            <w:r>
              <w:rPr>
                <w:rFonts w:asciiTheme="minorHAnsi" w:hAnsiTheme="minorHAnsi"/>
                <w:color w:val="000000"/>
                <w:sz w:val="22"/>
              </w:rPr>
              <w:t>16 %</w:t>
            </w:r>
          </w:p>
        </w:tc>
        <w:tc>
          <w:tcPr>
            <w:tcW w:w="1320" w:type="dxa"/>
            <w:tcBorders>
              <w:left w:val="single" w:sz="12" w:space="0" w:color="auto"/>
            </w:tcBorders>
            <w:vAlign w:val="center"/>
          </w:tcPr>
          <w:p w14:paraId="48DA48B4" w14:textId="5820301D" w:rsidR="00653667" w:rsidRPr="007A6A22" w:rsidRDefault="00653667" w:rsidP="00AE6921">
            <w:pPr>
              <w:keepNext/>
              <w:keepLines/>
              <w:autoSpaceDE w:val="0"/>
              <w:autoSpaceDN w:val="0"/>
              <w:adjustRightInd w:val="0"/>
              <w:rPr>
                <w:rFonts w:asciiTheme="minorHAnsi" w:hAnsiTheme="minorHAnsi" w:cstheme="minorHAnsi"/>
                <w:color w:val="000000"/>
                <w:sz w:val="22"/>
                <w:szCs w:val="22"/>
              </w:rPr>
            </w:pPr>
            <w:r>
              <w:rPr>
                <w:rFonts w:asciiTheme="minorHAnsi" w:hAnsiTheme="minorHAnsi"/>
                <w:color w:val="000000"/>
                <w:sz w:val="22"/>
              </w:rPr>
              <w:t>15 %</w:t>
            </w:r>
          </w:p>
        </w:tc>
        <w:tc>
          <w:tcPr>
            <w:tcW w:w="1320" w:type="dxa"/>
            <w:vAlign w:val="center"/>
          </w:tcPr>
          <w:p w14:paraId="7923EB0B" w14:textId="2DFE7606" w:rsidR="00653667" w:rsidRPr="007A6A22" w:rsidRDefault="00653667" w:rsidP="00AE6921">
            <w:pPr>
              <w:keepNext/>
              <w:keepLines/>
              <w:autoSpaceDE w:val="0"/>
              <w:autoSpaceDN w:val="0"/>
              <w:adjustRightInd w:val="0"/>
              <w:rPr>
                <w:rFonts w:asciiTheme="minorHAnsi" w:hAnsiTheme="minorHAnsi" w:cstheme="minorHAnsi"/>
                <w:color w:val="000000"/>
                <w:sz w:val="22"/>
                <w:szCs w:val="22"/>
              </w:rPr>
            </w:pPr>
            <w:r>
              <w:rPr>
                <w:rFonts w:asciiTheme="minorHAnsi" w:hAnsiTheme="minorHAnsi"/>
                <w:color w:val="000000"/>
                <w:sz w:val="22"/>
              </w:rPr>
              <w:t>18 %</w:t>
            </w:r>
          </w:p>
        </w:tc>
      </w:tr>
      <w:tr w:rsidR="00653667" w:rsidRPr="007A6A22" w14:paraId="7D295E95" w14:textId="77777777" w:rsidTr="000344EB">
        <w:trPr>
          <w:trHeight w:val="312"/>
          <w:jc w:val="center"/>
        </w:trPr>
        <w:tc>
          <w:tcPr>
            <w:tcW w:w="6690" w:type="dxa"/>
            <w:tcBorders>
              <w:right w:val="single" w:sz="12" w:space="0" w:color="auto"/>
            </w:tcBorders>
            <w:vAlign w:val="center"/>
          </w:tcPr>
          <w:p w14:paraId="102B04F8" w14:textId="3EDE2324" w:rsidR="00653667" w:rsidRPr="007A6A22" w:rsidRDefault="00653667" w:rsidP="00AE6921">
            <w:pPr>
              <w:keepNext/>
              <w:keepLines/>
              <w:autoSpaceDE w:val="0"/>
              <w:autoSpaceDN w:val="0"/>
              <w:adjustRightInd w:val="0"/>
              <w:jc w:val="left"/>
              <w:rPr>
                <w:rFonts w:asciiTheme="minorHAnsi" w:hAnsiTheme="minorHAnsi" w:cstheme="minorHAnsi"/>
                <w:color w:val="000000"/>
                <w:sz w:val="22"/>
                <w:szCs w:val="22"/>
              </w:rPr>
            </w:pPr>
            <w:r>
              <w:rPr>
                <w:rFonts w:asciiTheme="minorHAnsi" w:hAnsiTheme="minorHAnsi"/>
                <w:color w:val="000000"/>
                <w:sz w:val="22"/>
              </w:rPr>
              <w:t>Autre réponse (donnée par 2 % ou moins des répondants)</w:t>
            </w:r>
          </w:p>
        </w:tc>
        <w:tc>
          <w:tcPr>
            <w:tcW w:w="1320" w:type="dxa"/>
            <w:tcBorders>
              <w:left w:val="single" w:sz="12" w:space="0" w:color="auto"/>
              <w:right w:val="single" w:sz="12" w:space="0" w:color="auto"/>
            </w:tcBorders>
            <w:vAlign w:val="center"/>
          </w:tcPr>
          <w:p w14:paraId="5D6A4FC5" w14:textId="1CEDBCF2" w:rsidR="00653667" w:rsidRPr="007A6A22" w:rsidRDefault="00653667" w:rsidP="00AE6921">
            <w:pPr>
              <w:keepNext/>
              <w:keepLines/>
              <w:autoSpaceDE w:val="0"/>
              <w:autoSpaceDN w:val="0"/>
              <w:adjustRightInd w:val="0"/>
              <w:rPr>
                <w:rFonts w:asciiTheme="minorHAnsi" w:hAnsiTheme="minorHAnsi" w:cstheme="minorHAnsi"/>
                <w:color w:val="000000"/>
                <w:sz w:val="22"/>
                <w:szCs w:val="22"/>
              </w:rPr>
            </w:pPr>
            <w:r>
              <w:rPr>
                <w:rFonts w:asciiTheme="minorHAnsi" w:hAnsiTheme="minorHAnsi"/>
                <w:color w:val="000000"/>
                <w:sz w:val="22"/>
              </w:rPr>
              <w:t>3 %</w:t>
            </w:r>
          </w:p>
        </w:tc>
        <w:tc>
          <w:tcPr>
            <w:tcW w:w="1320" w:type="dxa"/>
            <w:tcBorders>
              <w:left w:val="single" w:sz="12" w:space="0" w:color="auto"/>
            </w:tcBorders>
            <w:vAlign w:val="center"/>
          </w:tcPr>
          <w:p w14:paraId="528322D0" w14:textId="3E604C5F" w:rsidR="00653667" w:rsidRPr="007A6A22" w:rsidRDefault="00653667" w:rsidP="00AE6921">
            <w:pPr>
              <w:keepNext/>
              <w:keepLines/>
              <w:autoSpaceDE w:val="0"/>
              <w:autoSpaceDN w:val="0"/>
              <w:adjustRightInd w:val="0"/>
              <w:rPr>
                <w:rFonts w:asciiTheme="minorHAnsi" w:hAnsiTheme="minorHAnsi" w:cstheme="minorHAnsi"/>
                <w:color w:val="000000"/>
                <w:sz w:val="22"/>
                <w:szCs w:val="22"/>
              </w:rPr>
            </w:pPr>
            <w:r>
              <w:rPr>
                <w:rFonts w:asciiTheme="minorHAnsi" w:hAnsiTheme="minorHAnsi"/>
                <w:color w:val="000000"/>
                <w:sz w:val="22"/>
              </w:rPr>
              <w:t>4 %</w:t>
            </w:r>
          </w:p>
        </w:tc>
        <w:tc>
          <w:tcPr>
            <w:tcW w:w="1320" w:type="dxa"/>
            <w:vAlign w:val="center"/>
          </w:tcPr>
          <w:p w14:paraId="0BDB7522" w14:textId="77777777" w:rsidR="00653667" w:rsidRPr="007A6A22" w:rsidRDefault="00653667" w:rsidP="00AE6921">
            <w:pPr>
              <w:keepNext/>
              <w:keepLines/>
              <w:autoSpaceDE w:val="0"/>
              <w:autoSpaceDN w:val="0"/>
              <w:adjustRightInd w:val="0"/>
              <w:rPr>
                <w:rFonts w:asciiTheme="minorHAnsi" w:hAnsiTheme="minorHAnsi" w:cstheme="minorHAnsi"/>
                <w:color w:val="000000"/>
                <w:sz w:val="22"/>
                <w:szCs w:val="22"/>
              </w:rPr>
            </w:pPr>
            <w:r>
              <w:rPr>
                <w:rFonts w:asciiTheme="minorHAnsi" w:hAnsiTheme="minorHAnsi"/>
                <w:color w:val="000000"/>
                <w:sz w:val="22"/>
              </w:rPr>
              <w:t>1 %</w:t>
            </w:r>
          </w:p>
        </w:tc>
      </w:tr>
    </w:tbl>
    <w:p w14:paraId="12D62BE7" w14:textId="77777777" w:rsidR="00C7684C" w:rsidRPr="007A6A22" w:rsidRDefault="00C7684C" w:rsidP="00AE6921">
      <w:pPr>
        <w:pStyle w:val="QREF"/>
        <w:keepNext/>
      </w:pPr>
      <w:r>
        <w:t>Q7</w:t>
      </w:r>
      <w:r>
        <w:tab/>
        <w:t>À quel endroit utilisez-vous habituellement des embarcations ou bateaux de plaisance?</w:t>
      </w:r>
    </w:p>
    <w:p w14:paraId="62D64D85" w14:textId="431A417B" w:rsidR="00BE4D8D" w:rsidRPr="007A6A22" w:rsidRDefault="00BE4D8D" w:rsidP="005B1AFA">
      <w:pPr>
        <w:pStyle w:val="Para"/>
      </w:pPr>
      <w:r>
        <w:t>Certaines différences entre les sous-groupes sont indiquées ci-dessous pour les principales réponses données.</w:t>
      </w:r>
    </w:p>
    <w:p w14:paraId="139E84BA" w14:textId="56ED25F7" w:rsidR="005B1AFA" w:rsidRPr="007A6A22" w:rsidRDefault="00287C2F" w:rsidP="005B1AFA">
      <w:pPr>
        <w:pStyle w:val="Para"/>
      </w:pPr>
      <w:r>
        <w:t xml:space="preserve">L’utilisation d’une embarcation </w:t>
      </w:r>
      <w:r>
        <w:rPr>
          <w:i/>
        </w:rPr>
        <w:t>au chalet ou à la propriété à vocation récréative d’un ami ou d’un membre de la famille</w:t>
      </w:r>
      <w:r>
        <w:t xml:space="preserve"> est une réponse qui revient souvent dans l’ensemble du pays (à l’exception des territoires – 9 %) et chez la plupart des sous-groupes de la population, en particulier les suivants : </w:t>
      </w:r>
    </w:p>
    <w:p w14:paraId="32002D55" w14:textId="358391C5" w:rsidR="004602FA" w:rsidRPr="007A6A22" w:rsidRDefault="002405B4" w:rsidP="002405B4">
      <w:pPr>
        <w:pStyle w:val="BulletIndent"/>
      </w:pPr>
      <w:r>
        <w:t>Habitants du Manitoba ou de la Saskatchewan (55 % contre 9 à 45 % dans le reste du Canada)</w:t>
      </w:r>
    </w:p>
    <w:p w14:paraId="3C16F98A" w14:textId="0A3F81A0" w:rsidR="002405B4" w:rsidRPr="007A6A22" w:rsidRDefault="002405B4" w:rsidP="002405B4">
      <w:pPr>
        <w:pStyle w:val="BulletIndent"/>
      </w:pPr>
      <w:r>
        <w:t>Habitants des zones urbaines (43 % contre 34 % chez ceux des régions rurales)</w:t>
      </w:r>
    </w:p>
    <w:p w14:paraId="415C81D6" w14:textId="6F8C55AC" w:rsidR="002405B4" w:rsidRPr="007A6A22" w:rsidRDefault="00121636" w:rsidP="002405B4">
      <w:pPr>
        <w:pStyle w:val="BulletIndent"/>
      </w:pPr>
      <w:r>
        <w:t>Invités à bord d’une embarcation durant la dernière année (46 %, par rapport à 33 % chez les conducteurs)</w:t>
      </w:r>
    </w:p>
    <w:p w14:paraId="7C1E145D" w14:textId="75BF8B5C" w:rsidR="00121636" w:rsidRPr="007A6A22" w:rsidRDefault="00121636" w:rsidP="00121636">
      <w:pPr>
        <w:pStyle w:val="BulletIndent"/>
      </w:pPr>
      <w:r>
        <w:lastRenderedPageBreak/>
        <w:t>Personnes qui ont utilisé ou comptent utiliser des bateaux à moteur (44 % contre 35 %)</w:t>
      </w:r>
    </w:p>
    <w:p w14:paraId="59ED5EDD" w14:textId="683A67DF" w:rsidR="00925280" w:rsidRPr="007A6A22" w:rsidRDefault="00925280" w:rsidP="00925280">
      <w:pPr>
        <w:pStyle w:val="BulletIndent"/>
      </w:pPr>
      <w:r>
        <w:t>Personnes qui n’ont pas loué de bateau à moteur, mais pourraient éventuellement le faire (46 %)</w:t>
      </w:r>
    </w:p>
    <w:p w14:paraId="5D4A8AFD" w14:textId="509B97D4" w:rsidR="002405B4" w:rsidRPr="007A6A22" w:rsidRDefault="00390250" w:rsidP="00BE4D8D">
      <w:pPr>
        <w:pStyle w:val="Para"/>
        <w:keepNext/>
      </w:pPr>
      <w:r>
        <w:t xml:space="preserve">L’utilisation d’une embarcation </w:t>
      </w:r>
      <w:r>
        <w:rPr>
          <w:i/>
        </w:rPr>
        <w:t>en camping</w:t>
      </w:r>
      <w:r>
        <w:t xml:space="preserve"> est plus fréquente chez les sous-groupes suivants :</w:t>
      </w:r>
    </w:p>
    <w:p w14:paraId="79EF6271" w14:textId="137C031E" w:rsidR="00390250" w:rsidRPr="007A6A22" w:rsidRDefault="006208E2" w:rsidP="00BE4D8D">
      <w:pPr>
        <w:pStyle w:val="BulletIndent"/>
        <w:keepNext/>
        <w:keepLines/>
      </w:pPr>
      <w:r>
        <w:t>Habitants de l’Alberta (41 %) et du Manitoba ou de la Saskatchewan (40 % contre 18 à 31 % dans le reste du pays)</w:t>
      </w:r>
    </w:p>
    <w:p w14:paraId="1790537E" w14:textId="084CF310" w:rsidR="00623173" w:rsidRPr="007A6A22" w:rsidRDefault="00623173" w:rsidP="00BE4D8D">
      <w:pPr>
        <w:pStyle w:val="BulletIndent"/>
        <w:keepNext/>
        <w:keepLines/>
      </w:pPr>
      <w:r>
        <w:t>Jeunes plaisanciers (31 % chez les moins de 50 ans contre 17 % chez les plus de 50 ans)</w:t>
      </w:r>
    </w:p>
    <w:p w14:paraId="0B1570ED" w14:textId="70AAF6C6" w:rsidR="007C2D8F" w:rsidRPr="007A6A22" w:rsidRDefault="007C2D8F" w:rsidP="00390250">
      <w:pPr>
        <w:pStyle w:val="BulletIndent"/>
      </w:pPr>
      <w:r>
        <w:t>Personnes vivant avec un enfant de moins de 16 ans (34 % contre 25 %)</w:t>
      </w:r>
    </w:p>
    <w:p w14:paraId="374397ED" w14:textId="66AEE807" w:rsidR="00DD268E" w:rsidRPr="007A6A22" w:rsidRDefault="00DD268E" w:rsidP="00DD268E">
      <w:pPr>
        <w:pStyle w:val="Para"/>
      </w:pPr>
      <w:r>
        <w:t xml:space="preserve">L’utilisation d’une embarcation </w:t>
      </w:r>
      <w:r>
        <w:rPr>
          <w:i/>
        </w:rPr>
        <w:t>lors de vacances au Canada ou dans une autre région nordique</w:t>
      </w:r>
      <w:r>
        <w:t xml:space="preserve"> est plus populaire chez les sous-groupes suivants :</w:t>
      </w:r>
    </w:p>
    <w:p w14:paraId="65DE639D" w14:textId="12B98943" w:rsidR="000900BF" w:rsidRPr="007A6A22" w:rsidRDefault="000900BF" w:rsidP="000900BF">
      <w:pPr>
        <w:pStyle w:val="BulletIndent"/>
      </w:pPr>
      <w:r>
        <w:t xml:space="preserve">Habitants de l’Alberta (31 %) et de la Colombie-Britannique (30 % contre 17 à 24 % dans le reste du pays) </w:t>
      </w:r>
    </w:p>
    <w:p w14:paraId="672714F2" w14:textId="733018BA" w:rsidR="000900BF" w:rsidRPr="007A6A22" w:rsidRDefault="000900BF" w:rsidP="000900BF">
      <w:pPr>
        <w:pStyle w:val="BulletIndent"/>
      </w:pPr>
      <w:r>
        <w:t>Habitants des zones urbaines (26 % contre 15 % chez ceux des régions rurales)</w:t>
      </w:r>
    </w:p>
    <w:p w14:paraId="5243B002" w14:textId="32A57348" w:rsidR="00107525" w:rsidRPr="007A6A22" w:rsidRDefault="00107525" w:rsidP="00107525">
      <w:pPr>
        <w:pStyle w:val="BulletIndent"/>
      </w:pPr>
      <w:r>
        <w:t>Personnes de 35 à 49 ans (30 %)</w:t>
      </w:r>
    </w:p>
    <w:p w14:paraId="490CCD4E" w14:textId="19FB333E" w:rsidR="00E840B5" w:rsidRPr="007A6A22" w:rsidRDefault="00E840B5" w:rsidP="00E840B5">
      <w:pPr>
        <w:pStyle w:val="BulletIndent"/>
      </w:pPr>
      <w:r>
        <w:t>Allophones (44 %) et personnes nées à l’extérieur du Canada (35 %)</w:t>
      </w:r>
    </w:p>
    <w:p w14:paraId="3E3EBFF0" w14:textId="3C3C5009" w:rsidR="00715590" w:rsidRPr="007A6A22" w:rsidRDefault="00715590" w:rsidP="00715590">
      <w:pPr>
        <w:pStyle w:val="BulletIndent"/>
      </w:pPr>
      <w:r>
        <w:t>Non-nageurs (35 %)</w:t>
      </w:r>
    </w:p>
    <w:p w14:paraId="22FCEFC2" w14:textId="55BF83BB" w:rsidR="00EC05EC" w:rsidRPr="007A6A22" w:rsidRDefault="00EC05EC" w:rsidP="00EC05EC">
      <w:pPr>
        <w:pStyle w:val="Para"/>
      </w:pPr>
      <w:r>
        <w:t xml:space="preserve">L’utilisation d’embarcations </w:t>
      </w:r>
      <w:r>
        <w:rPr>
          <w:i/>
        </w:rPr>
        <w:t>à la maison d’un ami ou d’un membre de la famille</w:t>
      </w:r>
      <w:r>
        <w:t xml:space="preserve"> est plus </w:t>
      </w:r>
      <w:proofErr w:type="gramStart"/>
      <w:r>
        <w:t>répandue</w:t>
      </w:r>
      <w:proofErr w:type="gramEnd"/>
      <w:r>
        <w:t xml:space="preserve"> parmi les sous-groupes suivants :</w:t>
      </w:r>
    </w:p>
    <w:p w14:paraId="4A2EDC55" w14:textId="4B7EDBE5" w:rsidR="00E61BEC" w:rsidRPr="007A6A22" w:rsidRDefault="007A2B9B" w:rsidP="00E61BEC">
      <w:pPr>
        <w:pStyle w:val="BulletIndent"/>
      </w:pPr>
      <w:r>
        <w:t xml:space="preserve">Habitants des provinces de l’Atlantique (33 %), du Québec (28 %) et de la Colombie-Britannique (30 % contre 16 à 24 % dans le reste du pays) </w:t>
      </w:r>
    </w:p>
    <w:p w14:paraId="4B4BE36E" w14:textId="50DA19B6" w:rsidR="00F245C4" w:rsidRPr="007A6A22" w:rsidRDefault="00F245C4" w:rsidP="00F245C4">
      <w:pPr>
        <w:pStyle w:val="BulletIndent"/>
      </w:pPr>
      <w:r>
        <w:t>Personnes nées au Canada (25 %, comparativement à 17 % chez celles nées à l’étranger)</w:t>
      </w:r>
    </w:p>
    <w:p w14:paraId="03A6748E" w14:textId="77777777" w:rsidR="00E13C0D" w:rsidRPr="007A6A22" w:rsidRDefault="00E13C0D" w:rsidP="0047179E">
      <w:pPr>
        <w:pStyle w:val="Heading3"/>
        <w:numPr>
          <w:ilvl w:val="0"/>
          <w:numId w:val="14"/>
        </w:numPr>
        <w:ind w:hanging="720"/>
      </w:pPr>
      <w:r>
        <w:lastRenderedPageBreak/>
        <w:t>Plans d’eau où la navigation de plaisance est pratiquée</w:t>
      </w:r>
    </w:p>
    <w:p w14:paraId="1BD0C743" w14:textId="2491B698" w:rsidR="00E13C0D" w:rsidRPr="007A6A22" w:rsidRDefault="00D20911" w:rsidP="0047179E">
      <w:pPr>
        <w:pStyle w:val="Headline"/>
      </w:pPr>
      <w:r>
        <w:t>Les embarcations de plaisance sont le plus souvent utilisées sur un lac.</w:t>
      </w:r>
    </w:p>
    <w:p w14:paraId="33791914" w14:textId="116C34A1" w:rsidR="00E13C0D" w:rsidRPr="007A6A22" w:rsidRDefault="00807BA5" w:rsidP="0047179E">
      <w:pPr>
        <w:pStyle w:val="Para"/>
        <w:keepNext/>
      </w:pPr>
      <w:r>
        <w:t xml:space="preserve">Parmi les trois types de plans d’eau, c’est sur l’un des deux millions de </w:t>
      </w:r>
      <w:r>
        <w:rPr>
          <w:rStyle w:val="Emphasis"/>
          <w:i w:val="0"/>
        </w:rPr>
        <w:t>lacs</w:t>
      </w:r>
      <w:r>
        <w:t xml:space="preserve"> du pays que les plaisanciers sont le plus susceptibles de naviguer.</w:t>
      </w:r>
      <w:r>
        <w:rPr>
          <w:rStyle w:val="Emphasis"/>
          <w:i w:val="0"/>
        </w:rPr>
        <w:t xml:space="preserve"> Trois répondants sur dix ont navigué ou comptent le faire sur une rivière, alors que deux sur dix disent naviguer sur l’océan. Un plus grand nombre de plaisanciers ayant navigué l’an dernier que de personnes ayant l’intention de le faire ont indiqué avoir utilisé une embarcation sur une rivière, et il en va de même pour la navigation sur un lac ou un océan.</w:t>
      </w:r>
    </w:p>
    <w:p w14:paraId="4DE01E4D" w14:textId="77777777" w:rsidR="00E13C0D" w:rsidRPr="007A6A22" w:rsidRDefault="00E13C0D" w:rsidP="0047179E">
      <w:pPr>
        <w:pStyle w:val="ExhibitTitle"/>
        <w:rPr>
          <w:bCs/>
        </w:rPr>
      </w:pPr>
      <w:r>
        <w:t>Plans d’eau où la navigation de plaisance est pratiquée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2058"/>
        <w:gridCol w:w="1320"/>
        <w:gridCol w:w="1320"/>
        <w:gridCol w:w="1320"/>
      </w:tblGrid>
      <w:tr w:rsidR="00D220DA" w:rsidRPr="007A6A22" w14:paraId="38BDF951" w14:textId="77777777" w:rsidTr="00D220DA">
        <w:trPr>
          <w:trHeight w:val="312"/>
          <w:jc w:val="center"/>
        </w:trPr>
        <w:tc>
          <w:tcPr>
            <w:tcW w:w="2058" w:type="dxa"/>
            <w:tcBorders>
              <w:right w:val="single" w:sz="12" w:space="0" w:color="auto"/>
            </w:tcBorders>
            <w:vAlign w:val="center"/>
          </w:tcPr>
          <w:p w14:paraId="5C9F59A8" w14:textId="3DE65490" w:rsidR="00D220DA" w:rsidRPr="007A6A22" w:rsidRDefault="00D220DA" w:rsidP="0047179E">
            <w:pPr>
              <w:keepNext/>
              <w:keepLines/>
              <w:autoSpaceDE w:val="0"/>
              <w:autoSpaceDN w:val="0"/>
              <w:adjustRightInd w:val="0"/>
              <w:jc w:val="left"/>
              <w:rPr>
                <w:rFonts w:asciiTheme="minorHAnsi" w:hAnsiTheme="minorHAnsi" w:cstheme="minorHAnsi"/>
                <w:b/>
                <w:bCs/>
                <w:color w:val="000000"/>
                <w:sz w:val="22"/>
                <w:szCs w:val="22"/>
              </w:rPr>
            </w:pPr>
            <w:r>
              <w:rPr>
                <w:rFonts w:asciiTheme="minorHAnsi" w:hAnsiTheme="minorHAnsi"/>
                <w:b/>
                <w:color w:val="000000"/>
                <w:sz w:val="22"/>
              </w:rPr>
              <w:t>Plans d’eau</w:t>
            </w:r>
          </w:p>
        </w:tc>
        <w:tc>
          <w:tcPr>
            <w:tcW w:w="1320" w:type="dxa"/>
            <w:tcBorders>
              <w:left w:val="single" w:sz="12" w:space="0" w:color="auto"/>
              <w:right w:val="single" w:sz="12" w:space="0" w:color="auto"/>
            </w:tcBorders>
            <w:shd w:val="solid" w:color="FFFFFF" w:fill="FFFFFF"/>
            <w:vAlign w:val="center"/>
          </w:tcPr>
          <w:p w14:paraId="683F659C" w14:textId="77777777" w:rsidR="00D220DA" w:rsidRPr="007A6A22" w:rsidRDefault="00D220DA" w:rsidP="0047179E">
            <w:pPr>
              <w:keepNext/>
              <w:keepLines/>
              <w:autoSpaceDE w:val="0"/>
              <w:autoSpaceDN w:val="0"/>
              <w:adjustRightInd w:val="0"/>
              <w:rPr>
                <w:rFonts w:asciiTheme="minorHAnsi" w:hAnsiTheme="minorHAnsi" w:cstheme="minorHAnsi"/>
                <w:b/>
                <w:bCs/>
                <w:color w:val="000000"/>
                <w:sz w:val="22"/>
                <w:szCs w:val="22"/>
              </w:rPr>
            </w:pPr>
            <w:r>
              <w:rPr>
                <w:rFonts w:asciiTheme="minorHAnsi" w:hAnsiTheme="minorHAnsi"/>
                <w:b/>
                <w:color w:val="000000"/>
                <w:sz w:val="22"/>
              </w:rPr>
              <w:t>Total</w:t>
            </w:r>
          </w:p>
        </w:tc>
        <w:tc>
          <w:tcPr>
            <w:tcW w:w="1320" w:type="dxa"/>
            <w:tcBorders>
              <w:left w:val="single" w:sz="12" w:space="0" w:color="auto"/>
            </w:tcBorders>
            <w:shd w:val="solid" w:color="FFFFFF" w:fill="FFFFFF"/>
            <w:vAlign w:val="center"/>
          </w:tcPr>
          <w:p w14:paraId="6329FADF" w14:textId="77777777" w:rsidR="00D220DA" w:rsidRPr="007A6A22" w:rsidRDefault="00D220DA" w:rsidP="0047179E">
            <w:pPr>
              <w:keepNext/>
              <w:keepLines/>
              <w:autoSpaceDE w:val="0"/>
              <w:autoSpaceDN w:val="0"/>
              <w:adjustRightInd w:val="0"/>
              <w:rPr>
                <w:rFonts w:asciiTheme="minorHAnsi" w:hAnsiTheme="minorHAnsi" w:cstheme="minorHAnsi"/>
                <w:b/>
                <w:bCs/>
                <w:color w:val="000000"/>
                <w:sz w:val="22"/>
                <w:szCs w:val="22"/>
              </w:rPr>
            </w:pPr>
            <w:r>
              <w:rPr>
                <w:rFonts w:asciiTheme="minorHAnsi" w:hAnsiTheme="minorHAnsi"/>
                <w:b/>
                <w:color w:val="000000"/>
                <w:sz w:val="22"/>
              </w:rPr>
              <w:t>12 derniers mois</w:t>
            </w:r>
            <w:r>
              <w:rPr>
                <w:rFonts w:asciiTheme="minorHAnsi" w:hAnsiTheme="minorHAnsi"/>
                <w:b/>
                <w:color w:val="000000"/>
                <w:sz w:val="22"/>
              </w:rPr>
              <w:br/>
              <w:t>(n = 1 546)</w:t>
            </w:r>
          </w:p>
        </w:tc>
        <w:tc>
          <w:tcPr>
            <w:tcW w:w="1320" w:type="dxa"/>
            <w:shd w:val="solid" w:color="FFFFFF" w:fill="FFFFFF"/>
            <w:vAlign w:val="center"/>
          </w:tcPr>
          <w:p w14:paraId="5C8A17C0" w14:textId="77777777" w:rsidR="00D220DA" w:rsidRPr="007A6A22" w:rsidRDefault="00D220DA" w:rsidP="0047179E">
            <w:pPr>
              <w:keepNext/>
              <w:keepLines/>
              <w:autoSpaceDE w:val="0"/>
              <w:autoSpaceDN w:val="0"/>
              <w:adjustRightInd w:val="0"/>
              <w:rPr>
                <w:rFonts w:asciiTheme="minorHAnsi" w:hAnsiTheme="minorHAnsi" w:cstheme="minorHAnsi"/>
                <w:b/>
                <w:bCs/>
                <w:color w:val="000000"/>
                <w:sz w:val="22"/>
                <w:szCs w:val="22"/>
              </w:rPr>
            </w:pPr>
            <w:r>
              <w:rPr>
                <w:rFonts w:asciiTheme="minorHAnsi" w:hAnsiTheme="minorHAnsi"/>
                <w:b/>
                <w:color w:val="000000"/>
                <w:sz w:val="22"/>
              </w:rPr>
              <w:t>12 prochains mois</w:t>
            </w:r>
            <w:r>
              <w:rPr>
                <w:rFonts w:asciiTheme="minorHAnsi" w:hAnsiTheme="minorHAnsi"/>
                <w:b/>
                <w:color w:val="000000"/>
                <w:sz w:val="22"/>
              </w:rPr>
              <w:br/>
              <w:t>(n = 691)</w:t>
            </w:r>
          </w:p>
        </w:tc>
      </w:tr>
      <w:tr w:rsidR="005B4517" w:rsidRPr="007A6A22" w14:paraId="441B6563" w14:textId="77777777" w:rsidTr="005B4517">
        <w:trPr>
          <w:trHeight w:val="312"/>
          <w:jc w:val="center"/>
        </w:trPr>
        <w:tc>
          <w:tcPr>
            <w:tcW w:w="2058" w:type="dxa"/>
            <w:tcBorders>
              <w:right w:val="single" w:sz="12" w:space="0" w:color="auto"/>
            </w:tcBorders>
            <w:vAlign w:val="center"/>
          </w:tcPr>
          <w:p w14:paraId="6B1266B9" w14:textId="3B362298" w:rsidR="005B4517" w:rsidRPr="007A6A22" w:rsidRDefault="005B4517" w:rsidP="0047179E">
            <w:pPr>
              <w:keepNext/>
              <w:keepLines/>
              <w:autoSpaceDE w:val="0"/>
              <w:autoSpaceDN w:val="0"/>
              <w:adjustRightInd w:val="0"/>
              <w:jc w:val="left"/>
              <w:rPr>
                <w:rFonts w:asciiTheme="minorHAnsi" w:hAnsiTheme="minorHAnsi" w:cstheme="minorHAnsi"/>
                <w:color w:val="000000"/>
                <w:sz w:val="22"/>
                <w:szCs w:val="22"/>
              </w:rPr>
            </w:pPr>
            <w:r>
              <w:rPr>
                <w:rFonts w:asciiTheme="minorHAnsi" w:hAnsiTheme="minorHAnsi"/>
                <w:color w:val="000000"/>
                <w:sz w:val="22"/>
              </w:rPr>
              <w:t>Lacs</w:t>
            </w:r>
          </w:p>
        </w:tc>
        <w:tc>
          <w:tcPr>
            <w:tcW w:w="1320" w:type="dxa"/>
            <w:tcBorders>
              <w:left w:val="single" w:sz="12" w:space="0" w:color="auto"/>
              <w:right w:val="single" w:sz="12" w:space="0" w:color="auto"/>
            </w:tcBorders>
            <w:shd w:val="solid" w:color="FFFFFF" w:fill="FFFFFF"/>
            <w:vAlign w:val="center"/>
          </w:tcPr>
          <w:p w14:paraId="3BFBC04B" w14:textId="1098C19F" w:rsidR="005B4517" w:rsidRPr="007A6A22" w:rsidRDefault="005B4517" w:rsidP="0047179E">
            <w:pPr>
              <w:keepNext/>
              <w:keepLines/>
              <w:autoSpaceDE w:val="0"/>
              <w:autoSpaceDN w:val="0"/>
              <w:adjustRightInd w:val="0"/>
              <w:rPr>
                <w:rFonts w:asciiTheme="minorHAnsi" w:hAnsiTheme="minorHAnsi" w:cstheme="minorHAnsi"/>
                <w:color w:val="000000"/>
                <w:sz w:val="22"/>
                <w:szCs w:val="22"/>
              </w:rPr>
            </w:pPr>
            <w:r>
              <w:rPr>
                <w:rFonts w:asciiTheme="minorHAnsi" w:hAnsiTheme="minorHAnsi"/>
                <w:color w:val="000000"/>
                <w:sz w:val="22"/>
              </w:rPr>
              <w:t>82 %</w:t>
            </w:r>
          </w:p>
        </w:tc>
        <w:tc>
          <w:tcPr>
            <w:tcW w:w="1320" w:type="dxa"/>
            <w:tcBorders>
              <w:left w:val="single" w:sz="12" w:space="0" w:color="auto"/>
            </w:tcBorders>
            <w:shd w:val="solid" w:color="FFFFFF" w:fill="FFFFFF"/>
            <w:vAlign w:val="center"/>
          </w:tcPr>
          <w:p w14:paraId="440CC51A" w14:textId="0AD46273" w:rsidR="005B4517" w:rsidRPr="007A6A22" w:rsidRDefault="005B4517" w:rsidP="0047179E">
            <w:pPr>
              <w:keepNext/>
              <w:keepLines/>
              <w:autoSpaceDE w:val="0"/>
              <w:autoSpaceDN w:val="0"/>
              <w:adjustRightInd w:val="0"/>
              <w:rPr>
                <w:rFonts w:asciiTheme="minorHAnsi" w:hAnsiTheme="minorHAnsi" w:cstheme="minorHAnsi"/>
                <w:color w:val="000000"/>
                <w:sz w:val="22"/>
                <w:szCs w:val="22"/>
              </w:rPr>
            </w:pPr>
            <w:r>
              <w:rPr>
                <w:rFonts w:asciiTheme="minorHAnsi" w:hAnsiTheme="minorHAnsi"/>
                <w:color w:val="000000"/>
                <w:sz w:val="22"/>
              </w:rPr>
              <w:t>82 %</w:t>
            </w:r>
          </w:p>
        </w:tc>
        <w:tc>
          <w:tcPr>
            <w:tcW w:w="1320" w:type="dxa"/>
            <w:shd w:val="solid" w:color="FFFFFF" w:fill="FFFFFF"/>
            <w:vAlign w:val="center"/>
          </w:tcPr>
          <w:p w14:paraId="38F257B4" w14:textId="3A71FE96" w:rsidR="005B4517" w:rsidRPr="007A6A22" w:rsidRDefault="005B4517" w:rsidP="0047179E">
            <w:pPr>
              <w:keepNext/>
              <w:keepLines/>
              <w:autoSpaceDE w:val="0"/>
              <w:autoSpaceDN w:val="0"/>
              <w:adjustRightInd w:val="0"/>
              <w:rPr>
                <w:rFonts w:asciiTheme="minorHAnsi" w:hAnsiTheme="minorHAnsi" w:cstheme="minorHAnsi"/>
                <w:color w:val="000000"/>
                <w:sz w:val="22"/>
                <w:szCs w:val="22"/>
              </w:rPr>
            </w:pPr>
            <w:r>
              <w:rPr>
                <w:rFonts w:asciiTheme="minorHAnsi" w:hAnsiTheme="minorHAnsi"/>
                <w:color w:val="000000"/>
                <w:sz w:val="22"/>
              </w:rPr>
              <w:t>82 %</w:t>
            </w:r>
          </w:p>
        </w:tc>
      </w:tr>
      <w:tr w:rsidR="005B4517" w:rsidRPr="007A6A22" w14:paraId="17AB7EAB" w14:textId="77777777" w:rsidTr="005B4517">
        <w:trPr>
          <w:trHeight w:val="312"/>
          <w:jc w:val="center"/>
        </w:trPr>
        <w:tc>
          <w:tcPr>
            <w:tcW w:w="2058" w:type="dxa"/>
            <w:tcBorders>
              <w:right w:val="single" w:sz="12" w:space="0" w:color="auto"/>
            </w:tcBorders>
            <w:vAlign w:val="center"/>
          </w:tcPr>
          <w:p w14:paraId="6A0D6E5D" w14:textId="2FBAB661" w:rsidR="005B4517" w:rsidRPr="007A6A22" w:rsidRDefault="005B4517" w:rsidP="0047179E">
            <w:pPr>
              <w:keepNext/>
              <w:keepLines/>
              <w:autoSpaceDE w:val="0"/>
              <w:autoSpaceDN w:val="0"/>
              <w:adjustRightInd w:val="0"/>
              <w:jc w:val="left"/>
              <w:rPr>
                <w:rFonts w:asciiTheme="minorHAnsi" w:hAnsiTheme="minorHAnsi" w:cstheme="minorHAnsi"/>
                <w:color w:val="000000"/>
                <w:sz w:val="22"/>
                <w:szCs w:val="22"/>
              </w:rPr>
            </w:pPr>
            <w:r>
              <w:rPr>
                <w:rFonts w:asciiTheme="minorHAnsi" w:hAnsiTheme="minorHAnsi"/>
                <w:color w:val="000000"/>
                <w:sz w:val="22"/>
              </w:rPr>
              <w:t>Rivières</w:t>
            </w:r>
          </w:p>
        </w:tc>
        <w:tc>
          <w:tcPr>
            <w:tcW w:w="1320" w:type="dxa"/>
            <w:tcBorders>
              <w:left w:val="single" w:sz="12" w:space="0" w:color="auto"/>
              <w:right w:val="single" w:sz="12" w:space="0" w:color="auto"/>
            </w:tcBorders>
            <w:shd w:val="solid" w:color="FFFFFF" w:fill="FFFFFF"/>
            <w:vAlign w:val="center"/>
          </w:tcPr>
          <w:p w14:paraId="204FD91A" w14:textId="1D44B520" w:rsidR="005B4517" w:rsidRPr="007A6A22" w:rsidRDefault="005B4517" w:rsidP="0047179E">
            <w:pPr>
              <w:keepNext/>
              <w:keepLines/>
              <w:autoSpaceDE w:val="0"/>
              <w:autoSpaceDN w:val="0"/>
              <w:adjustRightInd w:val="0"/>
              <w:rPr>
                <w:rFonts w:asciiTheme="minorHAnsi" w:hAnsiTheme="minorHAnsi" w:cstheme="minorHAnsi"/>
                <w:color w:val="000000"/>
                <w:sz w:val="22"/>
                <w:szCs w:val="22"/>
              </w:rPr>
            </w:pPr>
            <w:r>
              <w:rPr>
                <w:rFonts w:asciiTheme="minorHAnsi" w:hAnsiTheme="minorHAnsi"/>
                <w:color w:val="000000"/>
                <w:sz w:val="22"/>
              </w:rPr>
              <w:t>30 %</w:t>
            </w:r>
          </w:p>
        </w:tc>
        <w:tc>
          <w:tcPr>
            <w:tcW w:w="1320" w:type="dxa"/>
            <w:tcBorders>
              <w:left w:val="single" w:sz="12" w:space="0" w:color="auto"/>
            </w:tcBorders>
            <w:shd w:val="solid" w:color="FFFFFF" w:fill="FFFFFF"/>
            <w:vAlign w:val="center"/>
          </w:tcPr>
          <w:p w14:paraId="324882D4" w14:textId="523AAC65" w:rsidR="005B4517" w:rsidRPr="007A6A22" w:rsidRDefault="005B4517" w:rsidP="0047179E">
            <w:pPr>
              <w:keepNext/>
              <w:keepLines/>
              <w:autoSpaceDE w:val="0"/>
              <w:autoSpaceDN w:val="0"/>
              <w:adjustRightInd w:val="0"/>
              <w:rPr>
                <w:rFonts w:asciiTheme="minorHAnsi" w:hAnsiTheme="minorHAnsi" w:cstheme="minorHAnsi"/>
                <w:color w:val="000000"/>
                <w:sz w:val="22"/>
                <w:szCs w:val="22"/>
              </w:rPr>
            </w:pPr>
            <w:r>
              <w:rPr>
                <w:rFonts w:asciiTheme="minorHAnsi" w:hAnsiTheme="minorHAnsi"/>
                <w:color w:val="000000"/>
                <w:sz w:val="22"/>
              </w:rPr>
              <w:t>34 %</w:t>
            </w:r>
          </w:p>
        </w:tc>
        <w:tc>
          <w:tcPr>
            <w:tcW w:w="1320" w:type="dxa"/>
            <w:shd w:val="solid" w:color="FFFFFF" w:fill="FFFFFF"/>
            <w:vAlign w:val="center"/>
          </w:tcPr>
          <w:p w14:paraId="22CFC454" w14:textId="43E91AFD" w:rsidR="005B4517" w:rsidRPr="007A6A22" w:rsidRDefault="005B4517" w:rsidP="0047179E">
            <w:pPr>
              <w:keepNext/>
              <w:keepLines/>
              <w:autoSpaceDE w:val="0"/>
              <w:autoSpaceDN w:val="0"/>
              <w:adjustRightInd w:val="0"/>
              <w:rPr>
                <w:rFonts w:asciiTheme="minorHAnsi" w:hAnsiTheme="minorHAnsi" w:cstheme="minorHAnsi"/>
                <w:color w:val="000000"/>
                <w:sz w:val="22"/>
                <w:szCs w:val="22"/>
              </w:rPr>
            </w:pPr>
            <w:r>
              <w:rPr>
                <w:rFonts w:asciiTheme="minorHAnsi" w:hAnsiTheme="minorHAnsi"/>
                <w:color w:val="000000"/>
                <w:sz w:val="22"/>
              </w:rPr>
              <w:t>26 %</w:t>
            </w:r>
          </w:p>
        </w:tc>
      </w:tr>
      <w:tr w:rsidR="005B4517" w:rsidRPr="007A6A22" w14:paraId="63E27B4F" w14:textId="77777777" w:rsidTr="005B4517">
        <w:trPr>
          <w:trHeight w:val="312"/>
          <w:jc w:val="center"/>
        </w:trPr>
        <w:tc>
          <w:tcPr>
            <w:tcW w:w="2058" w:type="dxa"/>
            <w:tcBorders>
              <w:right w:val="single" w:sz="12" w:space="0" w:color="auto"/>
            </w:tcBorders>
            <w:vAlign w:val="center"/>
          </w:tcPr>
          <w:p w14:paraId="292729C8" w14:textId="4BEF738D" w:rsidR="005B4517" w:rsidRPr="007A6A22" w:rsidRDefault="005B4517" w:rsidP="0047179E">
            <w:pPr>
              <w:keepNext/>
              <w:keepLines/>
              <w:autoSpaceDE w:val="0"/>
              <w:autoSpaceDN w:val="0"/>
              <w:adjustRightInd w:val="0"/>
              <w:jc w:val="left"/>
              <w:rPr>
                <w:rFonts w:asciiTheme="minorHAnsi" w:hAnsiTheme="minorHAnsi" w:cstheme="minorHAnsi"/>
                <w:color w:val="000000"/>
                <w:sz w:val="22"/>
                <w:szCs w:val="22"/>
              </w:rPr>
            </w:pPr>
            <w:r>
              <w:rPr>
                <w:rFonts w:asciiTheme="minorHAnsi" w:hAnsiTheme="minorHAnsi"/>
                <w:color w:val="000000"/>
                <w:sz w:val="22"/>
              </w:rPr>
              <w:t>Océans</w:t>
            </w:r>
          </w:p>
        </w:tc>
        <w:tc>
          <w:tcPr>
            <w:tcW w:w="1320" w:type="dxa"/>
            <w:tcBorders>
              <w:left w:val="single" w:sz="12" w:space="0" w:color="auto"/>
              <w:right w:val="single" w:sz="12" w:space="0" w:color="auto"/>
            </w:tcBorders>
            <w:shd w:val="solid" w:color="FFFFFF" w:fill="FFFFFF"/>
            <w:vAlign w:val="center"/>
          </w:tcPr>
          <w:p w14:paraId="5E7AB851" w14:textId="3826D3BD" w:rsidR="005B4517" w:rsidRPr="007A6A22" w:rsidRDefault="005B4517" w:rsidP="0047179E">
            <w:pPr>
              <w:keepNext/>
              <w:keepLines/>
              <w:autoSpaceDE w:val="0"/>
              <w:autoSpaceDN w:val="0"/>
              <w:adjustRightInd w:val="0"/>
              <w:rPr>
                <w:rFonts w:asciiTheme="minorHAnsi" w:hAnsiTheme="minorHAnsi" w:cstheme="minorHAnsi"/>
                <w:color w:val="000000"/>
                <w:sz w:val="22"/>
                <w:szCs w:val="22"/>
              </w:rPr>
            </w:pPr>
            <w:r>
              <w:rPr>
                <w:rFonts w:asciiTheme="minorHAnsi" w:hAnsiTheme="minorHAnsi"/>
                <w:color w:val="000000"/>
                <w:sz w:val="22"/>
              </w:rPr>
              <w:t>19 %</w:t>
            </w:r>
          </w:p>
        </w:tc>
        <w:tc>
          <w:tcPr>
            <w:tcW w:w="1320" w:type="dxa"/>
            <w:tcBorders>
              <w:left w:val="single" w:sz="12" w:space="0" w:color="auto"/>
            </w:tcBorders>
            <w:shd w:val="solid" w:color="FFFFFF" w:fill="FFFFFF"/>
            <w:vAlign w:val="center"/>
          </w:tcPr>
          <w:p w14:paraId="24FDF363" w14:textId="5341CE3D" w:rsidR="005B4517" w:rsidRPr="007A6A22" w:rsidRDefault="005B4517" w:rsidP="0047179E">
            <w:pPr>
              <w:keepNext/>
              <w:keepLines/>
              <w:autoSpaceDE w:val="0"/>
              <w:autoSpaceDN w:val="0"/>
              <w:adjustRightInd w:val="0"/>
              <w:rPr>
                <w:rFonts w:asciiTheme="minorHAnsi" w:hAnsiTheme="minorHAnsi" w:cstheme="minorHAnsi"/>
                <w:color w:val="000000"/>
                <w:sz w:val="22"/>
                <w:szCs w:val="22"/>
              </w:rPr>
            </w:pPr>
            <w:r>
              <w:rPr>
                <w:rFonts w:asciiTheme="minorHAnsi" w:hAnsiTheme="minorHAnsi"/>
                <w:color w:val="000000"/>
                <w:sz w:val="22"/>
              </w:rPr>
              <w:t>20 %</w:t>
            </w:r>
          </w:p>
        </w:tc>
        <w:tc>
          <w:tcPr>
            <w:tcW w:w="1320" w:type="dxa"/>
            <w:shd w:val="solid" w:color="FFFFFF" w:fill="FFFFFF"/>
            <w:vAlign w:val="center"/>
          </w:tcPr>
          <w:p w14:paraId="3D6EEF63" w14:textId="57E31FFA" w:rsidR="005B4517" w:rsidRPr="007A6A22" w:rsidRDefault="005B4517" w:rsidP="0047179E">
            <w:pPr>
              <w:keepNext/>
              <w:keepLines/>
              <w:autoSpaceDE w:val="0"/>
              <w:autoSpaceDN w:val="0"/>
              <w:adjustRightInd w:val="0"/>
              <w:rPr>
                <w:rFonts w:asciiTheme="minorHAnsi" w:hAnsiTheme="minorHAnsi" w:cstheme="minorHAnsi"/>
                <w:color w:val="000000"/>
                <w:sz w:val="22"/>
                <w:szCs w:val="22"/>
              </w:rPr>
            </w:pPr>
            <w:r>
              <w:rPr>
                <w:rFonts w:asciiTheme="minorHAnsi" w:hAnsiTheme="minorHAnsi"/>
                <w:color w:val="000000"/>
                <w:sz w:val="22"/>
              </w:rPr>
              <w:t>17 %</w:t>
            </w:r>
          </w:p>
        </w:tc>
      </w:tr>
      <w:tr w:rsidR="005B4517" w:rsidRPr="007A6A22" w14:paraId="1FA24F82" w14:textId="77777777" w:rsidTr="005B4517">
        <w:trPr>
          <w:trHeight w:val="312"/>
          <w:jc w:val="center"/>
        </w:trPr>
        <w:tc>
          <w:tcPr>
            <w:tcW w:w="2058" w:type="dxa"/>
            <w:tcBorders>
              <w:right w:val="single" w:sz="12" w:space="0" w:color="auto"/>
            </w:tcBorders>
            <w:vAlign w:val="center"/>
          </w:tcPr>
          <w:p w14:paraId="02A17772" w14:textId="447D948D" w:rsidR="005B4517" w:rsidRPr="007A6A22" w:rsidRDefault="005B4517" w:rsidP="0047179E">
            <w:pPr>
              <w:keepNext/>
              <w:keepLines/>
              <w:autoSpaceDE w:val="0"/>
              <w:autoSpaceDN w:val="0"/>
              <w:adjustRightInd w:val="0"/>
              <w:jc w:val="left"/>
              <w:rPr>
                <w:rFonts w:asciiTheme="minorHAnsi" w:hAnsiTheme="minorHAnsi" w:cstheme="minorHAnsi"/>
                <w:color w:val="000000"/>
                <w:sz w:val="22"/>
                <w:szCs w:val="22"/>
              </w:rPr>
            </w:pPr>
            <w:r>
              <w:rPr>
                <w:rFonts w:asciiTheme="minorHAnsi" w:hAnsiTheme="minorHAnsi"/>
                <w:color w:val="000000"/>
                <w:sz w:val="22"/>
              </w:rPr>
              <w:t>Autre</w:t>
            </w:r>
          </w:p>
        </w:tc>
        <w:tc>
          <w:tcPr>
            <w:tcW w:w="1320" w:type="dxa"/>
            <w:tcBorders>
              <w:left w:val="single" w:sz="12" w:space="0" w:color="auto"/>
              <w:right w:val="single" w:sz="12" w:space="0" w:color="auto"/>
            </w:tcBorders>
            <w:vAlign w:val="center"/>
          </w:tcPr>
          <w:p w14:paraId="076FF98E" w14:textId="75B2D767" w:rsidR="005B4517" w:rsidRPr="007A6A22" w:rsidRDefault="005B4517" w:rsidP="0047179E">
            <w:pPr>
              <w:keepNext/>
              <w:keepLines/>
              <w:autoSpaceDE w:val="0"/>
              <w:autoSpaceDN w:val="0"/>
              <w:adjustRightInd w:val="0"/>
              <w:rPr>
                <w:rFonts w:asciiTheme="minorHAnsi" w:hAnsiTheme="minorHAnsi" w:cstheme="minorHAnsi"/>
                <w:color w:val="000000"/>
                <w:sz w:val="22"/>
                <w:szCs w:val="22"/>
              </w:rPr>
            </w:pPr>
            <w:r>
              <w:rPr>
                <w:rFonts w:asciiTheme="minorHAnsi" w:hAnsiTheme="minorHAnsi"/>
                <w:color w:val="000000"/>
                <w:sz w:val="22"/>
              </w:rPr>
              <w:t>1 %</w:t>
            </w:r>
          </w:p>
        </w:tc>
        <w:tc>
          <w:tcPr>
            <w:tcW w:w="1320" w:type="dxa"/>
            <w:tcBorders>
              <w:left w:val="single" w:sz="12" w:space="0" w:color="auto"/>
            </w:tcBorders>
            <w:vAlign w:val="center"/>
          </w:tcPr>
          <w:p w14:paraId="6DC56559" w14:textId="5BAFB379" w:rsidR="005B4517" w:rsidRPr="007A6A22" w:rsidRDefault="005B4517" w:rsidP="0047179E">
            <w:pPr>
              <w:keepNext/>
              <w:keepLines/>
              <w:autoSpaceDE w:val="0"/>
              <w:autoSpaceDN w:val="0"/>
              <w:adjustRightInd w:val="0"/>
              <w:rPr>
                <w:rFonts w:asciiTheme="minorHAnsi" w:hAnsiTheme="minorHAnsi" w:cstheme="minorHAnsi"/>
                <w:color w:val="000000"/>
                <w:sz w:val="22"/>
                <w:szCs w:val="22"/>
              </w:rPr>
            </w:pPr>
            <w:r>
              <w:rPr>
                <w:rFonts w:asciiTheme="minorHAnsi" w:hAnsiTheme="minorHAnsi"/>
                <w:color w:val="000000"/>
                <w:sz w:val="22"/>
              </w:rPr>
              <w:t>1 %</w:t>
            </w:r>
          </w:p>
        </w:tc>
        <w:tc>
          <w:tcPr>
            <w:tcW w:w="1320" w:type="dxa"/>
            <w:vAlign w:val="center"/>
          </w:tcPr>
          <w:p w14:paraId="48CDF0F9" w14:textId="48747EAC" w:rsidR="005B4517" w:rsidRPr="007A6A22" w:rsidRDefault="005B4517" w:rsidP="0047179E">
            <w:pPr>
              <w:keepNext/>
              <w:keepLines/>
              <w:autoSpaceDE w:val="0"/>
              <w:autoSpaceDN w:val="0"/>
              <w:adjustRightInd w:val="0"/>
              <w:rPr>
                <w:rFonts w:asciiTheme="minorHAnsi" w:hAnsiTheme="minorHAnsi" w:cstheme="minorHAnsi"/>
                <w:color w:val="000000"/>
                <w:sz w:val="22"/>
                <w:szCs w:val="22"/>
              </w:rPr>
            </w:pPr>
            <w:r>
              <w:rPr>
                <w:rFonts w:asciiTheme="minorHAnsi" w:hAnsiTheme="minorHAnsi"/>
                <w:color w:val="000000"/>
                <w:sz w:val="22"/>
              </w:rPr>
              <w:t>1 %</w:t>
            </w:r>
          </w:p>
        </w:tc>
      </w:tr>
    </w:tbl>
    <w:p w14:paraId="6341A56F" w14:textId="77777777" w:rsidR="00E13C0D" w:rsidRPr="007A6A22" w:rsidRDefault="00E13C0D" w:rsidP="0047179E">
      <w:pPr>
        <w:pStyle w:val="QREF"/>
        <w:keepNext/>
      </w:pPr>
      <w:r>
        <w:t>Q8</w:t>
      </w:r>
      <w:r>
        <w:tab/>
        <w:t>Sur quels plans d’eau naviguez-vous le plus souvent?</w:t>
      </w:r>
    </w:p>
    <w:p w14:paraId="26A78022" w14:textId="23A25D64" w:rsidR="00E13C0D" w:rsidRPr="007A6A22" w:rsidRDefault="009B24BE" w:rsidP="0047179E">
      <w:pPr>
        <w:pStyle w:val="Para"/>
        <w:keepNext/>
      </w:pPr>
      <w:r>
        <w:t xml:space="preserve">Les lacs sont le lieu de navigation le plus souvent mentionné dans l’ensemble du pays, le pourcentage de répondants ayant sélectionné cette réponse passant de 58 % dans les provinces de l’Atlantique à 93 % au Manitoba et en Saskatchewan. Les résidents du Canada atlantique sont parmi les plus susceptibles d’affirmer faire de la navigation de plaisance dans les rivières (34 %, ce qui les place au deuxième rang après le Québec, à 39 %) et, sans surprise, la navigation sur l’océan est plus répandue dans les provinces de l’Atlantique (49 %) et en Colombie-Britannique (42 % contre 6 à 24 % ailleurs au pays). </w:t>
      </w:r>
    </w:p>
    <w:p w14:paraId="213723C9" w14:textId="3DFC7FF7" w:rsidR="00B1703D" w:rsidRPr="007A6A22" w:rsidRDefault="002A0F57" w:rsidP="0047179E">
      <w:pPr>
        <w:pStyle w:val="Para"/>
        <w:keepNext/>
      </w:pPr>
      <w:bookmarkStart w:id="103" w:name="_Hlk98837334"/>
      <w:r>
        <w:t xml:space="preserve">La navigation de plaisance sur les </w:t>
      </w:r>
      <w:r>
        <w:rPr>
          <w:i/>
        </w:rPr>
        <w:t>lacs</w:t>
      </w:r>
      <w:r>
        <w:t xml:space="preserve"> est plus souvent mentionnée par les groupes suivants :</w:t>
      </w:r>
    </w:p>
    <w:p w14:paraId="1AC5F6FB" w14:textId="309D6DB6" w:rsidR="002A0F57" w:rsidRPr="007A6A22" w:rsidRDefault="000B7680" w:rsidP="0047179E">
      <w:pPr>
        <w:pStyle w:val="BulletIndent"/>
        <w:keepNext/>
        <w:keepLines/>
      </w:pPr>
      <w:r>
        <w:t>Personnes qui parlent anglais à la maison (84 %)</w:t>
      </w:r>
    </w:p>
    <w:p w14:paraId="2286B49D" w14:textId="292A1CFD" w:rsidR="000B7680" w:rsidRPr="007A6A22" w:rsidRDefault="00060C3E" w:rsidP="0047179E">
      <w:pPr>
        <w:pStyle w:val="BulletIndent"/>
        <w:keepNext/>
        <w:keepLines/>
      </w:pPr>
      <w:r>
        <w:t>Personnes qui ont loué un bateau à moteur (90 %)</w:t>
      </w:r>
    </w:p>
    <w:p w14:paraId="10AD9AB7" w14:textId="37AAA935" w:rsidR="00060C3E" w:rsidRPr="007A6A22" w:rsidRDefault="0017263A" w:rsidP="000B7680">
      <w:pPr>
        <w:pStyle w:val="BulletIndent"/>
      </w:pPr>
      <w:r>
        <w:t>Répondants qui, plus loin dans le sondage, ont affirmé connaître très bien ou plutôt bien les mesures de sécurité nautique (84 %) ou qui ont suivi un cours de sécurité nautique (86 %)</w:t>
      </w:r>
    </w:p>
    <w:p w14:paraId="4C627CBA" w14:textId="5279DAB7" w:rsidR="00C95BDA" w:rsidRPr="007A6A22" w:rsidRDefault="00C95BDA" w:rsidP="00C95BDA">
      <w:pPr>
        <w:pStyle w:val="Para"/>
      </w:pPr>
      <w:r>
        <w:t xml:space="preserve">La navigation de plaisance sur les </w:t>
      </w:r>
      <w:r>
        <w:rPr>
          <w:i/>
        </w:rPr>
        <w:t>rivières</w:t>
      </w:r>
      <w:r>
        <w:t xml:space="preserve"> est plus répandue chez les groupes suivants :</w:t>
      </w:r>
    </w:p>
    <w:p w14:paraId="00FA38D6" w14:textId="5DC9E554" w:rsidR="00283618" w:rsidRPr="007A6A22" w:rsidRDefault="00283618" w:rsidP="00283618">
      <w:pPr>
        <w:pStyle w:val="BulletIndent"/>
        <w:keepNext/>
        <w:keepLines/>
      </w:pPr>
      <w:r>
        <w:t>Personnes de moins de 65 ans (33 %, par rapport à 17 % chez les 65 ans et plus)</w:t>
      </w:r>
    </w:p>
    <w:p w14:paraId="25B6BB88" w14:textId="480BF85D" w:rsidR="00BC5266" w:rsidRPr="007A6A22" w:rsidRDefault="00BC5266" w:rsidP="00BC5266">
      <w:pPr>
        <w:pStyle w:val="BulletIndent"/>
        <w:keepNext/>
        <w:keepLines/>
      </w:pPr>
      <w:r>
        <w:t>Personnes qui parlent français à la maison (39 %)</w:t>
      </w:r>
    </w:p>
    <w:p w14:paraId="604A053B" w14:textId="49BA35A6" w:rsidR="00BC5266" w:rsidRPr="007A6A22" w:rsidRDefault="00BC5266" w:rsidP="00BC5266">
      <w:pPr>
        <w:pStyle w:val="BulletIndent"/>
        <w:keepNext/>
        <w:keepLines/>
      </w:pPr>
      <w:r>
        <w:t>Autochtones (46 % contre 30 % chez les non-Autochtones)</w:t>
      </w:r>
    </w:p>
    <w:p w14:paraId="0FC95A93" w14:textId="444619B6" w:rsidR="00EB3776" w:rsidRPr="007A6A22" w:rsidRDefault="00EB3776" w:rsidP="00EB3776">
      <w:pPr>
        <w:pStyle w:val="BulletIndent"/>
        <w:keepNext/>
        <w:keepLines/>
      </w:pPr>
      <w:r>
        <w:t>Personnes vivant avec un enfant de moins de 16 ans (35 % contre 29 %)</w:t>
      </w:r>
    </w:p>
    <w:p w14:paraId="2EA40210" w14:textId="59E2CE2B" w:rsidR="00B9121C" w:rsidRPr="007A6A22" w:rsidRDefault="00B9121C" w:rsidP="00B9121C">
      <w:pPr>
        <w:pStyle w:val="BulletIndent"/>
      </w:pPr>
      <w:r>
        <w:t>Répondants qui, plus loin dans le sondage, ont affirmé connaître très bien les mesures de sécurité nautique (36 %) ou qui ont suivi un cours pour obtenir la carte de conducteur d’embarcation de plaisance (39 %)</w:t>
      </w:r>
    </w:p>
    <w:p w14:paraId="675A1BFC" w14:textId="1F9A86F3" w:rsidR="00C95BDA" w:rsidRPr="007A6A22" w:rsidRDefault="00C95BDA" w:rsidP="00C95BDA">
      <w:pPr>
        <w:pStyle w:val="Para"/>
      </w:pPr>
      <w:r>
        <w:t xml:space="preserve">La navigation de plaisance sur les </w:t>
      </w:r>
      <w:r>
        <w:rPr>
          <w:i/>
        </w:rPr>
        <w:t>océans</w:t>
      </w:r>
      <w:r>
        <w:t xml:space="preserve"> est davantage mentionnée par les groupes suivants :</w:t>
      </w:r>
    </w:p>
    <w:p w14:paraId="2FA1BB02" w14:textId="373B4A5D" w:rsidR="00664E83" w:rsidRPr="007A6A22" w:rsidRDefault="00664E83" w:rsidP="00664E83">
      <w:pPr>
        <w:pStyle w:val="BulletIndent"/>
        <w:keepNext/>
        <w:keepLines/>
      </w:pPr>
      <w:r>
        <w:lastRenderedPageBreak/>
        <w:t>Habitants des zones urbaines (21 % contre 14 % chez ceux des régions rurales)</w:t>
      </w:r>
    </w:p>
    <w:p w14:paraId="436F92A1" w14:textId="6F76262F" w:rsidR="004E0F66" w:rsidRPr="007A6A22" w:rsidRDefault="004E0F66" w:rsidP="004E0F66">
      <w:pPr>
        <w:pStyle w:val="BulletIndent"/>
        <w:keepNext/>
        <w:keepLines/>
      </w:pPr>
      <w:r>
        <w:t>Personnes dont le revenu de ménage est égal ou supérieur à 150 000 $ (25 %)</w:t>
      </w:r>
    </w:p>
    <w:p w14:paraId="7F4F9317" w14:textId="3BFF1109" w:rsidR="00436241" w:rsidRPr="007A6A22" w:rsidRDefault="00436241" w:rsidP="00436241">
      <w:pPr>
        <w:pStyle w:val="BulletIndent"/>
        <w:keepNext/>
        <w:keepLines/>
      </w:pPr>
      <w:r>
        <w:t>Personne détenant un diplôme d’études universitaires ou supérieures (23 %)</w:t>
      </w:r>
    </w:p>
    <w:p w14:paraId="429B7BAC" w14:textId="49375C5A" w:rsidR="00EB67D3" w:rsidRPr="007A6A22" w:rsidRDefault="00EB67D3" w:rsidP="00EE2A45">
      <w:pPr>
        <w:pStyle w:val="BulletIndent"/>
        <w:keepLines/>
      </w:pPr>
      <w:r>
        <w:t>Personnes nées à l’étranger (28 % contre 17 % chez les personnes nées au Canada)</w:t>
      </w:r>
    </w:p>
    <w:bookmarkEnd w:id="103"/>
    <w:p w14:paraId="2147923F" w14:textId="6D0E2567" w:rsidR="00747FF8" w:rsidRPr="007A6A22" w:rsidRDefault="00747FF8" w:rsidP="00165B88">
      <w:pPr>
        <w:pStyle w:val="Heading3"/>
        <w:numPr>
          <w:ilvl w:val="0"/>
          <w:numId w:val="14"/>
        </w:numPr>
        <w:ind w:hanging="720"/>
      </w:pPr>
      <w:r>
        <w:t>Location de bateau à moteur</w:t>
      </w:r>
    </w:p>
    <w:p w14:paraId="51C23E79" w14:textId="5D43A2EA" w:rsidR="00747FF8" w:rsidRPr="007A6A22" w:rsidRDefault="001073D9" w:rsidP="00165B88">
      <w:pPr>
        <w:pStyle w:val="Headline"/>
      </w:pPr>
      <w:r>
        <w:t>Un quart des plaisanciers canadiens ont déjà loué un bateau à moteur.</w:t>
      </w:r>
    </w:p>
    <w:p w14:paraId="23E37BA7" w14:textId="3A652C6B" w:rsidR="00747FF8" w:rsidRPr="007A6A22" w:rsidRDefault="008F7F5B" w:rsidP="00165B88">
      <w:pPr>
        <w:pStyle w:val="Para"/>
        <w:keepNext/>
      </w:pPr>
      <w:r>
        <w:t>Un quart des plaisanciers interrogés affirment avoir déjà loué un bateau à moteur. Quatre sur dix ne l’ont jamais fait, mais pourraient le faire éventuellement, et un tiers n’en a jamais loué et n’a pas l’intention de le faire. Les personnes qui ont conduit une embarcation dans la dernière année sont plus susceptibles d’avoir loué un bateau à moteur que les personnes ayant été invitées à bord d’une embarcation l’an dernier ou celles qui comptent naviguer (en tant que conducteurs ou invités) au cours de l’année à venir.</w:t>
      </w:r>
    </w:p>
    <w:p w14:paraId="72BDDB49" w14:textId="09AA28F2" w:rsidR="003931A1" w:rsidRPr="007A6A22" w:rsidRDefault="003931A1" w:rsidP="00165B88">
      <w:pPr>
        <w:pStyle w:val="ExhibitTitle"/>
        <w:rPr>
          <w:bCs/>
        </w:rPr>
      </w:pPr>
      <w:r>
        <w:t>Location d’un bateau à moteur</w:t>
      </w:r>
    </w:p>
    <w:tbl>
      <w:tblPr>
        <w:tblW w:w="105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3969"/>
        <w:gridCol w:w="1320"/>
        <w:gridCol w:w="1320"/>
        <w:gridCol w:w="1320"/>
        <w:gridCol w:w="1320"/>
        <w:gridCol w:w="1320"/>
      </w:tblGrid>
      <w:tr w:rsidR="009C222E" w:rsidRPr="007A6A22" w14:paraId="5E92ECEF" w14:textId="2E3C65BE" w:rsidTr="000344EB">
        <w:trPr>
          <w:trHeight w:val="312"/>
          <w:jc w:val="center"/>
        </w:trPr>
        <w:tc>
          <w:tcPr>
            <w:tcW w:w="3969" w:type="dxa"/>
            <w:vMerge w:val="restart"/>
            <w:tcBorders>
              <w:right w:val="single" w:sz="12" w:space="0" w:color="auto"/>
            </w:tcBorders>
            <w:vAlign w:val="center"/>
          </w:tcPr>
          <w:p w14:paraId="5E175F71" w14:textId="29DC26E4" w:rsidR="009C222E" w:rsidRPr="007A6A22" w:rsidRDefault="009C222E" w:rsidP="00165B88">
            <w:pPr>
              <w:keepNext/>
              <w:keepLines/>
              <w:autoSpaceDE w:val="0"/>
              <w:autoSpaceDN w:val="0"/>
              <w:adjustRightInd w:val="0"/>
              <w:jc w:val="left"/>
              <w:rPr>
                <w:rFonts w:asciiTheme="minorHAnsi" w:hAnsiTheme="minorHAnsi" w:cstheme="minorHAnsi"/>
                <w:b/>
                <w:bCs/>
                <w:color w:val="000000"/>
                <w:sz w:val="22"/>
                <w:szCs w:val="22"/>
              </w:rPr>
            </w:pPr>
            <w:r>
              <w:rPr>
                <w:rFonts w:asciiTheme="minorHAnsi" w:hAnsiTheme="minorHAnsi"/>
                <w:b/>
                <w:color w:val="000000"/>
                <w:sz w:val="22"/>
              </w:rPr>
              <w:t>Location d’un bateau à moteur (année précédente ou à venir)</w:t>
            </w:r>
          </w:p>
        </w:tc>
        <w:tc>
          <w:tcPr>
            <w:tcW w:w="1320" w:type="dxa"/>
            <w:vMerge w:val="restart"/>
            <w:tcBorders>
              <w:left w:val="single" w:sz="12" w:space="0" w:color="auto"/>
              <w:right w:val="single" w:sz="12" w:space="0" w:color="auto"/>
            </w:tcBorders>
            <w:shd w:val="solid" w:color="FFFFFF" w:fill="FFFFFF"/>
            <w:vAlign w:val="center"/>
          </w:tcPr>
          <w:p w14:paraId="41B54E10" w14:textId="77777777" w:rsidR="009C222E" w:rsidRPr="007A6A22" w:rsidRDefault="009C222E" w:rsidP="00165B88">
            <w:pPr>
              <w:keepNext/>
              <w:keepLines/>
              <w:autoSpaceDE w:val="0"/>
              <w:autoSpaceDN w:val="0"/>
              <w:adjustRightInd w:val="0"/>
              <w:rPr>
                <w:rFonts w:asciiTheme="minorHAnsi" w:hAnsiTheme="minorHAnsi" w:cstheme="minorHAnsi"/>
                <w:b/>
                <w:bCs/>
                <w:color w:val="000000"/>
                <w:sz w:val="22"/>
                <w:szCs w:val="22"/>
              </w:rPr>
            </w:pPr>
            <w:r>
              <w:rPr>
                <w:rFonts w:asciiTheme="minorHAnsi" w:hAnsiTheme="minorHAnsi"/>
                <w:b/>
                <w:color w:val="000000"/>
                <w:sz w:val="22"/>
              </w:rPr>
              <w:t>Total</w:t>
            </w:r>
          </w:p>
        </w:tc>
        <w:tc>
          <w:tcPr>
            <w:tcW w:w="2640" w:type="dxa"/>
            <w:gridSpan w:val="2"/>
            <w:tcBorders>
              <w:left w:val="single" w:sz="12" w:space="0" w:color="auto"/>
            </w:tcBorders>
            <w:shd w:val="solid" w:color="FFFFFF" w:fill="FFFFFF"/>
            <w:vAlign w:val="center"/>
          </w:tcPr>
          <w:p w14:paraId="574A75B8" w14:textId="1E59401E" w:rsidR="009C222E" w:rsidRPr="007A6A22" w:rsidRDefault="009C222E" w:rsidP="00165B88">
            <w:pPr>
              <w:keepNext/>
              <w:keepLines/>
              <w:autoSpaceDE w:val="0"/>
              <w:autoSpaceDN w:val="0"/>
              <w:adjustRightInd w:val="0"/>
              <w:rPr>
                <w:rFonts w:asciiTheme="minorHAnsi" w:hAnsiTheme="minorHAnsi" w:cstheme="minorHAnsi"/>
                <w:b/>
                <w:bCs/>
                <w:color w:val="000000"/>
                <w:sz w:val="22"/>
                <w:szCs w:val="22"/>
              </w:rPr>
            </w:pPr>
            <w:r>
              <w:rPr>
                <w:rFonts w:asciiTheme="minorHAnsi" w:hAnsiTheme="minorHAnsi"/>
                <w:b/>
                <w:color w:val="000000"/>
                <w:sz w:val="22"/>
              </w:rPr>
              <w:t>12 derniers mois</w:t>
            </w:r>
          </w:p>
        </w:tc>
        <w:tc>
          <w:tcPr>
            <w:tcW w:w="2640" w:type="dxa"/>
            <w:gridSpan w:val="2"/>
            <w:shd w:val="solid" w:color="FFFFFF" w:fill="FFFFFF"/>
          </w:tcPr>
          <w:p w14:paraId="5E1800DD" w14:textId="22E48DFB" w:rsidR="009C222E" w:rsidRPr="007A6A22" w:rsidRDefault="009C222E" w:rsidP="00165B88">
            <w:pPr>
              <w:keepNext/>
              <w:keepLines/>
              <w:autoSpaceDE w:val="0"/>
              <w:autoSpaceDN w:val="0"/>
              <w:adjustRightInd w:val="0"/>
              <w:rPr>
                <w:rFonts w:asciiTheme="minorHAnsi" w:hAnsiTheme="minorHAnsi" w:cstheme="minorHAnsi"/>
                <w:b/>
                <w:bCs/>
                <w:color w:val="000000"/>
                <w:sz w:val="22"/>
                <w:szCs w:val="22"/>
              </w:rPr>
            </w:pPr>
            <w:r>
              <w:rPr>
                <w:rFonts w:asciiTheme="minorHAnsi" w:hAnsiTheme="minorHAnsi"/>
                <w:b/>
                <w:color w:val="000000"/>
                <w:sz w:val="22"/>
              </w:rPr>
              <w:t>12 prochains mois</w:t>
            </w:r>
          </w:p>
        </w:tc>
      </w:tr>
      <w:tr w:rsidR="000344EB" w:rsidRPr="007A6A22" w14:paraId="1B3A04DB" w14:textId="77777777" w:rsidTr="000344EB">
        <w:trPr>
          <w:trHeight w:val="312"/>
          <w:jc w:val="center"/>
        </w:trPr>
        <w:tc>
          <w:tcPr>
            <w:tcW w:w="3969" w:type="dxa"/>
            <w:vMerge/>
            <w:tcBorders>
              <w:right w:val="single" w:sz="12" w:space="0" w:color="auto"/>
            </w:tcBorders>
            <w:vAlign w:val="center"/>
          </w:tcPr>
          <w:p w14:paraId="11CFCB4B" w14:textId="77777777" w:rsidR="009C222E" w:rsidRPr="007A6A22" w:rsidRDefault="009C222E" w:rsidP="00165B88">
            <w:pPr>
              <w:keepNext/>
              <w:keepLines/>
              <w:autoSpaceDE w:val="0"/>
              <w:autoSpaceDN w:val="0"/>
              <w:adjustRightInd w:val="0"/>
              <w:jc w:val="left"/>
              <w:rPr>
                <w:rFonts w:asciiTheme="minorHAnsi" w:hAnsiTheme="minorHAnsi" w:cstheme="minorHAnsi"/>
                <w:b/>
                <w:bCs/>
                <w:color w:val="000000"/>
                <w:sz w:val="22"/>
                <w:szCs w:val="22"/>
                <w:lang w:val="en-US"/>
              </w:rPr>
            </w:pPr>
          </w:p>
        </w:tc>
        <w:tc>
          <w:tcPr>
            <w:tcW w:w="1320" w:type="dxa"/>
            <w:vMerge/>
            <w:tcBorders>
              <w:left w:val="single" w:sz="12" w:space="0" w:color="auto"/>
              <w:right w:val="single" w:sz="12" w:space="0" w:color="auto"/>
            </w:tcBorders>
            <w:shd w:val="solid" w:color="FFFFFF" w:fill="FFFFFF"/>
            <w:vAlign w:val="center"/>
          </w:tcPr>
          <w:p w14:paraId="6BB6B677" w14:textId="77777777" w:rsidR="009C222E" w:rsidRPr="007A6A22" w:rsidRDefault="009C222E" w:rsidP="00165B88">
            <w:pPr>
              <w:keepNext/>
              <w:keepLines/>
              <w:autoSpaceDE w:val="0"/>
              <w:autoSpaceDN w:val="0"/>
              <w:adjustRightInd w:val="0"/>
              <w:rPr>
                <w:rFonts w:asciiTheme="minorHAnsi" w:hAnsiTheme="minorHAnsi" w:cstheme="minorHAnsi"/>
                <w:b/>
                <w:bCs/>
                <w:color w:val="000000"/>
                <w:sz w:val="22"/>
                <w:szCs w:val="22"/>
                <w:lang w:val="en-US"/>
              </w:rPr>
            </w:pPr>
          </w:p>
        </w:tc>
        <w:tc>
          <w:tcPr>
            <w:tcW w:w="1320" w:type="dxa"/>
            <w:tcBorders>
              <w:left w:val="single" w:sz="12" w:space="0" w:color="auto"/>
            </w:tcBorders>
            <w:shd w:val="solid" w:color="FFFFFF" w:fill="FFFFFF"/>
            <w:vAlign w:val="center"/>
          </w:tcPr>
          <w:p w14:paraId="5B82D23D" w14:textId="492D445C" w:rsidR="009C222E" w:rsidRPr="007A6A22" w:rsidRDefault="009C222E" w:rsidP="00165B88">
            <w:pPr>
              <w:keepNext/>
              <w:keepLines/>
              <w:autoSpaceDE w:val="0"/>
              <w:autoSpaceDN w:val="0"/>
              <w:adjustRightInd w:val="0"/>
              <w:rPr>
                <w:rFonts w:asciiTheme="minorHAnsi" w:hAnsiTheme="minorHAnsi" w:cstheme="minorHAnsi"/>
                <w:b/>
                <w:bCs/>
                <w:color w:val="000000"/>
                <w:sz w:val="22"/>
                <w:szCs w:val="22"/>
              </w:rPr>
            </w:pPr>
            <w:r>
              <w:rPr>
                <w:rFonts w:asciiTheme="minorHAnsi" w:hAnsiTheme="minorHAnsi"/>
                <w:b/>
                <w:color w:val="000000"/>
                <w:sz w:val="22"/>
              </w:rPr>
              <w:t>Conducteur</w:t>
            </w:r>
            <w:r>
              <w:rPr>
                <w:rFonts w:asciiTheme="minorHAnsi" w:hAnsiTheme="minorHAnsi"/>
                <w:b/>
                <w:color w:val="000000"/>
                <w:sz w:val="22"/>
              </w:rPr>
              <w:br/>
              <w:t>(n = 681)</w:t>
            </w:r>
          </w:p>
        </w:tc>
        <w:tc>
          <w:tcPr>
            <w:tcW w:w="1320" w:type="dxa"/>
            <w:shd w:val="solid" w:color="FFFFFF" w:fill="FFFFFF"/>
            <w:vAlign w:val="center"/>
          </w:tcPr>
          <w:p w14:paraId="44C8544A" w14:textId="3F726474" w:rsidR="009C222E" w:rsidRPr="007A6A22" w:rsidRDefault="009C222E" w:rsidP="00165B88">
            <w:pPr>
              <w:keepNext/>
              <w:keepLines/>
              <w:autoSpaceDE w:val="0"/>
              <w:autoSpaceDN w:val="0"/>
              <w:adjustRightInd w:val="0"/>
              <w:rPr>
                <w:rFonts w:asciiTheme="minorHAnsi" w:hAnsiTheme="minorHAnsi" w:cstheme="minorHAnsi"/>
                <w:b/>
                <w:bCs/>
                <w:color w:val="000000"/>
                <w:sz w:val="22"/>
                <w:szCs w:val="22"/>
              </w:rPr>
            </w:pPr>
            <w:r>
              <w:rPr>
                <w:rFonts w:asciiTheme="minorHAnsi" w:hAnsiTheme="minorHAnsi"/>
                <w:b/>
                <w:color w:val="000000"/>
                <w:sz w:val="22"/>
              </w:rPr>
              <w:t>Invité</w:t>
            </w:r>
            <w:r>
              <w:rPr>
                <w:rFonts w:asciiTheme="minorHAnsi" w:hAnsiTheme="minorHAnsi"/>
                <w:b/>
                <w:color w:val="000000"/>
                <w:sz w:val="22"/>
              </w:rPr>
              <w:br/>
              <w:t>(n = 865)</w:t>
            </w:r>
          </w:p>
        </w:tc>
        <w:tc>
          <w:tcPr>
            <w:tcW w:w="1320" w:type="dxa"/>
            <w:shd w:val="solid" w:color="FFFFFF" w:fill="FFFFFF"/>
            <w:vAlign w:val="center"/>
          </w:tcPr>
          <w:p w14:paraId="54566476" w14:textId="0B2768CB" w:rsidR="009C222E" w:rsidRPr="007A6A22" w:rsidRDefault="009C222E" w:rsidP="00165B88">
            <w:pPr>
              <w:keepNext/>
              <w:keepLines/>
              <w:autoSpaceDE w:val="0"/>
              <w:autoSpaceDN w:val="0"/>
              <w:adjustRightInd w:val="0"/>
              <w:rPr>
                <w:rFonts w:asciiTheme="minorHAnsi" w:hAnsiTheme="minorHAnsi" w:cstheme="minorHAnsi"/>
                <w:b/>
                <w:bCs/>
                <w:color w:val="000000"/>
                <w:sz w:val="22"/>
                <w:szCs w:val="22"/>
              </w:rPr>
            </w:pPr>
            <w:r>
              <w:rPr>
                <w:rFonts w:asciiTheme="minorHAnsi" w:hAnsiTheme="minorHAnsi"/>
                <w:b/>
                <w:color w:val="000000"/>
                <w:sz w:val="22"/>
              </w:rPr>
              <w:t>Conducteur</w:t>
            </w:r>
            <w:r>
              <w:rPr>
                <w:rFonts w:asciiTheme="minorHAnsi" w:hAnsiTheme="minorHAnsi"/>
                <w:b/>
                <w:color w:val="000000"/>
                <w:sz w:val="22"/>
              </w:rPr>
              <w:br/>
              <w:t>(n = 160)</w:t>
            </w:r>
          </w:p>
        </w:tc>
        <w:tc>
          <w:tcPr>
            <w:tcW w:w="1320" w:type="dxa"/>
            <w:shd w:val="solid" w:color="FFFFFF" w:fill="FFFFFF"/>
            <w:vAlign w:val="center"/>
          </w:tcPr>
          <w:p w14:paraId="1158EAF2" w14:textId="009416AD" w:rsidR="009C222E" w:rsidRPr="007A6A22" w:rsidRDefault="009C222E" w:rsidP="00165B88">
            <w:pPr>
              <w:keepNext/>
              <w:keepLines/>
              <w:autoSpaceDE w:val="0"/>
              <w:autoSpaceDN w:val="0"/>
              <w:adjustRightInd w:val="0"/>
              <w:rPr>
                <w:rFonts w:asciiTheme="minorHAnsi" w:hAnsiTheme="minorHAnsi" w:cstheme="minorHAnsi"/>
                <w:b/>
                <w:bCs/>
                <w:color w:val="000000"/>
                <w:sz w:val="22"/>
                <w:szCs w:val="22"/>
              </w:rPr>
            </w:pPr>
            <w:r>
              <w:rPr>
                <w:rFonts w:asciiTheme="minorHAnsi" w:hAnsiTheme="minorHAnsi"/>
                <w:b/>
                <w:color w:val="000000"/>
                <w:sz w:val="22"/>
              </w:rPr>
              <w:t>Invité</w:t>
            </w:r>
            <w:r>
              <w:rPr>
                <w:rFonts w:asciiTheme="minorHAnsi" w:hAnsiTheme="minorHAnsi"/>
                <w:b/>
                <w:color w:val="000000"/>
                <w:sz w:val="22"/>
              </w:rPr>
              <w:br/>
              <w:t>(n = 531)</w:t>
            </w:r>
          </w:p>
        </w:tc>
      </w:tr>
      <w:tr w:rsidR="000344EB" w:rsidRPr="007A6A22" w14:paraId="79E1FDF4" w14:textId="76E46ECE" w:rsidTr="000344EB">
        <w:trPr>
          <w:trHeight w:val="312"/>
          <w:jc w:val="center"/>
        </w:trPr>
        <w:tc>
          <w:tcPr>
            <w:tcW w:w="3969" w:type="dxa"/>
            <w:tcBorders>
              <w:right w:val="single" w:sz="12" w:space="0" w:color="auto"/>
            </w:tcBorders>
            <w:vAlign w:val="center"/>
          </w:tcPr>
          <w:p w14:paraId="4598658A" w14:textId="7BA031E9" w:rsidR="00156CE1" w:rsidRPr="007A6A22" w:rsidRDefault="009C222E" w:rsidP="00165B88">
            <w:pPr>
              <w:keepNext/>
              <w:keepLines/>
              <w:autoSpaceDE w:val="0"/>
              <w:autoSpaceDN w:val="0"/>
              <w:adjustRightInd w:val="0"/>
              <w:jc w:val="left"/>
              <w:rPr>
                <w:rFonts w:asciiTheme="minorHAnsi" w:hAnsiTheme="minorHAnsi" w:cstheme="minorHAnsi"/>
                <w:color w:val="000000"/>
                <w:sz w:val="22"/>
                <w:szCs w:val="22"/>
              </w:rPr>
            </w:pPr>
            <w:r>
              <w:rPr>
                <w:rFonts w:asciiTheme="minorHAnsi" w:hAnsiTheme="minorHAnsi"/>
                <w:color w:val="000000"/>
                <w:sz w:val="22"/>
              </w:rPr>
              <w:t>Oui</w:t>
            </w:r>
          </w:p>
        </w:tc>
        <w:tc>
          <w:tcPr>
            <w:tcW w:w="1320" w:type="dxa"/>
            <w:tcBorders>
              <w:left w:val="single" w:sz="12" w:space="0" w:color="auto"/>
              <w:right w:val="single" w:sz="12" w:space="0" w:color="auto"/>
            </w:tcBorders>
            <w:shd w:val="solid" w:color="FFFFFF" w:fill="FFFFFF"/>
            <w:vAlign w:val="center"/>
          </w:tcPr>
          <w:p w14:paraId="027C3B60" w14:textId="08A17727" w:rsidR="00156CE1" w:rsidRPr="007A6A22" w:rsidRDefault="009C222E" w:rsidP="00165B88">
            <w:pPr>
              <w:keepNext/>
              <w:keepLines/>
              <w:autoSpaceDE w:val="0"/>
              <w:autoSpaceDN w:val="0"/>
              <w:adjustRightInd w:val="0"/>
              <w:rPr>
                <w:rFonts w:asciiTheme="minorHAnsi" w:hAnsiTheme="minorHAnsi" w:cstheme="minorHAnsi"/>
                <w:color w:val="000000"/>
                <w:sz w:val="22"/>
                <w:szCs w:val="22"/>
              </w:rPr>
            </w:pPr>
            <w:r>
              <w:rPr>
                <w:rFonts w:asciiTheme="minorHAnsi" w:hAnsiTheme="minorHAnsi"/>
                <w:color w:val="000000"/>
                <w:sz w:val="22"/>
              </w:rPr>
              <w:t>24 %</w:t>
            </w:r>
          </w:p>
        </w:tc>
        <w:tc>
          <w:tcPr>
            <w:tcW w:w="1320" w:type="dxa"/>
            <w:tcBorders>
              <w:left w:val="single" w:sz="12" w:space="0" w:color="auto"/>
            </w:tcBorders>
            <w:shd w:val="solid" w:color="FFFFFF" w:fill="FFFFFF"/>
            <w:vAlign w:val="center"/>
          </w:tcPr>
          <w:p w14:paraId="72FE75FD" w14:textId="641BBEE0" w:rsidR="00156CE1" w:rsidRPr="007A6A22" w:rsidRDefault="009C222E" w:rsidP="00165B88">
            <w:pPr>
              <w:keepNext/>
              <w:keepLines/>
              <w:autoSpaceDE w:val="0"/>
              <w:autoSpaceDN w:val="0"/>
              <w:adjustRightInd w:val="0"/>
              <w:rPr>
                <w:rFonts w:asciiTheme="minorHAnsi" w:hAnsiTheme="minorHAnsi" w:cstheme="minorHAnsi"/>
                <w:color w:val="000000"/>
                <w:sz w:val="22"/>
                <w:szCs w:val="22"/>
              </w:rPr>
            </w:pPr>
            <w:r>
              <w:rPr>
                <w:rFonts w:asciiTheme="minorHAnsi" w:hAnsiTheme="minorHAnsi"/>
                <w:color w:val="000000"/>
                <w:sz w:val="22"/>
              </w:rPr>
              <w:t>36 %</w:t>
            </w:r>
          </w:p>
        </w:tc>
        <w:tc>
          <w:tcPr>
            <w:tcW w:w="1320" w:type="dxa"/>
            <w:shd w:val="solid" w:color="FFFFFF" w:fill="FFFFFF"/>
            <w:vAlign w:val="center"/>
          </w:tcPr>
          <w:p w14:paraId="270159E2" w14:textId="5FADF371" w:rsidR="00156CE1" w:rsidRPr="007A6A22" w:rsidRDefault="009F0AEA" w:rsidP="00165B88">
            <w:pPr>
              <w:keepNext/>
              <w:keepLines/>
              <w:autoSpaceDE w:val="0"/>
              <w:autoSpaceDN w:val="0"/>
              <w:adjustRightInd w:val="0"/>
              <w:rPr>
                <w:rFonts w:asciiTheme="minorHAnsi" w:hAnsiTheme="minorHAnsi" w:cstheme="minorHAnsi"/>
                <w:color w:val="000000"/>
                <w:sz w:val="22"/>
                <w:szCs w:val="22"/>
              </w:rPr>
            </w:pPr>
            <w:r>
              <w:rPr>
                <w:rFonts w:asciiTheme="minorHAnsi" w:hAnsiTheme="minorHAnsi"/>
                <w:color w:val="000000"/>
                <w:sz w:val="22"/>
              </w:rPr>
              <w:t>19 %</w:t>
            </w:r>
          </w:p>
        </w:tc>
        <w:tc>
          <w:tcPr>
            <w:tcW w:w="1320" w:type="dxa"/>
            <w:shd w:val="solid" w:color="FFFFFF" w:fill="FFFFFF"/>
          </w:tcPr>
          <w:p w14:paraId="6FA33CB7" w14:textId="311430A8" w:rsidR="00156CE1" w:rsidRPr="007A6A22" w:rsidRDefault="009F0AEA" w:rsidP="00165B88">
            <w:pPr>
              <w:keepNext/>
              <w:keepLines/>
              <w:autoSpaceDE w:val="0"/>
              <w:autoSpaceDN w:val="0"/>
              <w:adjustRightInd w:val="0"/>
              <w:rPr>
                <w:rFonts w:asciiTheme="minorHAnsi" w:hAnsiTheme="minorHAnsi" w:cstheme="minorHAnsi"/>
                <w:color w:val="000000"/>
                <w:sz w:val="22"/>
                <w:szCs w:val="22"/>
              </w:rPr>
            </w:pPr>
            <w:r>
              <w:rPr>
                <w:rFonts w:asciiTheme="minorHAnsi" w:hAnsiTheme="minorHAnsi"/>
                <w:color w:val="000000"/>
                <w:sz w:val="22"/>
              </w:rPr>
              <w:t>27 %</w:t>
            </w:r>
          </w:p>
        </w:tc>
        <w:tc>
          <w:tcPr>
            <w:tcW w:w="1320" w:type="dxa"/>
            <w:shd w:val="solid" w:color="FFFFFF" w:fill="FFFFFF"/>
          </w:tcPr>
          <w:p w14:paraId="347BBA5D" w14:textId="437E6CAB" w:rsidR="00156CE1" w:rsidRPr="007A6A22" w:rsidRDefault="009F0AEA" w:rsidP="00165B88">
            <w:pPr>
              <w:keepNext/>
              <w:keepLines/>
              <w:autoSpaceDE w:val="0"/>
              <w:autoSpaceDN w:val="0"/>
              <w:adjustRightInd w:val="0"/>
              <w:rPr>
                <w:rFonts w:asciiTheme="minorHAnsi" w:hAnsiTheme="minorHAnsi" w:cstheme="minorHAnsi"/>
                <w:color w:val="000000"/>
                <w:sz w:val="22"/>
                <w:szCs w:val="22"/>
              </w:rPr>
            </w:pPr>
            <w:r>
              <w:rPr>
                <w:rFonts w:asciiTheme="minorHAnsi" w:hAnsiTheme="minorHAnsi"/>
                <w:color w:val="000000"/>
                <w:sz w:val="22"/>
              </w:rPr>
              <w:t>18 %</w:t>
            </w:r>
          </w:p>
        </w:tc>
      </w:tr>
      <w:tr w:rsidR="000344EB" w:rsidRPr="007A6A22" w14:paraId="16EBB121" w14:textId="026D1681" w:rsidTr="000344EB">
        <w:trPr>
          <w:trHeight w:val="312"/>
          <w:jc w:val="center"/>
        </w:trPr>
        <w:tc>
          <w:tcPr>
            <w:tcW w:w="3969" w:type="dxa"/>
            <w:tcBorders>
              <w:right w:val="single" w:sz="12" w:space="0" w:color="auto"/>
            </w:tcBorders>
            <w:vAlign w:val="center"/>
          </w:tcPr>
          <w:p w14:paraId="6DD86516" w14:textId="6B2397DB" w:rsidR="00A079E1" w:rsidRPr="007A6A22" w:rsidRDefault="00A079E1" w:rsidP="00165B88">
            <w:pPr>
              <w:keepNext/>
              <w:keepLines/>
              <w:autoSpaceDE w:val="0"/>
              <w:autoSpaceDN w:val="0"/>
              <w:adjustRightInd w:val="0"/>
              <w:jc w:val="left"/>
              <w:rPr>
                <w:rFonts w:asciiTheme="minorHAnsi" w:hAnsiTheme="minorHAnsi" w:cstheme="minorHAnsi"/>
                <w:i/>
                <w:iCs/>
                <w:color w:val="000000"/>
                <w:sz w:val="22"/>
                <w:szCs w:val="22"/>
              </w:rPr>
            </w:pPr>
            <w:r>
              <w:rPr>
                <w:rFonts w:asciiTheme="minorHAnsi" w:hAnsiTheme="minorHAnsi"/>
                <w:i/>
                <w:color w:val="000000"/>
                <w:sz w:val="22"/>
              </w:rPr>
              <w:t>Net : Non</w:t>
            </w:r>
          </w:p>
        </w:tc>
        <w:tc>
          <w:tcPr>
            <w:tcW w:w="1320" w:type="dxa"/>
            <w:tcBorders>
              <w:left w:val="single" w:sz="12" w:space="0" w:color="auto"/>
              <w:right w:val="single" w:sz="12" w:space="0" w:color="auto"/>
            </w:tcBorders>
            <w:shd w:val="solid" w:color="FFFFFF" w:fill="FFFFFF"/>
            <w:vAlign w:val="center"/>
          </w:tcPr>
          <w:p w14:paraId="21AAE91E" w14:textId="1FD7F3E6" w:rsidR="00A079E1" w:rsidRPr="007A6A22" w:rsidRDefault="00A079E1" w:rsidP="00165B88">
            <w:pPr>
              <w:keepNext/>
              <w:keepLines/>
              <w:autoSpaceDE w:val="0"/>
              <w:autoSpaceDN w:val="0"/>
              <w:adjustRightInd w:val="0"/>
              <w:rPr>
                <w:rFonts w:asciiTheme="minorHAnsi" w:hAnsiTheme="minorHAnsi" w:cstheme="minorHAnsi"/>
                <w:i/>
                <w:iCs/>
                <w:color w:val="000000"/>
                <w:sz w:val="22"/>
                <w:szCs w:val="22"/>
              </w:rPr>
            </w:pPr>
            <w:r>
              <w:rPr>
                <w:rFonts w:asciiTheme="minorHAnsi" w:hAnsiTheme="minorHAnsi"/>
                <w:i/>
                <w:color w:val="000000"/>
                <w:sz w:val="22"/>
              </w:rPr>
              <w:t>74 %</w:t>
            </w:r>
          </w:p>
        </w:tc>
        <w:tc>
          <w:tcPr>
            <w:tcW w:w="1320" w:type="dxa"/>
            <w:tcBorders>
              <w:left w:val="single" w:sz="12" w:space="0" w:color="auto"/>
            </w:tcBorders>
            <w:shd w:val="solid" w:color="FFFFFF" w:fill="FFFFFF"/>
            <w:vAlign w:val="center"/>
          </w:tcPr>
          <w:p w14:paraId="34BDDB92" w14:textId="5C5B2777" w:rsidR="00A079E1" w:rsidRPr="007A6A22" w:rsidRDefault="00A079E1" w:rsidP="00165B88">
            <w:pPr>
              <w:keepNext/>
              <w:keepLines/>
              <w:autoSpaceDE w:val="0"/>
              <w:autoSpaceDN w:val="0"/>
              <w:adjustRightInd w:val="0"/>
              <w:rPr>
                <w:rFonts w:asciiTheme="minorHAnsi" w:hAnsiTheme="minorHAnsi" w:cstheme="minorHAnsi"/>
                <w:i/>
                <w:iCs/>
                <w:color w:val="000000"/>
                <w:sz w:val="22"/>
                <w:szCs w:val="22"/>
              </w:rPr>
            </w:pPr>
            <w:r>
              <w:rPr>
                <w:rFonts w:asciiTheme="minorHAnsi" w:hAnsiTheme="minorHAnsi"/>
                <w:i/>
                <w:color w:val="000000"/>
                <w:sz w:val="22"/>
              </w:rPr>
              <w:t>63 %</w:t>
            </w:r>
          </w:p>
        </w:tc>
        <w:tc>
          <w:tcPr>
            <w:tcW w:w="1320" w:type="dxa"/>
            <w:shd w:val="solid" w:color="FFFFFF" w:fill="FFFFFF"/>
            <w:vAlign w:val="center"/>
          </w:tcPr>
          <w:p w14:paraId="729D484D" w14:textId="6DF2DA88" w:rsidR="00A079E1" w:rsidRPr="007A6A22" w:rsidRDefault="00A079E1" w:rsidP="00165B88">
            <w:pPr>
              <w:keepNext/>
              <w:keepLines/>
              <w:autoSpaceDE w:val="0"/>
              <w:autoSpaceDN w:val="0"/>
              <w:adjustRightInd w:val="0"/>
              <w:rPr>
                <w:rFonts w:asciiTheme="minorHAnsi" w:hAnsiTheme="minorHAnsi" w:cstheme="minorHAnsi"/>
                <w:i/>
                <w:iCs/>
                <w:color w:val="000000"/>
                <w:sz w:val="22"/>
                <w:szCs w:val="22"/>
              </w:rPr>
            </w:pPr>
            <w:r>
              <w:rPr>
                <w:rFonts w:asciiTheme="minorHAnsi" w:hAnsiTheme="minorHAnsi"/>
                <w:i/>
                <w:color w:val="000000"/>
                <w:sz w:val="22"/>
              </w:rPr>
              <w:t>79 %</w:t>
            </w:r>
          </w:p>
        </w:tc>
        <w:tc>
          <w:tcPr>
            <w:tcW w:w="1320" w:type="dxa"/>
            <w:shd w:val="solid" w:color="FFFFFF" w:fill="FFFFFF"/>
            <w:vAlign w:val="center"/>
          </w:tcPr>
          <w:p w14:paraId="465CE6FE" w14:textId="42DF362C" w:rsidR="00A079E1" w:rsidRPr="007A6A22" w:rsidRDefault="00A079E1" w:rsidP="00165B88">
            <w:pPr>
              <w:keepNext/>
              <w:keepLines/>
              <w:autoSpaceDE w:val="0"/>
              <w:autoSpaceDN w:val="0"/>
              <w:adjustRightInd w:val="0"/>
              <w:rPr>
                <w:rFonts w:asciiTheme="minorHAnsi" w:hAnsiTheme="minorHAnsi" w:cstheme="minorHAnsi"/>
                <w:i/>
                <w:iCs/>
                <w:color w:val="000000"/>
                <w:sz w:val="22"/>
                <w:szCs w:val="22"/>
              </w:rPr>
            </w:pPr>
            <w:r>
              <w:rPr>
                <w:rFonts w:asciiTheme="minorHAnsi" w:hAnsiTheme="minorHAnsi"/>
                <w:i/>
                <w:color w:val="000000"/>
                <w:sz w:val="22"/>
              </w:rPr>
              <w:t>72 %</w:t>
            </w:r>
          </w:p>
        </w:tc>
        <w:tc>
          <w:tcPr>
            <w:tcW w:w="1320" w:type="dxa"/>
            <w:shd w:val="solid" w:color="FFFFFF" w:fill="FFFFFF"/>
            <w:vAlign w:val="center"/>
          </w:tcPr>
          <w:p w14:paraId="2E0512B4" w14:textId="082DFE5E" w:rsidR="00A079E1" w:rsidRPr="007A6A22" w:rsidRDefault="00A079E1" w:rsidP="00165B88">
            <w:pPr>
              <w:keepNext/>
              <w:keepLines/>
              <w:autoSpaceDE w:val="0"/>
              <w:autoSpaceDN w:val="0"/>
              <w:adjustRightInd w:val="0"/>
              <w:rPr>
                <w:rFonts w:asciiTheme="minorHAnsi" w:hAnsiTheme="minorHAnsi" w:cstheme="minorHAnsi"/>
                <w:i/>
                <w:iCs/>
                <w:color w:val="000000"/>
                <w:sz w:val="22"/>
                <w:szCs w:val="22"/>
              </w:rPr>
            </w:pPr>
            <w:r>
              <w:rPr>
                <w:rFonts w:asciiTheme="minorHAnsi" w:hAnsiTheme="minorHAnsi"/>
                <w:i/>
                <w:color w:val="000000"/>
                <w:sz w:val="22"/>
              </w:rPr>
              <w:t>79 %</w:t>
            </w:r>
          </w:p>
        </w:tc>
      </w:tr>
      <w:tr w:rsidR="000344EB" w:rsidRPr="007A6A22" w14:paraId="45082358" w14:textId="1A917D0E" w:rsidTr="000344EB">
        <w:trPr>
          <w:trHeight w:val="312"/>
          <w:jc w:val="center"/>
        </w:trPr>
        <w:tc>
          <w:tcPr>
            <w:tcW w:w="3969" w:type="dxa"/>
            <w:tcBorders>
              <w:right w:val="single" w:sz="12" w:space="0" w:color="auto"/>
            </w:tcBorders>
            <w:vAlign w:val="center"/>
          </w:tcPr>
          <w:p w14:paraId="6AF6FBE7" w14:textId="5B2F531D" w:rsidR="00213000" w:rsidRPr="007A6A22" w:rsidRDefault="00213000" w:rsidP="00165B88">
            <w:pPr>
              <w:keepNext/>
              <w:keepLines/>
              <w:autoSpaceDE w:val="0"/>
              <w:autoSpaceDN w:val="0"/>
              <w:adjustRightInd w:val="0"/>
              <w:ind w:left="150"/>
              <w:jc w:val="left"/>
              <w:rPr>
                <w:rFonts w:asciiTheme="minorHAnsi" w:hAnsiTheme="minorHAnsi" w:cstheme="minorHAnsi"/>
                <w:color w:val="000000"/>
                <w:sz w:val="22"/>
                <w:szCs w:val="22"/>
              </w:rPr>
            </w:pPr>
            <w:r>
              <w:rPr>
                <w:rFonts w:asciiTheme="minorHAnsi" w:hAnsiTheme="minorHAnsi"/>
                <w:color w:val="000000"/>
                <w:sz w:val="22"/>
              </w:rPr>
              <w:t>Non, mais je pourrais le faire</w:t>
            </w:r>
          </w:p>
        </w:tc>
        <w:tc>
          <w:tcPr>
            <w:tcW w:w="1320" w:type="dxa"/>
            <w:tcBorders>
              <w:left w:val="single" w:sz="12" w:space="0" w:color="auto"/>
              <w:right w:val="single" w:sz="12" w:space="0" w:color="auto"/>
            </w:tcBorders>
            <w:shd w:val="solid" w:color="FFFFFF" w:fill="FFFFFF"/>
            <w:vAlign w:val="center"/>
          </w:tcPr>
          <w:p w14:paraId="202AC09C" w14:textId="3AE02004" w:rsidR="00213000" w:rsidRPr="007A6A22" w:rsidRDefault="00213000" w:rsidP="00165B88">
            <w:pPr>
              <w:keepNext/>
              <w:keepLines/>
              <w:autoSpaceDE w:val="0"/>
              <w:autoSpaceDN w:val="0"/>
              <w:adjustRightInd w:val="0"/>
              <w:rPr>
                <w:rFonts w:asciiTheme="minorHAnsi" w:hAnsiTheme="minorHAnsi" w:cstheme="minorHAnsi"/>
                <w:color w:val="000000"/>
                <w:sz w:val="22"/>
                <w:szCs w:val="22"/>
              </w:rPr>
            </w:pPr>
            <w:r>
              <w:rPr>
                <w:rFonts w:asciiTheme="minorHAnsi" w:hAnsiTheme="minorHAnsi"/>
                <w:color w:val="000000"/>
                <w:sz w:val="22"/>
              </w:rPr>
              <w:t>40 %</w:t>
            </w:r>
          </w:p>
        </w:tc>
        <w:tc>
          <w:tcPr>
            <w:tcW w:w="1320" w:type="dxa"/>
            <w:tcBorders>
              <w:left w:val="single" w:sz="12" w:space="0" w:color="auto"/>
            </w:tcBorders>
            <w:shd w:val="solid" w:color="FFFFFF" w:fill="FFFFFF"/>
            <w:vAlign w:val="center"/>
          </w:tcPr>
          <w:p w14:paraId="232BE588" w14:textId="2901A85B" w:rsidR="00213000" w:rsidRPr="007A6A22" w:rsidRDefault="00213000" w:rsidP="00165B88">
            <w:pPr>
              <w:keepNext/>
              <w:keepLines/>
              <w:autoSpaceDE w:val="0"/>
              <w:autoSpaceDN w:val="0"/>
              <w:adjustRightInd w:val="0"/>
              <w:rPr>
                <w:rFonts w:asciiTheme="minorHAnsi" w:hAnsiTheme="minorHAnsi" w:cstheme="minorHAnsi"/>
                <w:color w:val="000000"/>
                <w:sz w:val="22"/>
                <w:szCs w:val="22"/>
              </w:rPr>
            </w:pPr>
            <w:r>
              <w:rPr>
                <w:rFonts w:asciiTheme="minorHAnsi" w:hAnsiTheme="minorHAnsi"/>
                <w:color w:val="000000"/>
                <w:sz w:val="22"/>
              </w:rPr>
              <w:t>31 %</w:t>
            </w:r>
          </w:p>
        </w:tc>
        <w:tc>
          <w:tcPr>
            <w:tcW w:w="1320" w:type="dxa"/>
            <w:shd w:val="solid" w:color="FFFFFF" w:fill="FFFFFF"/>
            <w:vAlign w:val="center"/>
          </w:tcPr>
          <w:p w14:paraId="66116979" w14:textId="255D3F4C" w:rsidR="00213000" w:rsidRPr="007A6A22" w:rsidRDefault="00213000" w:rsidP="00165B88">
            <w:pPr>
              <w:keepNext/>
              <w:keepLines/>
              <w:autoSpaceDE w:val="0"/>
              <w:autoSpaceDN w:val="0"/>
              <w:adjustRightInd w:val="0"/>
              <w:rPr>
                <w:rFonts w:asciiTheme="minorHAnsi" w:hAnsiTheme="minorHAnsi" w:cstheme="minorHAnsi"/>
                <w:color w:val="000000"/>
                <w:sz w:val="22"/>
                <w:szCs w:val="22"/>
              </w:rPr>
            </w:pPr>
            <w:r>
              <w:rPr>
                <w:rFonts w:asciiTheme="minorHAnsi" w:hAnsiTheme="minorHAnsi"/>
                <w:color w:val="000000"/>
                <w:sz w:val="22"/>
              </w:rPr>
              <w:t>43 %</w:t>
            </w:r>
          </w:p>
        </w:tc>
        <w:tc>
          <w:tcPr>
            <w:tcW w:w="1320" w:type="dxa"/>
            <w:shd w:val="solid" w:color="FFFFFF" w:fill="FFFFFF"/>
            <w:vAlign w:val="center"/>
          </w:tcPr>
          <w:p w14:paraId="3EEE8FEE" w14:textId="44454BF3" w:rsidR="00213000" w:rsidRPr="007A6A22" w:rsidRDefault="00213000" w:rsidP="00165B88">
            <w:pPr>
              <w:keepNext/>
              <w:keepLines/>
              <w:autoSpaceDE w:val="0"/>
              <w:autoSpaceDN w:val="0"/>
              <w:adjustRightInd w:val="0"/>
              <w:rPr>
                <w:rFonts w:asciiTheme="minorHAnsi" w:hAnsiTheme="minorHAnsi" w:cstheme="minorHAnsi"/>
                <w:color w:val="000000"/>
                <w:sz w:val="22"/>
                <w:szCs w:val="22"/>
              </w:rPr>
            </w:pPr>
            <w:r>
              <w:rPr>
                <w:rFonts w:asciiTheme="minorHAnsi" w:hAnsiTheme="minorHAnsi"/>
                <w:color w:val="000000"/>
                <w:sz w:val="22"/>
              </w:rPr>
              <w:t>41 %</w:t>
            </w:r>
          </w:p>
        </w:tc>
        <w:tc>
          <w:tcPr>
            <w:tcW w:w="1320" w:type="dxa"/>
            <w:shd w:val="solid" w:color="FFFFFF" w:fill="FFFFFF"/>
            <w:vAlign w:val="center"/>
          </w:tcPr>
          <w:p w14:paraId="5A77490B" w14:textId="317F8B23" w:rsidR="00213000" w:rsidRPr="007A6A22" w:rsidRDefault="00213000" w:rsidP="00165B88">
            <w:pPr>
              <w:keepNext/>
              <w:keepLines/>
              <w:autoSpaceDE w:val="0"/>
              <w:autoSpaceDN w:val="0"/>
              <w:adjustRightInd w:val="0"/>
              <w:rPr>
                <w:rFonts w:asciiTheme="minorHAnsi" w:hAnsiTheme="minorHAnsi" w:cstheme="minorHAnsi"/>
                <w:color w:val="000000"/>
                <w:sz w:val="22"/>
                <w:szCs w:val="22"/>
              </w:rPr>
            </w:pPr>
            <w:r>
              <w:rPr>
                <w:rFonts w:asciiTheme="minorHAnsi" w:hAnsiTheme="minorHAnsi"/>
                <w:color w:val="000000"/>
                <w:sz w:val="22"/>
              </w:rPr>
              <w:t>43 %</w:t>
            </w:r>
          </w:p>
        </w:tc>
      </w:tr>
      <w:tr w:rsidR="00213000" w:rsidRPr="007A6A22" w14:paraId="723504AE" w14:textId="7B8B3C21" w:rsidTr="000344EB">
        <w:trPr>
          <w:trHeight w:val="312"/>
          <w:jc w:val="center"/>
        </w:trPr>
        <w:tc>
          <w:tcPr>
            <w:tcW w:w="3969" w:type="dxa"/>
            <w:tcBorders>
              <w:right w:val="single" w:sz="12" w:space="0" w:color="auto"/>
            </w:tcBorders>
            <w:vAlign w:val="center"/>
          </w:tcPr>
          <w:p w14:paraId="6440BF62" w14:textId="433C9D0F" w:rsidR="00213000" w:rsidRPr="007A6A22" w:rsidRDefault="00213000" w:rsidP="00165B88">
            <w:pPr>
              <w:keepNext/>
              <w:keepLines/>
              <w:autoSpaceDE w:val="0"/>
              <w:autoSpaceDN w:val="0"/>
              <w:adjustRightInd w:val="0"/>
              <w:ind w:left="150"/>
              <w:jc w:val="left"/>
              <w:rPr>
                <w:rFonts w:asciiTheme="minorHAnsi" w:hAnsiTheme="minorHAnsi" w:cstheme="minorHAnsi"/>
                <w:color w:val="000000"/>
                <w:sz w:val="22"/>
                <w:szCs w:val="22"/>
              </w:rPr>
            </w:pPr>
            <w:r>
              <w:rPr>
                <w:rFonts w:asciiTheme="minorHAnsi" w:hAnsiTheme="minorHAnsi"/>
                <w:color w:val="000000"/>
                <w:sz w:val="22"/>
              </w:rPr>
              <w:t>Non, et je n’ai pas l’intention de le faire</w:t>
            </w:r>
          </w:p>
        </w:tc>
        <w:tc>
          <w:tcPr>
            <w:tcW w:w="1320" w:type="dxa"/>
            <w:tcBorders>
              <w:left w:val="single" w:sz="12" w:space="0" w:color="auto"/>
              <w:right w:val="single" w:sz="12" w:space="0" w:color="auto"/>
            </w:tcBorders>
            <w:vAlign w:val="center"/>
          </w:tcPr>
          <w:p w14:paraId="22FAF955" w14:textId="7EE83E73" w:rsidR="00213000" w:rsidRPr="007A6A22" w:rsidRDefault="00213000" w:rsidP="00165B88">
            <w:pPr>
              <w:keepNext/>
              <w:keepLines/>
              <w:autoSpaceDE w:val="0"/>
              <w:autoSpaceDN w:val="0"/>
              <w:adjustRightInd w:val="0"/>
              <w:rPr>
                <w:rFonts w:asciiTheme="minorHAnsi" w:hAnsiTheme="minorHAnsi" w:cstheme="minorHAnsi"/>
                <w:color w:val="000000"/>
                <w:sz w:val="22"/>
                <w:szCs w:val="22"/>
              </w:rPr>
            </w:pPr>
            <w:r>
              <w:rPr>
                <w:rFonts w:asciiTheme="minorHAnsi" w:hAnsiTheme="minorHAnsi"/>
                <w:color w:val="000000"/>
                <w:sz w:val="22"/>
              </w:rPr>
              <w:t>35 %</w:t>
            </w:r>
          </w:p>
        </w:tc>
        <w:tc>
          <w:tcPr>
            <w:tcW w:w="1320" w:type="dxa"/>
            <w:tcBorders>
              <w:left w:val="single" w:sz="12" w:space="0" w:color="auto"/>
            </w:tcBorders>
            <w:vAlign w:val="center"/>
          </w:tcPr>
          <w:p w14:paraId="113BE67B" w14:textId="390480D9" w:rsidR="00213000" w:rsidRPr="007A6A22" w:rsidRDefault="00213000" w:rsidP="00165B88">
            <w:pPr>
              <w:keepNext/>
              <w:keepLines/>
              <w:autoSpaceDE w:val="0"/>
              <w:autoSpaceDN w:val="0"/>
              <w:adjustRightInd w:val="0"/>
              <w:rPr>
                <w:rFonts w:asciiTheme="minorHAnsi" w:hAnsiTheme="minorHAnsi" w:cstheme="minorHAnsi"/>
                <w:color w:val="000000"/>
                <w:sz w:val="22"/>
                <w:szCs w:val="22"/>
              </w:rPr>
            </w:pPr>
            <w:r>
              <w:rPr>
                <w:rFonts w:asciiTheme="minorHAnsi" w:hAnsiTheme="minorHAnsi"/>
                <w:color w:val="000000"/>
                <w:sz w:val="22"/>
              </w:rPr>
              <w:t>32 %</w:t>
            </w:r>
          </w:p>
        </w:tc>
        <w:tc>
          <w:tcPr>
            <w:tcW w:w="1320" w:type="dxa"/>
            <w:vAlign w:val="center"/>
          </w:tcPr>
          <w:p w14:paraId="4205C3CA" w14:textId="4E33B76E" w:rsidR="00213000" w:rsidRPr="007A6A22" w:rsidRDefault="00213000" w:rsidP="00165B88">
            <w:pPr>
              <w:keepNext/>
              <w:keepLines/>
              <w:autoSpaceDE w:val="0"/>
              <w:autoSpaceDN w:val="0"/>
              <w:adjustRightInd w:val="0"/>
              <w:rPr>
                <w:rFonts w:asciiTheme="minorHAnsi" w:hAnsiTheme="minorHAnsi" w:cstheme="minorHAnsi"/>
                <w:color w:val="000000"/>
                <w:sz w:val="22"/>
                <w:szCs w:val="22"/>
              </w:rPr>
            </w:pPr>
            <w:r>
              <w:rPr>
                <w:rFonts w:asciiTheme="minorHAnsi" w:hAnsiTheme="minorHAnsi"/>
                <w:color w:val="000000"/>
                <w:sz w:val="22"/>
              </w:rPr>
              <w:t>36 %</w:t>
            </w:r>
          </w:p>
        </w:tc>
        <w:tc>
          <w:tcPr>
            <w:tcW w:w="1320" w:type="dxa"/>
            <w:vAlign w:val="center"/>
          </w:tcPr>
          <w:p w14:paraId="24DD30C0" w14:textId="050979BD" w:rsidR="00213000" w:rsidRPr="007A6A22" w:rsidRDefault="00213000" w:rsidP="00165B88">
            <w:pPr>
              <w:keepNext/>
              <w:keepLines/>
              <w:autoSpaceDE w:val="0"/>
              <w:autoSpaceDN w:val="0"/>
              <w:adjustRightInd w:val="0"/>
              <w:rPr>
                <w:rFonts w:asciiTheme="minorHAnsi" w:hAnsiTheme="minorHAnsi" w:cstheme="minorHAnsi"/>
                <w:color w:val="000000"/>
                <w:sz w:val="22"/>
                <w:szCs w:val="22"/>
              </w:rPr>
            </w:pPr>
            <w:r>
              <w:rPr>
                <w:rFonts w:asciiTheme="minorHAnsi" w:hAnsiTheme="minorHAnsi"/>
                <w:color w:val="000000"/>
                <w:sz w:val="22"/>
              </w:rPr>
              <w:t>31 %</w:t>
            </w:r>
          </w:p>
        </w:tc>
        <w:tc>
          <w:tcPr>
            <w:tcW w:w="1320" w:type="dxa"/>
            <w:vAlign w:val="center"/>
          </w:tcPr>
          <w:p w14:paraId="278EB533" w14:textId="578FE7BA" w:rsidR="00213000" w:rsidRPr="007A6A22" w:rsidRDefault="00213000" w:rsidP="00165B88">
            <w:pPr>
              <w:keepNext/>
              <w:keepLines/>
              <w:autoSpaceDE w:val="0"/>
              <w:autoSpaceDN w:val="0"/>
              <w:adjustRightInd w:val="0"/>
              <w:rPr>
                <w:rFonts w:asciiTheme="minorHAnsi" w:hAnsiTheme="minorHAnsi" w:cstheme="minorHAnsi"/>
                <w:color w:val="000000"/>
                <w:sz w:val="22"/>
                <w:szCs w:val="22"/>
              </w:rPr>
            </w:pPr>
            <w:r>
              <w:rPr>
                <w:rFonts w:asciiTheme="minorHAnsi" w:hAnsiTheme="minorHAnsi"/>
                <w:color w:val="000000"/>
                <w:sz w:val="22"/>
              </w:rPr>
              <w:t>36 %</w:t>
            </w:r>
          </w:p>
        </w:tc>
      </w:tr>
      <w:tr w:rsidR="00213000" w:rsidRPr="007A6A22" w14:paraId="537E0A11" w14:textId="77777777" w:rsidTr="000344EB">
        <w:trPr>
          <w:trHeight w:val="312"/>
          <w:jc w:val="center"/>
        </w:trPr>
        <w:tc>
          <w:tcPr>
            <w:tcW w:w="3969" w:type="dxa"/>
            <w:tcBorders>
              <w:right w:val="single" w:sz="12" w:space="0" w:color="auto"/>
            </w:tcBorders>
            <w:vAlign w:val="center"/>
          </w:tcPr>
          <w:p w14:paraId="6D77A69B" w14:textId="45CF81CA" w:rsidR="00213000" w:rsidRPr="007A6A22" w:rsidRDefault="00213000" w:rsidP="00165B88">
            <w:pPr>
              <w:keepNext/>
              <w:keepLines/>
              <w:autoSpaceDE w:val="0"/>
              <w:autoSpaceDN w:val="0"/>
              <w:adjustRightInd w:val="0"/>
              <w:jc w:val="left"/>
              <w:rPr>
                <w:rFonts w:asciiTheme="minorHAnsi" w:hAnsiTheme="minorHAnsi" w:cstheme="minorHAnsi"/>
                <w:color w:val="000000"/>
                <w:sz w:val="22"/>
                <w:szCs w:val="22"/>
              </w:rPr>
            </w:pPr>
            <w:r>
              <w:rPr>
                <w:rFonts w:asciiTheme="minorHAnsi" w:hAnsiTheme="minorHAnsi"/>
                <w:color w:val="000000"/>
                <w:sz w:val="22"/>
              </w:rPr>
              <w:t>Je ne sais pas</w:t>
            </w:r>
          </w:p>
        </w:tc>
        <w:tc>
          <w:tcPr>
            <w:tcW w:w="1320" w:type="dxa"/>
            <w:tcBorders>
              <w:left w:val="single" w:sz="12" w:space="0" w:color="auto"/>
              <w:right w:val="single" w:sz="12" w:space="0" w:color="auto"/>
            </w:tcBorders>
            <w:vAlign w:val="center"/>
          </w:tcPr>
          <w:p w14:paraId="223F7E19" w14:textId="2EB0C4FA" w:rsidR="00213000" w:rsidRPr="007A6A22" w:rsidRDefault="00213000" w:rsidP="00165B88">
            <w:pPr>
              <w:keepNext/>
              <w:keepLines/>
              <w:autoSpaceDE w:val="0"/>
              <w:autoSpaceDN w:val="0"/>
              <w:adjustRightInd w:val="0"/>
              <w:rPr>
                <w:rFonts w:asciiTheme="minorHAnsi" w:hAnsiTheme="minorHAnsi" w:cstheme="minorHAnsi"/>
                <w:color w:val="000000"/>
                <w:sz w:val="22"/>
                <w:szCs w:val="22"/>
              </w:rPr>
            </w:pPr>
            <w:r>
              <w:rPr>
                <w:rFonts w:asciiTheme="minorHAnsi" w:hAnsiTheme="minorHAnsi"/>
                <w:color w:val="000000"/>
                <w:sz w:val="22"/>
              </w:rPr>
              <w:t>2 %</w:t>
            </w:r>
          </w:p>
        </w:tc>
        <w:tc>
          <w:tcPr>
            <w:tcW w:w="1320" w:type="dxa"/>
            <w:tcBorders>
              <w:left w:val="single" w:sz="12" w:space="0" w:color="auto"/>
            </w:tcBorders>
            <w:vAlign w:val="center"/>
          </w:tcPr>
          <w:p w14:paraId="78D54D3C" w14:textId="3110E063" w:rsidR="00213000" w:rsidRPr="007A6A22" w:rsidRDefault="00213000" w:rsidP="00165B88">
            <w:pPr>
              <w:keepNext/>
              <w:keepLines/>
              <w:autoSpaceDE w:val="0"/>
              <w:autoSpaceDN w:val="0"/>
              <w:adjustRightInd w:val="0"/>
              <w:rPr>
                <w:rFonts w:asciiTheme="minorHAnsi" w:hAnsiTheme="minorHAnsi" w:cstheme="minorHAnsi"/>
                <w:color w:val="000000"/>
                <w:sz w:val="22"/>
                <w:szCs w:val="22"/>
              </w:rPr>
            </w:pPr>
            <w:r>
              <w:rPr>
                <w:rFonts w:asciiTheme="minorHAnsi" w:hAnsiTheme="minorHAnsi"/>
                <w:color w:val="000000"/>
                <w:sz w:val="22"/>
              </w:rPr>
              <w:t>1 %</w:t>
            </w:r>
          </w:p>
        </w:tc>
        <w:tc>
          <w:tcPr>
            <w:tcW w:w="1320" w:type="dxa"/>
            <w:vAlign w:val="center"/>
          </w:tcPr>
          <w:p w14:paraId="2A00F3EE" w14:textId="6F7CFF3E" w:rsidR="00213000" w:rsidRPr="007A6A22" w:rsidRDefault="00213000" w:rsidP="00165B88">
            <w:pPr>
              <w:keepNext/>
              <w:keepLines/>
              <w:autoSpaceDE w:val="0"/>
              <w:autoSpaceDN w:val="0"/>
              <w:adjustRightInd w:val="0"/>
              <w:rPr>
                <w:rFonts w:asciiTheme="minorHAnsi" w:hAnsiTheme="minorHAnsi" w:cstheme="minorHAnsi"/>
                <w:color w:val="000000"/>
                <w:sz w:val="22"/>
                <w:szCs w:val="22"/>
              </w:rPr>
            </w:pPr>
            <w:r>
              <w:rPr>
                <w:rFonts w:asciiTheme="minorHAnsi" w:hAnsiTheme="minorHAnsi"/>
                <w:color w:val="000000"/>
                <w:sz w:val="22"/>
              </w:rPr>
              <w:t>2 %</w:t>
            </w:r>
          </w:p>
        </w:tc>
        <w:tc>
          <w:tcPr>
            <w:tcW w:w="1320" w:type="dxa"/>
            <w:vAlign w:val="center"/>
          </w:tcPr>
          <w:p w14:paraId="019AB221" w14:textId="46B9C0E2" w:rsidR="00213000" w:rsidRPr="007A6A22" w:rsidRDefault="00213000" w:rsidP="00165B88">
            <w:pPr>
              <w:keepNext/>
              <w:keepLines/>
              <w:autoSpaceDE w:val="0"/>
              <w:autoSpaceDN w:val="0"/>
              <w:adjustRightInd w:val="0"/>
              <w:rPr>
                <w:rFonts w:asciiTheme="minorHAnsi" w:hAnsiTheme="minorHAnsi" w:cstheme="minorHAnsi"/>
                <w:color w:val="000000"/>
                <w:sz w:val="22"/>
                <w:szCs w:val="22"/>
              </w:rPr>
            </w:pPr>
            <w:r>
              <w:rPr>
                <w:rFonts w:asciiTheme="minorHAnsi" w:hAnsiTheme="minorHAnsi"/>
                <w:color w:val="000000"/>
                <w:sz w:val="22"/>
              </w:rPr>
              <w:t>2 %</w:t>
            </w:r>
          </w:p>
        </w:tc>
        <w:tc>
          <w:tcPr>
            <w:tcW w:w="1320" w:type="dxa"/>
            <w:vAlign w:val="center"/>
          </w:tcPr>
          <w:p w14:paraId="26B0461A" w14:textId="5F2970AC" w:rsidR="00213000" w:rsidRPr="007A6A22" w:rsidRDefault="00213000" w:rsidP="00165B88">
            <w:pPr>
              <w:keepNext/>
              <w:keepLines/>
              <w:autoSpaceDE w:val="0"/>
              <w:autoSpaceDN w:val="0"/>
              <w:adjustRightInd w:val="0"/>
              <w:rPr>
                <w:rFonts w:asciiTheme="minorHAnsi" w:hAnsiTheme="minorHAnsi" w:cstheme="minorHAnsi"/>
                <w:color w:val="000000"/>
                <w:sz w:val="22"/>
                <w:szCs w:val="22"/>
              </w:rPr>
            </w:pPr>
            <w:r>
              <w:rPr>
                <w:rFonts w:asciiTheme="minorHAnsi" w:hAnsiTheme="minorHAnsi"/>
                <w:color w:val="000000"/>
                <w:sz w:val="22"/>
              </w:rPr>
              <w:t>3 %</w:t>
            </w:r>
          </w:p>
        </w:tc>
      </w:tr>
    </w:tbl>
    <w:p w14:paraId="0EE41CB4" w14:textId="77777777" w:rsidR="00747FF8" w:rsidRPr="007A6A22" w:rsidRDefault="00747FF8" w:rsidP="008964A7">
      <w:pPr>
        <w:pStyle w:val="QREF"/>
      </w:pPr>
      <w:r>
        <w:t>Q9</w:t>
      </w:r>
      <w:r>
        <w:tab/>
        <w:t>Avez-vous déjà loué un bateau à moteur?</w:t>
      </w:r>
    </w:p>
    <w:p w14:paraId="2D4A2B38" w14:textId="7590BD9C" w:rsidR="00227A87" w:rsidRPr="007A6A22" w:rsidRDefault="00227A87" w:rsidP="00595248">
      <w:pPr>
        <w:pStyle w:val="Para"/>
      </w:pPr>
      <w:r>
        <w:t>À l’échelle du pays, peu de personnes disent avoir déjà loué un bateau à moteur, le pourcentage de réponses affirmatives variant d’un maigre 14 % dans les territoires à seulement 37 % en Colombie-Britannique. La location de bateaux à moteur est plus courante chez les groupes suivants :</w:t>
      </w:r>
    </w:p>
    <w:p w14:paraId="4A99AB41" w14:textId="4A9173A5" w:rsidR="00595248" w:rsidRPr="007A6A22" w:rsidRDefault="00227A87" w:rsidP="00227A87">
      <w:pPr>
        <w:pStyle w:val="BulletIndent"/>
      </w:pPr>
      <w:r>
        <w:t>Habitants des zones urbaines (27 % contre 13 % chez ceux des régions rurales)</w:t>
      </w:r>
    </w:p>
    <w:p w14:paraId="01DFF156" w14:textId="490E4AE5" w:rsidR="00227A87" w:rsidRPr="007A6A22" w:rsidRDefault="004A6530" w:rsidP="00227A87">
      <w:pPr>
        <w:pStyle w:val="BulletIndent"/>
      </w:pPr>
      <w:r>
        <w:t>Hommes (30 %, comparativement à 18 % chez les femmes)</w:t>
      </w:r>
    </w:p>
    <w:p w14:paraId="68652E36" w14:textId="77CD6C6A" w:rsidR="004A6530" w:rsidRPr="007A6A22" w:rsidRDefault="00AD0CF0" w:rsidP="00227A87">
      <w:pPr>
        <w:pStyle w:val="BulletIndent"/>
      </w:pPr>
      <w:r>
        <w:t>Allophones (42 %)</w:t>
      </w:r>
    </w:p>
    <w:p w14:paraId="1EC52861" w14:textId="00E2A1E4" w:rsidR="00AD0CF0" w:rsidRPr="007A6A22" w:rsidRDefault="00AD0CF0" w:rsidP="00227A87">
      <w:pPr>
        <w:pStyle w:val="BulletIndent"/>
      </w:pPr>
      <w:r>
        <w:t>Autochtones (24 % contre 16 % chez les non-Autochtones)</w:t>
      </w:r>
    </w:p>
    <w:p w14:paraId="73AEE2C0" w14:textId="1B439402" w:rsidR="00AD0CF0" w:rsidRPr="007A6A22" w:rsidRDefault="00C542C2" w:rsidP="00227A87">
      <w:pPr>
        <w:pStyle w:val="BulletIndent"/>
      </w:pPr>
      <w:r>
        <w:t>Personnes vivant avec un enfant de moins de 16 ans (30 % contre 22 %)</w:t>
      </w:r>
    </w:p>
    <w:p w14:paraId="0A91D3E5" w14:textId="17E2F613" w:rsidR="00C542C2" w:rsidRPr="007A6A22" w:rsidRDefault="00C542C2" w:rsidP="00227A87">
      <w:pPr>
        <w:pStyle w:val="BulletIndent"/>
      </w:pPr>
      <w:r>
        <w:t>Nageurs de niveau avancé (30 %)</w:t>
      </w:r>
    </w:p>
    <w:p w14:paraId="10CA7C02" w14:textId="72FDBA5B" w:rsidR="00276715" w:rsidRPr="007A6A22" w:rsidRDefault="000164CC" w:rsidP="00734472">
      <w:pPr>
        <w:pStyle w:val="Heading2"/>
        <w:rPr>
          <w:color w:val="auto"/>
        </w:rPr>
      </w:pPr>
      <w:bookmarkStart w:id="104" w:name="_Toc104275931"/>
      <w:r>
        <w:rPr>
          <w:color w:val="auto"/>
        </w:rPr>
        <w:lastRenderedPageBreak/>
        <w:t>Connaissance de la réglementation</w:t>
      </w:r>
      <w:bookmarkEnd w:id="104"/>
    </w:p>
    <w:p w14:paraId="18336CD0" w14:textId="1F0459F1" w:rsidR="00791CB7" w:rsidRPr="007A6A22" w:rsidRDefault="00791CB7" w:rsidP="00592524">
      <w:pPr>
        <w:pStyle w:val="Heading3"/>
        <w:numPr>
          <w:ilvl w:val="0"/>
          <w:numId w:val="34"/>
        </w:numPr>
        <w:ind w:hanging="720"/>
        <w:rPr>
          <w:bCs/>
        </w:rPr>
      </w:pPr>
      <w:r>
        <w:t>Niveau de connaissances autodéclaré sur les mesures de sécurité durant les activités nautiques</w:t>
      </w:r>
    </w:p>
    <w:p w14:paraId="0F4FF592" w14:textId="14B30748" w:rsidR="00514394" w:rsidRPr="007A6A22" w:rsidRDefault="00274596" w:rsidP="00592524">
      <w:pPr>
        <w:pStyle w:val="Headline"/>
      </w:pPr>
      <w:r>
        <w:t>Les trois quarts des répondants affirment connaître au moins plutôt bien les mesures de sécurité à prendre durant les activités nautiques.</w:t>
      </w:r>
    </w:p>
    <w:p w14:paraId="098CA45B" w14:textId="3822F2E1" w:rsidR="00514394" w:rsidRPr="007A6A22" w:rsidRDefault="00091BCA" w:rsidP="00592524">
      <w:pPr>
        <w:pStyle w:val="Para"/>
        <w:keepNext/>
      </w:pPr>
      <w:r>
        <w:t>On a demandé aux plaisanciers d’évaluer à quel point ils estiment être bien informés sur la façon de demeurer en sécurité lorsqu’ils naviguent. Les trois quarts indiquent qu’ils connaissent très bien (22 %) ou plutôt bien (54 %) les mesures de sécurité, et un quart estime ne pas très bien les connaître. Par rapport aux personnes ayant l’intention de conduire une embarcation durant la prochaine année et celles qui ont été invitées à bord d’une embarcation ou comptent l’être, les plaisanciers qui ont été conducteurs dans la dernière année sont plus susceptibles d’affirmer connaître très bien les mesures de sécurité nautique; les répondants qui ont l’intention de conduire une embarcation sont également plus susceptibles de connaître au moins plutôt bien les mesures de sécurité que ceux qui comptent naviguer à titre d’invités.</w:t>
      </w:r>
    </w:p>
    <w:p w14:paraId="78D67B49" w14:textId="1A16AD10" w:rsidR="00791CB7" w:rsidRPr="007A6A22" w:rsidRDefault="00791CB7" w:rsidP="00592524">
      <w:pPr>
        <w:pStyle w:val="ExhibitTitle"/>
        <w:rPr>
          <w:bCs/>
        </w:rPr>
      </w:pPr>
      <w:r>
        <w:t>Niveau de connaissances autodéclaré sur les mesures de sécurité nautique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2963"/>
        <w:gridCol w:w="1320"/>
        <w:gridCol w:w="1320"/>
        <w:gridCol w:w="1320"/>
        <w:gridCol w:w="1320"/>
        <w:gridCol w:w="1320"/>
      </w:tblGrid>
      <w:tr w:rsidR="00734472" w:rsidRPr="007A6A22" w14:paraId="5B1ECEBC" w14:textId="77777777" w:rsidTr="00142F58">
        <w:trPr>
          <w:trHeight w:val="312"/>
          <w:jc w:val="center"/>
        </w:trPr>
        <w:tc>
          <w:tcPr>
            <w:tcW w:w="2963" w:type="dxa"/>
            <w:vMerge w:val="restart"/>
            <w:tcBorders>
              <w:right w:val="single" w:sz="12" w:space="0" w:color="auto"/>
            </w:tcBorders>
            <w:vAlign w:val="center"/>
          </w:tcPr>
          <w:p w14:paraId="344524C8" w14:textId="7F856D94" w:rsidR="00734472" w:rsidRPr="007A6A22" w:rsidRDefault="00142F58" w:rsidP="00592524">
            <w:pPr>
              <w:keepNext/>
              <w:keepLines/>
              <w:autoSpaceDE w:val="0"/>
              <w:autoSpaceDN w:val="0"/>
              <w:adjustRightInd w:val="0"/>
              <w:jc w:val="left"/>
              <w:rPr>
                <w:rFonts w:asciiTheme="minorHAnsi" w:hAnsiTheme="minorHAnsi" w:cstheme="minorHAnsi"/>
                <w:b/>
                <w:bCs/>
                <w:color w:val="000000"/>
                <w:sz w:val="22"/>
                <w:szCs w:val="22"/>
              </w:rPr>
            </w:pPr>
            <w:r>
              <w:rPr>
                <w:rFonts w:asciiTheme="minorHAnsi" w:hAnsiTheme="minorHAnsi"/>
                <w:b/>
                <w:color w:val="000000"/>
                <w:sz w:val="22"/>
              </w:rPr>
              <w:t>Connaissance des mesures de sécurité nautique</w:t>
            </w:r>
          </w:p>
        </w:tc>
        <w:tc>
          <w:tcPr>
            <w:tcW w:w="1320" w:type="dxa"/>
            <w:vMerge w:val="restart"/>
            <w:tcBorders>
              <w:left w:val="single" w:sz="12" w:space="0" w:color="auto"/>
              <w:right w:val="single" w:sz="12" w:space="0" w:color="auto"/>
            </w:tcBorders>
            <w:shd w:val="solid" w:color="FFFFFF" w:fill="FFFFFF"/>
            <w:vAlign w:val="center"/>
          </w:tcPr>
          <w:p w14:paraId="5BA0CCDE" w14:textId="77777777" w:rsidR="00734472" w:rsidRPr="007A6A22" w:rsidRDefault="00734472" w:rsidP="00592524">
            <w:pPr>
              <w:keepNext/>
              <w:keepLines/>
              <w:autoSpaceDE w:val="0"/>
              <w:autoSpaceDN w:val="0"/>
              <w:adjustRightInd w:val="0"/>
              <w:rPr>
                <w:rFonts w:asciiTheme="minorHAnsi" w:hAnsiTheme="minorHAnsi" w:cstheme="minorHAnsi"/>
                <w:b/>
                <w:bCs/>
                <w:color w:val="000000"/>
                <w:sz w:val="22"/>
                <w:szCs w:val="22"/>
              </w:rPr>
            </w:pPr>
            <w:r>
              <w:rPr>
                <w:rFonts w:asciiTheme="minorHAnsi" w:hAnsiTheme="minorHAnsi"/>
                <w:b/>
                <w:color w:val="000000"/>
                <w:sz w:val="22"/>
              </w:rPr>
              <w:t>Total</w:t>
            </w:r>
          </w:p>
        </w:tc>
        <w:tc>
          <w:tcPr>
            <w:tcW w:w="2640" w:type="dxa"/>
            <w:gridSpan w:val="2"/>
            <w:tcBorders>
              <w:left w:val="single" w:sz="12" w:space="0" w:color="auto"/>
            </w:tcBorders>
            <w:shd w:val="solid" w:color="FFFFFF" w:fill="FFFFFF"/>
            <w:vAlign w:val="center"/>
          </w:tcPr>
          <w:p w14:paraId="42E0540A" w14:textId="77777777" w:rsidR="00734472" w:rsidRPr="007A6A22" w:rsidRDefault="00734472" w:rsidP="00592524">
            <w:pPr>
              <w:keepNext/>
              <w:keepLines/>
              <w:autoSpaceDE w:val="0"/>
              <w:autoSpaceDN w:val="0"/>
              <w:adjustRightInd w:val="0"/>
              <w:rPr>
                <w:rFonts w:asciiTheme="minorHAnsi" w:hAnsiTheme="minorHAnsi" w:cstheme="minorHAnsi"/>
                <w:b/>
                <w:bCs/>
                <w:color w:val="000000"/>
                <w:sz w:val="22"/>
                <w:szCs w:val="22"/>
              </w:rPr>
            </w:pPr>
            <w:r>
              <w:rPr>
                <w:rFonts w:asciiTheme="minorHAnsi" w:hAnsiTheme="minorHAnsi"/>
                <w:b/>
                <w:color w:val="000000"/>
                <w:sz w:val="22"/>
              </w:rPr>
              <w:t>12 derniers mois</w:t>
            </w:r>
          </w:p>
        </w:tc>
        <w:tc>
          <w:tcPr>
            <w:tcW w:w="2640" w:type="dxa"/>
            <w:gridSpan w:val="2"/>
            <w:shd w:val="solid" w:color="FFFFFF" w:fill="FFFFFF"/>
          </w:tcPr>
          <w:p w14:paraId="3304D2FC" w14:textId="77777777" w:rsidR="00734472" w:rsidRPr="007A6A22" w:rsidRDefault="00734472" w:rsidP="00592524">
            <w:pPr>
              <w:keepNext/>
              <w:keepLines/>
              <w:autoSpaceDE w:val="0"/>
              <w:autoSpaceDN w:val="0"/>
              <w:adjustRightInd w:val="0"/>
              <w:rPr>
                <w:rFonts w:asciiTheme="minorHAnsi" w:hAnsiTheme="minorHAnsi" w:cstheme="minorHAnsi"/>
                <w:b/>
                <w:bCs/>
                <w:color w:val="000000"/>
                <w:sz w:val="22"/>
                <w:szCs w:val="22"/>
              </w:rPr>
            </w:pPr>
            <w:r>
              <w:rPr>
                <w:rFonts w:asciiTheme="minorHAnsi" w:hAnsiTheme="minorHAnsi"/>
                <w:b/>
                <w:color w:val="000000"/>
                <w:sz w:val="22"/>
              </w:rPr>
              <w:t>12 prochains mois</w:t>
            </w:r>
          </w:p>
        </w:tc>
      </w:tr>
      <w:tr w:rsidR="00734472" w:rsidRPr="007A6A22" w14:paraId="723B79D3" w14:textId="77777777" w:rsidTr="00142F58">
        <w:trPr>
          <w:trHeight w:val="312"/>
          <w:jc w:val="center"/>
        </w:trPr>
        <w:tc>
          <w:tcPr>
            <w:tcW w:w="2963" w:type="dxa"/>
            <w:vMerge/>
            <w:tcBorders>
              <w:right w:val="single" w:sz="12" w:space="0" w:color="auto"/>
            </w:tcBorders>
            <w:vAlign w:val="center"/>
          </w:tcPr>
          <w:p w14:paraId="47EDDD2F" w14:textId="77777777" w:rsidR="00734472" w:rsidRPr="007A6A22" w:rsidRDefault="00734472" w:rsidP="00592524">
            <w:pPr>
              <w:keepNext/>
              <w:keepLines/>
              <w:autoSpaceDE w:val="0"/>
              <w:autoSpaceDN w:val="0"/>
              <w:adjustRightInd w:val="0"/>
              <w:jc w:val="left"/>
              <w:rPr>
                <w:rFonts w:asciiTheme="minorHAnsi" w:hAnsiTheme="minorHAnsi" w:cstheme="minorHAnsi"/>
                <w:b/>
                <w:bCs/>
                <w:color w:val="000000"/>
                <w:sz w:val="22"/>
                <w:szCs w:val="22"/>
                <w:lang w:val="en-US"/>
              </w:rPr>
            </w:pPr>
          </w:p>
        </w:tc>
        <w:tc>
          <w:tcPr>
            <w:tcW w:w="1320" w:type="dxa"/>
            <w:vMerge/>
            <w:tcBorders>
              <w:left w:val="single" w:sz="12" w:space="0" w:color="auto"/>
              <w:right w:val="single" w:sz="12" w:space="0" w:color="auto"/>
            </w:tcBorders>
            <w:shd w:val="solid" w:color="FFFFFF" w:fill="FFFFFF"/>
            <w:vAlign w:val="center"/>
          </w:tcPr>
          <w:p w14:paraId="0B4B3A94" w14:textId="77777777" w:rsidR="00734472" w:rsidRPr="007A6A22" w:rsidRDefault="00734472" w:rsidP="00592524">
            <w:pPr>
              <w:keepNext/>
              <w:keepLines/>
              <w:autoSpaceDE w:val="0"/>
              <w:autoSpaceDN w:val="0"/>
              <w:adjustRightInd w:val="0"/>
              <w:rPr>
                <w:rFonts w:asciiTheme="minorHAnsi" w:hAnsiTheme="minorHAnsi" w:cstheme="minorHAnsi"/>
                <w:b/>
                <w:bCs/>
                <w:color w:val="000000"/>
                <w:sz w:val="22"/>
                <w:szCs w:val="22"/>
                <w:lang w:val="en-US"/>
              </w:rPr>
            </w:pPr>
          </w:p>
        </w:tc>
        <w:tc>
          <w:tcPr>
            <w:tcW w:w="1320" w:type="dxa"/>
            <w:tcBorders>
              <w:left w:val="single" w:sz="12" w:space="0" w:color="auto"/>
            </w:tcBorders>
            <w:shd w:val="solid" w:color="FFFFFF" w:fill="FFFFFF"/>
            <w:vAlign w:val="center"/>
          </w:tcPr>
          <w:p w14:paraId="601305D2" w14:textId="77777777" w:rsidR="00734472" w:rsidRPr="007A6A22" w:rsidRDefault="00734472" w:rsidP="00592524">
            <w:pPr>
              <w:keepNext/>
              <w:keepLines/>
              <w:autoSpaceDE w:val="0"/>
              <w:autoSpaceDN w:val="0"/>
              <w:adjustRightInd w:val="0"/>
              <w:rPr>
                <w:rFonts w:asciiTheme="minorHAnsi" w:hAnsiTheme="minorHAnsi" w:cstheme="minorHAnsi"/>
                <w:b/>
                <w:bCs/>
                <w:color w:val="000000"/>
                <w:sz w:val="22"/>
                <w:szCs w:val="22"/>
              </w:rPr>
            </w:pPr>
            <w:r>
              <w:rPr>
                <w:rFonts w:asciiTheme="minorHAnsi" w:hAnsiTheme="minorHAnsi"/>
                <w:b/>
                <w:color w:val="000000"/>
                <w:sz w:val="22"/>
              </w:rPr>
              <w:t>Conducteur</w:t>
            </w:r>
            <w:r>
              <w:rPr>
                <w:rFonts w:asciiTheme="minorHAnsi" w:hAnsiTheme="minorHAnsi"/>
                <w:b/>
                <w:color w:val="000000"/>
                <w:sz w:val="22"/>
              </w:rPr>
              <w:br/>
              <w:t>(n = 681)</w:t>
            </w:r>
          </w:p>
        </w:tc>
        <w:tc>
          <w:tcPr>
            <w:tcW w:w="1320" w:type="dxa"/>
            <w:shd w:val="solid" w:color="FFFFFF" w:fill="FFFFFF"/>
            <w:vAlign w:val="center"/>
          </w:tcPr>
          <w:p w14:paraId="54D3431F" w14:textId="77777777" w:rsidR="00734472" w:rsidRPr="007A6A22" w:rsidRDefault="00734472" w:rsidP="00592524">
            <w:pPr>
              <w:keepNext/>
              <w:keepLines/>
              <w:autoSpaceDE w:val="0"/>
              <w:autoSpaceDN w:val="0"/>
              <w:adjustRightInd w:val="0"/>
              <w:rPr>
                <w:rFonts w:asciiTheme="minorHAnsi" w:hAnsiTheme="minorHAnsi" w:cstheme="minorHAnsi"/>
                <w:b/>
                <w:bCs/>
                <w:color w:val="000000"/>
                <w:sz w:val="22"/>
                <w:szCs w:val="22"/>
              </w:rPr>
            </w:pPr>
            <w:r>
              <w:rPr>
                <w:rFonts w:asciiTheme="minorHAnsi" w:hAnsiTheme="minorHAnsi"/>
                <w:b/>
                <w:color w:val="000000"/>
                <w:sz w:val="22"/>
              </w:rPr>
              <w:t>Invité</w:t>
            </w:r>
            <w:r>
              <w:rPr>
                <w:rFonts w:asciiTheme="minorHAnsi" w:hAnsiTheme="minorHAnsi"/>
                <w:b/>
                <w:color w:val="000000"/>
                <w:sz w:val="22"/>
              </w:rPr>
              <w:br/>
              <w:t>(n = 865)</w:t>
            </w:r>
          </w:p>
        </w:tc>
        <w:tc>
          <w:tcPr>
            <w:tcW w:w="1320" w:type="dxa"/>
            <w:shd w:val="solid" w:color="FFFFFF" w:fill="FFFFFF"/>
            <w:vAlign w:val="center"/>
          </w:tcPr>
          <w:p w14:paraId="47C2E370" w14:textId="59BB2786" w:rsidR="00734472" w:rsidRPr="007A6A22" w:rsidRDefault="00734472" w:rsidP="00592524">
            <w:pPr>
              <w:keepNext/>
              <w:keepLines/>
              <w:autoSpaceDE w:val="0"/>
              <w:autoSpaceDN w:val="0"/>
              <w:adjustRightInd w:val="0"/>
              <w:rPr>
                <w:rFonts w:asciiTheme="minorHAnsi" w:hAnsiTheme="minorHAnsi" w:cstheme="minorHAnsi"/>
                <w:b/>
                <w:bCs/>
                <w:color w:val="000000"/>
                <w:sz w:val="22"/>
                <w:szCs w:val="22"/>
              </w:rPr>
            </w:pPr>
            <w:r>
              <w:rPr>
                <w:rFonts w:asciiTheme="minorHAnsi" w:hAnsiTheme="minorHAnsi"/>
                <w:b/>
                <w:color w:val="000000"/>
                <w:sz w:val="22"/>
              </w:rPr>
              <w:t>Conducteur</w:t>
            </w:r>
            <w:r>
              <w:rPr>
                <w:rFonts w:asciiTheme="minorHAnsi" w:hAnsiTheme="minorHAnsi"/>
                <w:b/>
                <w:color w:val="000000"/>
                <w:sz w:val="22"/>
              </w:rPr>
              <w:br/>
              <w:t>(n = 160)</w:t>
            </w:r>
          </w:p>
        </w:tc>
        <w:tc>
          <w:tcPr>
            <w:tcW w:w="1320" w:type="dxa"/>
            <w:shd w:val="solid" w:color="FFFFFF" w:fill="FFFFFF"/>
            <w:vAlign w:val="center"/>
          </w:tcPr>
          <w:p w14:paraId="1A9C1E1A" w14:textId="77777777" w:rsidR="00734472" w:rsidRPr="007A6A22" w:rsidRDefault="00734472" w:rsidP="00592524">
            <w:pPr>
              <w:keepNext/>
              <w:keepLines/>
              <w:autoSpaceDE w:val="0"/>
              <w:autoSpaceDN w:val="0"/>
              <w:adjustRightInd w:val="0"/>
              <w:rPr>
                <w:rFonts w:asciiTheme="minorHAnsi" w:hAnsiTheme="minorHAnsi" w:cstheme="minorHAnsi"/>
                <w:b/>
                <w:bCs/>
                <w:color w:val="000000"/>
                <w:sz w:val="22"/>
                <w:szCs w:val="22"/>
              </w:rPr>
            </w:pPr>
            <w:r>
              <w:rPr>
                <w:rFonts w:asciiTheme="minorHAnsi" w:hAnsiTheme="minorHAnsi"/>
                <w:b/>
                <w:color w:val="000000"/>
                <w:sz w:val="22"/>
              </w:rPr>
              <w:t>Invité</w:t>
            </w:r>
            <w:r>
              <w:rPr>
                <w:rFonts w:asciiTheme="minorHAnsi" w:hAnsiTheme="minorHAnsi"/>
                <w:b/>
                <w:color w:val="000000"/>
                <w:sz w:val="22"/>
              </w:rPr>
              <w:br/>
              <w:t>(n = 531)</w:t>
            </w:r>
          </w:p>
        </w:tc>
      </w:tr>
      <w:tr w:rsidR="00A045B2" w:rsidRPr="007A6A22" w14:paraId="018C2962" w14:textId="77777777" w:rsidTr="00DA4B9E">
        <w:trPr>
          <w:trHeight w:val="312"/>
          <w:jc w:val="center"/>
        </w:trPr>
        <w:tc>
          <w:tcPr>
            <w:tcW w:w="2963" w:type="dxa"/>
            <w:tcBorders>
              <w:right w:val="single" w:sz="12" w:space="0" w:color="auto"/>
            </w:tcBorders>
            <w:vAlign w:val="center"/>
          </w:tcPr>
          <w:p w14:paraId="6EBD7E33" w14:textId="297BC99F" w:rsidR="00A045B2" w:rsidRPr="007A6A22" w:rsidRDefault="00A045B2" w:rsidP="00592524">
            <w:pPr>
              <w:keepNext/>
              <w:keepLines/>
              <w:autoSpaceDE w:val="0"/>
              <w:autoSpaceDN w:val="0"/>
              <w:adjustRightInd w:val="0"/>
              <w:jc w:val="left"/>
              <w:rPr>
                <w:rFonts w:asciiTheme="minorHAnsi" w:hAnsiTheme="minorHAnsi" w:cstheme="minorHAnsi"/>
                <w:i/>
                <w:iCs/>
                <w:color w:val="000000"/>
                <w:sz w:val="22"/>
                <w:szCs w:val="22"/>
              </w:rPr>
            </w:pPr>
            <w:r>
              <w:rPr>
                <w:rFonts w:asciiTheme="minorHAnsi" w:hAnsiTheme="minorHAnsi"/>
                <w:i/>
                <w:color w:val="000000"/>
                <w:sz w:val="22"/>
              </w:rPr>
              <w:t>Net : Je les connais</w:t>
            </w:r>
          </w:p>
        </w:tc>
        <w:tc>
          <w:tcPr>
            <w:tcW w:w="1320" w:type="dxa"/>
            <w:tcBorders>
              <w:left w:val="single" w:sz="12" w:space="0" w:color="auto"/>
              <w:right w:val="single" w:sz="12" w:space="0" w:color="auto"/>
            </w:tcBorders>
            <w:shd w:val="solid" w:color="FFFFFF" w:fill="FFFFFF"/>
            <w:vAlign w:val="center"/>
          </w:tcPr>
          <w:p w14:paraId="769F4FC1" w14:textId="463356CB" w:rsidR="00A045B2" w:rsidRPr="007A6A22" w:rsidRDefault="008E41F5" w:rsidP="00592524">
            <w:pPr>
              <w:keepNext/>
              <w:keepLines/>
              <w:autoSpaceDE w:val="0"/>
              <w:autoSpaceDN w:val="0"/>
              <w:adjustRightInd w:val="0"/>
              <w:rPr>
                <w:rFonts w:asciiTheme="minorHAnsi" w:hAnsiTheme="minorHAnsi" w:cstheme="minorHAnsi"/>
                <w:i/>
                <w:iCs/>
                <w:color w:val="000000"/>
                <w:sz w:val="22"/>
                <w:szCs w:val="22"/>
              </w:rPr>
            </w:pPr>
            <w:r>
              <w:rPr>
                <w:rFonts w:asciiTheme="minorHAnsi" w:hAnsiTheme="minorHAnsi"/>
                <w:i/>
                <w:color w:val="000000"/>
                <w:sz w:val="22"/>
              </w:rPr>
              <w:t>76 %</w:t>
            </w:r>
          </w:p>
        </w:tc>
        <w:tc>
          <w:tcPr>
            <w:tcW w:w="1320" w:type="dxa"/>
            <w:tcBorders>
              <w:left w:val="single" w:sz="12" w:space="0" w:color="auto"/>
            </w:tcBorders>
            <w:shd w:val="solid" w:color="FFFFFF" w:fill="FFFFFF"/>
            <w:vAlign w:val="center"/>
          </w:tcPr>
          <w:p w14:paraId="58C3883D" w14:textId="1D367DA6" w:rsidR="00A045B2" w:rsidRPr="007A6A22" w:rsidRDefault="00A045B2" w:rsidP="00592524">
            <w:pPr>
              <w:keepNext/>
              <w:keepLines/>
              <w:autoSpaceDE w:val="0"/>
              <w:autoSpaceDN w:val="0"/>
              <w:adjustRightInd w:val="0"/>
              <w:rPr>
                <w:rFonts w:asciiTheme="minorHAnsi" w:hAnsiTheme="minorHAnsi" w:cstheme="minorHAnsi"/>
                <w:i/>
                <w:iCs/>
                <w:color w:val="000000"/>
                <w:sz w:val="22"/>
                <w:szCs w:val="22"/>
              </w:rPr>
            </w:pPr>
            <w:r>
              <w:rPr>
                <w:rFonts w:asciiTheme="minorHAnsi" w:hAnsiTheme="minorHAnsi"/>
                <w:i/>
                <w:color w:val="000000"/>
                <w:sz w:val="22"/>
              </w:rPr>
              <w:t>91 %</w:t>
            </w:r>
          </w:p>
        </w:tc>
        <w:tc>
          <w:tcPr>
            <w:tcW w:w="1320" w:type="dxa"/>
            <w:shd w:val="solid" w:color="FFFFFF" w:fill="FFFFFF"/>
            <w:vAlign w:val="center"/>
          </w:tcPr>
          <w:p w14:paraId="604E6001" w14:textId="7D65E044" w:rsidR="00A045B2" w:rsidRPr="007A6A22" w:rsidRDefault="00A045B2" w:rsidP="00592524">
            <w:pPr>
              <w:keepNext/>
              <w:keepLines/>
              <w:autoSpaceDE w:val="0"/>
              <w:autoSpaceDN w:val="0"/>
              <w:adjustRightInd w:val="0"/>
              <w:rPr>
                <w:rFonts w:asciiTheme="minorHAnsi" w:hAnsiTheme="minorHAnsi" w:cstheme="minorHAnsi"/>
                <w:i/>
                <w:iCs/>
                <w:color w:val="000000"/>
                <w:sz w:val="22"/>
                <w:szCs w:val="22"/>
              </w:rPr>
            </w:pPr>
            <w:r>
              <w:rPr>
                <w:rFonts w:asciiTheme="minorHAnsi" w:hAnsiTheme="minorHAnsi"/>
                <w:i/>
                <w:color w:val="000000"/>
                <w:sz w:val="22"/>
              </w:rPr>
              <w:t>74 %</w:t>
            </w:r>
          </w:p>
        </w:tc>
        <w:tc>
          <w:tcPr>
            <w:tcW w:w="1320" w:type="dxa"/>
            <w:shd w:val="solid" w:color="FFFFFF" w:fill="FFFFFF"/>
            <w:vAlign w:val="center"/>
          </w:tcPr>
          <w:p w14:paraId="39C5EA05" w14:textId="79B20FCE" w:rsidR="00A045B2" w:rsidRPr="007A6A22" w:rsidRDefault="00A045B2" w:rsidP="00592524">
            <w:pPr>
              <w:keepNext/>
              <w:keepLines/>
              <w:autoSpaceDE w:val="0"/>
              <w:autoSpaceDN w:val="0"/>
              <w:adjustRightInd w:val="0"/>
              <w:rPr>
                <w:rFonts w:asciiTheme="minorHAnsi" w:hAnsiTheme="minorHAnsi" w:cstheme="minorHAnsi"/>
                <w:i/>
                <w:iCs/>
                <w:color w:val="000000"/>
                <w:sz w:val="22"/>
                <w:szCs w:val="22"/>
              </w:rPr>
            </w:pPr>
            <w:r>
              <w:rPr>
                <w:rFonts w:asciiTheme="minorHAnsi" w:hAnsiTheme="minorHAnsi"/>
                <w:i/>
                <w:color w:val="000000"/>
                <w:sz w:val="22"/>
              </w:rPr>
              <w:t>81 %</w:t>
            </w:r>
          </w:p>
        </w:tc>
        <w:tc>
          <w:tcPr>
            <w:tcW w:w="1320" w:type="dxa"/>
            <w:shd w:val="solid" w:color="FFFFFF" w:fill="FFFFFF"/>
            <w:vAlign w:val="center"/>
          </w:tcPr>
          <w:p w14:paraId="78AF8B9E" w14:textId="2FED9BE6" w:rsidR="00A045B2" w:rsidRPr="007A6A22" w:rsidRDefault="00A045B2" w:rsidP="00592524">
            <w:pPr>
              <w:keepNext/>
              <w:keepLines/>
              <w:autoSpaceDE w:val="0"/>
              <w:autoSpaceDN w:val="0"/>
              <w:adjustRightInd w:val="0"/>
              <w:rPr>
                <w:rFonts w:asciiTheme="minorHAnsi" w:hAnsiTheme="minorHAnsi" w:cstheme="minorHAnsi"/>
                <w:i/>
                <w:iCs/>
                <w:color w:val="000000"/>
                <w:sz w:val="22"/>
                <w:szCs w:val="22"/>
              </w:rPr>
            </w:pPr>
            <w:r>
              <w:rPr>
                <w:rFonts w:asciiTheme="minorHAnsi" w:hAnsiTheme="minorHAnsi"/>
                <w:i/>
                <w:color w:val="000000"/>
                <w:sz w:val="22"/>
              </w:rPr>
              <w:t>60 %</w:t>
            </w:r>
          </w:p>
        </w:tc>
      </w:tr>
      <w:tr w:rsidR="00C86614" w:rsidRPr="007A6A22" w14:paraId="2074EB50" w14:textId="77777777" w:rsidTr="00DA4B9E">
        <w:trPr>
          <w:trHeight w:val="312"/>
          <w:jc w:val="center"/>
        </w:trPr>
        <w:tc>
          <w:tcPr>
            <w:tcW w:w="2963" w:type="dxa"/>
            <w:tcBorders>
              <w:right w:val="single" w:sz="12" w:space="0" w:color="auto"/>
            </w:tcBorders>
            <w:vAlign w:val="center"/>
          </w:tcPr>
          <w:p w14:paraId="388ED174" w14:textId="766E83D1" w:rsidR="00C86614" w:rsidRPr="007A6A22" w:rsidRDefault="00C86614" w:rsidP="00592524">
            <w:pPr>
              <w:keepNext/>
              <w:keepLines/>
              <w:autoSpaceDE w:val="0"/>
              <w:autoSpaceDN w:val="0"/>
              <w:adjustRightInd w:val="0"/>
              <w:ind w:left="150"/>
              <w:jc w:val="left"/>
              <w:rPr>
                <w:rFonts w:asciiTheme="minorHAnsi" w:hAnsiTheme="minorHAnsi" w:cstheme="minorHAnsi"/>
                <w:color w:val="000000"/>
                <w:sz w:val="22"/>
                <w:szCs w:val="22"/>
              </w:rPr>
            </w:pPr>
            <w:r>
              <w:rPr>
                <w:rFonts w:asciiTheme="minorHAnsi" w:hAnsiTheme="minorHAnsi"/>
                <w:color w:val="000000"/>
                <w:sz w:val="22"/>
              </w:rPr>
              <w:t>Je les connais très bien</w:t>
            </w:r>
          </w:p>
        </w:tc>
        <w:tc>
          <w:tcPr>
            <w:tcW w:w="1320" w:type="dxa"/>
            <w:tcBorders>
              <w:left w:val="single" w:sz="12" w:space="0" w:color="auto"/>
              <w:right w:val="single" w:sz="12" w:space="0" w:color="auto"/>
            </w:tcBorders>
            <w:shd w:val="solid" w:color="FFFFFF" w:fill="FFFFFF"/>
            <w:vAlign w:val="center"/>
          </w:tcPr>
          <w:p w14:paraId="5A061B6B" w14:textId="0C79A92D" w:rsidR="00C86614" w:rsidRPr="007A6A22" w:rsidRDefault="00D91B4C" w:rsidP="00592524">
            <w:pPr>
              <w:keepNext/>
              <w:keepLines/>
              <w:autoSpaceDE w:val="0"/>
              <w:autoSpaceDN w:val="0"/>
              <w:adjustRightInd w:val="0"/>
              <w:rPr>
                <w:rFonts w:asciiTheme="minorHAnsi" w:hAnsiTheme="minorHAnsi" w:cstheme="minorHAnsi"/>
                <w:color w:val="000000"/>
                <w:sz w:val="22"/>
                <w:szCs w:val="22"/>
              </w:rPr>
            </w:pPr>
            <w:r>
              <w:rPr>
                <w:rFonts w:asciiTheme="minorHAnsi" w:hAnsiTheme="minorHAnsi"/>
                <w:color w:val="000000"/>
                <w:sz w:val="22"/>
              </w:rPr>
              <w:t>22 %</w:t>
            </w:r>
          </w:p>
        </w:tc>
        <w:tc>
          <w:tcPr>
            <w:tcW w:w="1320" w:type="dxa"/>
            <w:tcBorders>
              <w:left w:val="single" w:sz="12" w:space="0" w:color="auto"/>
            </w:tcBorders>
            <w:shd w:val="solid" w:color="FFFFFF" w:fill="FFFFFF"/>
            <w:vAlign w:val="center"/>
          </w:tcPr>
          <w:p w14:paraId="3756AE44" w14:textId="23AC08A5" w:rsidR="00C86614" w:rsidRPr="007A6A22" w:rsidRDefault="00C86614" w:rsidP="00592524">
            <w:pPr>
              <w:keepNext/>
              <w:keepLines/>
              <w:autoSpaceDE w:val="0"/>
              <w:autoSpaceDN w:val="0"/>
              <w:adjustRightInd w:val="0"/>
              <w:rPr>
                <w:rFonts w:asciiTheme="minorHAnsi" w:hAnsiTheme="minorHAnsi" w:cstheme="minorHAnsi"/>
                <w:color w:val="000000"/>
                <w:sz w:val="22"/>
                <w:szCs w:val="22"/>
              </w:rPr>
            </w:pPr>
            <w:r>
              <w:rPr>
                <w:rFonts w:asciiTheme="minorHAnsi" w:hAnsiTheme="minorHAnsi"/>
                <w:color w:val="000000"/>
                <w:sz w:val="22"/>
              </w:rPr>
              <w:t>41 %</w:t>
            </w:r>
          </w:p>
        </w:tc>
        <w:tc>
          <w:tcPr>
            <w:tcW w:w="1320" w:type="dxa"/>
            <w:shd w:val="solid" w:color="FFFFFF" w:fill="FFFFFF"/>
            <w:vAlign w:val="center"/>
          </w:tcPr>
          <w:p w14:paraId="13682ABE" w14:textId="063EC91C" w:rsidR="00C86614" w:rsidRPr="007A6A22" w:rsidRDefault="00C86614" w:rsidP="00592524">
            <w:pPr>
              <w:keepNext/>
              <w:keepLines/>
              <w:autoSpaceDE w:val="0"/>
              <w:autoSpaceDN w:val="0"/>
              <w:adjustRightInd w:val="0"/>
              <w:rPr>
                <w:rFonts w:asciiTheme="minorHAnsi" w:hAnsiTheme="minorHAnsi" w:cstheme="minorHAnsi"/>
                <w:color w:val="000000"/>
                <w:sz w:val="22"/>
                <w:szCs w:val="22"/>
              </w:rPr>
            </w:pPr>
            <w:r>
              <w:rPr>
                <w:rFonts w:asciiTheme="minorHAnsi" w:hAnsiTheme="minorHAnsi"/>
                <w:color w:val="000000"/>
                <w:sz w:val="22"/>
              </w:rPr>
              <w:t>15 %</w:t>
            </w:r>
          </w:p>
        </w:tc>
        <w:tc>
          <w:tcPr>
            <w:tcW w:w="1320" w:type="dxa"/>
            <w:shd w:val="solid" w:color="FFFFFF" w:fill="FFFFFF"/>
            <w:vAlign w:val="center"/>
          </w:tcPr>
          <w:p w14:paraId="1E3C6BCE" w14:textId="3ACA7E6B" w:rsidR="00C86614" w:rsidRPr="007A6A22" w:rsidRDefault="00C86614" w:rsidP="00592524">
            <w:pPr>
              <w:keepNext/>
              <w:keepLines/>
              <w:autoSpaceDE w:val="0"/>
              <w:autoSpaceDN w:val="0"/>
              <w:adjustRightInd w:val="0"/>
              <w:rPr>
                <w:rFonts w:asciiTheme="minorHAnsi" w:hAnsiTheme="minorHAnsi" w:cstheme="minorHAnsi"/>
                <w:color w:val="000000"/>
                <w:sz w:val="22"/>
                <w:szCs w:val="22"/>
              </w:rPr>
            </w:pPr>
            <w:r>
              <w:rPr>
                <w:rFonts w:asciiTheme="minorHAnsi" w:hAnsiTheme="minorHAnsi"/>
                <w:color w:val="000000"/>
                <w:sz w:val="22"/>
              </w:rPr>
              <w:t>19 %</w:t>
            </w:r>
          </w:p>
        </w:tc>
        <w:tc>
          <w:tcPr>
            <w:tcW w:w="1320" w:type="dxa"/>
            <w:shd w:val="solid" w:color="FFFFFF" w:fill="FFFFFF"/>
            <w:vAlign w:val="center"/>
          </w:tcPr>
          <w:p w14:paraId="0F007AD5" w14:textId="6740CAC8" w:rsidR="00C86614" w:rsidRPr="007A6A22" w:rsidRDefault="00C86614" w:rsidP="00592524">
            <w:pPr>
              <w:keepNext/>
              <w:keepLines/>
              <w:autoSpaceDE w:val="0"/>
              <w:autoSpaceDN w:val="0"/>
              <w:adjustRightInd w:val="0"/>
              <w:rPr>
                <w:rFonts w:asciiTheme="minorHAnsi" w:hAnsiTheme="minorHAnsi" w:cstheme="minorHAnsi"/>
                <w:color w:val="000000"/>
                <w:sz w:val="22"/>
                <w:szCs w:val="22"/>
              </w:rPr>
            </w:pPr>
            <w:r>
              <w:rPr>
                <w:rFonts w:asciiTheme="minorHAnsi" w:hAnsiTheme="minorHAnsi"/>
                <w:color w:val="000000"/>
                <w:sz w:val="22"/>
              </w:rPr>
              <w:t>11 %</w:t>
            </w:r>
          </w:p>
        </w:tc>
      </w:tr>
      <w:tr w:rsidR="00C86614" w:rsidRPr="007A6A22" w14:paraId="67D3880F" w14:textId="77777777" w:rsidTr="00DA4B9E">
        <w:trPr>
          <w:trHeight w:val="312"/>
          <w:jc w:val="center"/>
        </w:trPr>
        <w:tc>
          <w:tcPr>
            <w:tcW w:w="2963" w:type="dxa"/>
            <w:tcBorders>
              <w:right w:val="single" w:sz="12" w:space="0" w:color="auto"/>
            </w:tcBorders>
            <w:vAlign w:val="center"/>
          </w:tcPr>
          <w:p w14:paraId="40741CCD" w14:textId="38FF26DC" w:rsidR="00C86614" w:rsidRPr="007A6A22" w:rsidRDefault="00C86614" w:rsidP="00592524">
            <w:pPr>
              <w:keepNext/>
              <w:keepLines/>
              <w:autoSpaceDE w:val="0"/>
              <w:autoSpaceDN w:val="0"/>
              <w:adjustRightInd w:val="0"/>
              <w:ind w:left="150"/>
              <w:jc w:val="left"/>
              <w:rPr>
                <w:rFonts w:asciiTheme="minorHAnsi" w:hAnsiTheme="minorHAnsi" w:cstheme="minorHAnsi"/>
                <w:color w:val="000000"/>
                <w:sz w:val="22"/>
                <w:szCs w:val="22"/>
              </w:rPr>
            </w:pPr>
            <w:r>
              <w:rPr>
                <w:rFonts w:asciiTheme="minorHAnsi" w:hAnsiTheme="minorHAnsi"/>
                <w:color w:val="000000"/>
                <w:sz w:val="22"/>
              </w:rPr>
              <w:t>Je les connais plutôt bien</w:t>
            </w:r>
          </w:p>
        </w:tc>
        <w:tc>
          <w:tcPr>
            <w:tcW w:w="1320" w:type="dxa"/>
            <w:tcBorders>
              <w:left w:val="single" w:sz="12" w:space="0" w:color="auto"/>
              <w:right w:val="single" w:sz="12" w:space="0" w:color="auto"/>
            </w:tcBorders>
            <w:vAlign w:val="center"/>
          </w:tcPr>
          <w:p w14:paraId="4181BBEA" w14:textId="475BFAEA" w:rsidR="00C86614" w:rsidRPr="007A6A22" w:rsidRDefault="00D91B4C" w:rsidP="00592524">
            <w:pPr>
              <w:keepNext/>
              <w:keepLines/>
              <w:autoSpaceDE w:val="0"/>
              <w:autoSpaceDN w:val="0"/>
              <w:adjustRightInd w:val="0"/>
              <w:rPr>
                <w:rFonts w:asciiTheme="minorHAnsi" w:hAnsiTheme="minorHAnsi" w:cstheme="minorHAnsi"/>
                <w:color w:val="000000"/>
                <w:sz w:val="22"/>
                <w:szCs w:val="22"/>
              </w:rPr>
            </w:pPr>
            <w:r>
              <w:rPr>
                <w:rFonts w:asciiTheme="minorHAnsi" w:hAnsiTheme="minorHAnsi"/>
                <w:color w:val="000000"/>
                <w:sz w:val="22"/>
              </w:rPr>
              <w:t>54 %</w:t>
            </w:r>
          </w:p>
        </w:tc>
        <w:tc>
          <w:tcPr>
            <w:tcW w:w="1320" w:type="dxa"/>
            <w:tcBorders>
              <w:left w:val="single" w:sz="12" w:space="0" w:color="auto"/>
            </w:tcBorders>
            <w:vAlign w:val="center"/>
          </w:tcPr>
          <w:p w14:paraId="2912D8E0" w14:textId="2B81ADC5" w:rsidR="00C86614" w:rsidRPr="007A6A22" w:rsidRDefault="00C86614" w:rsidP="00592524">
            <w:pPr>
              <w:keepNext/>
              <w:keepLines/>
              <w:autoSpaceDE w:val="0"/>
              <w:autoSpaceDN w:val="0"/>
              <w:adjustRightInd w:val="0"/>
              <w:rPr>
                <w:rFonts w:asciiTheme="minorHAnsi" w:hAnsiTheme="minorHAnsi" w:cstheme="minorHAnsi"/>
                <w:color w:val="000000"/>
                <w:sz w:val="22"/>
                <w:szCs w:val="22"/>
              </w:rPr>
            </w:pPr>
            <w:r>
              <w:rPr>
                <w:rFonts w:asciiTheme="minorHAnsi" w:hAnsiTheme="minorHAnsi"/>
                <w:color w:val="000000"/>
                <w:sz w:val="22"/>
              </w:rPr>
              <w:t>50 %</w:t>
            </w:r>
          </w:p>
        </w:tc>
        <w:tc>
          <w:tcPr>
            <w:tcW w:w="1320" w:type="dxa"/>
            <w:vAlign w:val="center"/>
          </w:tcPr>
          <w:p w14:paraId="5316CD2F" w14:textId="3B2D8A93" w:rsidR="00C86614" w:rsidRPr="007A6A22" w:rsidRDefault="00C86614" w:rsidP="00592524">
            <w:pPr>
              <w:keepNext/>
              <w:keepLines/>
              <w:autoSpaceDE w:val="0"/>
              <w:autoSpaceDN w:val="0"/>
              <w:adjustRightInd w:val="0"/>
              <w:rPr>
                <w:rFonts w:asciiTheme="minorHAnsi" w:hAnsiTheme="minorHAnsi" w:cstheme="minorHAnsi"/>
                <w:color w:val="000000"/>
                <w:sz w:val="22"/>
                <w:szCs w:val="22"/>
              </w:rPr>
            </w:pPr>
            <w:r>
              <w:rPr>
                <w:rFonts w:asciiTheme="minorHAnsi" w:hAnsiTheme="minorHAnsi"/>
                <w:color w:val="000000"/>
                <w:sz w:val="22"/>
              </w:rPr>
              <w:t>59 %</w:t>
            </w:r>
          </w:p>
        </w:tc>
        <w:tc>
          <w:tcPr>
            <w:tcW w:w="1320" w:type="dxa"/>
            <w:vAlign w:val="center"/>
          </w:tcPr>
          <w:p w14:paraId="2CCA6CAD" w14:textId="728A15EB" w:rsidR="00C86614" w:rsidRPr="007A6A22" w:rsidRDefault="00C86614" w:rsidP="00592524">
            <w:pPr>
              <w:keepNext/>
              <w:keepLines/>
              <w:autoSpaceDE w:val="0"/>
              <w:autoSpaceDN w:val="0"/>
              <w:adjustRightInd w:val="0"/>
              <w:rPr>
                <w:rFonts w:asciiTheme="minorHAnsi" w:hAnsiTheme="minorHAnsi" w:cstheme="minorHAnsi"/>
                <w:color w:val="000000"/>
                <w:sz w:val="22"/>
                <w:szCs w:val="22"/>
              </w:rPr>
            </w:pPr>
            <w:r>
              <w:rPr>
                <w:rFonts w:asciiTheme="minorHAnsi" w:hAnsiTheme="minorHAnsi"/>
                <w:color w:val="000000"/>
                <w:sz w:val="22"/>
              </w:rPr>
              <w:t>62 %</w:t>
            </w:r>
          </w:p>
        </w:tc>
        <w:tc>
          <w:tcPr>
            <w:tcW w:w="1320" w:type="dxa"/>
            <w:vAlign w:val="center"/>
          </w:tcPr>
          <w:p w14:paraId="6CB7F233" w14:textId="2B7D969A" w:rsidR="00C86614" w:rsidRPr="007A6A22" w:rsidRDefault="00C86614" w:rsidP="00592524">
            <w:pPr>
              <w:keepNext/>
              <w:keepLines/>
              <w:autoSpaceDE w:val="0"/>
              <w:autoSpaceDN w:val="0"/>
              <w:adjustRightInd w:val="0"/>
              <w:rPr>
                <w:rFonts w:asciiTheme="minorHAnsi" w:hAnsiTheme="minorHAnsi" w:cstheme="minorHAnsi"/>
                <w:color w:val="000000"/>
                <w:sz w:val="22"/>
                <w:szCs w:val="22"/>
              </w:rPr>
            </w:pPr>
            <w:r>
              <w:rPr>
                <w:rFonts w:asciiTheme="minorHAnsi" w:hAnsiTheme="minorHAnsi"/>
                <w:color w:val="000000"/>
                <w:sz w:val="22"/>
              </w:rPr>
              <w:t>50 %</w:t>
            </w:r>
          </w:p>
        </w:tc>
      </w:tr>
      <w:tr w:rsidR="00C86614" w:rsidRPr="007A6A22" w14:paraId="558FD9C5" w14:textId="77777777" w:rsidTr="00DA4B9E">
        <w:trPr>
          <w:trHeight w:val="312"/>
          <w:jc w:val="center"/>
        </w:trPr>
        <w:tc>
          <w:tcPr>
            <w:tcW w:w="2963" w:type="dxa"/>
            <w:tcBorders>
              <w:right w:val="single" w:sz="12" w:space="0" w:color="auto"/>
            </w:tcBorders>
            <w:vAlign w:val="center"/>
          </w:tcPr>
          <w:p w14:paraId="39179944" w14:textId="5416E27F" w:rsidR="00C86614" w:rsidRPr="007A6A22" w:rsidRDefault="00C86614" w:rsidP="00592524">
            <w:pPr>
              <w:keepNext/>
              <w:keepLines/>
              <w:autoSpaceDE w:val="0"/>
              <w:autoSpaceDN w:val="0"/>
              <w:adjustRightInd w:val="0"/>
              <w:jc w:val="left"/>
              <w:rPr>
                <w:rFonts w:asciiTheme="minorHAnsi" w:hAnsiTheme="minorHAnsi" w:cstheme="minorHAnsi"/>
                <w:i/>
                <w:iCs/>
                <w:color w:val="000000"/>
                <w:sz w:val="22"/>
                <w:szCs w:val="22"/>
              </w:rPr>
            </w:pPr>
            <w:r>
              <w:rPr>
                <w:rFonts w:asciiTheme="minorHAnsi" w:hAnsiTheme="minorHAnsi"/>
                <w:i/>
                <w:color w:val="000000"/>
                <w:sz w:val="22"/>
              </w:rPr>
              <w:t>Net : Je ne les connais pas</w:t>
            </w:r>
          </w:p>
        </w:tc>
        <w:tc>
          <w:tcPr>
            <w:tcW w:w="1320" w:type="dxa"/>
            <w:tcBorders>
              <w:left w:val="single" w:sz="12" w:space="0" w:color="auto"/>
              <w:right w:val="single" w:sz="12" w:space="0" w:color="auto"/>
            </w:tcBorders>
            <w:vAlign w:val="center"/>
          </w:tcPr>
          <w:p w14:paraId="595F9C2B" w14:textId="1B039C14" w:rsidR="00C86614" w:rsidRPr="007A6A22" w:rsidRDefault="00D91B4C" w:rsidP="00592524">
            <w:pPr>
              <w:keepNext/>
              <w:keepLines/>
              <w:autoSpaceDE w:val="0"/>
              <w:autoSpaceDN w:val="0"/>
              <w:adjustRightInd w:val="0"/>
              <w:rPr>
                <w:rFonts w:asciiTheme="minorHAnsi" w:hAnsiTheme="minorHAnsi" w:cstheme="minorHAnsi"/>
                <w:i/>
                <w:iCs/>
                <w:color w:val="000000"/>
                <w:sz w:val="22"/>
                <w:szCs w:val="22"/>
              </w:rPr>
            </w:pPr>
            <w:r>
              <w:rPr>
                <w:rFonts w:asciiTheme="minorHAnsi" w:hAnsiTheme="minorHAnsi"/>
                <w:i/>
                <w:color w:val="000000"/>
                <w:sz w:val="22"/>
              </w:rPr>
              <w:t>24 %</w:t>
            </w:r>
          </w:p>
        </w:tc>
        <w:tc>
          <w:tcPr>
            <w:tcW w:w="1320" w:type="dxa"/>
            <w:tcBorders>
              <w:left w:val="single" w:sz="12" w:space="0" w:color="auto"/>
            </w:tcBorders>
            <w:vAlign w:val="center"/>
          </w:tcPr>
          <w:p w14:paraId="43F70EFD" w14:textId="3118A432" w:rsidR="00C86614" w:rsidRPr="007A6A22" w:rsidRDefault="00C86614" w:rsidP="00592524">
            <w:pPr>
              <w:keepNext/>
              <w:keepLines/>
              <w:autoSpaceDE w:val="0"/>
              <w:autoSpaceDN w:val="0"/>
              <w:adjustRightInd w:val="0"/>
              <w:rPr>
                <w:rFonts w:asciiTheme="minorHAnsi" w:hAnsiTheme="minorHAnsi" w:cstheme="minorHAnsi"/>
                <w:i/>
                <w:iCs/>
                <w:color w:val="000000"/>
                <w:sz w:val="22"/>
                <w:szCs w:val="22"/>
              </w:rPr>
            </w:pPr>
            <w:r>
              <w:rPr>
                <w:rFonts w:asciiTheme="minorHAnsi" w:hAnsiTheme="minorHAnsi"/>
                <w:i/>
                <w:color w:val="000000"/>
                <w:sz w:val="22"/>
              </w:rPr>
              <w:t>9 %</w:t>
            </w:r>
          </w:p>
        </w:tc>
        <w:tc>
          <w:tcPr>
            <w:tcW w:w="1320" w:type="dxa"/>
            <w:vAlign w:val="center"/>
          </w:tcPr>
          <w:p w14:paraId="7806D2ED" w14:textId="0D361356" w:rsidR="00C86614" w:rsidRPr="007A6A22" w:rsidRDefault="00C86614" w:rsidP="00592524">
            <w:pPr>
              <w:keepNext/>
              <w:keepLines/>
              <w:autoSpaceDE w:val="0"/>
              <w:autoSpaceDN w:val="0"/>
              <w:adjustRightInd w:val="0"/>
              <w:rPr>
                <w:rFonts w:asciiTheme="minorHAnsi" w:hAnsiTheme="minorHAnsi" w:cstheme="minorHAnsi"/>
                <w:i/>
                <w:iCs/>
                <w:color w:val="000000"/>
                <w:sz w:val="22"/>
                <w:szCs w:val="22"/>
              </w:rPr>
            </w:pPr>
            <w:r>
              <w:rPr>
                <w:rFonts w:asciiTheme="minorHAnsi" w:hAnsiTheme="minorHAnsi"/>
                <w:i/>
                <w:color w:val="000000"/>
                <w:sz w:val="22"/>
              </w:rPr>
              <w:t>26 %</w:t>
            </w:r>
          </w:p>
        </w:tc>
        <w:tc>
          <w:tcPr>
            <w:tcW w:w="1320" w:type="dxa"/>
            <w:vAlign w:val="center"/>
          </w:tcPr>
          <w:p w14:paraId="38D6D831" w14:textId="104697A8" w:rsidR="00C86614" w:rsidRPr="007A6A22" w:rsidRDefault="00C86614" w:rsidP="00592524">
            <w:pPr>
              <w:keepNext/>
              <w:keepLines/>
              <w:autoSpaceDE w:val="0"/>
              <w:autoSpaceDN w:val="0"/>
              <w:adjustRightInd w:val="0"/>
              <w:rPr>
                <w:rFonts w:asciiTheme="minorHAnsi" w:hAnsiTheme="minorHAnsi" w:cstheme="minorHAnsi"/>
                <w:i/>
                <w:iCs/>
                <w:color w:val="000000"/>
                <w:sz w:val="22"/>
                <w:szCs w:val="22"/>
              </w:rPr>
            </w:pPr>
            <w:r>
              <w:rPr>
                <w:rFonts w:asciiTheme="minorHAnsi" w:hAnsiTheme="minorHAnsi"/>
                <w:i/>
                <w:color w:val="000000"/>
                <w:sz w:val="22"/>
              </w:rPr>
              <w:t>19 %</w:t>
            </w:r>
          </w:p>
        </w:tc>
        <w:tc>
          <w:tcPr>
            <w:tcW w:w="1320" w:type="dxa"/>
            <w:vAlign w:val="center"/>
          </w:tcPr>
          <w:p w14:paraId="2530A0A6" w14:textId="26158FDF" w:rsidR="00C86614" w:rsidRPr="007A6A22" w:rsidRDefault="00C86614" w:rsidP="00592524">
            <w:pPr>
              <w:keepNext/>
              <w:keepLines/>
              <w:autoSpaceDE w:val="0"/>
              <w:autoSpaceDN w:val="0"/>
              <w:adjustRightInd w:val="0"/>
              <w:rPr>
                <w:rFonts w:asciiTheme="minorHAnsi" w:hAnsiTheme="minorHAnsi" w:cstheme="minorHAnsi"/>
                <w:i/>
                <w:iCs/>
                <w:color w:val="000000"/>
                <w:sz w:val="22"/>
                <w:szCs w:val="22"/>
              </w:rPr>
            </w:pPr>
            <w:r>
              <w:rPr>
                <w:rFonts w:asciiTheme="minorHAnsi" w:hAnsiTheme="minorHAnsi"/>
                <w:i/>
                <w:color w:val="000000"/>
                <w:sz w:val="22"/>
              </w:rPr>
              <w:t>38 %</w:t>
            </w:r>
          </w:p>
        </w:tc>
      </w:tr>
      <w:tr w:rsidR="00DA4B9E" w:rsidRPr="007A6A22" w14:paraId="688534E4" w14:textId="77777777" w:rsidTr="00DA4B9E">
        <w:trPr>
          <w:trHeight w:val="312"/>
          <w:jc w:val="center"/>
        </w:trPr>
        <w:tc>
          <w:tcPr>
            <w:tcW w:w="2963" w:type="dxa"/>
            <w:tcBorders>
              <w:right w:val="single" w:sz="12" w:space="0" w:color="auto"/>
            </w:tcBorders>
            <w:vAlign w:val="center"/>
          </w:tcPr>
          <w:p w14:paraId="237CE0C1" w14:textId="4A8F93AF" w:rsidR="00DA4B9E" w:rsidRPr="007A6A22" w:rsidRDefault="00DA4B9E" w:rsidP="00592524">
            <w:pPr>
              <w:keepNext/>
              <w:keepLines/>
              <w:autoSpaceDE w:val="0"/>
              <w:autoSpaceDN w:val="0"/>
              <w:adjustRightInd w:val="0"/>
              <w:ind w:left="150"/>
              <w:jc w:val="left"/>
              <w:rPr>
                <w:rFonts w:asciiTheme="minorHAnsi" w:hAnsiTheme="minorHAnsi" w:cstheme="minorHAnsi"/>
                <w:color w:val="000000"/>
                <w:sz w:val="22"/>
                <w:szCs w:val="22"/>
              </w:rPr>
            </w:pPr>
            <w:r>
              <w:rPr>
                <w:rFonts w:asciiTheme="minorHAnsi" w:hAnsiTheme="minorHAnsi"/>
                <w:color w:val="000000"/>
                <w:sz w:val="22"/>
              </w:rPr>
              <w:t>Je ne les connais pas très bien</w:t>
            </w:r>
          </w:p>
        </w:tc>
        <w:tc>
          <w:tcPr>
            <w:tcW w:w="1320" w:type="dxa"/>
            <w:tcBorders>
              <w:left w:val="single" w:sz="12" w:space="0" w:color="auto"/>
              <w:right w:val="single" w:sz="12" w:space="0" w:color="auto"/>
            </w:tcBorders>
            <w:vAlign w:val="center"/>
          </w:tcPr>
          <w:p w14:paraId="08C6FF85" w14:textId="51311544" w:rsidR="00DA4B9E" w:rsidRPr="007A6A22" w:rsidRDefault="00DA4B9E" w:rsidP="00592524">
            <w:pPr>
              <w:keepNext/>
              <w:keepLines/>
              <w:autoSpaceDE w:val="0"/>
              <w:autoSpaceDN w:val="0"/>
              <w:adjustRightInd w:val="0"/>
              <w:rPr>
                <w:rFonts w:asciiTheme="minorHAnsi" w:hAnsiTheme="minorHAnsi" w:cstheme="minorHAnsi"/>
                <w:color w:val="000000"/>
                <w:sz w:val="22"/>
                <w:szCs w:val="22"/>
              </w:rPr>
            </w:pPr>
            <w:r>
              <w:rPr>
                <w:rFonts w:asciiTheme="minorHAnsi" w:hAnsiTheme="minorHAnsi"/>
                <w:color w:val="000000"/>
                <w:sz w:val="22"/>
              </w:rPr>
              <w:t>19 %</w:t>
            </w:r>
          </w:p>
        </w:tc>
        <w:tc>
          <w:tcPr>
            <w:tcW w:w="1320" w:type="dxa"/>
            <w:tcBorders>
              <w:left w:val="single" w:sz="12" w:space="0" w:color="auto"/>
            </w:tcBorders>
            <w:vAlign w:val="center"/>
          </w:tcPr>
          <w:p w14:paraId="554535A8" w14:textId="3351D421" w:rsidR="00DA4B9E" w:rsidRPr="007A6A22" w:rsidRDefault="00DA4B9E" w:rsidP="00592524">
            <w:pPr>
              <w:keepNext/>
              <w:keepLines/>
              <w:autoSpaceDE w:val="0"/>
              <w:autoSpaceDN w:val="0"/>
              <w:adjustRightInd w:val="0"/>
              <w:rPr>
                <w:rFonts w:asciiTheme="minorHAnsi" w:hAnsiTheme="minorHAnsi" w:cstheme="minorHAnsi"/>
                <w:color w:val="000000"/>
                <w:sz w:val="22"/>
                <w:szCs w:val="22"/>
              </w:rPr>
            </w:pPr>
            <w:r>
              <w:rPr>
                <w:rFonts w:asciiTheme="minorHAnsi" w:hAnsiTheme="minorHAnsi"/>
                <w:color w:val="000000"/>
                <w:sz w:val="22"/>
              </w:rPr>
              <w:t>7 %</w:t>
            </w:r>
          </w:p>
        </w:tc>
        <w:tc>
          <w:tcPr>
            <w:tcW w:w="1320" w:type="dxa"/>
            <w:vAlign w:val="center"/>
          </w:tcPr>
          <w:p w14:paraId="5B284B8A" w14:textId="6543C7E2" w:rsidR="00DA4B9E" w:rsidRPr="007A6A22" w:rsidRDefault="00DA4B9E" w:rsidP="00592524">
            <w:pPr>
              <w:keepNext/>
              <w:keepLines/>
              <w:autoSpaceDE w:val="0"/>
              <w:autoSpaceDN w:val="0"/>
              <w:adjustRightInd w:val="0"/>
              <w:rPr>
                <w:rFonts w:asciiTheme="minorHAnsi" w:hAnsiTheme="minorHAnsi" w:cstheme="minorHAnsi"/>
                <w:color w:val="000000"/>
                <w:sz w:val="22"/>
                <w:szCs w:val="22"/>
              </w:rPr>
            </w:pPr>
            <w:r>
              <w:rPr>
                <w:rFonts w:asciiTheme="minorHAnsi" w:hAnsiTheme="minorHAnsi"/>
                <w:color w:val="000000"/>
                <w:sz w:val="22"/>
              </w:rPr>
              <w:t>21 %</w:t>
            </w:r>
          </w:p>
        </w:tc>
        <w:tc>
          <w:tcPr>
            <w:tcW w:w="1320" w:type="dxa"/>
            <w:vAlign w:val="center"/>
          </w:tcPr>
          <w:p w14:paraId="33E6E159" w14:textId="761FA5EB" w:rsidR="00DA4B9E" w:rsidRPr="007A6A22" w:rsidRDefault="00DA4B9E" w:rsidP="00592524">
            <w:pPr>
              <w:keepNext/>
              <w:keepLines/>
              <w:autoSpaceDE w:val="0"/>
              <w:autoSpaceDN w:val="0"/>
              <w:adjustRightInd w:val="0"/>
              <w:rPr>
                <w:rFonts w:asciiTheme="minorHAnsi" w:hAnsiTheme="minorHAnsi" w:cstheme="minorHAnsi"/>
                <w:color w:val="000000"/>
                <w:sz w:val="22"/>
                <w:szCs w:val="22"/>
              </w:rPr>
            </w:pPr>
            <w:r>
              <w:rPr>
                <w:rFonts w:asciiTheme="minorHAnsi" w:hAnsiTheme="minorHAnsi"/>
                <w:color w:val="000000"/>
                <w:sz w:val="22"/>
              </w:rPr>
              <w:t>14 %</w:t>
            </w:r>
          </w:p>
        </w:tc>
        <w:tc>
          <w:tcPr>
            <w:tcW w:w="1320" w:type="dxa"/>
            <w:vAlign w:val="center"/>
          </w:tcPr>
          <w:p w14:paraId="3B5FE29B" w14:textId="372D0D3A" w:rsidR="00DA4B9E" w:rsidRPr="007A6A22" w:rsidRDefault="00DA4B9E" w:rsidP="00592524">
            <w:pPr>
              <w:keepNext/>
              <w:keepLines/>
              <w:autoSpaceDE w:val="0"/>
              <w:autoSpaceDN w:val="0"/>
              <w:adjustRightInd w:val="0"/>
              <w:rPr>
                <w:rFonts w:asciiTheme="minorHAnsi" w:hAnsiTheme="minorHAnsi" w:cstheme="minorHAnsi"/>
                <w:color w:val="000000"/>
                <w:sz w:val="22"/>
                <w:szCs w:val="22"/>
              </w:rPr>
            </w:pPr>
            <w:r>
              <w:rPr>
                <w:rFonts w:asciiTheme="minorHAnsi" w:hAnsiTheme="minorHAnsi"/>
                <w:color w:val="000000"/>
                <w:sz w:val="22"/>
              </w:rPr>
              <w:t>30 %</w:t>
            </w:r>
          </w:p>
        </w:tc>
      </w:tr>
      <w:tr w:rsidR="00DA4B9E" w:rsidRPr="007A6A22" w14:paraId="599C9DAE" w14:textId="77777777" w:rsidTr="00DA4B9E">
        <w:trPr>
          <w:trHeight w:val="312"/>
          <w:jc w:val="center"/>
        </w:trPr>
        <w:tc>
          <w:tcPr>
            <w:tcW w:w="2963" w:type="dxa"/>
            <w:tcBorders>
              <w:right w:val="single" w:sz="12" w:space="0" w:color="auto"/>
            </w:tcBorders>
            <w:vAlign w:val="center"/>
          </w:tcPr>
          <w:p w14:paraId="129D7B9B" w14:textId="7EF13BD8" w:rsidR="00DA4B9E" w:rsidRPr="007A6A22" w:rsidRDefault="00DA4B9E" w:rsidP="00592524">
            <w:pPr>
              <w:keepNext/>
              <w:keepLines/>
              <w:autoSpaceDE w:val="0"/>
              <w:autoSpaceDN w:val="0"/>
              <w:adjustRightInd w:val="0"/>
              <w:ind w:left="150"/>
              <w:jc w:val="left"/>
              <w:rPr>
                <w:rFonts w:asciiTheme="minorHAnsi" w:hAnsiTheme="minorHAnsi" w:cstheme="minorHAnsi"/>
                <w:color w:val="000000"/>
                <w:sz w:val="22"/>
                <w:szCs w:val="22"/>
              </w:rPr>
            </w:pPr>
            <w:r>
              <w:rPr>
                <w:rFonts w:asciiTheme="minorHAnsi" w:hAnsiTheme="minorHAnsi"/>
                <w:color w:val="000000"/>
                <w:sz w:val="22"/>
              </w:rPr>
              <w:t>Je ne les connais pas du tout</w:t>
            </w:r>
          </w:p>
        </w:tc>
        <w:tc>
          <w:tcPr>
            <w:tcW w:w="1320" w:type="dxa"/>
            <w:tcBorders>
              <w:left w:val="single" w:sz="12" w:space="0" w:color="auto"/>
              <w:right w:val="single" w:sz="12" w:space="0" w:color="auto"/>
            </w:tcBorders>
            <w:vAlign w:val="center"/>
          </w:tcPr>
          <w:p w14:paraId="3E9BA421" w14:textId="6309B488" w:rsidR="00DA4B9E" w:rsidRPr="007A6A22" w:rsidRDefault="00DA4B9E" w:rsidP="00592524">
            <w:pPr>
              <w:keepNext/>
              <w:keepLines/>
              <w:autoSpaceDE w:val="0"/>
              <w:autoSpaceDN w:val="0"/>
              <w:adjustRightInd w:val="0"/>
              <w:rPr>
                <w:rFonts w:asciiTheme="minorHAnsi" w:hAnsiTheme="minorHAnsi" w:cstheme="minorHAnsi"/>
                <w:color w:val="000000"/>
                <w:sz w:val="22"/>
                <w:szCs w:val="22"/>
              </w:rPr>
            </w:pPr>
            <w:r>
              <w:rPr>
                <w:rFonts w:asciiTheme="minorHAnsi" w:hAnsiTheme="minorHAnsi"/>
                <w:color w:val="000000"/>
                <w:sz w:val="22"/>
              </w:rPr>
              <w:t>5 %</w:t>
            </w:r>
          </w:p>
        </w:tc>
        <w:tc>
          <w:tcPr>
            <w:tcW w:w="1320" w:type="dxa"/>
            <w:tcBorders>
              <w:left w:val="single" w:sz="12" w:space="0" w:color="auto"/>
            </w:tcBorders>
            <w:vAlign w:val="center"/>
          </w:tcPr>
          <w:p w14:paraId="73F45004" w14:textId="74581765" w:rsidR="00DA4B9E" w:rsidRPr="007A6A22" w:rsidRDefault="00DA4B9E" w:rsidP="00592524">
            <w:pPr>
              <w:keepNext/>
              <w:keepLines/>
              <w:autoSpaceDE w:val="0"/>
              <w:autoSpaceDN w:val="0"/>
              <w:adjustRightInd w:val="0"/>
              <w:rPr>
                <w:rFonts w:asciiTheme="minorHAnsi" w:hAnsiTheme="minorHAnsi" w:cstheme="minorHAnsi"/>
                <w:color w:val="000000"/>
                <w:sz w:val="22"/>
                <w:szCs w:val="22"/>
              </w:rPr>
            </w:pPr>
            <w:r>
              <w:rPr>
                <w:rFonts w:asciiTheme="minorHAnsi" w:hAnsiTheme="minorHAnsi"/>
                <w:color w:val="000000"/>
                <w:sz w:val="22"/>
              </w:rPr>
              <w:t>2 %</w:t>
            </w:r>
          </w:p>
        </w:tc>
        <w:tc>
          <w:tcPr>
            <w:tcW w:w="1320" w:type="dxa"/>
            <w:vAlign w:val="center"/>
          </w:tcPr>
          <w:p w14:paraId="7EAE94F9" w14:textId="728665EA" w:rsidR="00DA4B9E" w:rsidRPr="007A6A22" w:rsidRDefault="00DA4B9E" w:rsidP="00592524">
            <w:pPr>
              <w:keepNext/>
              <w:keepLines/>
              <w:autoSpaceDE w:val="0"/>
              <w:autoSpaceDN w:val="0"/>
              <w:adjustRightInd w:val="0"/>
              <w:rPr>
                <w:rFonts w:asciiTheme="minorHAnsi" w:hAnsiTheme="minorHAnsi" w:cstheme="minorHAnsi"/>
                <w:color w:val="000000"/>
                <w:sz w:val="22"/>
                <w:szCs w:val="22"/>
              </w:rPr>
            </w:pPr>
            <w:r>
              <w:rPr>
                <w:rFonts w:asciiTheme="minorHAnsi" w:hAnsiTheme="minorHAnsi"/>
                <w:color w:val="000000"/>
                <w:sz w:val="22"/>
              </w:rPr>
              <w:t>5 %</w:t>
            </w:r>
          </w:p>
        </w:tc>
        <w:tc>
          <w:tcPr>
            <w:tcW w:w="1320" w:type="dxa"/>
            <w:vAlign w:val="center"/>
          </w:tcPr>
          <w:p w14:paraId="0A96077A" w14:textId="5661306D" w:rsidR="00DA4B9E" w:rsidRPr="007A6A22" w:rsidRDefault="00DA4B9E" w:rsidP="00592524">
            <w:pPr>
              <w:keepNext/>
              <w:keepLines/>
              <w:autoSpaceDE w:val="0"/>
              <w:autoSpaceDN w:val="0"/>
              <w:adjustRightInd w:val="0"/>
              <w:rPr>
                <w:rFonts w:asciiTheme="minorHAnsi" w:hAnsiTheme="minorHAnsi" w:cstheme="minorHAnsi"/>
                <w:color w:val="000000"/>
                <w:sz w:val="22"/>
                <w:szCs w:val="22"/>
              </w:rPr>
            </w:pPr>
            <w:r>
              <w:rPr>
                <w:rFonts w:asciiTheme="minorHAnsi" w:hAnsiTheme="minorHAnsi"/>
                <w:color w:val="000000"/>
                <w:sz w:val="22"/>
              </w:rPr>
              <w:t>5 %</w:t>
            </w:r>
          </w:p>
        </w:tc>
        <w:tc>
          <w:tcPr>
            <w:tcW w:w="1320" w:type="dxa"/>
            <w:vAlign w:val="center"/>
          </w:tcPr>
          <w:p w14:paraId="38A97FE7" w14:textId="698BB4F0" w:rsidR="00DA4B9E" w:rsidRPr="007A6A22" w:rsidRDefault="00DA4B9E" w:rsidP="00592524">
            <w:pPr>
              <w:keepNext/>
              <w:keepLines/>
              <w:autoSpaceDE w:val="0"/>
              <w:autoSpaceDN w:val="0"/>
              <w:adjustRightInd w:val="0"/>
              <w:rPr>
                <w:rFonts w:asciiTheme="minorHAnsi" w:hAnsiTheme="minorHAnsi" w:cstheme="minorHAnsi"/>
                <w:color w:val="000000"/>
                <w:sz w:val="22"/>
                <w:szCs w:val="22"/>
              </w:rPr>
            </w:pPr>
            <w:r>
              <w:rPr>
                <w:rFonts w:asciiTheme="minorHAnsi" w:hAnsiTheme="minorHAnsi"/>
                <w:color w:val="000000"/>
                <w:sz w:val="22"/>
              </w:rPr>
              <w:t>8 %</w:t>
            </w:r>
          </w:p>
        </w:tc>
      </w:tr>
    </w:tbl>
    <w:p w14:paraId="2B751C81" w14:textId="77777777" w:rsidR="008964A7" w:rsidRPr="007A6A22" w:rsidRDefault="00553051" w:rsidP="008964A7">
      <w:pPr>
        <w:pStyle w:val="QREF"/>
      </w:pPr>
      <w:r>
        <w:t>Q10</w:t>
      </w:r>
      <w:r>
        <w:tab/>
        <w:t>Dans quelle mesure estimez-vous connaître les mesures de sécurité durant les activités nautiques?</w:t>
      </w:r>
    </w:p>
    <w:p w14:paraId="3331D2E1" w14:textId="560C118A" w:rsidR="005E640F" w:rsidRPr="007A6A22" w:rsidRDefault="00477381" w:rsidP="00595248">
      <w:pPr>
        <w:pStyle w:val="Para"/>
      </w:pPr>
      <w:bookmarkStart w:id="105" w:name="_Hlk98837692"/>
      <w:r>
        <w:t xml:space="preserve">Dans l’ensemble des régions, la majorité des répondants estiment connaître au moins plutôt bien les mesures de sécurité nautique, bien que ce soit un peu moins le cas au Québec (66 %) qu’ailleurs au pays (75 % en Colombie-Britannique et jusqu’à 95 % dans les territoires). </w:t>
      </w:r>
      <w:bookmarkEnd w:id="105"/>
      <w:r>
        <w:t>C’est chez les 18 à 34 ans que ce pourcentage est le plus faible (71 %); il augmente toutefois avec l’âge (pour atteindre 87 % chez les 65 ans et plus).</w:t>
      </w:r>
    </w:p>
    <w:p w14:paraId="01866AE6" w14:textId="0D208242" w:rsidR="007C3632" w:rsidRPr="007A6A22" w:rsidRDefault="007C3632" w:rsidP="00595248">
      <w:pPr>
        <w:pStyle w:val="Para"/>
      </w:pPr>
      <w:r>
        <w:t>Les personnes qui appartiennent aux groupes suivants sont les plus susceptibles d’affirmer qu’elles connaissent au moins plutôt bien les mesures de sécurité nautique :</w:t>
      </w:r>
    </w:p>
    <w:p w14:paraId="7E91F245" w14:textId="76F6AFDC" w:rsidR="007C3632" w:rsidRPr="007A6A22" w:rsidRDefault="00A75ECF" w:rsidP="00A75ECF">
      <w:pPr>
        <w:pStyle w:val="BulletIndent"/>
      </w:pPr>
      <w:r>
        <w:t>Habitants des régions rurales (82 % contre 74 % des personnes vivant en milieu urbain)</w:t>
      </w:r>
    </w:p>
    <w:p w14:paraId="2DCDC4AA" w14:textId="4E45F7B1" w:rsidR="00A75ECF" w:rsidRPr="007A6A22" w:rsidRDefault="00A75ECF" w:rsidP="00A75ECF">
      <w:pPr>
        <w:pStyle w:val="BulletIndent"/>
      </w:pPr>
      <w:r>
        <w:t>Hommes (80 %, comparativement à 72 % chez les femmes)</w:t>
      </w:r>
    </w:p>
    <w:p w14:paraId="31B92BE7" w14:textId="166AD80B" w:rsidR="00A75ECF" w:rsidRPr="007A6A22" w:rsidRDefault="0038210B" w:rsidP="00A75ECF">
      <w:pPr>
        <w:pStyle w:val="BulletIndent"/>
      </w:pPr>
      <w:r>
        <w:t>Personnes n’ayant pas de diplôme universitaire (79 % contre 72 % de celles détenant un diplôme d’études universitaires ou supérieures)</w:t>
      </w:r>
    </w:p>
    <w:p w14:paraId="69E6041F" w14:textId="52430F9B" w:rsidR="008E4E89" w:rsidRPr="007A6A22" w:rsidRDefault="008E4E89" w:rsidP="00A75ECF">
      <w:pPr>
        <w:pStyle w:val="BulletIndent"/>
      </w:pPr>
      <w:r>
        <w:t>Personnes qui parlent anglais à la maison (79 % contre 68 % chez les francophones et 61 % chez les allophones)</w:t>
      </w:r>
    </w:p>
    <w:p w14:paraId="1568DC42" w14:textId="35590043" w:rsidR="00A75ECF" w:rsidRPr="007A6A22" w:rsidRDefault="008E4E89" w:rsidP="008E4E89">
      <w:pPr>
        <w:pStyle w:val="BulletIndent"/>
      </w:pPr>
      <w:r>
        <w:t>Personnes nées au Canada (79 % comparativement à 61 % chez celles nées à l’étranger)</w:t>
      </w:r>
    </w:p>
    <w:p w14:paraId="0DFCC688" w14:textId="6E3D08E9" w:rsidR="008E4E89" w:rsidRPr="007A6A22" w:rsidRDefault="007F3A34" w:rsidP="007F3A34">
      <w:pPr>
        <w:pStyle w:val="BulletIndent"/>
      </w:pPr>
      <w:r>
        <w:t>Personnes vivant avec un enfant de moins de 16 ans (80 %)</w:t>
      </w:r>
    </w:p>
    <w:p w14:paraId="368BC386" w14:textId="1ACE7AC4" w:rsidR="007F3A34" w:rsidRPr="007A6A22" w:rsidRDefault="007F3A34" w:rsidP="007F3A34">
      <w:pPr>
        <w:pStyle w:val="BulletIndent"/>
      </w:pPr>
      <w:r>
        <w:lastRenderedPageBreak/>
        <w:t>Nageurs de niveau avancé (88 %)</w:t>
      </w:r>
    </w:p>
    <w:p w14:paraId="5576AFD9" w14:textId="6C0E2E32" w:rsidR="007F3A34" w:rsidRPr="007A6A22" w:rsidRDefault="009B02B9" w:rsidP="009B02B9">
      <w:pPr>
        <w:pStyle w:val="BulletIndent"/>
      </w:pPr>
      <w:r>
        <w:t>Personnes qui ont fait du bateau à moteur (79 %) ou qui en ont loué un (86 %)</w:t>
      </w:r>
    </w:p>
    <w:p w14:paraId="1E16CEF4" w14:textId="52915081" w:rsidR="009B02B9" w:rsidRPr="007A6A22" w:rsidRDefault="00DB17E1" w:rsidP="00DB17E1">
      <w:pPr>
        <w:pStyle w:val="BulletIndent"/>
      </w:pPr>
      <w:r>
        <w:t>Répondants qui ont suivi un cours de sécurité nautique (97 % de ceux qui ont suivi un cours pour obtenir la CCEP, et 92 % de ceux qui ont suivi un autre cours)</w:t>
      </w:r>
    </w:p>
    <w:p w14:paraId="7880BFF4" w14:textId="7AE90173" w:rsidR="009D20D6" w:rsidRPr="007A6A22" w:rsidRDefault="009D20D6" w:rsidP="00592524">
      <w:pPr>
        <w:pStyle w:val="Heading3"/>
        <w:numPr>
          <w:ilvl w:val="0"/>
          <w:numId w:val="34"/>
        </w:numPr>
        <w:ind w:hanging="720"/>
        <w:rPr>
          <w:bCs/>
        </w:rPr>
      </w:pPr>
      <w:r>
        <w:t>Niveau de connaissances autodéclaré sur la réglementation officielle régissant la navigation de plaisance</w:t>
      </w:r>
    </w:p>
    <w:p w14:paraId="7E50E8D3" w14:textId="6C0EFA1D" w:rsidR="009D20D6" w:rsidRPr="007A6A22" w:rsidRDefault="00EB61AA" w:rsidP="00592524">
      <w:pPr>
        <w:pStyle w:val="Headline"/>
      </w:pPr>
      <w:r>
        <w:t>Six répondants sur dix disent connaître très bien ou plutôt bien la réglementation officielle en matière de navigation de plaisance.</w:t>
      </w:r>
    </w:p>
    <w:p w14:paraId="0100EA28" w14:textId="2438FC02" w:rsidR="009D20D6" w:rsidRPr="007A6A22" w:rsidRDefault="00BE31B8" w:rsidP="00592524">
      <w:pPr>
        <w:pStyle w:val="Para"/>
        <w:keepNext/>
      </w:pPr>
      <w:r>
        <w:t xml:space="preserve">On a également demandé aux plaisanciers d’évaluer leur niveau de connaissance à l’égard de la </w:t>
      </w:r>
      <w:r>
        <w:rPr>
          <w:i/>
        </w:rPr>
        <w:t>réglementation officielle</w:t>
      </w:r>
      <w:r>
        <w:t xml:space="preserve"> régissant la navigation de plaisance. Six répondants sur dix estiment la connaître très bien (16 %) ou plutôt bien (43 %) et quatre sur dix jugent qu’ils la connaissent moins bien. Ceux qui ont conduit une embarcation dans la dernière année sont beaucoup plus nombreux à affirmer connaître la réglementation, alors que les personnes qui ont l’intention d’être invitées à bord d’une embarcation affichent le plus faible niveau de connaissances en la matière.</w:t>
      </w:r>
    </w:p>
    <w:p w14:paraId="1B23AB9E" w14:textId="41850E81" w:rsidR="009D20D6" w:rsidRPr="007A6A22" w:rsidRDefault="009D20D6" w:rsidP="00592524">
      <w:pPr>
        <w:pStyle w:val="ExhibitTitle"/>
        <w:rPr>
          <w:bCs/>
        </w:rPr>
      </w:pPr>
      <w:r>
        <w:t>Niveau de connaissances autodéclaré sur la réglementation</w:t>
      </w:r>
      <w:r w:rsidR="0084637F">
        <w:br/>
      </w:r>
      <w:r>
        <w:t>officielle régissant la navigation de plaisance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2963"/>
        <w:gridCol w:w="1320"/>
        <w:gridCol w:w="1320"/>
        <w:gridCol w:w="1320"/>
        <w:gridCol w:w="1320"/>
        <w:gridCol w:w="1320"/>
      </w:tblGrid>
      <w:tr w:rsidR="009D20D6" w:rsidRPr="007A6A22" w14:paraId="559F1967" w14:textId="77777777" w:rsidTr="006F4882">
        <w:trPr>
          <w:trHeight w:val="312"/>
          <w:jc w:val="center"/>
        </w:trPr>
        <w:tc>
          <w:tcPr>
            <w:tcW w:w="2963" w:type="dxa"/>
            <w:vMerge w:val="restart"/>
            <w:tcBorders>
              <w:right w:val="single" w:sz="12" w:space="0" w:color="auto"/>
            </w:tcBorders>
            <w:vAlign w:val="center"/>
          </w:tcPr>
          <w:p w14:paraId="427B90E2" w14:textId="7E12C37F" w:rsidR="009D20D6" w:rsidRPr="007A6A22" w:rsidRDefault="005D4825" w:rsidP="00592524">
            <w:pPr>
              <w:keepNext/>
              <w:keepLines/>
              <w:autoSpaceDE w:val="0"/>
              <w:autoSpaceDN w:val="0"/>
              <w:adjustRightInd w:val="0"/>
              <w:jc w:val="left"/>
              <w:rPr>
                <w:rFonts w:asciiTheme="minorHAnsi" w:hAnsiTheme="minorHAnsi" w:cstheme="minorHAnsi"/>
                <w:b/>
                <w:bCs/>
                <w:color w:val="000000"/>
                <w:sz w:val="22"/>
                <w:szCs w:val="22"/>
              </w:rPr>
            </w:pPr>
            <w:r>
              <w:rPr>
                <w:rFonts w:asciiTheme="minorHAnsi" w:hAnsiTheme="minorHAnsi"/>
                <w:b/>
                <w:color w:val="000000"/>
                <w:sz w:val="22"/>
              </w:rPr>
              <w:t>Connaissance de la réglementation en matière de navigation de plaisance</w:t>
            </w:r>
          </w:p>
        </w:tc>
        <w:tc>
          <w:tcPr>
            <w:tcW w:w="1320" w:type="dxa"/>
            <w:vMerge w:val="restart"/>
            <w:tcBorders>
              <w:left w:val="single" w:sz="12" w:space="0" w:color="auto"/>
              <w:right w:val="single" w:sz="12" w:space="0" w:color="auto"/>
            </w:tcBorders>
            <w:shd w:val="solid" w:color="FFFFFF" w:fill="FFFFFF"/>
            <w:vAlign w:val="center"/>
          </w:tcPr>
          <w:p w14:paraId="19721432" w14:textId="77777777" w:rsidR="009D20D6" w:rsidRPr="007A6A22" w:rsidRDefault="009D20D6" w:rsidP="00592524">
            <w:pPr>
              <w:keepNext/>
              <w:keepLines/>
              <w:autoSpaceDE w:val="0"/>
              <w:autoSpaceDN w:val="0"/>
              <w:adjustRightInd w:val="0"/>
              <w:rPr>
                <w:rFonts w:asciiTheme="minorHAnsi" w:hAnsiTheme="minorHAnsi" w:cstheme="minorHAnsi"/>
                <w:b/>
                <w:bCs/>
                <w:color w:val="000000"/>
                <w:sz w:val="22"/>
                <w:szCs w:val="22"/>
              </w:rPr>
            </w:pPr>
            <w:r>
              <w:rPr>
                <w:rFonts w:asciiTheme="minorHAnsi" w:hAnsiTheme="minorHAnsi"/>
                <w:b/>
                <w:color w:val="000000"/>
                <w:sz w:val="22"/>
              </w:rPr>
              <w:t>Total</w:t>
            </w:r>
          </w:p>
        </w:tc>
        <w:tc>
          <w:tcPr>
            <w:tcW w:w="2640" w:type="dxa"/>
            <w:gridSpan w:val="2"/>
            <w:tcBorders>
              <w:left w:val="single" w:sz="12" w:space="0" w:color="auto"/>
            </w:tcBorders>
            <w:shd w:val="solid" w:color="FFFFFF" w:fill="FFFFFF"/>
            <w:vAlign w:val="center"/>
          </w:tcPr>
          <w:p w14:paraId="487D751D" w14:textId="77777777" w:rsidR="009D20D6" w:rsidRPr="007A6A22" w:rsidRDefault="009D20D6" w:rsidP="00592524">
            <w:pPr>
              <w:keepNext/>
              <w:keepLines/>
              <w:autoSpaceDE w:val="0"/>
              <w:autoSpaceDN w:val="0"/>
              <w:adjustRightInd w:val="0"/>
              <w:rPr>
                <w:rFonts w:asciiTheme="minorHAnsi" w:hAnsiTheme="minorHAnsi" w:cstheme="minorHAnsi"/>
                <w:b/>
                <w:bCs/>
                <w:color w:val="000000"/>
                <w:sz w:val="22"/>
                <w:szCs w:val="22"/>
              </w:rPr>
            </w:pPr>
            <w:r>
              <w:rPr>
                <w:rFonts w:asciiTheme="minorHAnsi" w:hAnsiTheme="minorHAnsi"/>
                <w:b/>
                <w:color w:val="000000"/>
                <w:sz w:val="22"/>
              </w:rPr>
              <w:t>12 derniers mois</w:t>
            </w:r>
          </w:p>
        </w:tc>
        <w:tc>
          <w:tcPr>
            <w:tcW w:w="2640" w:type="dxa"/>
            <w:gridSpan w:val="2"/>
            <w:shd w:val="solid" w:color="FFFFFF" w:fill="FFFFFF"/>
          </w:tcPr>
          <w:p w14:paraId="1002C729" w14:textId="77777777" w:rsidR="009D20D6" w:rsidRPr="007A6A22" w:rsidRDefault="009D20D6" w:rsidP="00592524">
            <w:pPr>
              <w:keepNext/>
              <w:keepLines/>
              <w:autoSpaceDE w:val="0"/>
              <w:autoSpaceDN w:val="0"/>
              <w:adjustRightInd w:val="0"/>
              <w:rPr>
                <w:rFonts w:asciiTheme="minorHAnsi" w:hAnsiTheme="minorHAnsi" w:cstheme="minorHAnsi"/>
                <w:b/>
                <w:bCs/>
                <w:color w:val="000000"/>
                <w:sz w:val="22"/>
                <w:szCs w:val="22"/>
              </w:rPr>
            </w:pPr>
            <w:r>
              <w:rPr>
                <w:rFonts w:asciiTheme="minorHAnsi" w:hAnsiTheme="minorHAnsi"/>
                <w:b/>
                <w:color w:val="000000"/>
                <w:sz w:val="22"/>
              </w:rPr>
              <w:t>12 prochains mois</w:t>
            </w:r>
          </w:p>
        </w:tc>
      </w:tr>
      <w:tr w:rsidR="009D20D6" w:rsidRPr="007A6A22" w14:paraId="4B58D7B2" w14:textId="77777777" w:rsidTr="006F4882">
        <w:trPr>
          <w:trHeight w:val="312"/>
          <w:jc w:val="center"/>
        </w:trPr>
        <w:tc>
          <w:tcPr>
            <w:tcW w:w="2963" w:type="dxa"/>
            <w:vMerge/>
            <w:tcBorders>
              <w:right w:val="single" w:sz="12" w:space="0" w:color="auto"/>
            </w:tcBorders>
            <w:vAlign w:val="center"/>
          </w:tcPr>
          <w:p w14:paraId="539E7662" w14:textId="77777777" w:rsidR="009D20D6" w:rsidRPr="007A6A22" w:rsidRDefault="009D20D6" w:rsidP="00592524">
            <w:pPr>
              <w:keepNext/>
              <w:keepLines/>
              <w:autoSpaceDE w:val="0"/>
              <w:autoSpaceDN w:val="0"/>
              <w:adjustRightInd w:val="0"/>
              <w:jc w:val="left"/>
              <w:rPr>
                <w:rFonts w:asciiTheme="minorHAnsi" w:hAnsiTheme="minorHAnsi" w:cstheme="minorHAnsi"/>
                <w:b/>
                <w:bCs/>
                <w:color w:val="000000"/>
                <w:sz w:val="22"/>
                <w:szCs w:val="22"/>
                <w:lang w:val="en-US"/>
              </w:rPr>
            </w:pPr>
          </w:p>
        </w:tc>
        <w:tc>
          <w:tcPr>
            <w:tcW w:w="1320" w:type="dxa"/>
            <w:vMerge/>
            <w:tcBorders>
              <w:left w:val="single" w:sz="12" w:space="0" w:color="auto"/>
              <w:right w:val="single" w:sz="12" w:space="0" w:color="auto"/>
            </w:tcBorders>
            <w:shd w:val="solid" w:color="FFFFFF" w:fill="FFFFFF"/>
            <w:vAlign w:val="center"/>
          </w:tcPr>
          <w:p w14:paraId="01307202" w14:textId="77777777" w:rsidR="009D20D6" w:rsidRPr="007A6A22" w:rsidRDefault="009D20D6" w:rsidP="00592524">
            <w:pPr>
              <w:keepNext/>
              <w:keepLines/>
              <w:autoSpaceDE w:val="0"/>
              <w:autoSpaceDN w:val="0"/>
              <w:adjustRightInd w:val="0"/>
              <w:rPr>
                <w:rFonts w:asciiTheme="minorHAnsi" w:hAnsiTheme="minorHAnsi" w:cstheme="minorHAnsi"/>
                <w:b/>
                <w:bCs/>
                <w:color w:val="000000"/>
                <w:sz w:val="22"/>
                <w:szCs w:val="22"/>
                <w:lang w:val="en-US"/>
              </w:rPr>
            </w:pPr>
          </w:p>
        </w:tc>
        <w:tc>
          <w:tcPr>
            <w:tcW w:w="1320" w:type="dxa"/>
            <w:tcBorders>
              <w:left w:val="single" w:sz="12" w:space="0" w:color="auto"/>
            </w:tcBorders>
            <w:shd w:val="solid" w:color="FFFFFF" w:fill="FFFFFF"/>
            <w:vAlign w:val="center"/>
          </w:tcPr>
          <w:p w14:paraId="3A92797D" w14:textId="77777777" w:rsidR="009D20D6" w:rsidRPr="007A6A22" w:rsidRDefault="009D20D6" w:rsidP="00592524">
            <w:pPr>
              <w:keepNext/>
              <w:keepLines/>
              <w:autoSpaceDE w:val="0"/>
              <w:autoSpaceDN w:val="0"/>
              <w:adjustRightInd w:val="0"/>
              <w:rPr>
                <w:rFonts w:asciiTheme="minorHAnsi" w:hAnsiTheme="minorHAnsi" w:cstheme="minorHAnsi"/>
                <w:b/>
                <w:bCs/>
                <w:color w:val="000000"/>
                <w:sz w:val="22"/>
                <w:szCs w:val="22"/>
              </w:rPr>
            </w:pPr>
            <w:r>
              <w:rPr>
                <w:rFonts w:asciiTheme="minorHAnsi" w:hAnsiTheme="minorHAnsi"/>
                <w:b/>
                <w:color w:val="000000"/>
                <w:sz w:val="22"/>
              </w:rPr>
              <w:t>Conducteur</w:t>
            </w:r>
            <w:r>
              <w:rPr>
                <w:rFonts w:asciiTheme="minorHAnsi" w:hAnsiTheme="minorHAnsi"/>
                <w:b/>
                <w:color w:val="000000"/>
                <w:sz w:val="22"/>
              </w:rPr>
              <w:br/>
              <w:t>(n = 681)</w:t>
            </w:r>
          </w:p>
        </w:tc>
        <w:tc>
          <w:tcPr>
            <w:tcW w:w="1320" w:type="dxa"/>
            <w:shd w:val="solid" w:color="FFFFFF" w:fill="FFFFFF"/>
            <w:vAlign w:val="center"/>
          </w:tcPr>
          <w:p w14:paraId="204B842F" w14:textId="77777777" w:rsidR="009D20D6" w:rsidRPr="007A6A22" w:rsidRDefault="009D20D6" w:rsidP="00592524">
            <w:pPr>
              <w:keepNext/>
              <w:keepLines/>
              <w:autoSpaceDE w:val="0"/>
              <w:autoSpaceDN w:val="0"/>
              <w:adjustRightInd w:val="0"/>
              <w:rPr>
                <w:rFonts w:asciiTheme="minorHAnsi" w:hAnsiTheme="minorHAnsi" w:cstheme="minorHAnsi"/>
                <w:b/>
                <w:bCs/>
                <w:color w:val="000000"/>
                <w:sz w:val="22"/>
                <w:szCs w:val="22"/>
              </w:rPr>
            </w:pPr>
            <w:r>
              <w:rPr>
                <w:rFonts w:asciiTheme="minorHAnsi" w:hAnsiTheme="minorHAnsi"/>
                <w:b/>
                <w:color w:val="000000"/>
                <w:sz w:val="22"/>
              </w:rPr>
              <w:t>Invité</w:t>
            </w:r>
            <w:r>
              <w:rPr>
                <w:rFonts w:asciiTheme="minorHAnsi" w:hAnsiTheme="minorHAnsi"/>
                <w:b/>
                <w:color w:val="000000"/>
                <w:sz w:val="22"/>
              </w:rPr>
              <w:br/>
              <w:t>(n = 865)</w:t>
            </w:r>
          </w:p>
        </w:tc>
        <w:tc>
          <w:tcPr>
            <w:tcW w:w="1320" w:type="dxa"/>
            <w:shd w:val="solid" w:color="FFFFFF" w:fill="FFFFFF"/>
            <w:vAlign w:val="center"/>
          </w:tcPr>
          <w:p w14:paraId="0C1AC0DD" w14:textId="39DA6344" w:rsidR="009D20D6" w:rsidRPr="007A6A22" w:rsidRDefault="009D20D6" w:rsidP="00592524">
            <w:pPr>
              <w:keepNext/>
              <w:keepLines/>
              <w:autoSpaceDE w:val="0"/>
              <w:autoSpaceDN w:val="0"/>
              <w:adjustRightInd w:val="0"/>
              <w:rPr>
                <w:rFonts w:asciiTheme="minorHAnsi" w:hAnsiTheme="minorHAnsi" w:cstheme="minorHAnsi"/>
                <w:b/>
                <w:bCs/>
                <w:color w:val="000000"/>
                <w:sz w:val="22"/>
                <w:szCs w:val="22"/>
              </w:rPr>
            </w:pPr>
            <w:r>
              <w:rPr>
                <w:rFonts w:asciiTheme="minorHAnsi" w:hAnsiTheme="minorHAnsi"/>
                <w:b/>
                <w:color w:val="000000"/>
                <w:sz w:val="22"/>
              </w:rPr>
              <w:t>Conducteur</w:t>
            </w:r>
            <w:r>
              <w:rPr>
                <w:rFonts w:asciiTheme="minorHAnsi" w:hAnsiTheme="minorHAnsi"/>
                <w:b/>
                <w:color w:val="000000"/>
                <w:sz w:val="22"/>
              </w:rPr>
              <w:br/>
              <w:t>(n = 160)</w:t>
            </w:r>
          </w:p>
        </w:tc>
        <w:tc>
          <w:tcPr>
            <w:tcW w:w="1320" w:type="dxa"/>
            <w:shd w:val="solid" w:color="FFFFFF" w:fill="FFFFFF"/>
            <w:vAlign w:val="center"/>
          </w:tcPr>
          <w:p w14:paraId="7965A431" w14:textId="77777777" w:rsidR="009D20D6" w:rsidRPr="007A6A22" w:rsidRDefault="009D20D6" w:rsidP="00592524">
            <w:pPr>
              <w:keepNext/>
              <w:keepLines/>
              <w:autoSpaceDE w:val="0"/>
              <w:autoSpaceDN w:val="0"/>
              <w:adjustRightInd w:val="0"/>
              <w:rPr>
                <w:rFonts w:asciiTheme="minorHAnsi" w:hAnsiTheme="minorHAnsi" w:cstheme="minorHAnsi"/>
                <w:b/>
                <w:bCs/>
                <w:color w:val="000000"/>
                <w:sz w:val="22"/>
                <w:szCs w:val="22"/>
              </w:rPr>
            </w:pPr>
            <w:r>
              <w:rPr>
                <w:rFonts w:asciiTheme="minorHAnsi" w:hAnsiTheme="minorHAnsi"/>
                <w:b/>
                <w:color w:val="000000"/>
                <w:sz w:val="22"/>
              </w:rPr>
              <w:t>Invité</w:t>
            </w:r>
            <w:r>
              <w:rPr>
                <w:rFonts w:asciiTheme="minorHAnsi" w:hAnsiTheme="minorHAnsi"/>
                <w:b/>
                <w:color w:val="000000"/>
                <w:sz w:val="22"/>
              </w:rPr>
              <w:br/>
              <w:t>(n = 531)</w:t>
            </w:r>
          </w:p>
        </w:tc>
      </w:tr>
      <w:tr w:rsidR="00405A8D" w:rsidRPr="007A6A22" w14:paraId="6B6E8693" w14:textId="77777777" w:rsidTr="00405A8D">
        <w:trPr>
          <w:trHeight w:val="312"/>
          <w:jc w:val="center"/>
        </w:trPr>
        <w:tc>
          <w:tcPr>
            <w:tcW w:w="2963" w:type="dxa"/>
            <w:tcBorders>
              <w:right w:val="single" w:sz="12" w:space="0" w:color="auto"/>
            </w:tcBorders>
            <w:vAlign w:val="center"/>
          </w:tcPr>
          <w:p w14:paraId="2A57B716" w14:textId="3DDB4B01" w:rsidR="00405A8D" w:rsidRPr="007A6A22" w:rsidRDefault="00405A8D" w:rsidP="00592524">
            <w:pPr>
              <w:keepNext/>
              <w:keepLines/>
              <w:autoSpaceDE w:val="0"/>
              <w:autoSpaceDN w:val="0"/>
              <w:adjustRightInd w:val="0"/>
              <w:jc w:val="left"/>
              <w:rPr>
                <w:rFonts w:asciiTheme="minorHAnsi" w:hAnsiTheme="minorHAnsi" w:cstheme="minorHAnsi"/>
                <w:i/>
                <w:iCs/>
                <w:color w:val="000000"/>
                <w:sz w:val="22"/>
                <w:szCs w:val="22"/>
              </w:rPr>
            </w:pPr>
            <w:r>
              <w:rPr>
                <w:rFonts w:asciiTheme="minorHAnsi" w:hAnsiTheme="minorHAnsi"/>
                <w:i/>
                <w:color w:val="000000"/>
                <w:sz w:val="22"/>
              </w:rPr>
              <w:t>Net : Je la connais</w:t>
            </w:r>
          </w:p>
        </w:tc>
        <w:tc>
          <w:tcPr>
            <w:tcW w:w="1320" w:type="dxa"/>
            <w:tcBorders>
              <w:left w:val="single" w:sz="12" w:space="0" w:color="auto"/>
              <w:right w:val="single" w:sz="12" w:space="0" w:color="auto"/>
            </w:tcBorders>
            <w:shd w:val="solid" w:color="FFFFFF" w:fill="FFFFFF"/>
            <w:vAlign w:val="center"/>
          </w:tcPr>
          <w:p w14:paraId="02177E4B" w14:textId="6A2351DC" w:rsidR="00405A8D" w:rsidRPr="007A6A22" w:rsidRDefault="00405A8D" w:rsidP="00592524">
            <w:pPr>
              <w:keepNext/>
              <w:keepLines/>
              <w:autoSpaceDE w:val="0"/>
              <w:autoSpaceDN w:val="0"/>
              <w:adjustRightInd w:val="0"/>
              <w:rPr>
                <w:rFonts w:asciiTheme="minorHAnsi" w:hAnsiTheme="minorHAnsi" w:cstheme="minorHAnsi"/>
                <w:i/>
                <w:iCs/>
                <w:color w:val="000000"/>
                <w:sz w:val="22"/>
                <w:szCs w:val="22"/>
              </w:rPr>
            </w:pPr>
            <w:r>
              <w:rPr>
                <w:rFonts w:asciiTheme="minorHAnsi" w:hAnsiTheme="minorHAnsi"/>
                <w:i/>
                <w:color w:val="000000"/>
                <w:sz w:val="22"/>
              </w:rPr>
              <w:t>59 %</w:t>
            </w:r>
          </w:p>
        </w:tc>
        <w:tc>
          <w:tcPr>
            <w:tcW w:w="1320" w:type="dxa"/>
            <w:tcBorders>
              <w:left w:val="single" w:sz="12" w:space="0" w:color="auto"/>
            </w:tcBorders>
            <w:shd w:val="solid" w:color="FFFFFF" w:fill="FFFFFF"/>
            <w:vAlign w:val="center"/>
          </w:tcPr>
          <w:p w14:paraId="5A54B8AB" w14:textId="3ED9DE44" w:rsidR="00405A8D" w:rsidRPr="007A6A22" w:rsidRDefault="00405A8D" w:rsidP="00592524">
            <w:pPr>
              <w:keepNext/>
              <w:keepLines/>
              <w:autoSpaceDE w:val="0"/>
              <w:autoSpaceDN w:val="0"/>
              <w:adjustRightInd w:val="0"/>
              <w:rPr>
                <w:rFonts w:asciiTheme="minorHAnsi" w:hAnsiTheme="minorHAnsi" w:cstheme="minorHAnsi"/>
                <w:i/>
                <w:iCs/>
                <w:color w:val="000000"/>
                <w:sz w:val="22"/>
                <w:szCs w:val="22"/>
              </w:rPr>
            </w:pPr>
            <w:r>
              <w:rPr>
                <w:rFonts w:asciiTheme="minorHAnsi" w:hAnsiTheme="minorHAnsi"/>
                <w:i/>
                <w:color w:val="000000"/>
                <w:sz w:val="22"/>
              </w:rPr>
              <w:t>80 %</w:t>
            </w:r>
          </w:p>
        </w:tc>
        <w:tc>
          <w:tcPr>
            <w:tcW w:w="1320" w:type="dxa"/>
            <w:shd w:val="solid" w:color="FFFFFF" w:fill="FFFFFF"/>
            <w:vAlign w:val="center"/>
          </w:tcPr>
          <w:p w14:paraId="7F3D6584" w14:textId="33B7C1BC" w:rsidR="00405A8D" w:rsidRPr="007A6A22" w:rsidRDefault="00405A8D" w:rsidP="00592524">
            <w:pPr>
              <w:keepNext/>
              <w:keepLines/>
              <w:autoSpaceDE w:val="0"/>
              <w:autoSpaceDN w:val="0"/>
              <w:adjustRightInd w:val="0"/>
              <w:rPr>
                <w:rFonts w:asciiTheme="minorHAnsi" w:hAnsiTheme="minorHAnsi" w:cstheme="minorHAnsi"/>
                <w:i/>
                <w:iCs/>
                <w:color w:val="000000"/>
                <w:sz w:val="22"/>
                <w:szCs w:val="22"/>
              </w:rPr>
            </w:pPr>
            <w:r>
              <w:rPr>
                <w:rFonts w:asciiTheme="minorHAnsi" w:hAnsiTheme="minorHAnsi"/>
                <w:i/>
                <w:color w:val="000000"/>
                <w:sz w:val="22"/>
              </w:rPr>
              <w:t>54 %</w:t>
            </w:r>
          </w:p>
        </w:tc>
        <w:tc>
          <w:tcPr>
            <w:tcW w:w="1320" w:type="dxa"/>
            <w:shd w:val="solid" w:color="FFFFFF" w:fill="FFFFFF"/>
            <w:vAlign w:val="center"/>
          </w:tcPr>
          <w:p w14:paraId="716C7149" w14:textId="6AFB0AAC" w:rsidR="00405A8D" w:rsidRPr="007A6A22" w:rsidRDefault="00405A8D" w:rsidP="00592524">
            <w:pPr>
              <w:keepNext/>
              <w:keepLines/>
              <w:autoSpaceDE w:val="0"/>
              <w:autoSpaceDN w:val="0"/>
              <w:adjustRightInd w:val="0"/>
              <w:rPr>
                <w:rFonts w:asciiTheme="minorHAnsi" w:hAnsiTheme="minorHAnsi" w:cstheme="minorHAnsi"/>
                <w:i/>
                <w:iCs/>
                <w:color w:val="000000"/>
                <w:sz w:val="22"/>
                <w:szCs w:val="22"/>
              </w:rPr>
            </w:pPr>
            <w:r>
              <w:rPr>
                <w:rFonts w:asciiTheme="minorHAnsi" w:hAnsiTheme="minorHAnsi"/>
                <w:i/>
                <w:color w:val="000000"/>
                <w:sz w:val="22"/>
              </w:rPr>
              <w:t>57 %</w:t>
            </w:r>
          </w:p>
        </w:tc>
        <w:tc>
          <w:tcPr>
            <w:tcW w:w="1320" w:type="dxa"/>
            <w:shd w:val="solid" w:color="FFFFFF" w:fill="FFFFFF"/>
            <w:vAlign w:val="center"/>
          </w:tcPr>
          <w:p w14:paraId="6842F2EE" w14:textId="0049F14C" w:rsidR="00405A8D" w:rsidRPr="007A6A22" w:rsidRDefault="00405A8D" w:rsidP="00592524">
            <w:pPr>
              <w:keepNext/>
              <w:keepLines/>
              <w:autoSpaceDE w:val="0"/>
              <w:autoSpaceDN w:val="0"/>
              <w:adjustRightInd w:val="0"/>
              <w:rPr>
                <w:rFonts w:asciiTheme="minorHAnsi" w:hAnsiTheme="minorHAnsi" w:cstheme="minorHAnsi"/>
                <w:i/>
                <w:iCs/>
                <w:color w:val="000000"/>
                <w:sz w:val="22"/>
                <w:szCs w:val="22"/>
              </w:rPr>
            </w:pPr>
            <w:r>
              <w:rPr>
                <w:rFonts w:asciiTheme="minorHAnsi" w:hAnsiTheme="minorHAnsi"/>
                <w:i/>
                <w:color w:val="000000"/>
                <w:sz w:val="22"/>
              </w:rPr>
              <w:t>42 %</w:t>
            </w:r>
          </w:p>
        </w:tc>
      </w:tr>
      <w:tr w:rsidR="00405A8D" w:rsidRPr="007A6A22" w14:paraId="4A2C5D9F" w14:textId="77777777" w:rsidTr="00583AC2">
        <w:trPr>
          <w:trHeight w:val="312"/>
          <w:jc w:val="center"/>
        </w:trPr>
        <w:tc>
          <w:tcPr>
            <w:tcW w:w="2963" w:type="dxa"/>
            <w:tcBorders>
              <w:right w:val="single" w:sz="12" w:space="0" w:color="auto"/>
            </w:tcBorders>
            <w:vAlign w:val="center"/>
          </w:tcPr>
          <w:p w14:paraId="0A2DA7BF" w14:textId="1F609D76" w:rsidR="00405A8D" w:rsidRPr="007A6A22" w:rsidRDefault="00405A8D" w:rsidP="00592524">
            <w:pPr>
              <w:keepNext/>
              <w:keepLines/>
              <w:autoSpaceDE w:val="0"/>
              <w:autoSpaceDN w:val="0"/>
              <w:adjustRightInd w:val="0"/>
              <w:ind w:left="150"/>
              <w:jc w:val="left"/>
              <w:rPr>
                <w:rFonts w:asciiTheme="minorHAnsi" w:hAnsiTheme="minorHAnsi" w:cstheme="minorHAnsi"/>
                <w:color w:val="000000"/>
                <w:sz w:val="22"/>
                <w:szCs w:val="22"/>
              </w:rPr>
            </w:pPr>
            <w:r>
              <w:rPr>
                <w:rFonts w:asciiTheme="minorHAnsi" w:hAnsiTheme="minorHAnsi"/>
                <w:color w:val="000000"/>
                <w:sz w:val="22"/>
              </w:rPr>
              <w:t>Je la connais très bien</w:t>
            </w:r>
          </w:p>
        </w:tc>
        <w:tc>
          <w:tcPr>
            <w:tcW w:w="1320" w:type="dxa"/>
            <w:tcBorders>
              <w:left w:val="single" w:sz="12" w:space="0" w:color="auto"/>
              <w:right w:val="single" w:sz="12" w:space="0" w:color="auto"/>
            </w:tcBorders>
            <w:shd w:val="solid" w:color="FFFFFF" w:fill="FFFFFF"/>
            <w:vAlign w:val="center"/>
          </w:tcPr>
          <w:p w14:paraId="1489050F" w14:textId="497CC50B" w:rsidR="00405A8D" w:rsidRPr="007A6A22" w:rsidRDefault="00405A8D" w:rsidP="00592524">
            <w:pPr>
              <w:keepNext/>
              <w:keepLines/>
              <w:autoSpaceDE w:val="0"/>
              <w:autoSpaceDN w:val="0"/>
              <w:adjustRightInd w:val="0"/>
              <w:rPr>
                <w:rFonts w:asciiTheme="minorHAnsi" w:hAnsiTheme="minorHAnsi" w:cstheme="minorHAnsi"/>
                <w:color w:val="000000"/>
                <w:sz w:val="22"/>
                <w:szCs w:val="22"/>
              </w:rPr>
            </w:pPr>
            <w:r>
              <w:rPr>
                <w:rFonts w:asciiTheme="minorHAnsi" w:hAnsiTheme="minorHAnsi"/>
                <w:color w:val="000000"/>
                <w:sz w:val="22"/>
              </w:rPr>
              <w:t>16 %</w:t>
            </w:r>
          </w:p>
        </w:tc>
        <w:tc>
          <w:tcPr>
            <w:tcW w:w="1320" w:type="dxa"/>
            <w:tcBorders>
              <w:left w:val="single" w:sz="12" w:space="0" w:color="auto"/>
            </w:tcBorders>
            <w:shd w:val="solid" w:color="FFFFFF" w:fill="FFFFFF"/>
            <w:vAlign w:val="center"/>
          </w:tcPr>
          <w:p w14:paraId="6793CC8A" w14:textId="0A780F88" w:rsidR="00405A8D" w:rsidRPr="007A6A22" w:rsidRDefault="00405A8D" w:rsidP="00592524">
            <w:pPr>
              <w:keepNext/>
              <w:keepLines/>
              <w:autoSpaceDE w:val="0"/>
              <w:autoSpaceDN w:val="0"/>
              <w:adjustRightInd w:val="0"/>
              <w:rPr>
                <w:rFonts w:asciiTheme="minorHAnsi" w:hAnsiTheme="minorHAnsi" w:cstheme="minorHAnsi"/>
                <w:color w:val="000000"/>
                <w:sz w:val="22"/>
                <w:szCs w:val="22"/>
              </w:rPr>
            </w:pPr>
            <w:r>
              <w:rPr>
                <w:rFonts w:asciiTheme="minorHAnsi" w:hAnsiTheme="minorHAnsi"/>
                <w:color w:val="000000"/>
                <w:sz w:val="22"/>
              </w:rPr>
              <w:t>34 %</w:t>
            </w:r>
          </w:p>
        </w:tc>
        <w:tc>
          <w:tcPr>
            <w:tcW w:w="1320" w:type="dxa"/>
            <w:shd w:val="solid" w:color="FFFFFF" w:fill="FFFFFF"/>
            <w:vAlign w:val="center"/>
          </w:tcPr>
          <w:p w14:paraId="2C1ABDE6" w14:textId="6BA71917" w:rsidR="00405A8D" w:rsidRPr="007A6A22" w:rsidRDefault="00405A8D" w:rsidP="00592524">
            <w:pPr>
              <w:keepNext/>
              <w:keepLines/>
              <w:autoSpaceDE w:val="0"/>
              <w:autoSpaceDN w:val="0"/>
              <w:adjustRightInd w:val="0"/>
              <w:rPr>
                <w:rFonts w:asciiTheme="minorHAnsi" w:hAnsiTheme="minorHAnsi" w:cstheme="minorHAnsi"/>
                <w:color w:val="000000"/>
                <w:sz w:val="22"/>
                <w:szCs w:val="22"/>
              </w:rPr>
            </w:pPr>
            <w:r>
              <w:rPr>
                <w:rFonts w:asciiTheme="minorHAnsi" w:hAnsiTheme="minorHAnsi"/>
                <w:color w:val="000000"/>
                <w:sz w:val="22"/>
              </w:rPr>
              <w:t>9 %</w:t>
            </w:r>
          </w:p>
        </w:tc>
        <w:tc>
          <w:tcPr>
            <w:tcW w:w="1320" w:type="dxa"/>
            <w:shd w:val="solid" w:color="FFFFFF" w:fill="FFFFFF"/>
            <w:vAlign w:val="center"/>
          </w:tcPr>
          <w:p w14:paraId="18F3EC63" w14:textId="7FA6FBC3" w:rsidR="00405A8D" w:rsidRPr="007A6A22" w:rsidRDefault="00405A8D" w:rsidP="00592524">
            <w:pPr>
              <w:keepNext/>
              <w:keepLines/>
              <w:autoSpaceDE w:val="0"/>
              <w:autoSpaceDN w:val="0"/>
              <w:adjustRightInd w:val="0"/>
              <w:rPr>
                <w:rFonts w:asciiTheme="minorHAnsi" w:hAnsiTheme="minorHAnsi" w:cstheme="minorHAnsi"/>
                <w:color w:val="000000"/>
                <w:sz w:val="22"/>
                <w:szCs w:val="22"/>
              </w:rPr>
            </w:pPr>
            <w:r>
              <w:rPr>
                <w:rFonts w:asciiTheme="minorHAnsi" w:hAnsiTheme="minorHAnsi"/>
                <w:color w:val="000000"/>
                <w:sz w:val="22"/>
              </w:rPr>
              <w:t>15 %</w:t>
            </w:r>
          </w:p>
        </w:tc>
        <w:tc>
          <w:tcPr>
            <w:tcW w:w="1320" w:type="dxa"/>
            <w:shd w:val="solid" w:color="FFFFFF" w:fill="FFFFFF"/>
            <w:vAlign w:val="center"/>
          </w:tcPr>
          <w:p w14:paraId="60C03E8C" w14:textId="020099DF" w:rsidR="00405A8D" w:rsidRPr="007A6A22" w:rsidRDefault="00405A8D" w:rsidP="00592524">
            <w:pPr>
              <w:keepNext/>
              <w:keepLines/>
              <w:autoSpaceDE w:val="0"/>
              <w:autoSpaceDN w:val="0"/>
              <w:adjustRightInd w:val="0"/>
              <w:rPr>
                <w:rFonts w:asciiTheme="minorHAnsi" w:hAnsiTheme="minorHAnsi" w:cstheme="minorHAnsi"/>
                <w:color w:val="000000"/>
                <w:sz w:val="22"/>
                <w:szCs w:val="22"/>
              </w:rPr>
            </w:pPr>
            <w:r>
              <w:rPr>
                <w:rFonts w:asciiTheme="minorHAnsi" w:hAnsiTheme="minorHAnsi"/>
                <w:color w:val="000000"/>
                <w:sz w:val="22"/>
              </w:rPr>
              <w:t>6 %</w:t>
            </w:r>
          </w:p>
        </w:tc>
      </w:tr>
      <w:tr w:rsidR="00405A8D" w:rsidRPr="007A6A22" w14:paraId="13743E8F" w14:textId="77777777" w:rsidTr="00583AC2">
        <w:trPr>
          <w:trHeight w:val="312"/>
          <w:jc w:val="center"/>
        </w:trPr>
        <w:tc>
          <w:tcPr>
            <w:tcW w:w="2963" w:type="dxa"/>
            <w:tcBorders>
              <w:right w:val="single" w:sz="12" w:space="0" w:color="auto"/>
            </w:tcBorders>
            <w:vAlign w:val="center"/>
          </w:tcPr>
          <w:p w14:paraId="231071A8" w14:textId="12C43183" w:rsidR="00405A8D" w:rsidRPr="007A6A22" w:rsidRDefault="00405A8D" w:rsidP="00592524">
            <w:pPr>
              <w:keepNext/>
              <w:keepLines/>
              <w:autoSpaceDE w:val="0"/>
              <w:autoSpaceDN w:val="0"/>
              <w:adjustRightInd w:val="0"/>
              <w:ind w:left="150"/>
              <w:jc w:val="left"/>
              <w:rPr>
                <w:rFonts w:asciiTheme="minorHAnsi" w:hAnsiTheme="minorHAnsi" w:cstheme="minorHAnsi"/>
                <w:color w:val="000000"/>
                <w:sz w:val="22"/>
                <w:szCs w:val="22"/>
              </w:rPr>
            </w:pPr>
            <w:r>
              <w:rPr>
                <w:rFonts w:asciiTheme="minorHAnsi" w:hAnsiTheme="minorHAnsi"/>
                <w:color w:val="000000"/>
                <w:sz w:val="22"/>
              </w:rPr>
              <w:t>Je la connais plutôt bien</w:t>
            </w:r>
          </w:p>
        </w:tc>
        <w:tc>
          <w:tcPr>
            <w:tcW w:w="1320" w:type="dxa"/>
            <w:tcBorders>
              <w:left w:val="single" w:sz="12" w:space="0" w:color="auto"/>
              <w:right w:val="single" w:sz="12" w:space="0" w:color="auto"/>
            </w:tcBorders>
            <w:vAlign w:val="center"/>
          </w:tcPr>
          <w:p w14:paraId="48E50C27" w14:textId="613FB896" w:rsidR="00405A8D" w:rsidRPr="007A6A22" w:rsidRDefault="00405A8D" w:rsidP="00592524">
            <w:pPr>
              <w:keepNext/>
              <w:keepLines/>
              <w:autoSpaceDE w:val="0"/>
              <w:autoSpaceDN w:val="0"/>
              <w:adjustRightInd w:val="0"/>
              <w:rPr>
                <w:rFonts w:asciiTheme="minorHAnsi" w:hAnsiTheme="minorHAnsi" w:cstheme="minorHAnsi"/>
                <w:color w:val="000000"/>
                <w:sz w:val="22"/>
                <w:szCs w:val="22"/>
              </w:rPr>
            </w:pPr>
            <w:r>
              <w:rPr>
                <w:rFonts w:asciiTheme="minorHAnsi" w:hAnsiTheme="minorHAnsi"/>
                <w:color w:val="000000"/>
                <w:sz w:val="22"/>
              </w:rPr>
              <w:t>43 %</w:t>
            </w:r>
          </w:p>
        </w:tc>
        <w:tc>
          <w:tcPr>
            <w:tcW w:w="1320" w:type="dxa"/>
            <w:tcBorders>
              <w:left w:val="single" w:sz="12" w:space="0" w:color="auto"/>
            </w:tcBorders>
            <w:vAlign w:val="center"/>
          </w:tcPr>
          <w:p w14:paraId="16101102" w14:textId="695685CC" w:rsidR="00405A8D" w:rsidRPr="007A6A22" w:rsidRDefault="00405A8D" w:rsidP="00592524">
            <w:pPr>
              <w:keepNext/>
              <w:keepLines/>
              <w:autoSpaceDE w:val="0"/>
              <w:autoSpaceDN w:val="0"/>
              <w:adjustRightInd w:val="0"/>
              <w:rPr>
                <w:rFonts w:asciiTheme="minorHAnsi" w:hAnsiTheme="minorHAnsi" w:cstheme="minorHAnsi"/>
                <w:color w:val="000000"/>
                <w:sz w:val="22"/>
                <w:szCs w:val="22"/>
              </w:rPr>
            </w:pPr>
            <w:r>
              <w:rPr>
                <w:rFonts w:asciiTheme="minorHAnsi" w:hAnsiTheme="minorHAnsi"/>
                <w:color w:val="000000"/>
                <w:sz w:val="22"/>
              </w:rPr>
              <w:t>46 %</w:t>
            </w:r>
          </w:p>
        </w:tc>
        <w:tc>
          <w:tcPr>
            <w:tcW w:w="1320" w:type="dxa"/>
            <w:vAlign w:val="center"/>
          </w:tcPr>
          <w:p w14:paraId="01692F3B" w14:textId="4095F2CC" w:rsidR="00405A8D" w:rsidRPr="007A6A22" w:rsidRDefault="00405A8D" w:rsidP="00592524">
            <w:pPr>
              <w:keepNext/>
              <w:keepLines/>
              <w:autoSpaceDE w:val="0"/>
              <w:autoSpaceDN w:val="0"/>
              <w:adjustRightInd w:val="0"/>
              <w:rPr>
                <w:rFonts w:asciiTheme="minorHAnsi" w:hAnsiTheme="minorHAnsi" w:cstheme="minorHAnsi"/>
                <w:color w:val="000000"/>
                <w:sz w:val="22"/>
                <w:szCs w:val="22"/>
              </w:rPr>
            </w:pPr>
            <w:r>
              <w:rPr>
                <w:rFonts w:asciiTheme="minorHAnsi" w:hAnsiTheme="minorHAnsi"/>
                <w:color w:val="000000"/>
                <w:sz w:val="22"/>
              </w:rPr>
              <w:t>46 %</w:t>
            </w:r>
          </w:p>
        </w:tc>
        <w:tc>
          <w:tcPr>
            <w:tcW w:w="1320" w:type="dxa"/>
            <w:vAlign w:val="center"/>
          </w:tcPr>
          <w:p w14:paraId="3B459212" w14:textId="7D00FCBF" w:rsidR="00405A8D" w:rsidRPr="007A6A22" w:rsidRDefault="00405A8D" w:rsidP="00592524">
            <w:pPr>
              <w:keepNext/>
              <w:keepLines/>
              <w:autoSpaceDE w:val="0"/>
              <w:autoSpaceDN w:val="0"/>
              <w:adjustRightInd w:val="0"/>
              <w:rPr>
                <w:rFonts w:asciiTheme="minorHAnsi" w:hAnsiTheme="minorHAnsi" w:cstheme="minorHAnsi"/>
                <w:color w:val="000000"/>
                <w:sz w:val="22"/>
                <w:szCs w:val="22"/>
              </w:rPr>
            </w:pPr>
            <w:r>
              <w:rPr>
                <w:rFonts w:asciiTheme="minorHAnsi" w:hAnsiTheme="minorHAnsi"/>
                <w:color w:val="000000"/>
                <w:sz w:val="22"/>
              </w:rPr>
              <w:t>42 %</w:t>
            </w:r>
          </w:p>
        </w:tc>
        <w:tc>
          <w:tcPr>
            <w:tcW w:w="1320" w:type="dxa"/>
            <w:vAlign w:val="center"/>
          </w:tcPr>
          <w:p w14:paraId="770199BF" w14:textId="0971DFD5" w:rsidR="00405A8D" w:rsidRPr="007A6A22" w:rsidRDefault="00405A8D" w:rsidP="00592524">
            <w:pPr>
              <w:keepNext/>
              <w:keepLines/>
              <w:autoSpaceDE w:val="0"/>
              <w:autoSpaceDN w:val="0"/>
              <w:adjustRightInd w:val="0"/>
              <w:rPr>
                <w:rFonts w:asciiTheme="minorHAnsi" w:hAnsiTheme="minorHAnsi" w:cstheme="minorHAnsi"/>
                <w:color w:val="000000"/>
                <w:sz w:val="22"/>
                <w:szCs w:val="22"/>
              </w:rPr>
            </w:pPr>
            <w:r>
              <w:rPr>
                <w:rFonts w:asciiTheme="minorHAnsi" w:hAnsiTheme="minorHAnsi"/>
                <w:color w:val="000000"/>
                <w:sz w:val="22"/>
              </w:rPr>
              <w:t>36 %</w:t>
            </w:r>
          </w:p>
        </w:tc>
      </w:tr>
      <w:tr w:rsidR="00405A8D" w:rsidRPr="007A6A22" w14:paraId="55999C4D" w14:textId="77777777" w:rsidTr="00583AC2">
        <w:trPr>
          <w:trHeight w:val="312"/>
          <w:jc w:val="center"/>
        </w:trPr>
        <w:tc>
          <w:tcPr>
            <w:tcW w:w="2963" w:type="dxa"/>
            <w:tcBorders>
              <w:right w:val="single" w:sz="12" w:space="0" w:color="auto"/>
            </w:tcBorders>
            <w:vAlign w:val="center"/>
          </w:tcPr>
          <w:p w14:paraId="6D90A553" w14:textId="498E3D3C" w:rsidR="00405A8D" w:rsidRPr="007A6A22" w:rsidRDefault="00405A8D" w:rsidP="00592524">
            <w:pPr>
              <w:keepNext/>
              <w:keepLines/>
              <w:autoSpaceDE w:val="0"/>
              <w:autoSpaceDN w:val="0"/>
              <w:adjustRightInd w:val="0"/>
              <w:jc w:val="left"/>
              <w:rPr>
                <w:rFonts w:asciiTheme="minorHAnsi" w:hAnsiTheme="minorHAnsi" w:cstheme="minorHAnsi"/>
                <w:i/>
                <w:iCs/>
                <w:color w:val="000000"/>
                <w:sz w:val="22"/>
                <w:szCs w:val="22"/>
              </w:rPr>
            </w:pPr>
            <w:r>
              <w:rPr>
                <w:rFonts w:asciiTheme="minorHAnsi" w:hAnsiTheme="minorHAnsi"/>
                <w:i/>
                <w:color w:val="000000"/>
                <w:sz w:val="22"/>
              </w:rPr>
              <w:t>Net : Je ne la connais pas</w:t>
            </w:r>
          </w:p>
        </w:tc>
        <w:tc>
          <w:tcPr>
            <w:tcW w:w="1320" w:type="dxa"/>
            <w:tcBorders>
              <w:left w:val="single" w:sz="12" w:space="0" w:color="auto"/>
              <w:right w:val="single" w:sz="12" w:space="0" w:color="auto"/>
            </w:tcBorders>
            <w:vAlign w:val="center"/>
          </w:tcPr>
          <w:p w14:paraId="612355E4" w14:textId="64EA37AB" w:rsidR="00405A8D" w:rsidRPr="007A6A22" w:rsidRDefault="00405A8D" w:rsidP="00592524">
            <w:pPr>
              <w:keepNext/>
              <w:keepLines/>
              <w:autoSpaceDE w:val="0"/>
              <w:autoSpaceDN w:val="0"/>
              <w:adjustRightInd w:val="0"/>
              <w:rPr>
                <w:rFonts w:asciiTheme="minorHAnsi" w:hAnsiTheme="minorHAnsi" w:cstheme="minorHAnsi"/>
                <w:i/>
                <w:iCs/>
                <w:color w:val="000000"/>
                <w:sz w:val="22"/>
                <w:szCs w:val="22"/>
              </w:rPr>
            </w:pPr>
            <w:r>
              <w:rPr>
                <w:rFonts w:asciiTheme="minorHAnsi" w:hAnsiTheme="minorHAnsi"/>
                <w:i/>
                <w:color w:val="000000"/>
                <w:sz w:val="22"/>
              </w:rPr>
              <w:t>41 %</w:t>
            </w:r>
          </w:p>
        </w:tc>
        <w:tc>
          <w:tcPr>
            <w:tcW w:w="1320" w:type="dxa"/>
            <w:tcBorders>
              <w:left w:val="single" w:sz="12" w:space="0" w:color="auto"/>
            </w:tcBorders>
            <w:vAlign w:val="center"/>
          </w:tcPr>
          <w:p w14:paraId="23A2E5AB" w14:textId="624F87AE" w:rsidR="00405A8D" w:rsidRPr="007A6A22" w:rsidRDefault="00405A8D" w:rsidP="00592524">
            <w:pPr>
              <w:keepNext/>
              <w:keepLines/>
              <w:autoSpaceDE w:val="0"/>
              <w:autoSpaceDN w:val="0"/>
              <w:adjustRightInd w:val="0"/>
              <w:rPr>
                <w:rFonts w:asciiTheme="minorHAnsi" w:hAnsiTheme="minorHAnsi" w:cstheme="minorHAnsi"/>
                <w:i/>
                <w:iCs/>
                <w:color w:val="000000"/>
                <w:sz w:val="22"/>
                <w:szCs w:val="22"/>
              </w:rPr>
            </w:pPr>
            <w:r>
              <w:rPr>
                <w:rFonts w:asciiTheme="minorHAnsi" w:hAnsiTheme="minorHAnsi"/>
                <w:i/>
                <w:color w:val="000000"/>
                <w:sz w:val="22"/>
              </w:rPr>
              <w:t>20 %</w:t>
            </w:r>
          </w:p>
        </w:tc>
        <w:tc>
          <w:tcPr>
            <w:tcW w:w="1320" w:type="dxa"/>
            <w:vAlign w:val="center"/>
          </w:tcPr>
          <w:p w14:paraId="3B51A2CB" w14:textId="64AFC084" w:rsidR="00405A8D" w:rsidRPr="007A6A22" w:rsidRDefault="00405A8D" w:rsidP="00592524">
            <w:pPr>
              <w:keepNext/>
              <w:keepLines/>
              <w:autoSpaceDE w:val="0"/>
              <w:autoSpaceDN w:val="0"/>
              <w:adjustRightInd w:val="0"/>
              <w:rPr>
                <w:rFonts w:asciiTheme="minorHAnsi" w:hAnsiTheme="minorHAnsi" w:cstheme="minorHAnsi"/>
                <w:i/>
                <w:iCs/>
                <w:color w:val="000000"/>
                <w:sz w:val="22"/>
                <w:szCs w:val="22"/>
              </w:rPr>
            </w:pPr>
            <w:r>
              <w:rPr>
                <w:rFonts w:asciiTheme="minorHAnsi" w:hAnsiTheme="minorHAnsi"/>
                <w:i/>
                <w:color w:val="000000"/>
                <w:sz w:val="22"/>
              </w:rPr>
              <w:t>45 %</w:t>
            </w:r>
          </w:p>
        </w:tc>
        <w:tc>
          <w:tcPr>
            <w:tcW w:w="1320" w:type="dxa"/>
            <w:vAlign w:val="center"/>
          </w:tcPr>
          <w:p w14:paraId="45DF1F23" w14:textId="76CE0122" w:rsidR="00405A8D" w:rsidRPr="007A6A22" w:rsidRDefault="00405A8D" w:rsidP="00592524">
            <w:pPr>
              <w:keepNext/>
              <w:keepLines/>
              <w:autoSpaceDE w:val="0"/>
              <w:autoSpaceDN w:val="0"/>
              <w:adjustRightInd w:val="0"/>
              <w:rPr>
                <w:rFonts w:asciiTheme="minorHAnsi" w:hAnsiTheme="minorHAnsi" w:cstheme="minorHAnsi"/>
                <w:i/>
                <w:iCs/>
                <w:color w:val="000000"/>
                <w:sz w:val="22"/>
                <w:szCs w:val="22"/>
              </w:rPr>
            </w:pPr>
            <w:r>
              <w:rPr>
                <w:rFonts w:asciiTheme="minorHAnsi" w:hAnsiTheme="minorHAnsi"/>
                <w:i/>
                <w:color w:val="000000"/>
                <w:sz w:val="22"/>
              </w:rPr>
              <w:t>43 %</w:t>
            </w:r>
          </w:p>
        </w:tc>
        <w:tc>
          <w:tcPr>
            <w:tcW w:w="1320" w:type="dxa"/>
            <w:vAlign w:val="center"/>
          </w:tcPr>
          <w:p w14:paraId="1BBA4FF1" w14:textId="3C452B67" w:rsidR="00405A8D" w:rsidRPr="007A6A22" w:rsidRDefault="00405A8D" w:rsidP="00592524">
            <w:pPr>
              <w:keepNext/>
              <w:keepLines/>
              <w:autoSpaceDE w:val="0"/>
              <w:autoSpaceDN w:val="0"/>
              <w:adjustRightInd w:val="0"/>
              <w:rPr>
                <w:rFonts w:asciiTheme="minorHAnsi" w:hAnsiTheme="minorHAnsi" w:cstheme="minorHAnsi"/>
                <w:i/>
                <w:iCs/>
                <w:color w:val="000000"/>
                <w:sz w:val="22"/>
                <w:szCs w:val="22"/>
              </w:rPr>
            </w:pPr>
            <w:r>
              <w:rPr>
                <w:rFonts w:asciiTheme="minorHAnsi" w:hAnsiTheme="minorHAnsi"/>
                <w:i/>
                <w:color w:val="000000"/>
                <w:sz w:val="22"/>
              </w:rPr>
              <w:t>56 %</w:t>
            </w:r>
          </w:p>
        </w:tc>
      </w:tr>
      <w:tr w:rsidR="00697790" w:rsidRPr="007A6A22" w14:paraId="53025223" w14:textId="77777777" w:rsidTr="00583AC2">
        <w:trPr>
          <w:trHeight w:val="312"/>
          <w:jc w:val="center"/>
        </w:trPr>
        <w:tc>
          <w:tcPr>
            <w:tcW w:w="2963" w:type="dxa"/>
            <w:tcBorders>
              <w:right w:val="single" w:sz="12" w:space="0" w:color="auto"/>
            </w:tcBorders>
            <w:vAlign w:val="center"/>
          </w:tcPr>
          <w:p w14:paraId="010E2851" w14:textId="30418987" w:rsidR="00697790" w:rsidRPr="007A6A22" w:rsidRDefault="00697790" w:rsidP="00592524">
            <w:pPr>
              <w:keepNext/>
              <w:keepLines/>
              <w:autoSpaceDE w:val="0"/>
              <w:autoSpaceDN w:val="0"/>
              <w:adjustRightInd w:val="0"/>
              <w:ind w:left="150"/>
              <w:jc w:val="left"/>
              <w:rPr>
                <w:rFonts w:asciiTheme="minorHAnsi" w:hAnsiTheme="minorHAnsi" w:cstheme="minorHAnsi"/>
                <w:color w:val="000000"/>
                <w:sz w:val="22"/>
                <w:szCs w:val="22"/>
              </w:rPr>
            </w:pPr>
            <w:r>
              <w:rPr>
                <w:rFonts w:asciiTheme="minorHAnsi" w:hAnsiTheme="minorHAnsi"/>
                <w:color w:val="000000"/>
                <w:sz w:val="22"/>
              </w:rPr>
              <w:t>Je ne la connais pas très bien</w:t>
            </w:r>
          </w:p>
        </w:tc>
        <w:tc>
          <w:tcPr>
            <w:tcW w:w="1320" w:type="dxa"/>
            <w:tcBorders>
              <w:left w:val="single" w:sz="12" w:space="0" w:color="auto"/>
              <w:right w:val="single" w:sz="12" w:space="0" w:color="auto"/>
            </w:tcBorders>
            <w:vAlign w:val="center"/>
          </w:tcPr>
          <w:p w14:paraId="172D65F3" w14:textId="4B557767" w:rsidR="00697790" w:rsidRPr="007A6A22" w:rsidRDefault="00697790" w:rsidP="00592524">
            <w:pPr>
              <w:keepNext/>
              <w:keepLines/>
              <w:autoSpaceDE w:val="0"/>
              <w:autoSpaceDN w:val="0"/>
              <w:adjustRightInd w:val="0"/>
              <w:rPr>
                <w:rFonts w:asciiTheme="minorHAnsi" w:hAnsiTheme="minorHAnsi" w:cstheme="minorHAnsi"/>
                <w:color w:val="000000"/>
                <w:sz w:val="22"/>
                <w:szCs w:val="22"/>
              </w:rPr>
            </w:pPr>
            <w:r>
              <w:rPr>
                <w:rFonts w:asciiTheme="minorHAnsi" w:hAnsiTheme="minorHAnsi"/>
                <w:color w:val="000000"/>
                <w:sz w:val="22"/>
              </w:rPr>
              <w:t>29 %</w:t>
            </w:r>
          </w:p>
        </w:tc>
        <w:tc>
          <w:tcPr>
            <w:tcW w:w="1320" w:type="dxa"/>
            <w:tcBorders>
              <w:left w:val="single" w:sz="12" w:space="0" w:color="auto"/>
            </w:tcBorders>
            <w:vAlign w:val="center"/>
          </w:tcPr>
          <w:p w14:paraId="43ACC96F" w14:textId="33BDC8F6" w:rsidR="00697790" w:rsidRPr="007A6A22" w:rsidRDefault="00697790" w:rsidP="00592524">
            <w:pPr>
              <w:keepNext/>
              <w:keepLines/>
              <w:autoSpaceDE w:val="0"/>
              <w:autoSpaceDN w:val="0"/>
              <w:adjustRightInd w:val="0"/>
              <w:rPr>
                <w:rFonts w:asciiTheme="minorHAnsi" w:hAnsiTheme="minorHAnsi" w:cstheme="minorHAnsi"/>
                <w:color w:val="000000"/>
                <w:sz w:val="22"/>
                <w:szCs w:val="22"/>
              </w:rPr>
            </w:pPr>
            <w:r>
              <w:rPr>
                <w:rFonts w:asciiTheme="minorHAnsi" w:hAnsiTheme="minorHAnsi"/>
                <w:color w:val="000000"/>
                <w:sz w:val="22"/>
              </w:rPr>
              <w:t>16 %</w:t>
            </w:r>
          </w:p>
        </w:tc>
        <w:tc>
          <w:tcPr>
            <w:tcW w:w="1320" w:type="dxa"/>
            <w:vAlign w:val="center"/>
          </w:tcPr>
          <w:p w14:paraId="56B88878" w14:textId="533A3771" w:rsidR="00697790" w:rsidRPr="007A6A22" w:rsidRDefault="00697790" w:rsidP="00592524">
            <w:pPr>
              <w:keepNext/>
              <w:keepLines/>
              <w:autoSpaceDE w:val="0"/>
              <w:autoSpaceDN w:val="0"/>
              <w:adjustRightInd w:val="0"/>
              <w:rPr>
                <w:rFonts w:asciiTheme="minorHAnsi" w:hAnsiTheme="minorHAnsi" w:cstheme="minorHAnsi"/>
                <w:color w:val="000000"/>
                <w:sz w:val="22"/>
                <w:szCs w:val="22"/>
              </w:rPr>
            </w:pPr>
            <w:r>
              <w:rPr>
                <w:rFonts w:asciiTheme="minorHAnsi" w:hAnsiTheme="minorHAnsi"/>
                <w:color w:val="000000"/>
                <w:sz w:val="22"/>
              </w:rPr>
              <w:t>33 %</w:t>
            </w:r>
          </w:p>
        </w:tc>
        <w:tc>
          <w:tcPr>
            <w:tcW w:w="1320" w:type="dxa"/>
            <w:vAlign w:val="center"/>
          </w:tcPr>
          <w:p w14:paraId="00583D5D" w14:textId="64E0DF88" w:rsidR="00697790" w:rsidRPr="007A6A22" w:rsidRDefault="00697790" w:rsidP="00592524">
            <w:pPr>
              <w:keepNext/>
              <w:keepLines/>
              <w:autoSpaceDE w:val="0"/>
              <w:autoSpaceDN w:val="0"/>
              <w:adjustRightInd w:val="0"/>
              <w:rPr>
                <w:rFonts w:asciiTheme="minorHAnsi" w:hAnsiTheme="minorHAnsi" w:cstheme="minorHAnsi"/>
                <w:color w:val="000000"/>
                <w:sz w:val="22"/>
                <w:szCs w:val="22"/>
              </w:rPr>
            </w:pPr>
            <w:r>
              <w:rPr>
                <w:rFonts w:asciiTheme="minorHAnsi" w:hAnsiTheme="minorHAnsi"/>
                <w:color w:val="000000"/>
                <w:sz w:val="22"/>
              </w:rPr>
              <w:t>31 %</w:t>
            </w:r>
          </w:p>
        </w:tc>
        <w:tc>
          <w:tcPr>
            <w:tcW w:w="1320" w:type="dxa"/>
            <w:vAlign w:val="center"/>
          </w:tcPr>
          <w:p w14:paraId="5436BD20" w14:textId="04BFD31B" w:rsidR="00697790" w:rsidRPr="007A6A22" w:rsidRDefault="00697790" w:rsidP="00592524">
            <w:pPr>
              <w:keepNext/>
              <w:keepLines/>
              <w:autoSpaceDE w:val="0"/>
              <w:autoSpaceDN w:val="0"/>
              <w:adjustRightInd w:val="0"/>
              <w:rPr>
                <w:rFonts w:asciiTheme="minorHAnsi" w:hAnsiTheme="minorHAnsi" w:cstheme="minorHAnsi"/>
                <w:color w:val="000000"/>
                <w:sz w:val="22"/>
                <w:szCs w:val="22"/>
              </w:rPr>
            </w:pPr>
            <w:r>
              <w:rPr>
                <w:rFonts w:asciiTheme="minorHAnsi" w:hAnsiTheme="minorHAnsi"/>
                <w:color w:val="000000"/>
                <w:sz w:val="22"/>
              </w:rPr>
              <w:t>37 %</w:t>
            </w:r>
          </w:p>
        </w:tc>
      </w:tr>
      <w:tr w:rsidR="00697790" w:rsidRPr="007A6A22" w14:paraId="57678D0E" w14:textId="77777777" w:rsidTr="00583AC2">
        <w:trPr>
          <w:trHeight w:val="312"/>
          <w:jc w:val="center"/>
        </w:trPr>
        <w:tc>
          <w:tcPr>
            <w:tcW w:w="2963" w:type="dxa"/>
            <w:tcBorders>
              <w:right w:val="single" w:sz="12" w:space="0" w:color="auto"/>
            </w:tcBorders>
            <w:vAlign w:val="center"/>
          </w:tcPr>
          <w:p w14:paraId="1B15E4F4" w14:textId="5B2F0B7F" w:rsidR="00697790" w:rsidRPr="007A6A22" w:rsidRDefault="00697790" w:rsidP="00592524">
            <w:pPr>
              <w:keepNext/>
              <w:keepLines/>
              <w:autoSpaceDE w:val="0"/>
              <w:autoSpaceDN w:val="0"/>
              <w:adjustRightInd w:val="0"/>
              <w:ind w:left="150"/>
              <w:jc w:val="left"/>
              <w:rPr>
                <w:rFonts w:asciiTheme="minorHAnsi" w:hAnsiTheme="minorHAnsi" w:cstheme="minorHAnsi"/>
                <w:color w:val="000000"/>
                <w:sz w:val="22"/>
                <w:szCs w:val="22"/>
              </w:rPr>
            </w:pPr>
            <w:r>
              <w:rPr>
                <w:rFonts w:asciiTheme="minorHAnsi" w:hAnsiTheme="minorHAnsi"/>
                <w:color w:val="000000"/>
                <w:sz w:val="22"/>
              </w:rPr>
              <w:t>Je ne la connais pas du tout</w:t>
            </w:r>
          </w:p>
        </w:tc>
        <w:tc>
          <w:tcPr>
            <w:tcW w:w="1320" w:type="dxa"/>
            <w:tcBorders>
              <w:left w:val="single" w:sz="12" w:space="0" w:color="auto"/>
              <w:right w:val="single" w:sz="12" w:space="0" w:color="auto"/>
            </w:tcBorders>
            <w:vAlign w:val="center"/>
          </w:tcPr>
          <w:p w14:paraId="31FD2F1F" w14:textId="31F74951" w:rsidR="00697790" w:rsidRPr="007A6A22" w:rsidRDefault="00697790" w:rsidP="00592524">
            <w:pPr>
              <w:keepNext/>
              <w:keepLines/>
              <w:autoSpaceDE w:val="0"/>
              <w:autoSpaceDN w:val="0"/>
              <w:adjustRightInd w:val="0"/>
              <w:rPr>
                <w:rFonts w:asciiTheme="minorHAnsi" w:hAnsiTheme="minorHAnsi" w:cstheme="minorHAnsi"/>
                <w:color w:val="000000"/>
                <w:sz w:val="22"/>
                <w:szCs w:val="22"/>
              </w:rPr>
            </w:pPr>
            <w:r>
              <w:rPr>
                <w:rFonts w:asciiTheme="minorHAnsi" w:hAnsiTheme="minorHAnsi"/>
                <w:color w:val="000000"/>
                <w:sz w:val="22"/>
              </w:rPr>
              <w:t>12 %</w:t>
            </w:r>
          </w:p>
        </w:tc>
        <w:tc>
          <w:tcPr>
            <w:tcW w:w="1320" w:type="dxa"/>
            <w:tcBorders>
              <w:left w:val="single" w:sz="12" w:space="0" w:color="auto"/>
            </w:tcBorders>
            <w:vAlign w:val="center"/>
          </w:tcPr>
          <w:p w14:paraId="590580DE" w14:textId="3CC19658" w:rsidR="00697790" w:rsidRPr="007A6A22" w:rsidRDefault="00697790" w:rsidP="00592524">
            <w:pPr>
              <w:keepNext/>
              <w:keepLines/>
              <w:autoSpaceDE w:val="0"/>
              <w:autoSpaceDN w:val="0"/>
              <w:adjustRightInd w:val="0"/>
              <w:rPr>
                <w:rFonts w:asciiTheme="minorHAnsi" w:hAnsiTheme="minorHAnsi" w:cstheme="minorHAnsi"/>
                <w:color w:val="000000"/>
                <w:sz w:val="22"/>
                <w:szCs w:val="22"/>
              </w:rPr>
            </w:pPr>
            <w:r>
              <w:rPr>
                <w:rFonts w:asciiTheme="minorHAnsi" w:hAnsiTheme="minorHAnsi"/>
                <w:color w:val="000000"/>
                <w:sz w:val="22"/>
              </w:rPr>
              <w:t>4 %</w:t>
            </w:r>
          </w:p>
        </w:tc>
        <w:tc>
          <w:tcPr>
            <w:tcW w:w="1320" w:type="dxa"/>
            <w:vAlign w:val="center"/>
          </w:tcPr>
          <w:p w14:paraId="432D9EDD" w14:textId="5CB94A97" w:rsidR="00697790" w:rsidRPr="007A6A22" w:rsidRDefault="00697790" w:rsidP="00592524">
            <w:pPr>
              <w:keepNext/>
              <w:keepLines/>
              <w:autoSpaceDE w:val="0"/>
              <w:autoSpaceDN w:val="0"/>
              <w:adjustRightInd w:val="0"/>
              <w:rPr>
                <w:rFonts w:asciiTheme="minorHAnsi" w:hAnsiTheme="minorHAnsi" w:cstheme="minorHAnsi"/>
                <w:color w:val="000000"/>
                <w:sz w:val="22"/>
                <w:szCs w:val="22"/>
              </w:rPr>
            </w:pPr>
            <w:r>
              <w:rPr>
                <w:rFonts w:asciiTheme="minorHAnsi" w:hAnsiTheme="minorHAnsi"/>
                <w:color w:val="000000"/>
                <w:sz w:val="22"/>
              </w:rPr>
              <w:t>12 %</w:t>
            </w:r>
          </w:p>
        </w:tc>
        <w:tc>
          <w:tcPr>
            <w:tcW w:w="1320" w:type="dxa"/>
            <w:vAlign w:val="center"/>
          </w:tcPr>
          <w:p w14:paraId="4834526F" w14:textId="321339E4" w:rsidR="00697790" w:rsidRPr="007A6A22" w:rsidRDefault="00697790" w:rsidP="00592524">
            <w:pPr>
              <w:keepNext/>
              <w:keepLines/>
              <w:autoSpaceDE w:val="0"/>
              <w:autoSpaceDN w:val="0"/>
              <w:adjustRightInd w:val="0"/>
              <w:rPr>
                <w:rFonts w:asciiTheme="minorHAnsi" w:hAnsiTheme="minorHAnsi" w:cstheme="minorHAnsi"/>
                <w:color w:val="000000"/>
                <w:sz w:val="22"/>
                <w:szCs w:val="22"/>
              </w:rPr>
            </w:pPr>
            <w:r>
              <w:rPr>
                <w:rFonts w:asciiTheme="minorHAnsi" w:hAnsiTheme="minorHAnsi"/>
                <w:color w:val="000000"/>
                <w:sz w:val="22"/>
              </w:rPr>
              <w:t>11 %</w:t>
            </w:r>
          </w:p>
        </w:tc>
        <w:tc>
          <w:tcPr>
            <w:tcW w:w="1320" w:type="dxa"/>
            <w:vAlign w:val="center"/>
          </w:tcPr>
          <w:p w14:paraId="1A4B5779" w14:textId="7F41C3D1" w:rsidR="00697790" w:rsidRPr="007A6A22" w:rsidRDefault="00697790" w:rsidP="00592524">
            <w:pPr>
              <w:keepNext/>
              <w:keepLines/>
              <w:autoSpaceDE w:val="0"/>
              <w:autoSpaceDN w:val="0"/>
              <w:adjustRightInd w:val="0"/>
              <w:rPr>
                <w:rFonts w:asciiTheme="minorHAnsi" w:hAnsiTheme="minorHAnsi" w:cstheme="minorHAnsi"/>
                <w:color w:val="000000"/>
                <w:sz w:val="22"/>
                <w:szCs w:val="22"/>
              </w:rPr>
            </w:pPr>
            <w:r>
              <w:rPr>
                <w:rFonts w:asciiTheme="minorHAnsi" w:hAnsiTheme="minorHAnsi"/>
                <w:color w:val="000000"/>
                <w:sz w:val="22"/>
              </w:rPr>
              <w:t>19 %</w:t>
            </w:r>
          </w:p>
        </w:tc>
      </w:tr>
      <w:tr w:rsidR="00697790" w:rsidRPr="007A6A22" w14:paraId="0B3F9DBE" w14:textId="77777777" w:rsidTr="00583AC2">
        <w:trPr>
          <w:trHeight w:val="312"/>
          <w:jc w:val="center"/>
        </w:trPr>
        <w:tc>
          <w:tcPr>
            <w:tcW w:w="2963" w:type="dxa"/>
            <w:tcBorders>
              <w:right w:val="single" w:sz="12" w:space="0" w:color="auto"/>
            </w:tcBorders>
            <w:vAlign w:val="center"/>
          </w:tcPr>
          <w:p w14:paraId="2955C672" w14:textId="763A6880" w:rsidR="00697790" w:rsidRPr="007A6A22" w:rsidRDefault="00697790" w:rsidP="00592524">
            <w:pPr>
              <w:keepNext/>
              <w:keepLines/>
              <w:autoSpaceDE w:val="0"/>
              <w:autoSpaceDN w:val="0"/>
              <w:adjustRightInd w:val="0"/>
              <w:jc w:val="left"/>
              <w:rPr>
                <w:rFonts w:asciiTheme="minorHAnsi" w:hAnsiTheme="minorHAnsi" w:cstheme="minorHAnsi"/>
                <w:color w:val="000000"/>
                <w:sz w:val="22"/>
                <w:szCs w:val="22"/>
              </w:rPr>
            </w:pPr>
            <w:r>
              <w:rPr>
                <w:rFonts w:asciiTheme="minorHAnsi" w:hAnsiTheme="minorHAnsi"/>
                <w:color w:val="000000"/>
                <w:sz w:val="22"/>
              </w:rPr>
              <w:t>Je ne sais pas</w:t>
            </w:r>
          </w:p>
        </w:tc>
        <w:tc>
          <w:tcPr>
            <w:tcW w:w="1320" w:type="dxa"/>
            <w:tcBorders>
              <w:left w:val="single" w:sz="12" w:space="0" w:color="auto"/>
              <w:right w:val="single" w:sz="12" w:space="0" w:color="auto"/>
            </w:tcBorders>
            <w:vAlign w:val="center"/>
          </w:tcPr>
          <w:p w14:paraId="5AAAD742" w14:textId="2B59F0DA" w:rsidR="00697790" w:rsidRPr="007A6A22" w:rsidRDefault="00697790" w:rsidP="00592524">
            <w:pPr>
              <w:keepNext/>
              <w:keepLines/>
              <w:autoSpaceDE w:val="0"/>
              <w:autoSpaceDN w:val="0"/>
              <w:adjustRightInd w:val="0"/>
              <w:rPr>
                <w:rFonts w:asciiTheme="minorHAnsi" w:hAnsiTheme="minorHAnsi" w:cstheme="minorHAnsi"/>
                <w:color w:val="000000"/>
                <w:sz w:val="22"/>
                <w:szCs w:val="22"/>
              </w:rPr>
            </w:pPr>
            <w:r>
              <w:rPr>
                <w:rFonts w:asciiTheme="minorHAnsi" w:hAnsiTheme="minorHAnsi"/>
                <w:color w:val="000000"/>
                <w:sz w:val="22"/>
              </w:rPr>
              <w:t>1 %</w:t>
            </w:r>
          </w:p>
        </w:tc>
        <w:tc>
          <w:tcPr>
            <w:tcW w:w="1320" w:type="dxa"/>
            <w:tcBorders>
              <w:left w:val="single" w:sz="12" w:space="0" w:color="auto"/>
            </w:tcBorders>
            <w:vAlign w:val="center"/>
          </w:tcPr>
          <w:p w14:paraId="6710E2A1" w14:textId="74240B8D" w:rsidR="00697790" w:rsidRPr="007A6A22" w:rsidRDefault="00697790" w:rsidP="00592524">
            <w:pPr>
              <w:keepNext/>
              <w:keepLines/>
              <w:autoSpaceDE w:val="0"/>
              <w:autoSpaceDN w:val="0"/>
              <w:adjustRightInd w:val="0"/>
              <w:rPr>
                <w:rFonts w:asciiTheme="minorHAnsi" w:hAnsiTheme="minorHAnsi" w:cstheme="minorHAnsi"/>
                <w:color w:val="000000"/>
                <w:sz w:val="22"/>
                <w:szCs w:val="22"/>
              </w:rPr>
            </w:pPr>
            <w:r>
              <w:rPr>
                <w:rFonts w:asciiTheme="minorHAnsi" w:hAnsiTheme="minorHAnsi"/>
                <w:color w:val="000000"/>
                <w:sz w:val="22"/>
              </w:rPr>
              <w:t>&lt; 1 %</w:t>
            </w:r>
          </w:p>
        </w:tc>
        <w:tc>
          <w:tcPr>
            <w:tcW w:w="1320" w:type="dxa"/>
            <w:vAlign w:val="center"/>
          </w:tcPr>
          <w:p w14:paraId="0DD32AA9" w14:textId="0506531D" w:rsidR="00697790" w:rsidRPr="007A6A22" w:rsidRDefault="00697790" w:rsidP="00592524">
            <w:pPr>
              <w:keepNext/>
              <w:keepLines/>
              <w:autoSpaceDE w:val="0"/>
              <w:autoSpaceDN w:val="0"/>
              <w:adjustRightInd w:val="0"/>
              <w:rPr>
                <w:rFonts w:asciiTheme="minorHAnsi" w:hAnsiTheme="minorHAnsi" w:cstheme="minorHAnsi"/>
                <w:color w:val="000000"/>
                <w:sz w:val="22"/>
                <w:szCs w:val="22"/>
              </w:rPr>
            </w:pPr>
            <w:r>
              <w:rPr>
                <w:rFonts w:asciiTheme="minorHAnsi" w:hAnsiTheme="minorHAnsi"/>
                <w:color w:val="000000"/>
                <w:sz w:val="22"/>
              </w:rPr>
              <w:t>1 %</w:t>
            </w:r>
          </w:p>
        </w:tc>
        <w:tc>
          <w:tcPr>
            <w:tcW w:w="1320" w:type="dxa"/>
            <w:vAlign w:val="center"/>
          </w:tcPr>
          <w:p w14:paraId="791845A5" w14:textId="4CBB7E05" w:rsidR="00697790" w:rsidRPr="007A6A22" w:rsidRDefault="00583AC2" w:rsidP="00592524">
            <w:pPr>
              <w:keepNext/>
              <w:keepLines/>
              <w:autoSpaceDE w:val="0"/>
              <w:autoSpaceDN w:val="0"/>
              <w:adjustRightInd w:val="0"/>
              <w:rPr>
                <w:rFonts w:asciiTheme="minorHAnsi" w:hAnsiTheme="minorHAnsi" w:cstheme="minorHAnsi"/>
                <w:color w:val="000000"/>
                <w:sz w:val="22"/>
                <w:szCs w:val="22"/>
              </w:rPr>
            </w:pPr>
            <w:r>
              <w:rPr>
                <w:rFonts w:asciiTheme="minorHAnsi" w:hAnsiTheme="minorHAnsi"/>
                <w:color w:val="000000"/>
                <w:sz w:val="22"/>
              </w:rPr>
              <w:t>&lt; 1 %</w:t>
            </w:r>
          </w:p>
        </w:tc>
        <w:tc>
          <w:tcPr>
            <w:tcW w:w="1320" w:type="dxa"/>
            <w:vAlign w:val="center"/>
          </w:tcPr>
          <w:p w14:paraId="3334CA3F" w14:textId="4C8BFC90" w:rsidR="00697790" w:rsidRPr="007A6A22" w:rsidRDefault="00583AC2" w:rsidP="00592524">
            <w:pPr>
              <w:keepNext/>
              <w:keepLines/>
              <w:autoSpaceDE w:val="0"/>
              <w:autoSpaceDN w:val="0"/>
              <w:adjustRightInd w:val="0"/>
              <w:rPr>
                <w:rFonts w:asciiTheme="minorHAnsi" w:hAnsiTheme="minorHAnsi" w:cstheme="minorHAnsi"/>
                <w:color w:val="000000"/>
                <w:sz w:val="22"/>
                <w:szCs w:val="22"/>
              </w:rPr>
            </w:pPr>
            <w:r>
              <w:rPr>
                <w:rFonts w:asciiTheme="minorHAnsi" w:hAnsiTheme="minorHAnsi"/>
                <w:color w:val="000000"/>
                <w:sz w:val="22"/>
              </w:rPr>
              <w:t>2 %</w:t>
            </w:r>
          </w:p>
        </w:tc>
      </w:tr>
    </w:tbl>
    <w:p w14:paraId="6EF0C942" w14:textId="77777777" w:rsidR="009D20D6" w:rsidRPr="007A6A22" w:rsidRDefault="009D20D6" w:rsidP="009D20D6">
      <w:pPr>
        <w:pStyle w:val="QREF"/>
      </w:pPr>
      <w:r>
        <w:t>Q11</w:t>
      </w:r>
      <w:r>
        <w:tab/>
        <w:t xml:space="preserve">Dans quelle mesure estimez-vous connaître la réglementation officielle régissant la navigation de plaisance? </w:t>
      </w:r>
    </w:p>
    <w:p w14:paraId="4AB6E015" w14:textId="1B3F15B5" w:rsidR="00595248" w:rsidRPr="007A6A22" w:rsidRDefault="00A01F83" w:rsidP="00595248">
      <w:pPr>
        <w:pStyle w:val="Para"/>
      </w:pPr>
      <w:bookmarkStart w:id="106" w:name="_Hlk98917647"/>
      <w:r>
        <w:t>Dans la plupart des sous-groupes, au moins une faible majorité affirme connaître très bien ou plutôt bien la réglementation officielle régissant la navigation de plaisance, les personnes suivantes y faisant toutefois exception :</w:t>
      </w:r>
    </w:p>
    <w:p w14:paraId="5BECEE7F" w14:textId="58C433BE" w:rsidR="0000726F" w:rsidRPr="007A6A22" w:rsidRDefault="0000726F" w:rsidP="004668F9">
      <w:pPr>
        <w:pStyle w:val="BulletIndent"/>
      </w:pPr>
      <w:r>
        <w:t>Celles qui ont l’intention d’être invitées à bord d’une embarcation au cours de l’année à venir (42 %)</w:t>
      </w:r>
    </w:p>
    <w:p w14:paraId="63D1A5FE" w14:textId="5101801C" w:rsidR="0000726F" w:rsidRPr="007A6A22" w:rsidRDefault="00FF725F" w:rsidP="004668F9">
      <w:pPr>
        <w:pStyle w:val="BulletIndent"/>
      </w:pPr>
      <w:r>
        <w:t>Celles qui n’ont pas utilisé ou ne comptent pas utiliser un bateau à moteur (49 % contre 63 % chez celles qui l’ont fait ou en ont l’intention)</w:t>
      </w:r>
    </w:p>
    <w:p w14:paraId="4C0006E3" w14:textId="51F5EDAB" w:rsidR="00D14C48" w:rsidRPr="007A6A22" w:rsidRDefault="00D14C48" w:rsidP="004668F9">
      <w:pPr>
        <w:pStyle w:val="BulletIndent"/>
      </w:pPr>
      <w:r>
        <w:t>Celles qui ne connaissent pas très bien ou pas du tout les mesures de sécurité nautique en général (8 %)</w:t>
      </w:r>
    </w:p>
    <w:p w14:paraId="62ABA936" w14:textId="13FECCBD" w:rsidR="00CD1BBC" w:rsidRPr="007A6A22" w:rsidRDefault="00CD1BBC" w:rsidP="004668F9">
      <w:pPr>
        <w:pStyle w:val="BulletIndent"/>
      </w:pPr>
      <w:r>
        <w:t>Celles qui n’ont pas suivi de cours de sécurité nautique (40 %)</w:t>
      </w:r>
    </w:p>
    <w:p w14:paraId="310120B7" w14:textId="4AB56D04" w:rsidR="00113540" w:rsidRPr="007A6A22" w:rsidRDefault="00113540" w:rsidP="004668F9">
      <w:pPr>
        <w:pStyle w:val="BulletIndent"/>
      </w:pPr>
      <w:r>
        <w:t>Celles qui ne savent pas si les termes « gilet de sauvetage » et « vêtement de flottaison individuel » (VFI) désignent la même chose ou s’il y a des différences entre les deux (35 %)</w:t>
      </w:r>
    </w:p>
    <w:p w14:paraId="61D8EF43" w14:textId="59531822" w:rsidR="00285ACF" w:rsidRPr="007A6A22" w:rsidRDefault="00285ACF" w:rsidP="004668F9">
      <w:pPr>
        <w:pStyle w:val="BulletIndent"/>
      </w:pPr>
      <w:r>
        <w:lastRenderedPageBreak/>
        <w:t>Celles qui parlent une autre langue que le français ou l’anglais à la maison (45 % connaissent la réglementation)</w:t>
      </w:r>
    </w:p>
    <w:p w14:paraId="162743AA" w14:textId="7DEF87E2" w:rsidR="00285ACF" w:rsidRPr="007A6A22" w:rsidRDefault="00285ACF" w:rsidP="004668F9">
      <w:pPr>
        <w:pStyle w:val="BulletIndent"/>
      </w:pPr>
      <w:r>
        <w:t>Celles qui sont nées à l’étranger (47 % contre 61 % chez les personnes nées au Canada)</w:t>
      </w:r>
    </w:p>
    <w:p w14:paraId="3408AFF6" w14:textId="241D80D6" w:rsidR="00285ACF" w:rsidRPr="007A6A22" w:rsidRDefault="00DE48BE" w:rsidP="004668F9">
      <w:pPr>
        <w:pStyle w:val="BulletIndent"/>
      </w:pPr>
      <w:r>
        <w:t>Les nageurs de niveau débutant (45 %) et les non-nageurs (40 %), comparativement aux nageurs de niveau avancé (74 %)</w:t>
      </w:r>
    </w:p>
    <w:p w14:paraId="0BA9E7DE" w14:textId="06C6D32B" w:rsidR="00DE48BE" w:rsidRPr="007A6A22" w:rsidRDefault="00073616" w:rsidP="00595248">
      <w:pPr>
        <w:pStyle w:val="Para"/>
      </w:pPr>
      <w:bookmarkStart w:id="107" w:name="_Hlk98916229"/>
      <w:bookmarkEnd w:id="106"/>
      <w:r>
        <w:t>Les groupes suivants sont quant à eux plus susceptibles de connaître au moins plutôt bien la réglementation officielle régissant la navigation de plaisance :</w:t>
      </w:r>
    </w:p>
    <w:p w14:paraId="79356D9F" w14:textId="4E6DD3F9" w:rsidR="00073616" w:rsidRPr="007A6A22" w:rsidRDefault="00073616" w:rsidP="00073616">
      <w:pPr>
        <w:pStyle w:val="BulletIndent"/>
      </w:pPr>
      <w:r>
        <w:t>Habitants des territoires canadiens (71 %)</w:t>
      </w:r>
    </w:p>
    <w:p w14:paraId="6669CDD9" w14:textId="6A35488A" w:rsidR="00073616" w:rsidRPr="007A6A22" w:rsidRDefault="00073616" w:rsidP="00073616">
      <w:pPr>
        <w:pStyle w:val="BulletIndent"/>
      </w:pPr>
      <w:r>
        <w:t>Habitants des régions rurales (68 % contre 56 % chez ceux des zones urbaines)</w:t>
      </w:r>
    </w:p>
    <w:p w14:paraId="718D42DF" w14:textId="0AF71080" w:rsidR="00073616" w:rsidRPr="007A6A22" w:rsidRDefault="00073616" w:rsidP="00073616">
      <w:pPr>
        <w:pStyle w:val="BulletIndent"/>
      </w:pPr>
      <w:r>
        <w:t>Hommes (67 %, comparativement à 50 % chez les femmes)</w:t>
      </w:r>
    </w:p>
    <w:p w14:paraId="4340AC22" w14:textId="35BA8573" w:rsidR="00BD1011" w:rsidRPr="007A6A22" w:rsidRDefault="00BD1011" w:rsidP="00073616">
      <w:pPr>
        <w:pStyle w:val="BulletIndent"/>
      </w:pPr>
      <w:r>
        <w:t>Personnes de 65 ans et plus (69 %)</w:t>
      </w:r>
    </w:p>
    <w:p w14:paraId="0C641785" w14:textId="5A963975" w:rsidR="00BD1011" w:rsidRPr="007A6A22" w:rsidRDefault="00BD1011" w:rsidP="00073616">
      <w:pPr>
        <w:pStyle w:val="BulletIndent"/>
      </w:pPr>
      <w:r>
        <w:t>Personnes ayant suivi un programme d’apprentissage enregistré ou fait des études collégiales ou des études universitaires en partie (66 %)</w:t>
      </w:r>
    </w:p>
    <w:p w14:paraId="1B96B803" w14:textId="354C6B5C" w:rsidR="00C6501C" w:rsidRPr="007A6A22" w:rsidRDefault="00C6501C" w:rsidP="00073616">
      <w:pPr>
        <w:pStyle w:val="BulletIndent"/>
      </w:pPr>
      <w:r>
        <w:t>Autochtones (70 % contre 58 % chez les non-Autochtones)</w:t>
      </w:r>
    </w:p>
    <w:bookmarkEnd w:id="107"/>
    <w:p w14:paraId="1EEDC19B" w14:textId="78D0FBE2" w:rsidR="00CE5855" w:rsidRPr="007A6A22" w:rsidRDefault="00CE5855" w:rsidP="00CE5855">
      <w:pPr>
        <w:pStyle w:val="Heading3"/>
        <w:numPr>
          <w:ilvl w:val="0"/>
          <w:numId w:val="34"/>
        </w:numPr>
        <w:ind w:hanging="720"/>
        <w:rPr>
          <w:bCs/>
        </w:rPr>
      </w:pPr>
      <w:r>
        <w:lastRenderedPageBreak/>
        <w:t>Connaissance de la réglementation officielle régissant la navigation de plaisance</w:t>
      </w:r>
    </w:p>
    <w:p w14:paraId="46C39AB7" w14:textId="63F8821F" w:rsidR="00CE5855" w:rsidRPr="007A6A22" w:rsidRDefault="00B248F4" w:rsidP="00CE5855">
      <w:pPr>
        <w:pStyle w:val="Headline"/>
      </w:pPr>
      <w:r>
        <w:t>Au moins les trois quarts des répondants affirment qu’ils connaissent très bien ou plutôt bien la réglementation officielle régissant trois aspects précis de la navigation de plaisance, le port du gilet de sauvetage et la navigation avec facultés affaiblies se révélant des aspects mieux connus que la conduite sécuritaire d’une embarcation.</w:t>
      </w:r>
    </w:p>
    <w:p w14:paraId="59134415" w14:textId="366FAD15" w:rsidR="00CE5855" w:rsidRPr="007A6A22" w:rsidRDefault="00944085" w:rsidP="00CE5855">
      <w:pPr>
        <w:pStyle w:val="Para"/>
        <w:keepNext/>
      </w:pPr>
      <w:r>
        <w:t>Les personnes interrogées devaient évaluer leur niveau de connaissances à l’égard de la réglementation officielle régissant trois aspects précis de la navigation de plaisance. Neuf répondants sur dix disent connaître au moins plutôt bien la réglementation régissant le port d’un gilet de sauvetage à bord des embarcations, et ils sont presque aussi nombreux à estimer connaître les règles relatives à la navigation avec facultés affaiblies. Cette proportion baisse légèrement en ce qui concerne la réglementation encadrant la conduite sécuritaire d’une embarcation, mais une majorité tout de même forte de répondants estiment la connaître.</w:t>
      </w:r>
    </w:p>
    <w:p w14:paraId="0A6F5598" w14:textId="6CE05F44" w:rsidR="00355202" w:rsidRPr="007A6A22" w:rsidRDefault="00355202" w:rsidP="00CE5855">
      <w:pPr>
        <w:pStyle w:val="Para"/>
        <w:keepNext/>
      </w:pPr>
      <w:r>
        <w:t>Comme c’est le cas pour les autres questions relatives à la réglementation, le niveau de connaissances est plus élevé chez les répondants ayant navigué à titre de conducteurs dans la dernière année que chez ceux qui ont été invités à bord d’une embarcation ou ceux qui ont l’intention de faire de la navigation de plaisance au cours de l’année à venir (en tant que conducteurs ou invités).</w:t>
      </w:r>
    </w:p>
    <w:p w14:paraId="12B68BFC" w14:textId="0D475021" w:rsidR="00CE5855" w:rsidRPr="007A6A22" w:rsidRDefault="00CE5855" w:rsidP="00592524">
      <w:pPr>
        <w:pStyle w:val="ExhibitTitle"/>
        <w:rPr>
          <w:bCs/>
        </w:rPr>
      </w:pPr>
      <w:r>
        <w:t>Connaissance de la réglementation officielle régissant la navigation de plaisance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2963"/>
        <w:gridCol w:w="1320"/>
        <w:gridCol w:w="1320"/>
        <w:gridCol w:w="1320"/>
        <w:gridCol w:w="1320"/>
        <w:gridCol w:w="1320"/>
      </w:tblGrid>
      <w:tr w:rsidR="00592524" w:rsidRPr="007A6A22" w14:paraId="4B91A79E" w14:textId="77777777" w:rsidTr="006F4882">
        <w:trPr>
          <w:trHeight w:val="312"/>
          <w:jc w:val="center"/>
        </w:trPr>
        <w:tc>
          <w:tcPr>
            <w:tcW w:w="2963" w:type="dxa"/>
            <w:vMerge w:val="restart"/>
            <w:tcBorders>
              <w:right w:val="single" w:sz="12" w:space="0" w:color="auto"/>
            </w:tcBorders>
            <w:vAlign w:val="center"/>
          </w:tcPr>
          <w:p w14:paraId="7B31D166" w14:textId="0B30C4FE" w:rsidR="00592524" w:rsidRPr="007A6A22" w:rsidRDefault="00890887" w:rsidP="00592524">
            <w:pPr>
              <w:keepNext/>
              <w:keepLines/>
              <w:autoSpaceDE w:val="0"/>
              <w:autoSpaceDN w:val="0"/>
              <w:adjustRightInd w:val="0"/>
              <w:jc w:val="left"/>
              <w:rPr>
                <w:rFonts w:asciiTheme="minorHAnsi" w:hAnsiTheme="minorHAnsi" w:cstheme="minorHAnsi"/>
                <w:b/>
                <w:bCs/>
                <w:color w:val="000000"/>
                <w:sz w:val="22"/>
                <w:szCs w:val="22"/>
              </w:rPr>
            </w:pPr>
            <w:bookmarkStart w:id="108" w:name="_Hlk98917695"/>
            <w:r>
              <w:rPr>
                <w:rFonts w:asciiTheme="minorHAnsi" w:hAnsiTheme="minorHAnsi"/>
                <w:b/>
                <w:color w:val="000000"/>
                <w:sz w:val="22"/>
              </w:rPr>
              <w:t>Connaissance de la réglementation (par aspect réglementé)</w:t>
            </w:r>
          </w:p>
        </w:tc>
        <w:tc>
          <w:tcPr>
            <w:tcW w:w="1320" w:type="dxa"/>
            <w:vMerge w:val="restart"/>
            <w:tcBorders>
              <w:left w:val="single" w:sz="12" w:space="0" w:color="auto"/>
              <w:right w:val="single" w:sz="12" w:space="0" w:color="auto"/>
            </w:tcBorders>
            <w:shd w:val="solid" w:color="FFFFFF" w:fill="FFFFFF"/>
            <w:vAlign w:val="center"/>
          </w:tcPr>
          <w:p w14:paraId="413B374E" w14:textId="77777777" w:rsidR="00592524" w:rsidRPr="007A6A22" w:rsidRDefault="00592524" w:rsidP="00592524">
            <w:pPr>
              <w:keepNext/>
              <w:keepLines/>
              <w:autoSpaceDE w:val="0"/>
              <w:autoSpaceDN w:val="0"/>
              <w:adjustRightInd w:val="0"/>
              <w:rPr>
                <w:rFonts w:asciiTheme="minorHAnsi" w:hAnsiTheme="minorHAnsi" w:cstheme="minorHAnsi"/>
                <w:b/>
                <w:bCs/>
                <w:color w:val="000000"/>
                <w:sz w:val="22"/>
                <w:szCs w:val="22"/>
              </w:rPr>
            </w:pPr>
            <w:r>
              <w:rPr>
                <w:rFonts w:asciiTheme="minorHAnsi" w:hAnsiTheme="minorHAnsi"/>
                <w:b/>
                <w:color w:val="000000"/>
                <w:sz w:val="22"/>
              </w:rPr>
              <w:t>Total</w:t>
            </w:r>
          </w:p>
        </w:tc>
        <w:tc>
          <w:tcPr>
            <w:tcW w:w="2640" w:type="dxa"/>
            <w:gridSpan w:val="2"/>
            <w:tcBorders>
              <w:left w:val="single" w:sz="12" w:space="0" w:color="auto"/>
            </w:tcBorders>
            <w:shd w:val="solid" w:color="FFFFFF" w:fill="FFFFFF"/>
            <w:vAlign w:val="center"/>
          </w:tcPr>
          <w:p w14:paraId="17C591EA" w14:textId="77777777" w:rsidR="00592524" w:rsidRPr="007A6A22" w:rsidRDefault="00592524" w:rsidP="00592524">
            <w:pPr>
              <w:keepNext/>
              <w:keepLines/>
              <w:autoSpaceDE w:val="0"/>
              <w:autoSpaceDN w:val="0"/>
              <w:adjustRightInd w:val="0"/>
              <w:rPr>
                <w:rFonts w:asciiTheme="minorHAnsi" w:hAnsiTheme="minorHAnsi" w:cstheme="minorHAnsi"/>
                <w:b/>
                <w:bCs/>
                <w:color w:val="000000"/>
                <w:sz w:val="22"/>
                <w:szCs w:val="22"/>
              </w:rPr>
            </w:pPr>
            <w:r>
              <w:rPr>
                <w:rFonts w:asciiTheme="minorHAnsi" w:hAnsiTheme="minorHAnsi"/>
                <w:b/>
                <w:color w:val="000000"/>
                <w:sz w:val="22"/>
              </w:rPr>
              <w:t>12 derniers mois</w:t>
            </w:r>
          </w:p>
        </w:tc>
        <w:tc>
          <w:tcPr>
            <w:tcW w:w="2640" w:type="dxa"/>
            <w:gridSpan w:val="2"/>
            <w:shd w:val="solid" w:color="FFFFFF" w:fill="FFFFFF"/>
          </w:tcPr>
          <w:p w14:paraId="117B8B0A" w14:textId="77777777" w:rsidR="00592524" w:rsidRPr="007A6A22" w:rsidRDefault="00592524" w:rsidP="00592524">
            <w:pPr>
              <w:keepNext/>
              <w:keepLines/>
              <w:autoSpaceDE w:val="0"/>
              <w:autoSpaceDN w:val="0"/>
              <w:adjustRightInd w:val="0"/>
              <w:rPr>
                <w:rFonts w:asciiTheme="minorHAnsi" w:hAnsiTheme="minorHAnsi" w:cstheme="minorHAnsi"/>
                <w:b/>
                <w:bCs/>
                <w:color w:val="000000"/>
                <w:sz w:val="22"/>
                <w:szCs w:val="22"/>
              </w:rPr>
            </w:pPr>
            <w:r>
              <w:rPr>
                <w:rFonts w:asciiTheme="minorHAnsi" w:hAnsiTheme="minorHAnsi"/>
                <w:b/>
                <w:color w:val="000000"/>
                <w:sz w:val="22"/>
              </w:rPr>
              <w:t>12 prochains mois</w:t>
            </w:r>
          </w:p>
        </w:tc>
      </w:tr>
      <w:tr w:rsidR="00592524" w:rsidRPr="007A6A22" w14:paraId="6E8E465B" w14:textId="77777777" w:rsidTr="006F4882">
        <w:trPr>
          <w:trHeight w:val="312"/>
          <w:jc w:val="center"/>
        </w:trPr>
        <w:tc>
          <w:tcPr>
            <w:tcW w:w="2963" w:type="dxa"/>
            <w:vMerge/>
            <w:tcBorders>
              <w:right w:val="single" w:sz="12" w:space="0" w:color="auto"/>
            </w:tcBorders>
            <w:vAlign w:val="center"/>
          </w:tcPr>
          <w:p w14:paraId="2DD83FF3" w14:textId="77777777" w:rsidR="00592524" w:rsidRPr="007A6A22" w:rsidRDefault="00592524" w:rsidP="00592524">
            <w:pPr>
              <w:keepNext/>
              <w:keepLines/>
              <w:autoSpaceDE w:val="0"/>
              <w:autoSpaceDN w:val="0"/>
              <w:adjustRightInd w:val="0"/>
              <w:jc w:val="left"/>
              <w:rPr>
                <w:rFonts w:asciiTheme="minorHAnsi" w:hAnsiTheme="minorHAnsi" w:cstheme="minorHAnsi"/>
                <w:b/>
                <w:bCs/>
                <w:color w:val="000000"/>
                <w:sz w:val="22"/>
                <w:szCs w:val="22"/>
                <w:lang w:val="en-US"/>
              </w:rPr>
            </w:pPr>
          </w:p>
        </w:tc>
        <w:tc>
          <w:tcPr>
            <w:tcW w:w="1320" w:type="dxa"/>
            <w:vMerge/>
            <w:tcBorders>
              <w:left w:val="single" w:sz="12" w:space="0" w:color="auto"/>
              <w:right w:val="single" w:sz="12" w:space="0" w:color="auto"/>
            </w:tcBorders>
            <w:shd w:val="solid" w:color="FFFFFF" w:fill="FFFFFF"/>
            <w:vAlign w:val="center"/>
          </w:tcPr>
          <w:p w14:paraId="5C1A282A" w14:textId="77777777" w:rsidR="00592524" w:rsidRPr="007A6A22" w:rsidRDefault="00592524" w:rsidP="00592524">
            <w:pPr>
              <w:keepNext/>
              <w:keepLines/>
              <w:autoSpaceDE w:val="0"/>
              <w:autoSpaceDN w:val="0"/>
              <w:adjustRightInd w:val="0"/>
              <w:rPr>
                <w:rFonts w:asciiTheme="minorHAnsi" w:hAnsiTheme="minorHAnsi" w:cstheme="minorHAnsi"/>
                <w:b/>
                <w:bCs/>
                <w:color w:val="000000"/>
                <w:sz w:val="22"/>
                <w:szCs w:val="22"/>
                <w:lang w:val="en-US"/>
              </w:rPr>
            </w:pPr>
          </w:p>
        </w:tc>
        <w:tc>
          <w:tcPr>
            <w:tcW w:w="1320" w:type="dxa"/>
            <w:tcBorders>
              <w:left w:val="single" w:sz="12" w:space="0" w:color="auto"/>
            </w:tcBorders>
            <w:shd w:val="solid" w:color="FFFFFF" w:fill="FFFFFF"/>
            <w:vAlign w:val="center"/>
          </w:tcPr>
          <w:p w14:paraId="7283B9C2" w14:textId="77777777" w:rsidR="00592524" w:rsidRPr="007A6A22" w:rsidRDefault="00592524" w:rsidP="00592524">
            <w:pPr>
              <w:keepNext/>
              <w:keepLines/>
              <w:autoSpaceDE w:val="0"/>
              <w:autoSpaceDN w:val="0"/>
              <w:adjustRightInd w:val="0"/>
              <w:rPr>
                <w:rFonts w:asciiTheme="minorHAnsi" w:hAnsiTheme="minorHAnsi" w:cstheme="minorHAnsi"/>
                <w:b/>
                <w:bCs/>
                <w:color w:val="000000"/>
                <w:sz w:val="22"/>
                <w:szCs w:val="22"/>
              </w:rPr>
            </w:pPr>
            <w:r>
              <w:rPr>
                <w:rFonts w:asciiTheme="minorHAnsi" w:hAnsiTheme="minorHAnsi"/>
                <w:b/>
                <w:color w:val="000000"/>
                <w:sz w:val="22"/>
              </w:rPr>
              <w:t>Conducteur</w:t>
            </w:r>
            <w:r>
              <w:rPr>
                <w:rFonts w:asciiTheme="minorHAnsi" w:hAnsiTheme="minorHAnsi"/>
                <w:b/>
                <w:color w:val="000000"/>
                <w:sz w:val="22"/>
              </w:rPr>
              <w:br/>
              <w:t>(n = 681)</w:t>
            </w:r>
          </w:p>
        </w:tc>
        <w:tc>
          <w:tcPr>
            <w:tcW w:w="1320" w:type="dxa"/>
            <w:shd w:val="solid" w:color="FFFFFF" w:fill="FFFFFF"/>
            <w:vAlign w:val="center"/>
          </w:tcPr>
          <w:p w14:paraId="427A33E6" w14:textId="77777777" w:rsidR="00592524" w:rsidRPr="007A6A22" w:rsidRDefault="00592524" w:rsidP="00592524">
            <w:pPr>
              <w:keepNext/>
              <w:keepLines/>
              <w:autoSpaceDE w:val="0"/>
              <w:autoSpaceDN w:val="0"/>
              <w:adjustRightInd w:val="0"/>
              <w:rPr>
                <w:rFonts w:asciiTheme="minorHAnsi" w:hAnsiTheme="minorHAnsi" w:cstheme="minorHAnsi"/>
                <w:b/>
                <w:bCs/>
                <w:color w:val="000000"/>
                <w:sz w:val="22"/>
                <w:szCs w:val="22"/>
              </w:rPr>
            </w:pPr>
            <w:r>
              <w:rPr>
                <w:rFonts w:asciiTheme="minorHAnsi" w:hAnsiTheme="minorHAnsi"/>
                <w:b/>
                <w:color w:val="000000"/>
                <w:sz w:val="22"/>
              </w:rPr>
              <w:t>Invité</w:t>
            </w:r>
            <w:r>
              <w:rPr>
                <w:rFonts w:asciiTheme="minorHAnsi" w:hAnsiTheme="minorHAnsi"/>
                <w:b/>
                <w:color w:val="000000"/>
                <w:sz w:val="22"/>
              </w:rPr>
              <w:br/>
              <w:t>(n = 865)</w:t>
            </w:r>
          </w:p>
        </w:tc>
        <w:tc>
          <w:tcPr>
            <w:tcW w:w="1320" w:type="dxa"/>
            <w:shd w:val="solid" w:color="FFFFFF" w:fill="FFFFFF"/>
            <w:vAlign w:val="center"/>
          </w:tcPr>
          <w:p w14:paraId="6525D219" w14:textId="67080855" w:rsidR="00592524" w:rsidRPr="007A6A22" w:rsidRDefault="00592524" w:rsidP="00592524">
            <w:pPr>
              <w:keepNext/>
              <w:keepLines/>
              <w:autoSpaceDE w:val="0"/>
              <w:autoSpaceDN w:val="0"/>
              <w:adjustRightInd w:val="0"/>
              <w:rPr>
                <w:rFonts w:asciiTheme="minorHAnsi" w:hAnsiTheme="minorHAnsi" w:cstheme="minorHAnsi"/>
                <w:b/>
                <w:bCs/>
                <w:color w:val="000000"/>
                <w:sz w:val="22"/>
                <w:szCs w:val="22"/>
              </w:rPr>
            </w:pPr>
            <w:r>
              <w:rPr>
                <w:rFonts w:asciiTheme="minorHAnsi" w:hAnsiTheme="minorHAnsi"/>
                <w:b/>
                <w:color w:val="000000"/>
                <w:sz w:val="22"/>
              </w:rPr>
              <w:t>Conducteur</w:t>
            </w:r>
            <w:r>
              <w:rPr>
                <w:rFonts w:asciiTheme="minorHAnsi" w:hAnsiTheme="minorHAnsi"/>
                <w:b/>
                <w:color w:val="000000"/>
                <w:sz w:val="22"/>
              </w:rPr>
              <w:br/>
              <w:t>(n = 160)</w:t>
            </w:r>
          </w:p>
        </w:tc>
        <w:tc>
          <w:tcPr>
            <w:tcW w:w="1320" w:type="dxa"/>
            <w:shd w:val="solid" w:color="FFFFFF" w:fill="FFFFFF"/>
            <w:vAlign w:val="center"/>
          </w:tcPr>
          <w:p w14:paraId="76F9F739" w14:textId="77777777" w:rsidR="00592524" w:rsidRPr="007A6A22" w:rsidRDefault="00592524" w:rsidP="00592524">
            <w:pPr>
              <w:keepNext/>
              <w:keepLines/>
              <w:autoSpaceDE w:val="0"/>
              <w:autoSpaceDN w:val="0"/>
              <w:adjustRightInd w:val="0"/>
              <w:rPr>
                <w:rFonts w:asciiTheme="minorHAnsi" w:hAnsiTheme="minorHAnsi" w:cstheme="minorHAnsi"/>
                <w:b/>
                <w:bCs/>
                <w:color w:val="000000"/>
                <w:sz w:val="22"/>
                <w:szCs w:val="22"/>
              </w:rPr>
            </w:pPr>
            <w:r>
              <w:rPr>
                <w:rFonts w:asciiTheme="minorHAnsi" w:hAnsiTheme="minorHAnsi"/>
                <w:b/>
                <w:color w:val="000000"/>
                <w:sz w:val="22"/>
              </w:rPr>
              <w:t>Invité</w:t>
            </w:r>
            <w:r>
              <w:rPr>
                <w:rFonts w:asciiTheme="minorHAnsi" w:hAnsiTheme="minorHAnsi"/>
                <w:b/>
                <w:color w:val="000000"/>
                <w:sz w:val="22"/>
              </w:rPr>
              <w:br/>
              <w:t>(n = 531)</w:t>
            </w:r>
          </w:p>
        </w:tc>
      </w:tr>
      <w:tr w:rsidR="00701213" w:rsidRPr="007A6A22" w14:paraId="30077254" w14:textId="77777777" w:rsidTr="0053273C">
        <w:trPr>
          <w:trHeight w:val="312"/>
          <w:jc w:val="center"/>
        </w:trPr>
        <w:tc>
          <w:tcPr>
            <w:tcW w:w="9563" w:type="dxa"/>
            <w:gridSpan w:val="6"/>
            <w:vAlign w:val="center"/>
          </w:tcPr>
          <w:p w14:paraId="2E8E9C1B" w14:textId="6FCC244D" w:rsidR="00701213" w:rsidRPr="007A6A22" w:rsidRDefault="004D255A" w:rsidP="00592524">
            <w:pPr>
              <w:keepNext/>
              <w:keepLines/>
              <w:autoSpaceDE w:val="0"/>
              <w:autoSpaceDN w:val="0"/>
              <w:adjustRightInd w:val="0"/>
              <w:rPr>
                <w:rFonts w:asciiTheme="minorHAnsi" w:hAnsiTheme="minorHAnsi" w:cstheme="minorHAnsi"/>
                <w:b/>
                <w:bCs/>
                <w:i/>
                <w:iCs/>
                <w:color w:val="000000"/>
                <w:sz w:val="22"/>
                <w:szCs w:val="22"/>
              </w:rPr>
            </w:pPr>
            <w:r>
              <w:rPr>
                <w:rFonts w:asciiTheme="minorHAnsi" w:hAnsiTheme="minorHAnsi"/>
                <w:b/>
                <w:i/>
                <w:color w:val="000000"/>
                <w:sz w:val="22"/>
              </w:rPr>
              <w:t>Port d’un gilet de sauvetage à bord des embarcations</w:t>
            </w:r>
          </w:p>
        </w:tc>
      </w:tr>
      <w:tr w:rsidR="00592524" w:rsidRPr="007A6A22" w14:paraId="1E87E11F" w14:textId="77777777" w:rsidTr="006F4882">
        <w:trPr>
          <w:trHeight w:val="312"/>
          <w:jc w:val="center"/>
        </w:trPr>
        <w:tc>
          <w:tcPr>
            <w:tcW w:w="2963" w:type="dxa"/>
            <w:tcBorders>
              <w:right w:val="single" w:sz="12" w:space="0" w:color="auto"/>
            </w:tcBorders>
            <w:vAlign w:val="center"/>
          </w:tcPr>
          <w:p w14:paraId="632E0C9D" w14:textId="7705BB43" w:rsidR="00592524" w:rsidRPr="007A6A22" w:rsidRDefault="00592524" w:rsidP="00592524">
            <w:pPr>
              <w:keepNext/>
              <w:keepLines/>
              <w:autoSpaceDE w:val="0"/>
              <w:autoSpaceDN w:val="0"/>
              <w:adjustRightInd w:val="0"/>
              <w:jc w:val="left"/>
              <w:rPr>
                <w:rFonts w:asciiTheme="minorHAnsi" w:hAnsiTheme="minorHAnsi" w:cstheme="minorHAnsi"/>
                <w:i/>
                <w:iCs/>
                <w:color w:val="000000"/>
                <w:sz w:val="22"/>
                <w:szCs w:val="22"/>
              </w:rPr>
            </w:pPr>
            <w:r>
              <w:rPr>
                <w:rFonts w:asciiTheme="minorHAnsi" w:hAnsiTheme="minorHAnsi"/>
                <w:i/>
                <w:color w:val="000000"/>
                <w:sz w:val="22"/>
              </w:rPr>
              <w:t>Net : Je la connais</w:t>
            </w:r>
          </w:p>
        </w:tc>
        <w:tc>
          <w:tcPr>
            <w:tcW w:w="1320" w:type="dxa"/>
            <w:tcBorders>
              <w:left w:val="single" w:sz="12" w:space="0" w:color="auto"/>
              <w:right w:val="single" w:sz="12" w:space="0" w:color="auto"/>
            </w:tcBorders>
            <w:shd w:val="solid" w:color="FFFFFF" w:fill="FFFFFF"/>
            <w:vAlign w:val="center"/>
          </w:tcPr>
          <w:p w14:paraId="78A6D11A" w14:textId="07F12E1A" w:rsidR="00592524" w:rsidRPr="007A6A22" w:rsidRDefault="00D5519D" w:rsidP="00592524">
            <w:pPr>
              <w:keepNext/>
              <w:keepLines/>
              <w:autoSpaceDE w:val="0"/>
              <w:autoSpaceDN w:val="0"/>
              <w:adjustRightInd w:val="0"/>
              <w:rPr>
                <w:rFonts w:asciiTheme="minorHAnsi" w:hAnsiTheme="minorHAnsi" w:cstheme="minorHAnsi"/>
                <w:i/>
                <w:iCs/>
                <w:color w:val="000000"/>
                <w:sz w:val="22"/>
                <w:szCs w:val="22"/>
              </w:rPr>
            </w:pPr>
            <w:r>
              <w:rPr>
                <w:rFonts w:asciiTheme="minorHAnsi" w:hAnsiTheme="minorHAnsi"/>
                <w:i/>
                <w:color w:val="000000"/>
                <w:sz w:val="22"/>
              </w:rPr>
              <w:t>89 %</w:t>
            </w:r>
          </w:p>
        </w:tc>
        <w:tc>
          <w:tcPr>
            <w:tcW w:w="1320" w:type="dxa"/>
            <w:tcBorders>
              <w:left w:val="single" w:sz="12" w:space="0" w:color="auto"/>
            </w:tcBorders>
            <w:shd w:val="solid" w:color="FFFFFF" w:fill="FFFFFF"/>
            <w:vAlign w:val="center"/>
          </w:tcPr>
          <w:p w14:paraId="32B0CC21" w14:textId="5D5D4DA8" w:rsidR="00592524" w:rsidRPr="007A6A22" w:rsidRDefault="00A976FE" w:rsidP="00592524">
            <w:pPr>
              <w:keepNext/>
              <w:keepLines/>
              <w:autoSpaceDE w:val="0"/>
              <w:autoSpaceDN w:val="0"/>
              <w:adjustRightInd w:val="0"/>
              <w:rPr>
                <w:rFonts w:asciiTheme="minorHAnsi" w:hAnsiTheme="minorHAnsi" w:cstheme="minorHAnsi"/>
                <w:i/>
                <w:iCs/>
                <w:color w:val="000000"/>
                <w:sz w:val="22"/>
                <w:szCs w:val="22"/>
              </w:rPr>
            </w:pPr>
            <w:r>
              <w:rPr>
                <w:rFonts w:asciiTheme="minorHAnsi" w:hAnsiTheme="minorHAnsi"/>
                <w:i/>
                <w:color w:val="000000"/>
                <w:sz w:val="22"/>
              </w:rPr>
              <w:t>95 %</w:t>
            </w:r>
          </w:p>
        </w:tc>
        <w:tc>
          <w:tcPr>
            <w:tcW w:w="1320" w:type="dxa"/>
            <w:shd w:val="solid" w:color="FFFFFF" w:fill="FFFFFF"/>
            <w:vAlign w:val="center"/>
          </w:tcPr>
          <w:p w14:paraId="4393E73A" w14:textId="0021E75B" w:rsidR="00592524" w:rsidRPr="007A6A22" w:rsidRDefault="00A976FE" w:rsidP="00592524">
            <w:pPr>
              <w:keepNext/>
              <w:keepLines/>
              <w:autoSpaceDE w:val="0"/>
              <w:autoSpaceDN w:val="0"/>
              <w:adjustRightInd w:val="0"/>
              <w:rPr>
                <w:rFonts w:asciiTheme="minorHAnsi" w:hAnsiTheme="minorHAnsi" w:cstheme="minorHAnsi"/>
                <w:i/>
                <w:iCs/>
                <w:color w:val="000000"/>
                <w:sz w:val="22"/>
                <w:szCs w:val="22"/>
              </w:rPr>
            </w:pPr>
            <w:r>
              <w:rPr>
                <w:rFonts w:asciiTheme="minorHAnsi" w:hAnsiTheme="minorHAnsi"/>
                <w:i/>
                <w:color w:val="000000"/>
                <w:sz w:val="22"/>
              </w:rPr>
              <w:t>87 %</w:t>
            </w:r>
          </w:p>
        </w:tc>
        <w:tc>
          <w:tcPr>
            <w:tcW w:w="1320" w:type="dxa"/>
            <w:shd w:val="solid" w:color="FFFFFF" w:fill="FFFFFF"/>
            <w:vAlign w:val="center"/>
          </w:tcPr>
          <w:p w14:paraId="1C1A82B9" w14:textId="5298D94F" w:rsidR="00592524" w:rsidRPr="007A6A22" w:rsidRDefault="00FC1AA0" w:rsidP="00592524">
            <w:pPr>
              <w:keepNext/>
              <w:keepLines/>
              <w:autoSpaceDE w:val="0"/>
              <w:autoSpaceDN w:val="0"/>
              <w:adjustRightInd w:val="0"/>
              <w:rPr>
                <w:rFonts w:asciiTheme="minorHAnsi" w:hAnsiTheme="minorHAnsi" w:cstheme="minorHAnsi"/>
                <w:i/>
                <w:iCs/>
                <w:color w:val="000000"/>
                <w:sz w:val="22"/>
                <w:szCs w:val="22"/>
              </w:rPr>
            </w:pPr>
            <w:r>
              <w:rPr>
                <w:rFonts w:asciiTheme="minorHAnsi" w:hAnsiTheme="minorHAnsi"/>
                <w:i/>
                <w:color w:val="000000"/>
                <w:sz w:val="22"/>
              </w:rPr>
              <w:t>88 %</w:t>
            </w:r>
          </w:p>
        </w:tc>
        <w:tc>
          <w:tcPr>
            <w:tcW w:w="1320" w:type="dxa"/>
            <w:shd w:val="solid" w:color="FFFFFF" w:fill="FFFFFF"/>
            <w:vAlign w:val="center"/>
          </w:tcPr>
          <w:p w14:paraId="4015C734" w14:textId="5266426D" w:rsidR="00592524" w:rsidRPr="007A6A22" w:rsidRDefault="00FC1AA0" w:rsidP="00592524">
            <w:pPr>
              <w:keepNext/>
              <w:keepLines/>
              <w:autoSpaceDE w:val="0"/>
              <w:autoSpaceDN w:val="0"/>
              <w:adjustRightInd w:val="0"/>
              <w:rPr>
                <w:rFonts w:asciiTheme="minorHAnsi" w:hAnsiTheme="minorHAnsi" w:cstheme="minorHAnsi"/>
                <w:i/>
                <w:iCs/>
                <w:color w:val="000000"/>
                <w:sz w:val="22"/>
                <w:szCs w:val="22"/>
              </w:rPr>
            </w:pPr>
            <w:r>
              <w:rPr>
                <w:rFonts w:asciiTheme="minorHAnsi" w:hAnsiTheme="minorHAnsi"/>
                <w:i/>
                <w:color w:val="000000"/>
                <w:sz w:val="22"/>
              </w:rPr>
              <w:t>85 %</w:t>
            </w:r>
          </w:p>
        </w:tc>
      </w:tr>
      <w:tr w:rsidR="00FC1AA0" w:rsidRPr="007A6A22" w14:paraId="71A0D4BD" w14:textId="77777777" w:rsidTr="004A58E0">
        <w:trPr>
          <w:trHeight w:val="312"/>
          <w:jc w:val="center"/>
        </w:trPr>
        <w:tc>
          <w:tcPr>
            <w:tcW w:w="2963" w:type="dxa"/>
            <w:tcBorders>
              <w:right w:val="single" w:sz="12" w:space="0" w:color="auto"/>
            </w:tcBorders>
            <w:vAlign w:val="center"/>
          </w:tcPr>
          <w:p w14:paraId="5DD423D3" w14:textId="77777777" w:rsidR="00FC1AA0" w:rsidRPr="007A6A22" w:rsidRDefault="00FC1AA0" w:rsidP="00FC1AA0">
            <w:pPr>
              <w:keepNext/>
              <w:keepLines/>
              <w:autoSpaceDE w:val="0"/>
              <w:autoSpaceDN w:val="0"/>
              <w:adjustRightInd w:val="0"/>
              <w:ind w:left="150"/>
              <w:jc w:val="left"/>
              <w:rPr>
                <w:rFonts w:asciiTheme="minorHAnsi" w:hAnsiTheme="minorHAnsi" w:cstheme="minorHAnsi"/>
                <w:color w:val="000000"/>
                <w:sz w:val="22"/>
                <w:szCs w:val="22"/>
              </w:rPr>
            </w:pPr>
            <w:r>
              <w:rPr>
                <w:rFonts w:asciiTheme="minorHAnsi" w:hAnsiTheme="minorHAnsi"/>
                <w:color w:val="000000"/>
                <w:sz w:val="22"/>
              </w:rPr>
              <w:t>Je la connais très bien</w:t>
            </w:r>
          </w:p>
        </w:tc>
        <w:tc>
          <w:tcPr>
            <w:tcW w:w="1320" w:type="dxa"/>
            <w:tcBorders>
              <w:left w:val="single" w:sz="12" w:space="0" w:color="auto"/>
              <w:right w:val="single" w:sz="12" w:space="0" w:color="auto"/>
            </w:tcBorders>
            <w:shd w:val="solid" w:color="FFFFFF" w:fill="FFFFFF"/>
            <w:vAlign w:val="center"/>
          </w:tcPr>
          <w:p w14:paraId="2E6F2D05" w14:textId="3AC190D6" w:rsidR="00FC1AA0" w:rsidRPr="007A6A22" w:rsidRDefault="00FC1AA0" w:rsidP="00FC1AA0">
            <w:pPr>
              <w:keepNext/>
              <w:keepLines/>
              <w:autoSpaceDE w:val="0"/>
              <w:autoSpaceDN w:val="0"/>
              <w:adjustRightInd w:val="0"/>
              <w:rPr>
                <w:rFonts w:asciiTheme="minorHAnsi" w:hAnsiTheme="minorHAnsi" w:cstheme="minorHAnsi"/>
                <w:color w:val="000000"/>
                <w:sz w:val="22"/>
                <w:szCs w:val="22"/>
              </w:rPr>
            </w:pPr>
            <w:r>
              <w:rPr>
                <w:rFonts w:asciiTheme="minorHAnsi" w:hAnsiTheme="minorHAnsi"/>
                <w:color w:val="000000"/>
                <w:sz w:val="22"/>
              </w:rPr>
              <w:t>58 %</w:t>
            </w:r>
          </w:p>
        </w:tc>
        <w:tc>
          <w:tcPr>
            <w:tcW w:w="1320" w:type="dxa"/>
            <w:tcBorders>
              <w:left w:val="single" w:sz="12" w:space="0" w:color="auto"/>
            </w:tcBorders>
            <w:shd w:val="solid" w:color="FFFFFF" w:fill="FFFFFF"/>
            <w:vAlign w:val="center"/>
          </w:tcPr>
          <w:p w14:paraId="7A1EEAB6" w14:textId="6A0BDC5D" w:rsidR="00FC1AA0" w:rsidRPr="007A6A22" w:rsidRDefault="00FC1AA0" w:rsidP="004A58E0">
            <w:pPr>
              <w:keepNext/>
              <w:keepLines/>
              <w:autoSpaceDE w:val="0"/>
              <w:autoSpaceDN w:val="0"/>
              <w:adjustRightInd w:val="0"/>
              <w:rPr>
                <w:rFonts w:asciiTheme="minorHAnsi" w:hAnsiTheme="minorHAnsi" w:cstheme="minorHAnsi"/>
                <w:color w:val="000000"/>
                <w:sz w:val="22"/>
                <w:szCs w:val="22"/>
              </w:rPr>
            </w:pPr>
            <w:r>
              <w:rPr>
                <w:rFonts w:asciiTheme="minorHAnsi" w:hAnsiTheme="minorHAnsi"/>
                <w:color w:val="000000"/>
                <w:sz w:val="22"/>
              </w:rPr>
              <w:t>70 %</w:t>
            </w:r>
          </w:p>
        </w:tc>
        <w:tc>
          <w:tcPr>
            <w:tcW w:w="1320" w:type="dxa"/>
            <w:shd w:val="solid" w:color="FFFFFF" w:fill="FFFFFF"/>
            <w:vAlign w:val="center"/>
          </w:tcPr>
          <w:p w14:paraId="0F1F366A" w14:textId="6411C043" w:rsidR="00FC1AA0" w:rsidRPr="007A6A22" w:rsidRDefault="00FC1AA0" w:rsidP="004A58E0">
            <w:pPr>
              <w:keepNext/>
              <w:keepLines/>
              <w:autoSpaceDE w:val="0"/>
              <w:autoSpaceDN w:val="0"/>
              <w:adjustRightInd w:val="0"/>
              <w:rPr>
                <w:rFonts w:asciiTheme="minorHAnsi" w:hAnsiTheme="minorHAnsi" w:cstheme="minorHAnsi"/>
                <w:color w:val="000000"/>
                <w:sz w:val="22"/>
                <w:szCs w:val="22"/>
              </w:rPr>
            </w:pPr>
            <w:r>
              <w:rPr>
                <w:rFonts w:asciiTheme="minorHAnsi" w:hAnsiTheme="minorHAnsi"/>
                <w:color w:val="000000"/>
                <w:sz w:val="22"/>
              </w:rPr>
              <w:t>53 %</w:t>
            </w:r>
          </w:p>
        </w:tc>
        <w:tc>
          <w:tcPr>
            <w:tcW w:w="1320" w:type="dxa"/>
            <w:shd w:val="solid" w:color="FFFFFF" w:fill="FFFFFF"/>
            <w:vAlign w:val="center"/>
          </w:tcPr>
          <w:p w14:paraId="3B77425F" w14:textId="3989AEA8" w:rsidR="00FC1AA0" w:rsidRPr="007A6A22" w:rsidRDefault="00FC1AA0" w:rsidP="004A58E0">
            <w:pPr>
              <w:keepNext/>
              <w:keepLines/>
              <w:autoSpaceDE w:val="0"/>
              <w:autoSpaceDN w:val="0"/>
              <w:adjustRightInd w:val="0"/>
              <w:rPr>
                <w:rFonts w:asciiTheme="minorHAnsi" w:hAnsiTheme="minorHAnsi" w:cstheme="minorHAnsi"/>
                <w:color w:val="000000"/>
                <w:sz w:val="22"/>
                <w:szCs w:val="22"/>
              </w:rPr>
            </w:pPr>
            <w:r>
              <w:rPr>
                <w:rFonts w:asciiTheme="minorHAnsi" w:hAnsiTheme="minorHAnsi"/>
                <w:color w:val="000000"/>
                <w:sz w:val="22"/>
              </w:rPr>
              <w:t>58 %</w:t>
            </w:r>
          </w:p>
        </w:tc>
        <w:tc>
          <w:tcPr>
            <w:tcW w:w="1320" w:type="dxa"/>
            <w:shd w:val="solid" w:color="FFFFFF" w:fill="FFFFFF"/>
            <w:vAlign w:val="center"/>
          </w:tcPr>
          <w:p w14:paraId="693A0363" w14:textId="71FE3707" w:rsidR="00FC1AA0" w:rsidRPr="007A6A22" w:rsidRDefault="00FC1AA0" w:rsidP="004A58E0">
            <w:pPr>
              <w:keepNext/>
              <w:keepLines/>
              <w:autoSpaceDE w:val="0"/>
              <w:autoSpaceDN w:val="0"/>
              <w:adjustRightInd w:val="0"/>
              <w:rPr>
                <w:rFonts w:asciiTheme="minorHAnsi" w:hAnsiTheme="minorHAnsi" w:cstheme="minorHAnsi"/>
                <w:color w:val="000000"/>
                <w:sz w:val="22"/>
                <w:szCs w:val="22"/>
              </w:rPr>
            </w:pPr>
            <w:r>
              <w:rPr>
                <w:rFonts w:asciiTheme="minorHAnsi" w:hAnsiTheme="minorHAnsi"/>
                <w:color w:val="000000"/>
                <w:sz w:val="22"/>
              </w:rPr>
              <w:t>50 %</w:t>
            </w:r>
          </w:p>
        </w:tc>
      </w:tr>
      <w:tr w:rsidR="00FC1AA0" w:rsidRPr="007A6A22" w14:paraId="37DDB201" w14:textId="77777777" w:rsidTr="004A58E0">
        <w:trPr>
          <w:trHeight w:val="312"/>
          <w:jc w:val="center"/>
        </w:trPr>
        <w:tc>
          <w:tcPr>
            <w:tcW w:w="2963" w:type="dxa"/>
            <w:tcBorders>
              <w:right w:val="single" w:sz="12" w:space="0" w:color="auto"/>
            </w:tcBorders>
            <w:vAlign w:val="center"/>
          </w:tcPr>
          <w:p w14:paraId="420E4674" w14:textId="77777777" w:rsidR="00FC1AA0" w:rsidRPr="007A6A22" w:rsidRDefault="00FC1AA0" w:rsidP="00FC1AA0">
            <w:pPr>
              <w:keepNext/>
              <w:keepLines/>
              <w:autoSpaceDE w:val="0"/>
              <w:autoSpaceDN w:val="0"/>
              <w:adjustRightInd w:val="0"/>
              <w:ind w:left="150"/>
              <w:jc w:val="left"/>
              <w:rPr>
                <w:rFonts w:asciiTheme="minorHAnsi" w:hAnsiTheme="minorHAnsi" w:cstheme="minorHAnsi"/>
                <w:color w:val="000000"/>
                <w:sz w:val="22"/>
                <w:szCs w:val="22"/>
              </w:rPr>
            </w:pPr>
            <w:r>
              <w:rPr>
                <w:rFonts w:asciiTheme="minorHAnsi" w:hAnsiTheme="minorHAnsi"/>
                <w:color w:val="000000"/>
                <w:sz w:val="22"/>
              </w:rPr>
              <w:t>Je la connais plutôt bien</w:t>
            </w:r>
          </w:p>
        </w:tc>
        <w:tc>
          <w:tcPr>
            <w:tcW w:w="1320" w:type="dxa"/>
            <w:tcBorders>
              <w:left w:val="single" w:sz="12" w:space="0" w:color="auto"/>
              <w:right w:val="single" w:sz="12" w:space="0" w:color="auto"/>
            </w:tcBorders>
            <w:vAlign w:val="center"/>
          </w:tcPr>
          <w:p w14:paraId="38B1AA48" w14:textId="1F97C9AE" w:rsidR="00FC1AA0" w:rsidRPr="007A6A22" w:rsidRDefault="00FC1AA0" w:rsidP="00FC1AA0">
            <w:pPr>
              <w:keepNext/>
              <w:keepLines/>
              <w:autoSpaceDE w:val="0"/>
              <w:autoSpaceDN w:val="0"/>
              <w:adjustRightInd w:val="0"/>
              <w:rPr>
                <w:rFonts w:asciiTheme="minorHAnsi" w:hAnsiTheme="minorHAnsi" w:cstheme="minorHAnsi"/>
                <w:color w:val="000000"/>
                <w:sz w:val="22"/>
                <w:szCs w:val="22"/>
              </w:rPr>
            </w:pPr>
            <w:r>
              <w:rPr>
                <w:rFonts w:asciiTheme="minorHAnsi" w:hAnsiTheme="minorHAnsi"/>
                <w:color w:val="000000"/>
                <w:sz w:val="22"/>
              </w:rPr>
              <w:t>31 %</w:t>
            </w:r>
          </w:p>
        </w:tc>
        <w:tc>
          <w:tcPr>
            <w:tcW w:w="1320" w:type="dxa"/>
            <w:tcBorders>
              <w:left w:val="single" w:sz="12" w:space="0" w:color="auto"/>
            </w:tcBorders>
            <w:vAlign w:val="center"/>
          </w:tcPr>
          <w:p w14:paraId="12DE5357" w14:textId="1809BA6F" w:rsidR="00FC1AA0" w:rsidRPr="007A6A22" w:rsidRDefault="00FC1AA0" w:rsidP="004A58E0">
            <w:pPr>
              <w:keepNext/>
              <w:keepLines/>
              <w:autoSpaceDE w:val="0"/>
              <w:autoSpaceDN w:val="0"/>
              <w:adjustRightInd w:val="0"/>
              <w:rPr>
                <w:rFonts w:asciiTheme="minorHAnsi" w:hAnsiTheme="minorHAnsi" w:cstheme="minorHAnsi"/>
                <w:color w:val="000000"/>
                <w:sz w:val="22"/>
                <w:szCs w:val="22"/>
              </w:rPr>
            </w:pPr>
            <w:r>
              <w:rPr>
                <w:rFonts w:asciiTheme="minorHAnsi" w:hAnsiTheme="minorHAnsi"/>
                <w:color w:val="000000"/>
                <w:sz w:val="22"/>
              </w:rPr>
              <w:t>25 %</w:t>
            </w:r>
          </w:p>
        </w:tc>
        <w:tc>
          <w:tcPr>
            <w:tcW w:w="1320" w:type="dxa"/>
            <w:vAlign w:val="center"/>
          </w:tcPr>
          <w:p w14:paraId="762FF982" w14:textId="484203F9" w:rsidR="00FC1AA0" w:rsidRPr="007A6A22" w:rsidRDefault="00FC1AA0" w:rsidP="004A58E0">
            <w:pPr>
              <w:keepNext/>
              <w:keepLines/>
              <w:autoSpaceDE w:val="0"/>
              <w:autoSpaceDN w:val="0"/>
              <w:adjustRightInd w:val="0"/>
              <w:rPr>
                <w:rFonts w:asciiTheme="minorHAnsi" w:hAnsiTheme="minorHAnsi" w:cstheme="minorHAnsi"/>
                <w:color w:val="000000"/>
                <w:sz w:val="22"/>
                <w:szCs w:val="22"/>
              </w:rPr>
            </w:pPr>
            <w:r>
              <w:rPr>
                <w:rFonts w:asciiTheme="minorHAnsi" w:hAnsiTheme="minorHAnsi"/>
                <w:color w:val="000000"/>
                <w:sz w:val="22"/>
              </w:rPr>
              <w:t>34 %</w:t>
            </w:r>
          </w:p>
        </w:tc>
        <w:tc>
          <w:tcPr>
            <w:tcW w:w="1320" w:type="dxa"/>
            <w:vAlign w:val="center"/>
          </w:tcPr>
          <w:p w14:paraId="2983E651" w14:textId="4091E9C6" w:rsidR="00FC1AA0" w:rsidRPr="007A6A22" w:rsidRDefault="00FC1AA0" w:rsidP="004A58E0">
            <w:pPr>
              <w:keepNext/>
              <w:keepLines/>
              <w:autoSpaceDE w:val="0"/>
              <w:autoSpaceDN w:val="0"/>
              <w:adjustRightInd w:val="0"/>
              <w:rPr>
                <w:rFonts w:asciiTheme="minorHAnsi" w:hAnsiTheme="minorHAnsi" w:cstheme="minorHAnsi"/>
                <w:color w:val="000000"/>
                <w:sz w:val="22"/>
                <w:szCs w:val="22"/>
              </w:rPr>
            </w:pPr>
            <w:r>
              <w:rPr>
                <w:rFonts w:asciiTheme="minorHAnsi" w:hAnsiTheme="minorHAnsi"/>
                <w:color w:val="000000"/>
                <w:sz w:val="22"/>
              </w:rPr>
              <w:t>30 %</w:t>
            </w:r>
          </w:p>
        </w:tc>
        <w:tc>
          <w:tcPr>
            <w:tcW w:w="1320" w:type="dxa"/>
            <w:vAlign w:val="center"/>
          </w:tcPr>
          <w:p w14:paraId="44276F18" w14:textId="38C22FDD" w:rsidR="00FC1AA0" w:rsidRPr="007A6A22" w:rsidRDefault="00FC1AA0" w:rsidP="004A58E0">
            <w:pPr>
              <w:keepNext/>
              <w:keepLines/>
              <w:autoSpaceDE w:val="0"/>
              <w:autoSpaceDN w:val="0"/>
              <w:adjustRightInd w:val="0"/>
              <w:rPr>
                <w:rFonts w:asciiTheme="minorHAnsi" w:hAnsiTheme="minorHAnsi" w:cstheme="minorHAnsi"/>
                <w:color w:val="000000"/>
                <w:sz w:val="22"/>
                <w:szCs w:val="22"/>
              </w:rPr>
            </w:pPr>
            <w:r>
              <w:rPr>
                <w:rFonts w:asciiTheme="minorHAnsi" w:hAnsiTheme="minorHAnsi"/>
                <w:color w:val="000000"/>
                <w:sz w:val="22"/>
              </w:rPr>
              <w:t>35 %</w:t>
            </w:r>
          </w:p>
        </w:tc>
      </w:tr>
      <w:tr w:rsidR="00FC1AA0" w:rsidRPr="007A6A22" w14:paraId="069D3636" w14:textId="77777777" w:rsidTr="004A58E0">
        <w:trPr>
          <w:trHeight w:val="312"/>
          <w:jc w:val="center"/>
        </w:trPr>
        <w:tc>
          <w:tcPr>
            <w:tcW w:w="2963" w:type="dxa"/>
            <w:tcBorders>
              <w:right w:val="single" w:sz="12" w:space="0" w:color="auto"/>
            </w:tcBorders>
            <w:vAlign w:val="center"/>
          </w:tcPr>
          <w:p w14:paraId="4F029260" w14:textId="04D6CECF" w:rsidR="00FC1AA0" w:rsidRPr="007A6A22" w:rsidRDefault="00FC1AA0" w:rsidP="00FC1AA0">
            <w:pPr>
              <w:keepNext/>
              <w:keepLines/>
              <w:autoSpaceDE w:val="0"/>
              <w:autoSpaceDN w:val="0"/>
              <w:adjustRightInd w:val="0"/>
              <w:jc w:val="left"/>
              <w:rPr>
                <w:rFonts w:asciiTheme="minorHAnsi" w:hAnsiTheme="minorHAnsi" w:cstheme="minorHAnsi"/>
                <w:i/>
                <w:iCs/>
                <w:color w:val="000000"/>
                <w:sz w:val="22"/>
                <w:szCs w:val="22"/>
              </w:rPr>
            </w:pPr>
            <w:r>
              <w:rPr>
                <w:rFonts w:asciiTheme="minorHAnsi" w:hAnsiTheme="minorHAnsi"/>
                <w:i/>
                <w:color w:val="000000"/>
                <w:sz w:val="22"/>
              </w:rPr>
              <w:t>Net : Je ne la connais pas</w:t>
            </w:r>
          </w:p>
        </w:tc>
        <w:tc>
          <w:tcPr>
            <w:tcW w:w="1320" w:type="dxa"/>
            <w:tcBorders>
              <w:left w:val="single" w:sz="12" w:space="0" w:color="auto"/>
              <w:right w:val="single" w:sz="12" w:space="0" w:color="auto"/>
            </w:tcBorders>
            <w:vAlign w:val="center"/>
          </w:tcPr>
          <w:p w14:paraId="30B647B0" w14:textId="1282BEF4" w:rsidR="00FC1AA0" w:rsidRPr="007A6A22" w:rsidRDefault="00FC1AA0" w:rsidP="00FC1AA0">
            <w:pPr>
              <w:keepNext/>
              <w:keepLines/>
              <w:autoSpaceDE w:val="0"/>
              <w:autoSpaceDN w:val="0"/>
              <w:adjustRightInd w:val="0"/>
              <w:rPr>
                <w:rFonts w:asciiTheme="minorHAnsi" w:hAnsiTheme="minorHAnsi" w:cstheme="minorHAnsi"/>
                <w:i/>
                <w:iCs/>
                <w:color w:val="000000"/>
                <w:sz w:val="22"/>
                <w:szCs w:val="22"/>
              </w:rPr>
            </w:pPr>
            <w:r>
              <w:rPr>
                <w:rFonts w:asciiTheme="minorHAnsi" w:hAnsiTheme="minorHAnsi"/>
                <w:i/>
                <w:color w:val="000000"/>
                <w:sz w:val="22"/>
              </w:rPr>
              <w:t>10 %</w:t>
            </w:r>
          </w:p>
        </w:tc>
        <w:tc>
          <w:tcPr>
            <w:tcW w:w="1320" w:type="dxa"/>
            <w:tcBorders>
              <w:left w:val="single" w:sz="12" w:space="0" w:color="auto"/>
            </w:tcBorders>
            <w:vAlign w:val="center"/>
          </w:tcPr>
          <w:p w14:paraId="5BE90A78" w14:textId="279F4485" w:rsidR="00FC1AA0" w:rsidRPr="007A6A22" w:rsidRDefault="00FC1AA0" w:rsidP="004A58E0">
            <w:pPr>
              <w:keepNext/>
              <w:keepLines/>
              <w:autoSpaceDE w:val="0"/>
              <w:autoSpaceDN w:val="0"/>
              <w:adjustRightInd w:val="0"/>
              <w:rPr>
                <w:rFonts w:asciiTheme="minorHAnsi" w:hAnsiTheme="minorHAnsi" w:cstheme="minorHAnsi"/>
                <w:i/>
                <w:iCs/>
                <w:color w:val="000000"/>
                <w:sz w:val="22"/>
                <w:szCs w:val="22"/>
              </w:rPr>
            </w:pPr>
            <w:r>
              <w:rPr>
                <w:rFonts w:asciiTheme="minorHAnsi" w:hAnsiTheme="minorHAnsi"/>
                <w:i/>
                <w:color w:val="000000"/>
                <w:sz w:val="22"/>
              </w:rPr>
              <w:t>4 %</w:t>
            </w:r>
          </w:p>
        </w:tc>
        <w:tc>
          <w:tcPr>
            <w:tcW w:w="1320" w:type="dxa"/>
            <w:vAlign w:val="center"/>
          </w:tcPr>
          <w:p w14:paraId="16438E24" w14:textId="24146CB9" w:rsidR="00FC1AA0" w:rsidRPr="007A6A22" w:rsidRDefault="00FC1AA0" w:rsidP="004A58E0">
            <w:pPr>
              <w:keepNext/>
              <w:keepLines/>
              <w:autoSpaceDE w:val="0"/>
              <w:autoSpaceDN w:val="0"/>
              <w:adjustRightInd w:val="0"/>
              <w:rPr>
                <w:rFonts w:asciiTheme="minorHAnsi" w:hAnsiTheme="minorHAnsi" w:cstheme="minorHAnsi"/>
                <w:i/>
                <w:iCs/>
                <w:color w:val="000000"/>
                <w:sz w:val="22"/>
                <w:szCs w:val="22"/>
              </w:rPr>
            </w:pPr>
            <w:r>
              <w:rPr>
                <w:rFonts w:asciiTheme="minorHAnsi" w:hAnsiTheme="minorHAnsi"/>
                <w:i/>
                <w:color w:val="000000"/>
                <w:sz w:val="22"/>
              </w:rPr>
              <w:t>13 %</w:t>
            </w:r>
          </w:p>
        </w:tc>
        <w:tc>
          <w:tcPr>
            <w:tcW w:w="1320" w:type="dxa"/>
            <w:vAlign w:val="center"/>
          </w:tcPr>
          <w:p w14:paraId="38B0A7D0" w14:textId="0CB31073" w:rsidR="00FC1AA0" w:rsidRPr="007A6A22" w:rsidRDefault="00FC1AA0" w:rsidP="004A58E0">
            <w:pPr>
              <w:keepNext/>
              <w:keepLines/>
              <w:autoSpaceDE w:val="0"/>
              <w:autoSpaceDN w:val="0"/>
              <w:adjustRightInd w:val="0"/>
              <w:rPr>
                <w:rFonts w:asciiTheme="minorHAnsi" w:hAnsiTheme="minorHAnsi" w:cstheme="minorHAnsi"/>
                <w:i/>
                <w:iCs/>
                <w:color w:val="000000"/>
                <w:sz w:val="22"/>
                <w:szCs w:val="22"/>
              </w:rPr>
            </w:pPr>
            <w:r>
              <w:rPr>
                <w:rFonts w:asciiTheme="minorHAnsi" w:hAnsiTheme="minorHAnsi"/>
                <w:i/>
                <w:color w:val="000000"/>
                <w:sz w:val="22"/>
              </w:rPr>
              <w:t>12 %</w:t>
            </w:r>
          </w:p>
        </w:tc>
        <w:tc>
          <w:tcPr>
            <w:tcW w:w="1320" w:type="dxa"/>
            <w:vAlign w:val="center"/>
          </w:tcPr>
          <w:p w14:paraId="6C229AE5" w14:textId="4C8AB31D" w:rsidR="00FC1AA0" w:rsidRPr="007A6A22" w:rsidRDefault="00FC1AA0" w:rsidP="004A58E0">
            <w:pPr>
              <w:keepNext/>
              <w:keepLines/>
              <w:autoSpaceDE w:val="0"/>
              <w:autoSpaceDN w:val="0"/>
              <w:adjustRightInd w:val="0"/>
              <w:rPr>
                <w:rFonts w:asciiTheme="minorHAnsi" w:hAnsiTheme="minorHAnsi" w:cstheme="minorHAnsi"/>
                <w:i/>
                <w:iCs/>
                <w:color w:val="000000"/>
                <w:sz w:val="22"/>
                <w:szCs w:val="22"/>
              </w:rPr>
            </w:pPr>
            <w:r>
              <w:rPr>
                <w:rFonts w:asciiTheme="minorHAnsi" w:hAnsiTheme="minorHAnsi"/>
                <w:i/>
                <w:color w:val="000000"/>
                <w:sz w:val="22"/>
              </w:rPr>
              <w:t>13 %</w:t>
            </w:r>
          </w:p>
        </w:tc>
      </w:tr>
      <w:tr w:rsidR="004A58E0" w:rsidRPr="007A6A22" w14:paraId="2C70BD61" w14:textId="77777777" w:rsidTr="004A58E0">
        <w:trPr>
          <w:trHeight w:val="312"/>
          <w:jc w:val="center"/>
        </w:trPr>
        <w:tc>
          <w:tcPr>
            <w:tcW w:w="2963" w:type="dxa"/>
            <w:tcBorders>
              <w:right w:val="single" w:sz="12" w:space="0" w:color="auto"/>
            </w:tcBorders>
            <w:vAlign w:val="center"/>
          </w:tcPr>
          <w:p w14:paraId="58356233" w14:textId="77777777" w:rsidR="004A58E0" w:rsidRPr="007A6A22" w:rsidRDefault="004A58E0" w:rsidP="004A58E0">
            <w:pPr>
              <w:keepNext/>
              <w:keepLines/>
              <w:autoSpaceDE w:val="0"/>
              <w:autoSpaceDN w:val="0"/>
              <w:adjustRightInd w:val="0"/>
              <w:ind w:left="150"/>
              <w:jc w:val="left"/>
              <w:rPr>
                <w:rFonts w:asciiTheme="minorHAnsi" w:hAnsiTheme="minorHAnsi" w:cstheme="minorHAnsi"/>
                <w:color w:val="000000"/>
                <w:sz w:val="22"/>
                <w:szCs w:val="22"/>
              </w:rPr>
            </w:pPr>
            <w:r>
              <w:rPr>
                <w:rFonts w:asciiTheme="minorHAnsi" w:hAnsiTheme="minorHAnsi"/>
                <w:color w:val="000000"/>
                <w:sz w:val="22"/>
              </w:rPr>
              <w:t>Je ne la connais pas très bien</w:t>
            </w:r>
          </w:p>
        </w:tc>
        <w:tc>
          <w:tcPr>
            <w:tcW w:w="1320" w:type="dxa"/>
            <w:tcBorders>
              <w:left w:val="single" w:sz="12" w:space="0" w:color="auto"/>
              <w:right w:val="single" w:sz="12" w:space="0" w:color="auto"/>
            </w:tcBorders>
            <w:vAlign w:val="center"/>
          </w:tcPr>
          <w:p w14:paraId="13051B4B" w14:textId="4AAB3777" w:rsidR="004A58E0" w:rsidRPr="007A6A22" w:rsidRDefault="004A58E0" w:rsidP="004A58E0">
            <w:pPr>
              <w:keepNext/>
              <w:keepLines/>
              <w:autoSpaceDE w:val="0"/>
              <w:autoSpaceDN w:val="0"/>
              <w:adjustRightInd w:val="0"/>
              <w:rPr>
                <w:rFonts w:asciiTheme="minorHAnsi" w:hAnsiTheme="minorHAnsi" w:cstheme="minorHAnsi"/>
                <w:color w:val="000000"/>
                <w:sz w:val="22"/>
                <w:szCs w:val="22"/>
              </w:rPr>
            </w:pPr>
            <w:r>
              <w:rPr>
                <w:rFonts w:asciiTheme="minorHAnsi" w:hAnsiTheme="minorHAnsi"/>
                <w:color w:val="000000"/>
                <w:sz w:val="22"/>
              </w:rPr>
              <w:t>8 %</w:t>
            </w:r>
          </w:p>
        </w:tc>
        <w:tc>
          <w:tcPr>
            <w:tcW w:w="1320" w:type="dxa"/>
            <w:tcBorders>
              <w:left w:val="single" w:sz="12" w:space="0" w:color="auto"/>
            </w:tcBorders>
            <w:vAlign w:val="center"/>
          </w:tcPr>
          <w:p w14:paraId="45F4BAC7" w14:textId="2E62DD38" w:rsidR="004A58E0" w:rsidRPr="007A6A22" w:rsidRDefault="004A58E0" w:rsidP="004A58E0">
            <w:pPr>
              <w:keepNext/>
              <w:keepLines/>
              <w:autoSpaceDE w:val="0"/>
              <w:autoSpaceDN w:val="0"/>
              <w:adjustRightInd w:val="0"/>
              <w:rPr>
                <w:rFonts w:asciiTheme="minorHAnsi" w:hAnsiTheme="minorHAnsi" w:cstheme="minorHAnsi"/>
                <w:color w:val="000000"/>
                <w:sz w:val="22"/>
                <w:szCs w:val="22"/>
              </w:rPr>
            </w:pPr>
            <w:r>
              <w:rPr>
                <w:rFonts w:asciiTheme="minorHAnsi" w:hAnsiTheme="minorHAnsi"/>
                <w:color w:val="000000"/>
                <w:sz w:val="22"/>
              </w:rPr>
              <w:t>3 %</w:t>
            </w:r>
          </w:p>
        </w:tc>
        <w:tc>
          <w:tcPr>
            <w:tcW w:w="1320" w:type="dxa"/>
            <w:vAlign w:val="center"/>
          </w:tcPr>
          <w:p w14:paraId="58AE366A" w14:textId="21CD7D4B" w:rsidR="004A58E0" w:rsidRPr="007A6A22" w:rsidRDefault="004A58E0" w:rsidP="004A58E0">
            <w:pPr>
              <w:keepNext/>
              <w:keepLines/>
              <w:autoSpaceDE w:val="0"/>
              <w:autoSpaceDN w:val="0"/>
              <w:adjustRightInd w:val="0"/>
              <w:rPr>
                <w:rFonts w:asciiTheme="minorHAnsi" w:hAnsiTheme="minorHAnsi" w:cstheme="minorHAnsi"/>
                <w:color w:val="000000"/>
                <w:sz w:val="22"/>
                <w:szCs w:val="22"/>
              </w:rPr>
            </w:pPr>
            <w:r>
              <w:rPr>
                <w:rFonts w:asciiTheme="minorHAnsi" w:hAnsiTheme="minorHAnsi"/>
                <w:color w:val="000000"/>
                <w:sz w:val="22"/>
              </w:rPr>
              <w:t>10 %</w:t>
            </w:r>
          </w:p>
        </w:tc>
        <w:tc>
          <w:tcPr>
            <w:tcW w:w="1320" w:type="dxa"/>
            <w:vAlign w:val="center"/>
          </w:tcPr>
          <w:p w14:paraId="2E6A5D58" w14:textId="0F3B6E9E" w:rsidR="004A58E0" w:rsidRPr="007A6A22" w:rsidRDefault="004A58E0" w:rsidP="004A58E0">
            <w:pPr>
              <w:keepNext/>
              <w:keepLines/>
              <w:autoSpaceDE w:val="0"/>
              <w:autoSpaceDN w:val="0"/>
              <w:adjustRightInd w:val="0"/>
              <w:rPr>
                <w:rFonts w:asciiTheme="minorHAnsi" w:hAnsiTheme="minorHAnsi" w:cstheme="minorHAnsi"/>
                <w:color w:val="000000"/>
                <w:sz w:val="22"/>
                <w:szCs w:val="22"/>
              </w:rPr>
            </w:pPr>
            <w:r>
              <w:rPr>
                <w:rFonts w:asciiTheme="minorHAnsi" w:hAnsiTheme="minorHAnsi"/>
                <w:color w:val="000000"/>
                <w:sz w:val="22"/>
              </w:rPr>
              <w:t>8 %</w:t>
            </w:r>
          </w:p>
        </w:tc>
        <w:tc>
          <w:tcPr>
            <w:tcW w:w="1320" w:type="dxa"/>
            <w:vAlign w:val="center"/>
          </w:tcPr>
          <w:p w14:paraId="418BD4D5" w14:textId="760F51C7" w:rsidR="004A58E0" w:rsidRPr="007A6A22" w:rsidRDefault="004A58E0" w:rsidP="004A58E0">
            <w:pPr>
              <w:keepNext/>
              <w:keepLines/>
              <w:autoSpaceDE w:val="0"/>
              <w:autoSpaceDN w:val="0"/>
              <w:adjustRightInd w:val="0"/>
              <w:rPr>
                <w:rFonts w:asciiTheme="minorHAnsi" w:hAnsiTheme="minorHAnsi" w:cstheme="minorHAnsi"/>
                <w:color w:val="000000"/>
                <w:sz w:val="22"/>
                <w:szCs w:val="22"/>
              </w:rPr>
            </w:pPr>
            <w:r>
              <w:rPr>
                <w:rFonts w:asciiTheme="minorHAnsi" w:hAnsiTheme="minorHAnsi"/>
                <w:color w:val="000000"/>
                <w:sz w:val="22"/>
              </w:rPr>
              <w:t>10 %</w:t>
            </w:r>
          </w:p>
        </w:tc>
      </w:tr>
      <w:tr w:rsidR="004A58E0" w:rsidRPr="007A6A22" w14:paraId="143D1485" w14:textId="77777777" w:rsidTr="004A58E0">
        <w:trPr>
          <w:trHeight w:val="312"/>
          <w:jc w:val="center"/>
        </w:trPr>
        <w:tc>
          <w:tcPr>
            <w:tcW w:w="2963" w:type="dxa"/>
            <w:tcBorders>
              <w:right w:val="single" w:sz="12" w:space="0" w:color="auto"/>
            </w:tcBorders>
            <w:vAlign w:val="center"/>
          </w:tcPr>
          <w:p w14:paraId="7C1E0F72" w14:textId="77777777" w:rsidR="004A58E0" w:rsidRPr="007A6A22" w:rsidRDefault="004A58E0" w:rsidP="004A58E0">
            <w:pPr>
              <w:keepNext/>
              <w:keepLines/>
              <w:autoSpaceDE w:val="0"/>
              <w:autoSpaceDN w:val="0"/>
              <w:adjustRightInd w:val="0"/>
              <w:ind w:left="150"/>
              <w:jc w:val="left"/>
              <w:rPr>
                <w:rFonts w:asciiTheme="minorHAnsi" w:hAnsiTheme="minorHAnsi" w:cstheme="minorHAnsi"/>
                <w:color w:val="000000"/>
                <w:sz w:val="22"/>
                <w:szCs w:val="22"/>
              </w:rPr>
            </w:pPr>
            <w:r>
              <w:rPr>
                <w:rFonts w:asciiTheme="minorHAnsi" w:hAnsiTheme="minorHAnsi"/>
                <w:color w:val="000000"/>
                <w:sz w:val="22"/>
              </w:rPr>
              <w:t>Je ne la connais pas du tout</w:t>
            </w:r>
          </w:p>
        </w:tc>
        <w:tc>
          <w:tcPr>
            <w:tcW w:w="1320" w:type="dxa"/>
            <w:tcBorders>
              <w:left w:val="single" w:sz="12" w:space="0" w:color="auto"/>
              <w:right w:val="single" w:sz="12" w:space="0" w:color="auto"/>
            </w:tcBorders>
            <w:vAlign w:val="center"/>
          </w:tcPr>
          <w:p w14:paraId="2843871F" w14:textId="15F2F24C" w:rsidR="004A58E0" w:rsidRPr="007A6A22" w:rsidRDefault="004A58E0" w:rsidP="004A58E0">
            <w:pPr>
              <w:keepNext/>
              <w:keepLines/>
              <w:autoSpaceDE w:val="0"/>
              <w:autoSpaceDN w:val="0"/>
              <w:adjustRightInd w:val="0"/>
              <w:rPr>
                <w:rFonts w:asciiTheme="minorHAnsi" w:hAnsiTheme="minorHAnsi" w:cstheme="minorHAnsi"/>
                <w:color w:val="000000"/>
                <w:sz w:val="22"/>
                <w:szCs w:val="22"/>
              </w:rPr>
            </w:pPr>
            <w:r>
              <w:rPr>
                <w:rFonts w:asciiTheme="minorHAnsi" w:hAnsiTheme="minorHAnsi"/>
                <w:color w:val="000000"/>
                <w:sz w:val="22"/>
              </w:rPr>
              <w:t>2 %</w:t>
            </w:r>
          </w:p>
        </w:tc>
        <w:tc>
          <w:tcPr>
            <w:tcW w:w="1320" w:type="dxa"/>
            <w:tcBorders>
              <w:left w:val="single" w:sz="12" w:space="0" w:color="auto"/>
            </w:tcBorders>
            <w:vAlign w:val="center"/>
          </w:tcPr>
          <w:p w14:paraId="41A369BB" w14:textId="634C78D1" w:rsidR="004A58E0" w:rsidRPr="007A6A22" w:rsidRDefault="004A58E0" w:rsidP="004A58E0">
            <w:pPr>
              <w:keepNext/>
              <w:keepLines/>
              <w:autoSpaceDE w:val="0"/>
              <w:autoSpaceDN w:val="0"/>
              <w:adjustRightInd w:val="0"/>
              <w:rPr>
                <w:rFonts w:asciiTheme="minorHAnsi" w:hAnsiTheme="minorHAnsi" w:cstheme="minorHAnsi"/>
                <w:color w:val="000000"/>
                <w:sz w:val="22"/>
                <w:szCs w:val="22"/>
              </w:rPr>
            </w:pPr>
            <w:r>
              <w:rPr>
                <w:rFonts w:asciiTheme="minorHAnsi" w:hAnsiTheme="minorHAnsi"/>
                <w:color w:val="000000"/>
                <w:sz w:val="22"/>
              </w:rPr>
              <w:t>1 %</w:t>
            </w:r>
          </w:p>
        </w:tc>
        <w:tc>
          <w:tcPr>
            <w:tcW w:w="1320" w:type="dxa"/>
            <w:vAlign w:val="center"/>
          </w:tcPr>
          <w:p w14:paraId="351C10FD" w14:textId="07C3CA36" w:rsidR="004A58E0" w:rsidRPr="007A6A22" w:rsidRDefault="004A58E0" w:rsidP="004A58E0">
            <w:pPr>
              <w:keepNext/>
              <w:keepLines/>
              <w:autoSpaceDE w:val="0"/>
              <w:autoSpaceDN w:val="0"/>
              <w:adjustRightInd w:val="0"/>
              <w:rPr>
                <w:rFonts w:asciiTheme="minorHAnsi" w:hAnsiTheme="minorHAnsi" w:cstheme="minorHAnsi"/>
                <w:color w:val="000000"/>
                <w:sz w:val="22"/>
                <w:szCs w:val="22"/>
              </w:rPr>
            </w:pPr>
            <w:r>
              <w:rPr>
                <w:rFonts w:asciiTheme="minorHAnsi" w:hAnsiTheme="minorHAnsi"/>
                <w:color w:val="000000"/>
                <w:sz w:val="22"/>
              </w:rPr>
              <w:t>2 %</w:t>
            </w:r>
          </w:p>
        </w:tc>
        <w:tc>
          <w:tcPr>
            <w:tcW w:w="1320" w:type="dxa"/>
            <w:vAlign w:val="center"/>
          </w:tcPr>
          <w:p w14:paraId="10C47C86" w14:textId="44C129D7" w:rsidR="004A58E0" w:rsidRPr="007A6A22" w:rsidRDefault="004A58E0" w:rsidP="004A58E0">
            <w:pPr>
              <w:keepNext/>
              <w:keepLines/>
              <w:autoSpaceDE w:val="0"/>
              <w:autoSpaceDN w:val="0"/>
              <w:adjustRightInd w:val="0"/>
              <w:rPr>
                <w:rFonts w:asciiTheme="minorHAnsi" w:hAnsiTheme="minorHAnsi" w:cstheme="minorHAnsi"/>
                <w:color w:val="000000"/>
                <w:sz w:val="22"/>
                <w:szCs w:val="22"/>
              </w:rPr>
            </w:pPr>
            <w:r>
              <w:rPr>
                <w:rFonts w:asciiTheme="minorHAnsi" w:hAnsiTheme="minorHAnsi"/>
                <w:color w:val="000000"/>
                <w:sz w:val="22"/>
              </w:rPr>
              <w:t>4 %</w:t>
            </w:r>
          </w:p>
        </w:tc>
        <w:tc>
          <w:tcPr>
            <w:tcW w:w="1320" w:type="dxa"/>
            <w:vAlign w:val="center"/>
          </w:tcPr>
          <w:p w14:paraId="5CE9E683" w14:textId="416F0255" w:rsidR="004A58E0" w:rsidRPr="007A6A22" w:rsidRDefault="004A58E0" w:rsidP="004A58E0">
            <w:pPr>
              <w:keepNext/>
              <w:keepLines/>
              <w:autoSpaceDE w:val="0"/>
              <w:autoSpaceDN w:val="0"/>
              <w:adjustRightInd w:val="0"/>
              <w:rPr>
                <w:rFonts w:asciiTheme="minorHAnsi" w:hAnsiTheme="minorHAnsi" w:cstheme="minorHAnsi"/>
                <w:color w:val="000000"/>
                <w:sz w:val="22"/>
                <w:szCs w:val="22"/>
              </w:rPr>
            </w:pPr>
            <w:r>
              <w:rPr>
                <w:rFonts w:asciiTheme="minorHAnsi" w:hAnsiTheme="minorHAnsi"/>
                <w:color w:val="000000"/>
                <w:sz w:val="22"/>
              </w:rPr>
              <w:t>3 %</w:t>
            </w:r>
          </w:p>
        </w:tc>
      </w:tr>
      <w:tr w:rsidR="007517E4" w:rsidRPr="007A6A22" w14:paraId="12EADE0D" w14:textId="77777777" w:rsidTr="00AD370F">
        <w:trPr>
          <w:trHeight w:val="312"/>
          <w:jc w:val="center"/>
        </w:trPr>
        <w:tc>
          <w:tcPr>
            <w:tcW w:w="9563" w:type="dxa"/>
            <w:gridSpan w:val="6"/>
            <w:vAlign w:val="center"/>
          </w:tcPr>
          <w:p w14:paraId="73976AD8" w14:textId="266E6092" w:rsidR="007517E4" w:rsidRPr="007A6A22" w:rsidRDefault="007517E4" w:rsidP="00592524">
            <w:pPr>
              <w:keepNext/>
              <w:keepLines/>
              <w:autoSpaceDE w:val="0"/>
              <w:autoSpaceDN w:val="0"/>
              <w:adjustRightInd w:val="0"/>
              <w:rPr>
                <w:rFonts w:asciiTheme="minorHAnsi" w:hAnsiTheme="minorHAnsi" w:cstheme="minorHAnsi"/>
                <w:b/>
                <w:bCs/>
                <w:i/>
                <w:iCs/>
                <w:color w:val="000000"/>
                <w:sz w:val="22"/>
                <w:szCs w:val="22"/>
              </w:rPr>
            </w:pPr>
            <w:r>
              <w:rPr>
                <w:rFonts w:asciiTheme="minorHAnsi" w:hAnsiTheme="minorHAnsi"/>
                <w:b/>
                <w:i/>
                <w:color w:val="000000"/>
                <w:sz w:val="22"/>
              </w:rPr>
              <w:t>Navigation avec facultés affaiblies</w:t>
            </w:r>
          </w:p>
        </w:tc>
      </w:tr>
      <w:tr w:rsidR="00E849BE" w:rsidRPr="007A6A22" w14:paraId="71278B02" w14:textId="77777777" w:rsidTr="00E849BE">
        <w:trPr>
          <w:trHeight w:val="312"/>
          <w:jc w:val="center"/>
        </w:trPr>
        <w:tc>
          <w:tcPr>
            <w:tcW w:w="2963" w:type="dxa"/>
            <w:tcBorders>
              <w:top w:val="single" w:sz="4" w:space="0" w:color="auto"/>
              <w:left w:val="single" w:sz="4" w:space="0" w:color="auto"/>
              <w:bottom w:val="single" w:sz="4" w:space="0" w:color="auto"/>
              <w:right w:val="single" w:sz="12" w:space="0" w:color="auto"/>
            </w:tcBorders>
            <w:vAlign w:val="center"/>
          </w:tcPr>
          <w:p w14:paraId="4267C27B" w14:textId="403C9B95" w:rsidR="00E849BE" w:rsidRPr="007A6A22" w:rsidRDefault="00E849BE" w:rsidP="00E849BE">
            <w:pPr>
              <w:keepNext/>
              <w:keepLines/>
              <w:autoSpaceDE w:val="0"/>
              <w:autoSpaceDN w:val="0"/>
              <w:adjustRightInd w:val="0"/>
              <w:jc w:val="left"/>
              <w:rPr>
                <w:rFonts w:asciiTheme="minorHAnsi" w:hAnsiTheme="minorHAnsi" w:cstheme="minorHAnsi"/>
                <w:i/>
                <w:iCs/>
                <w:color w:val="000000"/>
                <w:sz w:val="22"/>
                <w:szCs w:val="22"/>
              </w:rPr>
            </w:pPr>
            <w:r>
              <w:rPr>
                <w:rFonts w:asciiTheme="minorHAnsi" w:hAnsiTheme="minorHAnsi"/>
                <w:i/>
                <w:color w:val="000000"/>
                <w:sz w:val="22"/>
              </w:rPr>
              <w:t>Net : Je la connais</w:t>
            </w:r>
          </w:p>
        </w:tc>
        <w:tc>
          <w:tcPr>
            <w:tcW w:w="1320" w:type="dxa"/>
            <w:tcBorders>
              <w:top w:val="single" w:sz="4" w:space="0" w:color="auto"/>
              <w:left w:val="single" w:sz="12" w:space="0" w:color="auto"/>
              <w:bottom w:val="single" w:sz="4" w:space="0" w:color="auto"/>
              <w:right w:val="single" w:sz="12" w:space="0" w:color="auto"/>
            </w:tcBorders>
            <w:shd w:val="solid" w:color="FFFFFF" w:fill="FFFFFF"/>
            <w:vAlign w:val="center"/>
          </w:tcPr>
          <w:p w14:paraId="219CAF58" w14:textId="3BED8DB6" w:rsidR="00E849BE" w:rsidRPr="007A6A22" w:rsidRDefault="00E849BE" w:rsidP="00E849BE">
            <w:pPr>
              <w:keepNext/>
              <w:keepLines/>
              <w:autoSpaceDE w:val="0"/>
              <w:autoSpaceDN w:val="0"/>
              <w:adjustRightInd w:val="0"/>
              <w:rPr>
                <w:rFonts w:asciiTheme="minorHAnsi" w:hAnsiTheme="minorHAnsi" w:cstheme="minorHAnsi"/>
                <w:i/>
                <w:iCs/>
                <w:color w:val="000000"/>
                <w:sz w:val="22"/>
                <w:szCs w:val="22"/>
              </w:rPr>
            </w:pPr>
            <w:r>
              <w:rPr>
                <w:rFonts w:asciiTheme="minorHAnsi" w:hAnsiTheme="minorHAnsi"/>
                <w:i/>
                <w:color w:val="000000"/>
                <w:sz w:val="22"/>
              </w:rPr>
              <w:t>85 %</w:t>
            </w:r>
          </w:p>
        </w:tc>
        <w:tc>
          <w:tcPr>
            <w:tcW w:w="1320" w:type="dxa"/>
            <w:tcBorders>
              <w:top w:val="single" w:sz="4" w:space="0" w:color="auto"/>
              <w:left w:val="single" w:sz="12" w:space="0" w:color="auto"/>
              <w:bottom w:val="single" w:sz="4" w:space="0" w:color="auto"/>
              <w:right w:val="single" w:sz="4" w:space="0" w:color="auto"/>
            </w:tcBorders>
            <w:shd w:val="solid" w:color="FFFFFF" w:fill="FFFFFF"/>
            <w:vAlign w:val="center"/>
          </w:tcPr>
          <w:p w14:paraId="12FF8176" w14:textId="3821D7B0" w:rsidR="00E849BE" w:rsidRPr="007A6A22" w:rsidRDefault="00E849BE" w:rsidP="00E849BE">
            <w:pPr>
              <w:keepNext/>
              <w:keepLines/>
              <w:autoSpaceDE w:val="0"/>
              <w:autoSpaceDN w:val="0"/>
              <w:adjustRightInd w:val="0"/>
              <w:rPr>
                <w:rFonts w:asciiTheme="minorHAnsi" w:hAnsiTheme="minorHAnsi" w:cstheme="minorHAnsi"/>
                <w:i/>
                <w:iCs/>
                <w:color w:val="000000"/>
                <w:sz w:val="22"/>
                <w:szCs w:val="22"/>
              </w:rPr>
            </w:pPr>
            <w:r>
              <w:rPr>
                <w:rFonts w:asciiTheme="minorHAnsi" w:hAnsiTheme="minorHAnsi"/>
                <w:i/>
                <w:color w:val="000000"/>
                <w:sz w:val="22"/>
              </w:rPr>
              <w:t>92 %</w:t>
            </w:r>
          </w:p>
        </w:tc>
        <w:tc>
          <w:tcPr>
            <w:tcW w:w="1320" w:type="dxa"/>
            <w:tcBorders>
              <w:top w:val="single" w:sz="4" w:space="0" w:color="auto"/>
              <w:left w:val="single" w:sz="4" w:space="0" w:color="auto"/>
              <w:bottom w:val="single" w:sz="4" w:space="0" w:color="auto"/>
              <w:right w:val="single" w:sz="4" w:space="0" w:color="auto"/>
            </w:tcBorders>
            <w:shd w:val="solid" w:color="FFFFFF" w:fill="FFFFFF"/>
            <w:vAlign w:val="center"/>
          </w:tcPr>
          <w:p w14:paraId="6F165213" w14:textId="40C2F843" w:rsidR="00E849BE" w:rsidRPr="007A6A22" w:rsidRDefault="00E849BE" w:rsidP="00E849BE">
            <w:pPr>
              <w:keepNext/>
              <w:keepLines/>
              <w:autoSpaceDE w:val="0"/>
              <w:autoSpaceDN w:val="0"/>
              <w:adjustRightInd w:val="0"/>
              <w:rPr>
                <w:rFonts w:asciiTheme="minorHAnsi" w:hAnsiTheme="minorHAnsi" w:cstheme="minorHAnsi"/>
                <w:i/>
                <w:iCs/>
                <w:color w:val="000000"/>
                <w:sz w:val="22"/>
                <w:szCs w:val="22"/>
              </w:rPr>
            </w:pPr>
            <w:r>
              <w:rPr>
                <w:rFonts w:asciiTheme="minorHAnsi" w:hAnsiTheme="minorHAnsi"/>
                <w:i/>
                <w:color w:val="000000"/>
                <w:sz w:val="22"/>
              </w:rPr>
              <w:t>83 %</w:t>
            </w:r>
          </w:p>
        </w:tc>
        <w:tc>
          <w:tcPr>
            <w:tcW w:w="1320" w:type="dxa"/>
            <w:tcBorders>
              <w:top w:val="single" w:sz="4" w:space="0" w:color="auto"/>
              <w:left w:val="single" w:sz="4" w:space="0" w:color="auto"/>
              <w:bottom w:val="single" w:sz="4" w:space="0" w:color="auto"/>
              <w:right w:val="single" w:sz="4" w:space="0" w:color="auto"/>
            </w:tcBorders>
            <w:shd w:val="solid" w:color="FFFFFF" w:fill="FFFFFF"/>
            <w:vAlign w:val="center"/>
          </w:tcPr>
          <w:p w14:paraId="4657844F" w14:textId="1C34A77C" w:rsidR="00E849BE" w:rsidRPr="007A6A22" w:rsidRDefault="00E849BE" w:rsidP="00E849BE">
            <w:pPr>
              <w:keepNext/>
              <w:keepLines/>
              <w:autoSpaceDE w:val="0"/>
              <w:autoSpaceDN w:val="0"/>
              <w:adjustRightInd w:val="0"/>
              <w:rPr>
                <w:rFonts w:asciiTheme="minorHAnsi" w:hAnsiTheme="minorHAnsi" w:cstheme="minorHAnsi"/>
                <w:i/>
                <w:iCs/>
                <w:color w:val="000000"/>
                <w:sz w:val="22"/>
                <w:szCs w:val="22"/>
              </w:rPr>
            </w:pPr>
            <w:r>
              <w:rPr>
                <w:rFonts w:asciiTheme="minorHAnsi" w:hAnsiTheme="minorHAnsi"/>
                <w:i/>
                <w:color w:val="000000"/>
                <w:sz w:val="22"/>
              </w:rPr>
              <w:t>85 %</w:t>
            </w:r>
          </w:p>
        </w:tc>
        <w:tc>
          <w:tcPr>
            <w:tcW w:w="1320" w:type="dxa"/>
            <w:tcBorders>
              <w:top w:val="single" w:sz="4" w:space="0" w:color="auto"/>
              <w:left w:val="single" w:sz="4" w:space="0" w:color="auto"/>
              <w:bottom w:val="single" w:sz="4" w:space="0" w:color="auto"/>
              <w:right w:val="single" w:sz="4" w:space="0" w:color="auto"/>
            </w:tcBorders>
            <w:shd w:val="solid" w:color="FFFFFF" w:fill="FFFFFF"/>
            <w:vAlign w:val="center"/>
          </w:tcPr>
          <w:p w14:paraId="267BA9A3" w14:textId="373AB414" w:rsidR="00E849BE" w:rsidRPr="007A6A22" w:rsidRDefault="00E849BE" w:rsidP="00E849BE">
            <w:pPr>
              <w:keepNext/>
              <w:keepLines/>
              <w:autoSpaceDE w:val="0"/>
              <w:autoSpaceDN w:val="0"/>
              <w:adjustRightInd w:val="0"/>
              <w:rPr>
                <w:rFonts w:asciiTheme="minorHAnsi" w:hAnsiTheme="minorHAnsi" w:cstheme="minorHAnsi"/>
                <w:i/>
                <w:iCs/>
                <w:color w:val="000000"/>
                <w:sz w:val="22"/>
                <w:szCs w:val="22"/>
              </w:rPr>
            </w:pPr>
            <w:r>
              <w:rPr>
                <w:rFonts w:asciiTheme="minorHAnsi" w:hAnsiTheme="minorHAnsi"/>
                <w:i/>
                <w:color w:val="000000"/>
                <w:sz w:val="22"/>
              </w:rPr>
              <w:t>78 %</w:t>
            </w:r>
          </w:p>
        </w:tc>
      </w:tr>
      <w:tr w:rsidR="00E849BE" w:rsidRPr="007A6A22" w14:paraId="1FAEFC60" w14:textId="77777777" w:rsidTr="00E849BE">
        <w:trPr>
          <w:trHeight w:val="312"/>
          <w:jc w:val="center"/>
        </w:trPr>
        <w:tc>
          <w:tcPr>
            <w:tcW w:w="2963" w:type="dxa"/>
            <w:tcBorders>
              <w:top w:val="single" w:sz="4" w:space="0" w:color="auto"/>
              <w:left w:val="single" w:sz="4" w:space="0" w:color="auto"/>
              <w:bottom w:val="single" w:sz="4" w:space="0" w:color="auto"/>
              <w:right w:val="single" w:sz="12" w:space="0" w:color="auto"/>
            </w:tcBorders>
            <w:vAlign w:val="center"/>
          </w:tcPr>
          <w:p w14:paraId="150CBFCB" w14:textId="77777777" w:rsidR="00E849BE" w:rsidRPr="007A6A22" w:rsidRDefault="00E849BE" w:rsidP="00904895">
            <w:pPr>
              <w:keepNext/>
              <w:keepLines/>
              <w:autoSpaceDE w:val="0"/>
              <w:autoSpaceDN w:val="0"/>
              <w:adjustRightInd w:val="0"/>
              <w:ind w:left="150"/>
              <w:jc w:val="left"/>
              <w:rPr>
                <w:rFonts w:asciiTheme="minorHAnsi" w:hAnsiTheme="minorHAnsi" w:cstheme="minorHAnsi"/>
                <w:color w:val="000000"/>
                <w:sz w:val="22"/>
                <w:szCs w:val="22"/>
              </w:rPr>
            </w:pPr>
            <w:r>
              <w:rPr>
                <w:rFonts w:asciiTheme="minorHAnsi" w:hAnsiTheme="minorHAnsi"/>
                <w:color w:val="000000"/>
                <w:sz w:val="22"/>
              </w:rPr>
              <w:t>Je la connais très bien</w:t>
            </w:r>
          </w:p>
        </w:tc>
        <w:tc>
          <w:tcPr>
            <w:tcW w:w="1320" w:type="dxa"/>
            <w:tcBorders>
              <w:top w:val="single" w:sz="4" w:space="0" w:color="auto"/>
              <w:left w:val="single" w:sz="12" w:space="0" w:color="auto"/>
              <w:bottom w:val="single" w:sz="4" w:space="0" w:color="auto"/>
              <w:right w:val="single" w:sz="12" w:space="0" w:color="auto"/>
            </w:tcBorders>
            <w:shd w:val="solid" w:color="FFFFFF" w:fill="FFFFFF"/>
            <w:vAlign w:val="center"/>
          </w:tcPr>
          <w:p w14:paraId="25269029" w14:textId="4DE5B7B2" w:rsidR="00E849BE" w:rsidRPr="007A6A22" w:rsidRDefault="00E849BE" w:rsidP="00E849BE">
            <w:pPr>
              <w:keepNext/>
              <w:keepLines/>
              <w:autoSpaceDE w:val="0"/>
              <w:autoSpaceDN w:val="0"/>
              <w:adjustRightInd w:val="0"/>
              <w:rPr>
                <w:rFonts w:asciiTheme="minorHAnsi" w:hAnsiTheme="minorHAnsi" w:cstheme="minorHAnsi"/>
                <w:color w:val="000000"/>
                <w:sz w:val="22"/>
                <w:szCs w:val="22"/>
              </w:rPr>
            </w:pPr>
            <w:r>
              <w:rPr>
                <w:rFonts w:asciiTheme="minorHAnsi" w:hAnsiTheme="minorHAnsi"/>
                <w:color w:val="000000"/>
                <w:sz w:val="22"/>
              </w:rPr>
              <w:t>57 %</w:t>
            </w:r>
          </w:p>
        </w:tc>
        <w:tc>
          <w:tcPr>
            <w:tcW w:w="1320" w:type="dxa"/>
            <w:tcBorders>
              <w:top w:val="single" w:sz="4" w:space="0" w:color="auto"/>
              <w:left w:val="single" w:sz="12" w:space="0" w:color="auto"/>
              <w:bottom w:val="single" w:sz="4" w:space="0" w:color="auto"/>
              <w:right w:val="single" w:sz="4" w:space="0" w:color="auto"/>
            </w:tcBorders>
            <w:shd w:val="solid" w:color="FFFFFF" w:fill="FFFFFF"/>
            <w:vAlign w:val="center"/>
          </w:tcPr>
          <w:p w14:paraId="53753E53" w14:textId="4DC6F47A" w:rsidR="00E849BE" w:rsidRPr="007A6A22" w:rsidRDefault="00E849BE" w:rsidP="00E849BE">
            <w:pPr>
              <w:keepNext/>
              <w:keepLines/>
              <w:autoSpaceDE w:val="0"/>
              <w:autoSpaceDN w:val="0"/>
              <w:adjustRightInd w:val="0"/>
              <w:rPr>
                <w:rFonts w:asciiTheme="minorHAnsi" w:hAnsiTheme="minorHAnsi" w:cstheme="minorHAnsi"/>
                <w:color w:val="000000"/>
                <w:sz w:val="22"/>
                <w:szCs w:val="22"/>
              </w:rPr>
            </w:pPr>
            <w:r>
              <w:rPr>
                <w:rFonts w:asciiTheme="minorHAnsi" w:hAnsiTheme="minorHAnsi"/>
                <w:color w:val="000000"/>
                <w:sz w:val="22"/>
              </w:rPr>
              <w:t>68 %</w:t>
            </w:r>
          </w:p>
        </w:tc>
        <w:tc>
          <w:tcPr>
            <w:tcW w:w="1320" w:type="dxa"/>
            <w:tcBorders>
              <w:top w:val="single" w:sz="4" w:space="0" w:color="auto"/>
              <w:left w:val="single" w:sz="4" w:space="0" w:color="auto"/>
              <w:bottom w:val="single" w:sz="4" w:space="0" w:color="auto"/>
              <w:right w:val="single" w:sz="4" w:space="0" w:color="auto"/>
            </w:tcBorders>
            <w:shd w:val="solid" w:color="FFFFFF" w:fill="FFFFFF"/>
            <w:vAlign w:val="center"/>
          </w:tcPr>
          <w:p w14:paraId="53E4D04A" w14:textId="649DD00C" w:rsidR="00E849BE" w:rsidRPr="007A6A22" w:rsidRDefault="00E849BE" w:rsidP="00E849BE">
            <w:pPr>
              <w:keepNext/>
              <w:keepLines/>
              <w:autoSpaceDE w:val="0"/>
              <w:autoSpaceDN w:val="0"/>
              <w:adjustRightInd w:val="0"/>
              <w:rPr>
                <w:rFonts w:asciiTheme="minorHAnsi" w:hAnsiTheme="minorHAnsi" w:cstheme="minorHAnsi"/>
                <w:color w:val="000000"/>
                <w:sz w:val="22"/>
                <w:szCs w:val="22"/>
              </w:rPr>
            </w:pPr>
            <w:r>
              <w:rPr>
                <w:rFonts w:asciiTheme="minorHAnsi" w:hAnsiTheme="minorHAnsi"/>
                <w:color w:val="000000"/>
                <w:sz w:val="22"/>
              </w:rPr>
              <w:t>54 %</w:t>
            </w:r>
          </w:p>
        </w:tc>
        <w:tc>
          <w:tcPr>
            <w:tcW w:w="1320" w:type="dxa"/>
            <w:tcBorders>
              <w:top w:val="single" w:sz="4" w:space="0" w:color="auto"/>
              <w:left w:val="single" w:sz="4" w:space="0" w:color="auto"/>
              <w:bottom w:val="single" w:sz="4" w:space="0" w:color="auto"/>
              <w:right w:val="single" w:sz="4" w:space="0" w:color="auto"/>
            </w:tcBorders>
            <w:shd w:val="solid" w:color="FFFFFF" w:fill="FFFFFF"/>
            <w:vAlign w:val="center"/>
          </w:tcPr>
          <w:p w14:paraId="0C17946E" w14:textId="1A96400D" w:rsidR="00E849BE" w:rsidRPr="007A6A22" w:rsidRDefault="00E849BE" w:rsidP="00E849BE">
            <w:pPr>
              <w:keepNext/>
              <w:keepLines/>
              <w:autoSpaceDE w:val="0"/>
              <w:autoSpaceDN w:val="0"/>
              <w:adjustRightInd w:val="0"/>
              <w:rPr>
                <w:rFonts w:asciiTheme="minorHAnsi" w:hAnsiTheme="minorHAnsi" w:cstheme="minorHAnsi"/>
                <w:color w:val="000000"/>
                <w:sz w:val="22"/>
                <w:szCs w:val="22"/>
              </w:rPr>
            </w:pPr>
            <w:r>
              <w:rPr>
                <w:rFonts w:asciiTheme="minorHAnsi" w:hAnsiTheme="minorHAnsi"/>
                <w:color w:val="000000"/>
                <w:sz w:val="22"/>
              </w:rPr>
              <w:t>61 %</w:t>
            </w:r>
          </w:p>
        </w:tc>
        <w:tc>
          <w:tcPr>
            <w:tcW w:w="1320" w:type="dxa"/>
            <w:tcBorders>
              <w:top w:val="single" w:sz="4" w:space="0" w:color="auto"/>
              <w:left w:val="single" w:sz="4" w:space="0" w:color="auto"/>
              <w:bottom w:val="single" w:sz="4" w:space="0" w:color="auto"/>
              <w:right w:val="single" w:sz="4" w:space="0" w:color="auto"/>
            </w:tcBorders>
            <w:shd w:val="solid" w:color="FFFFFF" w:fill="FFFFFF"/>
            <w:vAlign w:val="center"/>
          </w:tcPr>
          <w:p w14:paraId="7FA608DD" w14:textId="1123F124" w:rsidR="00E849BE" w:rsidRPr="007A6A22" w:rsidRDefault="00E849BE" w:rsidP="00E849BE">
            <w:pPr>
              <w:keepNext/>
              <w:keepLines/>
              <w:autoSpaceDE w:val="0"/>
              <w:autoSpaceDN w:val="0"/>
              <w:adjustRightInd w:val="0"/>
              <w:rPr>
                <w:rFonts w:asciiTheme="minorHAnsi" w:hAnsiTheme="minorHAnsi" w:cstheme="minorHAnsi"/>
                <w:color w:val="000000"/>
                <w:sz w:val="22"/>
                <w:szCs w:val="22"/>
              </w:rPr>
            </w:pPr>
            <w:r>
              <w:rPr>
                <w:rFonts w:asciiTheme="minorHAnsi" w:hAnsiTheme="minorHAnsi"/>
                <w:color w:val="000000"/>
                <w:sz w:val="22"/>
              </w:rPr>
              <w:t>49 %</w:t>
            </w:r>
          </w:p>
        </w:tc>
      </w:tr>
      <w:tr w:rsidR="00E849BE" w:rsidRPr="007A6A22" w14:paraId="2488180B" w14:textId="77777777" w:rsidTr="00E849BE">
        <w:trPr>
          <w:trHeight w:val="312"/>
          <w:jc w:val="center"/>
        </w:trPr>
        <w:tc>
          <w:tcPr>
            <w:tcW w:w="2963" w:type="dxa"/>
            <w:tcBorders>
              <w:top w:val="single" w:sz="4" w:space="0" w:color="auto"/>
              <w:left w:val="single" w:sz="4" w:space="0" w:color="auto"/>
              <w:bottom w:val="single" w:sz="4" w:space="0" w:color="auto"/>
              <w:right w:val="single" w:sz="12" w:space="0" w:color="auto"/>
            </w:tcBorders>
            <w:vAlign w:val="center"/>
          </w:tcPr>
          <w:p w14:paraId="1714AC8B" w14:textId="77777777" w:rsidR="00E849BE" w:rsidRPr="007A6A22" w:rsidRDefault="00E849BE" w:rsidP="00904895">
            <w:pPr>
              <w:keepNext/>
              <w:keepLines/>
              <w:autoSpaceDE w:val="0"/>
              <w:autoSpaceDN w:val="0"/>
              <w:adjustRightInd w:val="0"/>
              <w:ind w:left="150"/>
              <w:jc w:val="left"/>
              <w:rPr>
                <w:rFonts w:asciiTheme="minorHAnsi" w:hAnsiTheme="minorHAnsi" w:cstheme="minorHAnsi"/>
                <w:color w:val="000000"/>
                <w:sz w:val="22"/>
                <w:szCs w:val="22"/>
              </w:rPr>
            </w:pPr>
            <w:r>
              <w:rPr>
                <w:rFonts w:asciiTheme="minorHAnsi" w:hAnsiTheme="minorHAnsi"/>
                <w:color w:val="000000"/>
                <w:sz w:val="22"/>
              </w:rPr>
              <w:t>Je la connais plutôt bien</w:t>
            </w:r>
          </w:p>
        </w:tc>
        <w:tc>
          <w:tcPr>
            <w:tcW w:w="1320" w:type="dxa"/>
            <w:tcBorders>
              <w:top w:val="single" w:sz="4" w:space="0" w:color="auto"/>
              <w:left w:val="single" w:sz="12" w:space="0" w:color="auto"/>
              <w:bottom w:val="single" w:sz="4" w:space="0" w:color="auto"/>
              <w:right w:val="single" w:sz="12" w:space="0" w:color="auto"/>
            </w:tcBorders>
            <w:vAlign w:val="center"/>
          </w:tcPr>
          <w:p w14:paraId="0F2C16C8" w14:textId="1EDD9A4C" w:rsidR="00E849BE" w:rsidRPr="007A6A22" w:rsidRDefault="00E849BE" w:rsidP="00E849BE">
            <w:pPr>
              <w:keepNext/>
              <w:keepLines/>
              <w:autoSpaceDE w:val="0"/>
              <w:autoSpaceDN w:val="0"/>
              <w:adjustRightInd w:val="0"/>
              <w:rPr>
                <w:rFonts w:asciiTheme="minorHAnsi" w:hAnsiTheme="minorHAnsi" w:cstheme="minorHAnsi"/>
                <w:color w:val="000000"/>
                <w:sz w:val="22"/>
                <w:szCs w:val="22"/>
              </w:rPr>
            </w:pPr>
            <w:r>
              <w:rPr>
                <w:rFonts w:asciiTheme="minorHAnsi" w:hAnsiTheme="minorHAnsi"/>
                <w:color w:val="000000"/>
                <w:sz w:val="22"/>
              </w:rPr>
              <w:t>28 %</w:t>
            </w:r>
          </w:p>
        </w:tc>
        <w:tc>
          <w:tcPr>
            <w:tcW w:w="1320" w:type="dxa"/>
            <w:tcBorders>
              <w:top w:val="single" w:sz="4" w:space="0" w:color="auto"/>
              <w:left w:val="single" w:sz="12" w:space="0" w:color="auto"/>
              <w:bottom w:val="single" w:sz="4" w:space="0" w:color="auto"/>
              <w:right w:val="single" w:sz="4" w:space="0" w:color="auto"/>
            </w:tcBorders>
            <w:vAlign w:val="center"/>
          </w:tcPr>
          <w:p w14:paraId="2972B8AB" w14:textId="15435380" w:rsidR="00E849BE" w:rsidRPr="007A6A22" w:rsidRDefault="00E849BE" w:rsidP="00E849BE">
            <w:pPr>
              <w:keepNext/>
              <w:keepLines/>
              <w:autoSpaceDE w:val="0"/>
              <w:autoSpaceDN w:val="0"/>
              <w:adjustRightInd w:val="0"/>
              <w:rPr>
                <w:rFonts w:asciiTheme="minorHAnsi" w:hAnsiTheme="minorHAnsi" w:cstheme="minorHAnsi"/>
                <w:color w:val="000000"/>
                <w:sz w:val="22"/>
                <w:szCs w:val="22"/>
              </w:rPr>
            </w:pPr>
            <w:r>
              <w:rPr>
                <w:rFonts w:asciiTheme="minorHAnsi" w:hAnsiTheme="minorHAnsi"/>
                <w:color w:val="000000"/>
                <w:sz w:val="22"/>
              </w:rPr>
              <w:t>24 %</w:t>
            </w:r>
          </w:p>
        </w:tc>
        <w:tc>
          <w:tcPr>
            <w:tcW w:w="1320" w:type="dxa"/>
            <w:tcBorders>
              <w:top w:val="single" w:sz="4" w:space="0" w:color="auto"/>
              <w:left w:val="single" w:sz="4" w:space="0" w:color="auto"/>
              <w:bottom w:val="single" w:sz="4" w:space="0" w:color="auto"/>
              <w:right w:val="single" w:sz="4" w:space="0" w:color="auto"/>
            </w:tcBorders>
            <w:vAlign w:val="center"/>
          </w:tcPr>
          <w:p w14:paraId="312352EF" w14:textId="52E701A2" w:rsidR="00E849BE" w:rsidRPr="007A6A22" w:rsidRDefault="00E849BE" w:rsidP="00E849BE">
            <w:pPr>
              <w:keepNext/>
              <w:keepLines/>
              <w:autoSpaceDE w:val="0"/>
              <w:autoSpaceDN w:val="0"/>
              <w:adjustRightInd w:val="0"/>
              <w:rPr>
                <w:rFonts w:asciiTheme="minorHAnsi" w:hAnsiTheme="minorHAnsi" w:cstheme="minorHAnsi"/>
                <w:color w:val="000000"/>
                <w:sz w:val="22"/>
                <w:szCs w:val="22"/>
              </w:rPr>
            </w:pPr>
            <w:r>
              <w:rPr>
                <w:rFonts w:asciiTheme="minorHAnsi" w:hAnsiTheme="minorHAnsi"/>
                <w:color w:val="000000"/>
                <w:sz w:val="22"/>
              </w:rPr>
              <w:t>29 %</w:t>
            </w:r>
          </w:p>
        </w:tc>
        <w:tc>
          <w:tcPr>
            <w:tcW w:w="1320" w:type="dxa"/>
            <w:tcBorders>
              <w:top w:val="single" w:sz="4" w:space="0" w:color="auto"/>
              <w:left w:val="single" w:sz="4" w:space="0" w:color="auto"/>
              <w:bottom w:val="single" w:sz="4" w:space="0" w:color="auto"/>
              <w:right w:val="single" w:sz="4" w:space="0" w:color="auto"/>
            </w:tcBorders>
            <w:vAlign w:val="center"/>
          </w:tcPr>
          <w:p w14:paraId="33317A5C" w14:textId="2AE6B152" w:rsidR="00E849BE" w:rsidRPr="007A6A22" w:rsidRDefault="00E849BE" w:rsidP="00E849BE">
            <w:pPr>
              <w:keepNext/>
              <w:keepLines/>
              <w:autoSpaceDE w:val="0"/>
              <w:autoSpaceDN w:val="0"/>
              <w:adjustRightInd w:val="0"/>
              <w:rPr>
                <w:rFonts w:asciiTheme="minorHAnsi" w:hAnsiTheme="minorHAnsi" w:cstheme="minorHAnsi"/>
                <w:color w:val="000000"/>
                <w:sz w:val="22"/>
                <w:szCs w:val="22"/>
              </w:rPr>
            </w:pPr>
            <w:r>
              <w:rPr>
                <w:rFonts w:asciiTheme="minorHAnsi" w:hAnsiTheme="minorHAnsi"/>
                <w:color w:val="000000"/>
                <w:sz w:val="22"/>
              </w:rPr>
              <w:t>24 %</w:t>
            </w:r>
          </w:p>
        </w:tc>
        <w:tc>
          <w:tcPr>
            <w:tcW w:w="1320" w:type="dxa"/>
            <w:tcBorders>
              <w:top w:val="single" w:sz="4" w:space="0" w:color="auto"/>
              <w:left w:val="single" w:sz="4" w:space="0" w:color="auto"/>
              <w:bottom w:val="single" w:sz="4" w:space="0" w:color="auto"/>
              <w:right w:val="single" w:sz="4" w:space="0" w:color="auto"/>
            </w:tcBorders>
            <w:vAlign w:val="center"/>
          </w:tcPr>
          <w:p w14:paraId="0C2FE59B" w14:textId="6F2D55F3" w:rsidR="00E849BE" w:rsidRPr="007A6A22" w:rsidRDefault="00E849BE" w:rsidP="00E849BE">
            <w:pPr>
              <w:keepNext/>
              <w:keepLines/>
              <w:autoSpaceDE w:val="0"/>
              <w:autoSpaceDN w:val="0"/>
              <w:adjustRightInd w:val="0"/>
              <w:rPr>
                <w:rFonts w:asciiTheme="minorHAnsi" w:hAnsiTheme="minorHAnsi" w:cstheme="minorHAnsi"/>
                <w:color w:val="000000"/>
                <w:sz w:val="22"/>
                <w:szCs w:val="22"/>
              </w:rPr>
            </w:pPr>
            <w:r>
              <w:rPr>
                <w:rFonts w:asciiTheme="minorHAnsi" w:hAnsiTheme="minorHAnsi"/>
                <w:color w:val="000000"/>
                <w:sz w:val="22"/>
              </w:rPr>
              <w:t>30 %</w:t>
            </w:r>
          </w:p>
        </w:tc>
      </w:tr>
      <w:tr w:rsidR="00E849BE" w:rsidRPr="007A6A22" w14:paraId="0C97EFD1" w14:textId="77777777" w:rsidTr="00E849BE">
        <w:trPr>
          <w:trHeight w:val="312"/>
          <w:jc w:val="center"/>
        </w:trPr>
        <w:tc>
          <w:tcPr>
            <w:tcW w:w="2963" w:type="dxa"/>
            <w:tcBorders>
              <w:top w:val="single" w:sz="4" w:space="0" w:color="auto"/>
              <w:left w:val="single" w:sz="4" w:space="0" w:color="auto"/>
              <w:bottom w:val="single" w:sz="4" w:space="0" w:color="auto"/>
              <w:right w:val="single" w:sz="12" w:space="0" w:color="auto"/>
            </w:tcBorders>
            <w:vAlign w:val="center"/>
          </w:tcPr>
          <w:p w14:paraId="140F2255" w14:textId="0D91C374" w:rsidR="00E849BE" w:rsidRPr="007A6A22" w:rsidRDefault="00E849BE" w:rsidP="00E849BE">
            <w:pPr>
              <w:keepNext/>
              <w:keepLines/>
              <w:autoSpaceDE w:val="0"/>
              <w:autoSpaceDN w:val="0"/>
              <w:adjustRightInd w:val="0"/>
              <w:jc w:val="left"/>
              <w:rPr>
                <w:rFonts w:asciiTheme="minorHAnsi" w:hAnsiTheme="minorHAnsi" w:cstheme="minorHAnsi"/>
                <w:color w:val="000000"/>
                <w:sz w:val="22"/>
                <w:szCs w:val="22"/>
              </w:rPr>
            </w:pPr>
            <w:r>
              <w:rPr>
                <w:rFonts w:asciiTheme="minorHAnsi" w:hAnsiTheme="minorHAnsi"/>
                <w:color w:val="000000"/>
                <w:sz w:val="22"/>
              </w:rPr>
              <w:t>Net : Je ne la connais pas</w:t>
            </w:r>
          </w:p>
        </w:tc>
        <w:tc>
          <w:tcPr>
            <w:tcW w:w="1320" w:type="dxa"/>
            <w:tcBorders>
              <w:top w:val="single" w:sz="4" w:space="0" w:color="auto"/>
              <w:left w:val="single" w:sz="12" w:space="0" w:color="auto"/>
              <w:bottom w:val="single" w:sz="4" w:space="0" w:color="auto"/>
              <w:right w:val="single" w:sz="12" w:space="0" w:color="auto"/>
            </w:tcBorders>
            <w:vAlign w:val="center"/>
          </w:tcPr>
          <w:p w14:paraId="23A4E388" w14:textId="480EF2EF" w:rsidR="00E849BE" w:rsidRPr="007A6A22" w:rsidRDefault="00E849BE" w:rsidP="00E849BE">
            <w:pPr>
              <w:keepNext/>
              <w:keepLines/>
              <w:autoSpaceDE w:val="0"/>
              <w:autoSpaceDN w:val="0"/>
              <w:adjustRightInd w:val="0"/>
              <w:rPr>
                <w:rFonts w:asciiTheme="minorHAnsi" w:hAnsiTheme="minorHAnsi" w:cstheme="minorHAnsi"/>
                <w:i/>
                <w:iCs/>
                <w:color w:val="000000"/>
                <w:sz w:val="22"/>
                <w:szCs w:val="22"/>
              </w:rPr>
            </w:pPr>
            <w:r>
              <w:rPr>
                <w:rFonts w:asciiTheme="minorHAnsi" w:hAnsiTheme="minorHAnsi"/>
                <w:i/>
                <w:color w:val="000000"/>
                <w:sz w:val="22"/>
              </w:rPr>
              <w:t>14 %</w:t>
            </w:r>
          </w:p>
        </w:tc>
        <w:tc>
          <w:tcPr>
            <w:tcW w:w="1320" w:type="dxa"/>
            <w:tcBorders>
              <w:top w:val="single" w:sz="4" w:space="0" w:color="auto"/>
              <w:left w:val="single" w:sz="12" w:space="0" w:color="auto"/>
              <w:bottom w:val="single" w:sz="4" w:space="0" w:color="auto"/>
              <w:right w:val="single" w:sz="4" w:space="0" w:color="auto"/>
            </w:tcBorders>
            <w:vAlign w:val="center"/>
          </w:tcPr>
          <w:p w14:paraId="07B9AB48" w14:textId="03367D2C" w:rsidR="00E849BE" w:rsidRPr="007A6A22" w:rsidRDefault="00E849BE" w:rsidP="00E849BE">
            <w:pPr>
              <w:keepNext/>
              <w:keepLines/>
              <w:autoSpaceDE w:val="0"/>
              <w:autoSpaceDN w:val="0"/>
              <w:adjustRightInd w:val="0"/>
              <w:rPr>
                <w:rFonts w:asciiTheme="minorHAnsi" w:hAnsiTheme="minorHAnsi" w:cstheme="minorHAnsi"/>
                <w:i/>
                <w:iCs/>
                <w:color w:val="000000"/>
                <w:sz w:val="22"/>
                <w:szCs w:val="22"/>
              </w:rPr>
            </w:pPr>
            <w:r>
              <w:rPr>
                <w:rFonts w:asciiTheme="minorHAnsi" w:hAnsiTheme="minorHAnsi"/>
                <w:i/>
                <w:color w:val="000000"/>
                <w:sz w:val="22"/>
              </w:rPr>
              <w:t>7 %</w:t>
            </w:r>
          </w:p>
        </w:tc>
        <w:tc>
          <w:tcPr>
            <w:tcW w:w="1320" w:type="dxa"/>
            <w:tcBorders>
              <w:top w:val="single" w:sz="4" w:space="0" w:color="auto"/>
              <w:left w:val="single" w:sz="4" w:space="0" w:color="auto"/>
              <w:bottom w:val="single" w:sz="4" w:space="0" w:color="auto"/>
              <w:right w:val="single" w:sz="4" w:space="0" w:color="auto"/>
            </w:tcBorders>
            <w:vAlign w:val="center"/>
          </w:tcPr>
          <w:p w14:paraId="78EC9895" w14:textId="5C6CA1E0" w:rsidR="00E849BE" w:rsidRPr="007A6A22" w:rsidRDefault="00E849BE" w:rsidP="00E849BE">
            <w:pPr>
              <w:keepNext/>
              <w:keepLines/>
              <w:autoSpaceDE w:val="0"/>
              <w:autoSpaceDN w:val="0"/>
              <w:adjustRightInd w:val="0"/>
              <w:rPr>
                <w:rFonts w:asciiTheme="minorHAnsi" w:hAnsiTheme="minorHAnsi" w:cstheme="minorHAnsi"/>
                <w:i/>
                <w:iCs/>
                <w:color w:val="000000"/>
                <w:sz w:val="22"/>
                <w:szCs w:val="22"/>
              </w:rPr>
            </w:pPr>
            <w:r>
              <w:rPr>
                <w:rFonts w:asciiTheme="minorHAnsi" w:hAnsiTheme="minorHAnsi"/>
                <w:i/>
                <w:color w:val="000000"/>
                <w:sz w:val="22"/>
              </w:rPr>
              <w:t>16 %</w:t>
            </w:r>
          </w:p>
        </w:tc>
        <w:tc>
          <w:tcPr>
            <w:tcW w:w="1320" w:type="dxa"/>
            <w:tcBorders>
              <w:top w:val="single" w:sz="4" w:space="0" w:color="auto"/>
              <w:left w:val="single" w:sz="4" w:space="0" w:color="auto"/>
              <w:bottom w:val="single" w:sz="4" w:space="0" w:color="auto"/>
              <w:right w:val="single" w:sz="4" w:space="0" w:color="auto"/>
            </w:tcBorders>
            <w:vAlign w:val="center"/>
          </w:tcPr>
          <w:p w14:paraId="27A68B82" w14:textId="39475033" w:rsidR="00E849BE" w:rsidRPr="007A6A22" w:rsidRDefault="00E849BE" w:rsidP="00E849BE">
            <w:pPr>
              <w:keepNext/>
              <w:keepLines/>
              <w:autoSpaceDE w:val="0"/>
              <w:autoSpaceDN w:val="0"/>
              <w:adjustRightInd w:val="0"/>
              <w:rPr>
                <w:rFonts w:asciiTheme="minorHAnsi" w:hAnsiTheme="minorHAnsi" w:cstheme="minorHAnsi"/>
                <w:i/>
                <w:iCs/>
                <w:color w:val="000000"/>
                <w:sz w:val="22"/>
                <w:szCs w:val="22"/>
              </w:rPr>
            </w:pPr>
            <w:r>
              <w:rPr>
                <w:rFonts w:asciiTheme="minorHAnsi" w:hAnsiTheme="minorHAnsi"/>
                <w:i/>
                <w:color w:val="000000"/>
                <w:sz w:val="22"/>
              </w:rPr>
              <w:t>14 %</w:t>
            </w:r>
          </w:p>
        </w:tc>
        <w:tc>
          <w:tcPr>
            <w:tcW w:w="1320" w:type="dxa"/>
            <w:tcBorders>
              <w:top w:val="single" w:sz="4" w:space="0" w:color="auto"/>
              <w:left w:val="single" w:sz="4" w:space="0" w:color="auto"/>
              <w:bottom w:val="single" w:sz="4" w:space="0" w:color="auto"/>
              <w:right w:val="single" w:sz="4" w:space="0" w:color="auto"/>
            </w:tcBorders>
            <w:vAlign w:val="center"/>
          </w:tcPr>
          <w:p w14:paraId="3B42CBF9" w14:textId="7FDC975B" w:rsidR="00E849BE" w:rsidRPr="007A6A22" w:rsidRDefault="00E849BE" w:rsidP="00E849BE">
            <w:pPr>
              <w:keepNext/>
              <w:keepLines/>
              <w:autoSpaceDE w:val="0"/>
              <w:autoSpaceDN w:val="0"/>
              <w:adjustRightInd w:val="0"/>
              <w:rPr>
                <w:rFonts w:asciiTheme="minorHAnsi" w:hAnsiTheme="minorHAnsi" w:cstheme="minorHAnsi"/>
                <w:i/>
                <w:iCs/>
                <w:color w:val="000000"/>
                <w:sz w:val="22"/>
                <w:szCs w:val="22"/>
              </w:rPr>
            </w:pPr>
            <w:r>
              <w:rPr>
                <w:rFonts w:asciiTheme="minorHAnsi" w:hAnsiTheme="minorHAnsi"/>
                <w:i/>
                <w:color w:val="000000"/>
                <w:sz w:val="22"/>
              </w:rPr>
              <w:t>20 %</w:t>
            </w:r>
          </w:p>
        </w:tc>
      </w:tr>
      <w:tr w:rsidR="00E849BE" w:rsidRPr="007A6A22" w14:paraId="17B888F4" w14:textId="77777777" w:rsidTr="00E849BE">
        <w:trPr>
          <w:trHeight w:val="312"/>
          <w:jc w:val="center"/>
        </w:trPr>
        <w:tc>
          <w:tcPr>
            <w:tcW w:w="2963" w:type="dxa"/>
            <w:tcBorders>
              <w:top w:val="single" w:sz="4" w:space="0" w:color="auto"/>
              <w:left w:val="single" w:sz="4" w:space="0" w:color="auto"/>
              <w:bottom w:val="single" w:sz="4" w:space="0" w:color="auto"/>
              <w:right w:val="single" w:sz="12" w:space="0" w:color="auto"/>
            </w:tcBorders>
            <w:vAlign w:val="center"/>
          </w:tcPr>
          <w:p w14:paraId="3BD7EF08" w14:textId="77777777" w:rsidR="00E849BE" w:rsidRPr="007A6A22" w:rsidRDefault="00E849BE" w:rsidP="00904895">
            <w:pPr>
              <w:keepNext/>
              <w:keepLines/>
              <w:autoSpaceDE w:val="0"/>
              <w:autoSpaceDN w:val="0"/>
              <w:adjustRightInd w:val="0"/>
              <w:ind w:left="150"/>
              <w:jc w:val="left"/>
              <w:rPr>
                <w:rFonts w:asciiTheme="minorHAnsi" w:hAnsiTheme="minorHAnsi" w:cstheme="minorHAnsi"/>
                <w:color w:val="000000"/>
                <w:sz w:val="22"/>
                <w:szCs w:val="22"/>
              </w:rPr>
            </w:pPr>
            <w:r>
              <w:rPr>
                <w:rFonts w:asciiTheme="minorHAnsi" w:hAnsiTheme="minorHAnsi"/>
                <w:color w:val="000000"/>
                <w:sz w:val="22"/>
              </w:rPr>
              <w:t>Je ne la connais pas très bien</w:t>
            </w:r>
          </w:p>
        </w:tc>
        <w:tc>
          <w:tcPr>
            <w:tcW w:w="1320" w:type="dxa"/>
            <w:tcBorders>
              <w:top w:val="single" w:sz="4" w:space="0" w:color="auto"/>
              <w:left w:val="single" w:sz="12" w:space="0" w:color="auto"/>
              <w:bottom w:val="single" w:sz="4" w:space="0" w:color="auto"/>
              <w:right w:val="single" w:sz="12" w:space="0" w:color="auto"/>
            </w:tcBorders>
            <w:vAlign w:val="center"/>
          </w:tcPr>
          <w:p w14:paraId="65F9D208" w14:textId="44BFC8C6" w:rsidR="00E849BE" w:rsidRPr="007A6A22" w:rsidRDefault="00E849BE" w:rsidP="00E849BE">
            <w:pPr>
              <w:keepNext/>
              <w:keepLines/>
              <w:autoSpaceDE w:val="0"/>
              <w:autoSpaceDN w:val="0"/>
              <w:adjustRightInd w:val="0"/>
              <w:rPr>
                <w:rFonts w:asciiTheme="minorHAnsi" w:hAnsiTheme="minorHAnsi" w:cstheme="minorHAnsi"/>
                <w:color w:val="000000"/>
                <w:sz w:val="22"/>
                <w:szCs w:val="22"/>
              </w:rPr>
            </w:pPr>
            <w:r>
              <w:rPr>
                <w:rFonts w:asciiTheme="minorHAnsi" w:hAnsiTheme="minorHAnsi"/>
                <w:color w:val="000000"/>
                <w:sz w:val="22"/>
              </w:rPr>
              <w:t>10 %</w:t>
            </w:r>
          </w:p>
        </w:tc>
        <w:tc>
          <w:tcPr>
            <w:tcW w:w="1320" w:type="dxa"/>
            <w:tcBorders>
              <w:top w:val="single" w:sz="4" w:space="0" w:color="auto"/>
              <w:left w:val="single" w:sz="12" w:space="0" w:color="auto"/>
              <w:bottom w:val="single" w:sz="4" w:space="0" w:color="auto"/>
              <w:right w:val="single" w:sz="4" w:space="0" w:color="auto"/>
            </w:tcBorders>
            <w:vAlign w:val="center"/>
          </w:tcPr>
          <w:p w14:paraId="3BFB6BBA" w14:textId="3F9A3889" w:rsidR="00E849BE" w:rsidRPr="007A6A22" w:rsidRDefault="00E849BE" w:rsidP="00E849BE">
            <w:pPr>
              <w:keepNext/>
              <w:keepLines/>
              <w:autoSpaceDE w:val="0"/>
              <w:autoSpaceDN w:val="0"/>
              <w:adjustRightInd w:val="0"/>
              <w:rPr>
                <w:rFonts w:asciiTheme="minorHAnsi" w:hAnsiTheme="minorHAnsi" w:cstheme="minorHAnsi"/>
                <w:color w:val="000000"/>
                <w:sz w:val="22"/>
                <w:szCs w:val="22"/>
              </w:rPr>
            </w:pPr>
            <w:r>
              <w:rPr>
                <w:rFonts w:asciiTheme="minorHAnsi" w:hAnsiTheme="minorHAnsi"/>
                <w:color w:val="000000"/>
                <w:sz w:val="22"/>
              </w:rPr>
              <w:t>5 %</w:t>
            </w:r>
          </w:p>
        </w:tc>
        <w:tc>
          <w:tcPr>
            <w:tcW w:w="1320" w:type="dxa"/>
            <w:tcBorders>
              <w:top w:val="single" w:sz="4" w:space="0" w:color="auto"/>
              <w:left w:val="single" w:sz="4" w:space="0" w:color="auto"/>
              <w:bottom w:val="single" w:sz="4" w:space="0" w:color="auto"/>
              <w:right w:val="single" w:sz="4" w:space="0" w:color="auto"/>
            </w:tcBorders>
            <w:vAlign w:val="center"/>
          </w:tcPr>
          <w:p w14:paraId="37608AD9" w14:textId="1A77C839" w:rsidR="00E849BE" w:rsidRPr="007A6A22" w:rsidRDefault="00E849BE" w:rsidP="00E849BE">
            <w:pPr>
              <w:keepNext/>
              <w:keepLines/>
              <w:autoSpaceDE w:val="0"/>
              <w:autoSpaceDN w:val="0"/>
              <w:adjustRightInd w:val="0"/>
              <w:rPr>
                <w:rFonts w:asciiTheme="minorHAnsi" w:hAnsiTheme="minorHAnsi" w:cstheme="minorHAnsi"/>
                <w:color w:val="000000"/>
                <w:sz w:val="22"/>
                <w:szCs w:val="22"/>
              </w:rPr>
            </w:pPr>
            <w:r>
              <w:rPr>
                <w:rFonts w:asciiTheme="minorHAnsi" w:hAnsiTheme="minorHAnsi"/>
                <w:color w:val="000000"/>
                <w:sz w:val="22"/>
              </w:rPr>
              <w:t>11 %</w:t>
            </w:r>
          </w:p>
        </w:tc>
        <w:tc>
          <w:tcPr>
            <w:tcW w:w="1320" w:type="dxa"/>
            <w:tcBorders>
              <w:top w:val="single" w:sz="4" w:space="0" w:color="auto"/>
              <w:left w:val="single" w:sz="4" w:space="0" w:color="auto"/>
              <w:bottom w:val="single" w:sz="4" w:space="0" w:color="auto"/>
              <w:right w:val="single" w:sz="4" w:space="0" w:color="auto"/>
            </w:tcBorders>
            <w:vAlign w:val="center"/>
          </w:tcPr>
          <w:p w14:paraId="0DBB7D3A" w14:textId="67404AA8" w:rsidR="00E849BE" w:rsidRPr="007A6A22" w:rsidRDefault="00E849BE" w:rsidP="00E849BE">
            <w:pPr>
              <w:keepNext/>
              <w:keepLines/>
              <w:autoSpaceDE w:val="0"/>
              <w:autoSpaceDN w:val="0"/>
              <w:adjustRightInd w:val="0"/>
              <w:rPr>
                <w:rFonts w:asciiTheme="minorHAnsi" w:hAnsiTheme="minorHAnsi" w:cstheme="minorHAnsi"/>
                <w:color w:val="000000"/>
                <w:sz w:val="22"/>
                <w:szCs w:val="22"/>
              </w:rPr>
            </w:pPr>
            <w:r>
              <w:rPr>
                <w:rFonts w:asciiTheme="minorHAnsi" w:hAnsiTheme="minorHAnsi"/>
                <w:color w:val="000000"/>
                <w:sz w:val="22"/>
              </w:rPr>
              <w:t>10 %</w:t>
            </w:r>
          </w:p>
        </w:tc>
        <w:tc>
          <w:tcPr>
            <w:tcW w:w="1320" w:type="dxa"/>
            <w:tcBorders>
              <w:top w:val="single" w:sz="4" w:space="0" w:color="auto"/>
              <w:left w:val="single" w:sz="4" w:space="0" w:color="auto"/>
              <w:bottom w:val="single" w:sz="4" w:space="0" w:color="auto"/>
              <w:right w:val="single" w:sz="4" w:space="0" w:color="auto"/>
            </w:tcBorders>
            <w:vAlign w:val="center"/>
          </w:tcPr>
          <w:p w14:paraId="6CBFDE1A" w14:textId="287CF8E8" w:rsidR="00E849BE" w:rsidRPr="007A6A22" w:rsidRDefault="00E849BE" w:rsidP="00E849BE">
            <w:pPr>
              <w:keepNext/>
              <w:keepLines/>
              <w:autoSpaceDE w:val="0"/>
              <w:autoSpaceDN w:val="0"/>
              <w:adjustRightInd w:val="0"/>
              <w:rPr>
                <w:rFonts w:asciiTheme="minorHAnsi" w:hAnsiTheme="minorHAnsi" w:cstheme="minorHAnsi"/>
                <w:color w:val="000000"/>
                <w:sz w:val="22"/>
                <w:szCs w:val="22"/>
              </w:rPr>
            </w:pPr>
            <w:r>
              <w:rPr>
                <w:rFonts w:asciiTheme="minorHAnsi" w:hAnsiTheme="minorHAnsi"/>
                <w:color w:val="000000"/>
                <w:sz w:val="22"/>
              </w:rPr>
              <w:t>14 %</w:t>
            </w:r>
          </w:p>
        </w:tc>
      </w:tr>
      <w:tr w:rsidR="00E849BE" w:rsidRPr="007A6A22" w14:paraId="150C4AF3" w14:textId="77777777" w:rsidTr="00E849BE">
        <w:trPr>
          <w:trHeight w:val="312"/>
          <w:jc w:val="center"/>
        </w:trPr>
        <w:tc>
          <w:tcPr>
            <w:tcW w:w="2963" w:type="dxa"/>
            <w:tcBorders>
              <w:top w:val="single" w:sz="4" w:space="0" w:color="auto"/>
              <w:left w:val="single" w:sz="4" w:space="0" w:color="auto"/>
              <w:bottom w:val="single" w:sz="4" w:space="0" w:color="auto"/>
              <w:right w:val="single" w:sz="12" w:space="0" w:color="auto"/>
            </w:tcBorders>
            <w:vAlign w:val="center"/>
          </w:tcPr>
          <w:p w14:paraId="1D6AB5B6" w14:textId="77777777" w:rsidR="00E849BE" w:rsidRPr="007A6A22" w:rsidRDefault="00E849BE" w:rsidP="00904895">
            <w:pPr>
              <w:keepNext/>
              <w:keepLines/>
              <w:autoSpaceDE w:val="0"/>
              <w:autoSpaceDN w:val="0"/>
              <w:adjustRightInd w:val="0"/>
              <w:ind w:left="150"/>
              <w:jc w:val="left"/>
              <w:rPr>
                <w:rFonts w:asciiTheme="minorHAnsi" w:hAnsiTheme="minorHAnsi" w:cstheme="minorHAnsi"/>
                <w:color w:val="000000"/>
                <w:sz w:val="22"/>
                <w:szCs w:val="22"/>
              </w:rPr>
            </w:pPr>
            <w:r>
              <w:rPr>
                <w:rFonts w:asciiTheme="minorHAnsi" w:hAnsiTheme="minorHAnsi"/>
                <w:color w:val="000000"/>
                <w:sz w:val="22"/>
              </w:rPr>
              <w:t>Je ne la connais pas du tout</w:t>
            </w:r>
          </w:p>
        </w:tc>
        <w:tc>
          <w:tcPr>
            <w:tcW w:w="1320" w:type="dxa"/>
            <w:tcBorders>
              <w:top w:val="single" w:sz="4" w:space="0" w:color="auto"/>
              <w:left w:val="single" w:sz="12" w:space="0" w:color="auto"/>
              <w:bottom w:val="single" w:sz="4" w:space="0" w:color="auto"/>
              <w:right w:val="single" w:sz="12" w:space="0" w:color="auto"/>
            </w:tcBorders>
            <w:vAlign w:val="center"/>
          </w:tcPr>
          <w:p w14:paraId="21C9BC05" w14:textId="134EA7F7" w:rsidR="00E849BE" w:rsidRPr="007A6A22" w:rsidRDefault="00E849BE" w:rsidP="00E849BE">
            <w:pPr>
              <w:keepNext/>
              <w:keepLines/>
              <w:autoSpaceDE w:val="0"/>
              <w:autoSpaceDN w:val="0"/>
              <w:adjustRightInd w:val="0"/>
              <w:rPr>
                <w:rFonts w:asciiTheme="minorHAnsi" w:hAnsiTheme="minorHAnsi" w:cstheme="minorHAnsi"/>
                <w:color w:val="000000"/>
                <w:sz w:val="22"/>
                <w:szCs w:val="22"/>
              </w:rPr>
            </w:pPr>
            <w:r>
              <w:rPr>
                <w:rFonts w:asciiTheme="minorHAnsi" w:hAnsiTheme="minorHAnsi"/>
                <w:color w:val="000000"/>
                <w:sz w:val="22"/>
              </w:rPr>
              <w:t>5 %</w:t>
            </w:r>
          </w:p>
        </w:tc>
        <w:tc>
          <w:tcPr>
            <w:tcW w:w="1320" w:type="dxa"/>
            <w:tcBorders>
              <w:top w:val="single" w:sz="4" w:space="0" w:color="auto"/>
              <w:left w:val="single" w:sz="12" w:space="0" w:color="auto"/>
              <w:bottom w:val="single" w:sz="4" w:space="0" w:color="auto"/>
              <w:right w:val="single" w:sz="4" w:space="0" w:color="auto"/>
            </w:tcBorders>
            <w:vAlign w:val="center"/>
          </w:tcPr>
          <w:p w14:paraId="533EC86F" w14:textId="0048EE21" w:rsidR="00E849BE" w:rsidRPr="007A6A22" w:rsidRDefault="00E849BE" w:rsidP="00E849BE">
            <w:pPr>
              <w:keepNext/>
              <w:keepLines/>
              <w:autoSpaceDE w:val="0"/>
              <w:autoSpaceDN w:val="0"/>
              <w:adjustRightInd w:val="0"/>
              <w:rPr>
                <w:rFonts w:asciiTheme="minorHAnsi" w:hAnsiTheme="minorHAnsi" w:cstheme="minorHAnsi"/>
                <w:color w:val="000000"/>
                <w:sz w:val="22"/>
                <w:szCs w:val="22"/>
              </w:rPr>
            </w:pPr>
            <w:r>
              <w:rPr>
                <w:rFonts w:asciiTheme="minorHAnsi" w:hAnsiTheme="minorHAnsi"/>
                <w:color w:val="000000"/>
                <w:sz w:val="22"/>
              </w:rPr>
              <w:t>2 %</w:t>
            </w:r>
          </w:p>
        </w:tc>
        <w:tc>
          <w:tcPr>
            <w:tcW w:w="1320" w:type="dxa"/>
            <w:tcBorders>
              <w:top w:val="single" w:sz="4" w:space="0" w:color="auto"/>
              <w:left w:val="single" w:sz="4" w:space="0" w:color="auto"/>
              <w:bottom w:val="single" w:sz="4" w:space="0" w:color="auto"/>
              <w:right w:val="single" w:sz="4" w:space="0" w:color="auto"/>
            </w:tcBorders>
            <w:vAlign w:val="center"/>
          </w:tcPr>
          <w:p w14:paraId="2A9C2224" w14:textId="08E41D0B" w:rsidR="00E849BE" w:rsidRPr="007A6A22" w:rsidRDefault="00E849BE" w:rsidP="00E849BE">
            <w:pPr>
              <w:keepNext/>
              <w:keepLines/>
              <w:autoSpaceDE w:val="0"/>
              <w:autoSpaceDN w:val="0"/>
              <w:adjustRightInd w:val="0"/>
              <w:rPr>
                <w:rFonts w:asciiTheme="minorHAnsi" w:hAnsiTheme="minorHAnsi" w:cstheme="minorHAnsi"/>
                <w:color w:val="000000"/>
                <w:sz w:val="22"/>
                <w:szCs w:val="22"/>
              </w:rPr>
            </w:pPr>
            <w:r>
              <w:rPr>
                <w:rFonts w:asciiTheme="minorHAnsi" w:hAnsiTheme="minorHAnsi"/>
                <w:color w:val="000000"/>
                <w:sz w:val="22"/>
              </w:rPr>
              <w:t>6 %</w:t>
            </w:r>
          </w:p>
        </w:tc>
        <w:tc>
          <w:tcPr>
            <w:tcW w:w="1320" w:type="dxa"/>
            <w:tcBorders>
              <w:top w:val="single" w:sz="4" w:space="0" w:color="auto"/>
              <w:left w:val="single" w:sz="4" w:space="0" w:color="auto"/>
              <w:bottom w:val="single" w:sz="4" w:space="0" w:color="auto"/>
              <w:right w:val="single" w:sz="4" w:space="0" w:color="auto"/>
            </w:tcBorders>
            <w:vAlign w:val="center"/>
          </w:tcPr>
          <w:p w14:paraId="42D6946C" w14:textId="5D65A902" w:rsidR="00E849BE" w:rsidRPr="007A6A22" w:rsidRDefault="00E849BE" w:rsidP="00E849BE">
            <w:pPr>
              <w:keepNext/>
              <w:keepLines/>
              <w:autoSpaceDE w:val="0"/>
              <w:autoSpaceDN w:val="0"/>
              <w:adjustRightInd w:val="0"/>
              <w:rPr>
                <w:rFonts w:asciiTheme="minorHAnsi" w:hAnsiTheme="minorHAnsi" w:cstheme="minorHAnsi"/>
                <w:color w:val="000000"/>
                <w:sz w:val="22"/>
                <w:szCs w:val="22"/>
              </w:rPr>
            </w:pPr>
            <w:r>
              <w:rPr>
                <w:rFonts w:asciiTheme="minorHAnsi" w:hAnsiTheme="minorHAnsi"/>
                <w:color w:val="000000"/>
                <w:sz w:val="22"/>
              </w:rPr>
              <w:t>4 %</w:t>
            </w:r>
          </w:p>
        </w:tc>
        <w:tc>
          <w:tcPr>
            <w:tcW w:w="1320" w:type="dxa"/>
            <w:tcBorders>
              <w:top w:val="single" w:sz="4" w:space="0" w:color="auto"/>
              <w:left w:val="single" w:sz="4" w:space="0" w:color="auto"/>
              <w:bottom w:val="single" w:sz="4" w:space="0" w:color="auto"/>
              <w:right w:val="single" w:sz="4" w:space="0" w:color="auto"/>
            </w:tcBorders>
            <w:vAlign w:val="center"/>
          </w:tcPr>
          <w:p w14:paraId="3D08C8CE" w14:textId="20118B91" w:rsidR="00E849BE" w:rsidRPr="007A6A22" w:rsidRDefault="00E849BE" w:rsidP="00E849BE">
            <w:pPr>
              <w:keepNext/>
              <w:keepLines/>
              <w:autoSpaceDE w:val="0"/>
              <w:autoSpaceDN w:val="0"/>
              <w:adjustRightInd w:val="0"/>
              <w:rPr>
                <w:rFonts w:asciiTheme="minorHAnsi" w:hAnsiTheme="minorHAnsi" w:cstheme="minorHAnsi"/>
                <w:color w:val="000000"/>
                <w:sz w:val="22"/>
                <w:szCs w:val="22"/>
              </w:rPr>
            </w:pPr>
            <w:r>
              <w:rPr>
                <w:rFonts w:asciiTheme="minorHAnsi" w:hAnsiTheme="minorHAnsi"/>
                <w:color w:val="000000"/>
                <w:sz w:val="22"/>
              </w:rPr>
              <w:t>6 %</w:t>
            </w:r>
          </w:p>
        </w:tc>
      </w:tr>
      <w:tr w:rsidR="007517E4" w:rsidRPr="007A6A22" w14:paraId="75C198FA" w14:textId="77777777" w:rsidTr="006F4882">
        <w:trPr>
          <w:trHeight w:val="312"/>
          <w:jc w:val="center"/>
        </w:trPr>
        <w:tc>
          <w:tcPr>
            <w:tcW w:w="9563" w:type="dxa"/>
            <w:gridSpan w:val="6"/>
            <w:vAlign w:val="center"/>
          </w:tcPr>
          <w:p w14:paraId="179978F2" w14:textId="71D73A48" w:rsidR="007517E4" w:rsidRPr="007A6A22" w:rsidRDefault="00D5519D" w:rsidP="006F4882">
            <w:pPr>
              <w:keepNext/>
              <w:keepLines/>
              <w:autoSpaceDE w:val="0"/>
              <w:autoSpaceDN w:val="0"/>
              <w:adjustRightInd w:val="0"/>
              <w:rPr>
                <w:rFonts w:asciiTheme="minorHAnsi" w:hAnsiTheme="minorHAnsi" w:cstheme="minorHAnsi"/>
                <w:b/>
                <w:bCs/>
                <w:i/>
                <w:iCs/>
                <w:color w:val="000000"/>
                <w:sz w:val="22"/>
                <w:szCs w:val="22"/>
              </w:rPr>
            </w:pPr>
            <w:r>
              <w:rPr>
                <w:rFonts w:asciiTheme="minorHAnsi" w:hAnsiTheme="minorHAnsi"/>
                <w:b/>
                <w:i/>
                <w:color w:val="000000"/>
                <w:sz w:val="22"/>
              </w:rPr>
              <w:t>Conduite sécuritaire d’une embarcation</w:t>
            </w:r>
          </w:p>
        </w:tc>
      </w:tr>
      <w:tr w:rsidR="00670CA2" w:rsidRPr="007A6A22" w14:paraId="0CB3C895" w14:textId="77777777" w:rsidTr="00670CA2">
        <w:trPr>
          <w:trHeight w:val="312"/>
          <w:jc w:val="center"/>
        </w:trPr>
        <w:tc>
          <w:tcPr>
            <w:tcW w:w="2963" w:type="dxa"/>
            <w:tcBorders>
              <w:top w:val="single" w:sz="4" w:space="0" w:color="auto"/>
              <w:left w:val="single" w:sz="4" w:space="0" w:color="auto"/>
              <w:bottom w:val="single" w:sz="4" w:space="0" w:color="auto"/>
              <w:right w:val="single" w:sz="12" w:space="0" w:color="auto"/>
            </w:tcBorders>
            <w:vAlign w:val="center"/>
          </w:tcPr>
          <w:p w14:paraId="1F16B073" w14:textId="2C7F87BF" w:rsidR="00670CA2" w:rsidRPr="007A6A22" w:rsidRDefault="00670CA2" w:rsidP="00670CA2">
            <w:pPr>
              <w:keepNext/>
              <w:keepLines/>
              <w:autoSpaceDE w:val="0"/>
              <w:autoSpaceDN w:val="0"/>
              <w:adjustRightInd w:val="0"/>
              <w:jc w:val="left"/>
              <w:rPr>
                <w:rFonts w:asciiTheme="minorHAnsi" w:hAnsiTheme="minorHAnsi" w:cstheme="minorHAnsi"/>
                <w:i/>
                <w:iCs/>
                <w:color w:val="000000"/>
                <w:sz w:val="22"/>
                <w:szCs w:val="22"/>
              </w:rPr>
            </w:pPr>
            <w:r>
              <w:rPr>
                <w:rFonts w:asciiTheme="minorHAnsi" w:hAnsiTheme="minorHAnsi"/>
                <w:i/>
                <w:color w:val="000000"/>
                <w:sz w:val="22"/>
              </w:rPr>
              <w:t>Net : Je la connais</w:t>
            </w:r>
          </w:p>
        </w:tc>
        <w:tc>
          <w:tcPr>
            <w:tcW w:w="1320" w:type="dxa"/>
            <w:tcBorders>
              <w:top w:val="single" w:sz="4" w:space="0" w:color="auto"/>
              <w:left w:val="single" w:sz="12" w:space="0" w:color="auto"/>
              <w:bottom w:val="single" w:sz="4" w:space="0" w:color="auto"/>
              <w:right w:val="single" w:sz="12" w:space="0" w:color="auto"/>
            </w:tcBorders>
            <w:shd w:val="solid" w:color="FFFFFF" w:fill="FFFFFF"/>
            <w:vAlign w:val="center"/>
          </w:tcPr>
          <w:p w14:paraId="447BE88B" w14:textId="1D14226E" w:rsidR="00670CA2" w:rsidRPr="007A6A22" w:rsidRDefault="00670CA2" w:rsidP="00670CA2">
            <w:pPr>
              <w:keepNext/>
              <w:keepLines/>
              <w:autoSpaceDE w:val="0"/>
              <w:autoSpaceDN w:val="0"/>
              <w:adjustRightInd w:val="0"/>
              <w:rPr>
                <w:rFonts w:asciiTheme="minorHAnsi" w:hAnsiTheme="minorHAnsi" w:cstheme="minorHAnsi"/>
                <w:i/>
                <w:iCs/>
                <w:color w:val="000000"/>
                <w:sz w:val="22"/>
                <w:szCs w:val="22"/>
              </w:rPr>
            </w:pPr>
            <w:r>
              <w:rPr>
                <w:rFonts w:asciiTheme="minorHAnsi" w:hAnsiTheme="minorHAnsi"/>
                <w:i/>
                <w:color w:val="000000"/>
                <w:sz w:val="22"/>
              </w:rPr>
              <w:t>74 %</w:t>
            </w:r>
          </w:p>
        </w:tc>
        <w:tc>
          <w:tcPr>
            <w:tcW w:w="1320" w:type="dxa"/>
            <w:tcBorders>
              <w:top w:val="single" w:sz="4" w:space="0" w:color="auto"/>
              <w:left w:val="single" w:sz="12" w:space="0" w:color="auto"/>
              <w:bottom w:val="single" w:sz="4" w:space="0" w:color="auto"/>
              <w:right w:val="single" w:sz="4" w:space="0" w:color="auto"/>
            </w:tcBorders>
            <w:shd w:val="solid" w:color="FFFFFF" w:fill="FFFFFF"/>
            <w:vAlign w:val="center"/>
          </w:tcPr>
          <w:p w14:paraId="6095023F" w14:textId="0D28FEFB" w:rsidR="00670CA2" w:rsidRPr="007A6A22" w:rsidRDefault="00670CA2" w:rsidP="00670CA2">
            <w:pPr>
              <w:keepNext/>
              <w:keepLines/>
              <w:autoSpaceDE w:val="0"/>
              <w:autoSpaceDN w:val="0"/>
              <w:adjustRightInd w:val="0"/>
              <w:rPr>
                <w:rFonts w:asciiTheme="minorHAnsi" w:hAnsiTheme="minorHAnsi" w:cstheme="minorHAnsi"/>
                <w:i/>
                <w:iCs/>
                <w:color w:val="000000"/>
                <w:sz w:val="22"/>
                <w:szCs w:val="22"/>
              </w:rPr>
            </w:pPr>
            <w:r>
              <w:rPr>
                <w:rFonts w:asciiTheme="minorHAnsi" w:hAnsiTheme="minorHAnsi"/>
                <w:i/>
                <w:color w:val="000000"/>
                <w:sz w:val="22"/>
              </w:rPr>
              <w:t>90 %</w:t>
            </w:r>
          </w:p>
        </w:tc>
        <w:tc>
          <w:tcPr>
            <w:tcW w:w="1320" w:type="dxa"/>
            <w:tcBorders>
              <w:top w:val="single" w:sz="4" w:space="0" w:color="auto"/>
              <w:left w:val="single" w:sz="4" w:space="0" w:color="auto"/>
              <w:bottom w:val="single" w:sz="4" w:space="0" w:color="auto"/>
              <w:right w:val="single" w:sz="4" w:space="0" w:color="auto"/>
            </w:tcBorders>
            <w:shd w:val="solid" w:color="FFFFFF" w:fill="FFFFFF"/>
            <w:vAlign w:val="center"/>
          </w:tcPr>
          <w:p w14:paraId="4F841E5A" w14:textId="0FDD193E" w:rsidR="00670CA2" w:rsidRPr="007A6A22" w:rsidRDefault="00670CA2" w:rsidP="00670CA2">
            <w:pPr>
              <w:keepNext/>
              <w:keepLines/>
              <w:autoSpaceDE w:val="0"/>
              <w:autoSpaceDN w:val="0"/>
              <w:adjustRightInd w:val="0"/>
              <w:rPr>
                <w:rFonts w:asciiTheme="minorHAnsi" w:hAnsiTheme="minorHAnsi" w:cstheme="minorHAnsi"/>
                <w:i/>
                <w:iCs/>
                <w:color w:val="000000"/>
                <w:sz w:val="22"/>
                <w:szCs w:val="22"/>
              </w:rPr>
            </w:pPr>
            <w:r>
              <w:rPr>
                <w:rFonts w:asciiTheme="minorHAnsi" w:hAnsiTheme="minorHAnsi"/>
                <w:i/>
                <w:color w:val="000000"/>
                <w:sz w:val="22"/>
              </w:rPr>
              <w:t>70 %</w:t>
            </w:r>
          </w:p>
        </w:tc>
        <w:tc>
          <w:tcPr>
            <w:tcW w:w="1320" w:type="dxa"/>
            <w:tcBorders>
              <w:top w:val="single" w:sz="4" w:space="0" w:color="auto"/>
              <w:left w:val="single" w:sz="4" w:space="0" w:color="auto"/>
              <w:bottom w:val="single" w:sz="4" w:space="0" w:color="auto"/>
              <w:right w:val="single" w:sz="4" w:space="0" w:color="auto"/>
            </w:tcBorders>
            <w:shd w:val="solid" w:color="FFFFFF" w:fill="FFFFFF"/>
            <w:vAlign w:val="center"/>
          </w:tcPr>
          <w:p w14:paraId="1A8D3904" w14:textId="1FC570FC" w:rsidR="00670CA2" w:rsidRPr="007A6A22" w:rsidRDefault="00670CA2" w:rsidP="00670CA2">
            <w:pPr>
              <w:keepNext/>
              <w:keepLines/>
              <w:autoSpaceDE w:val="0"/>
              <w:autoSpaceDN w:val="0"/>
              <w:adjustRightInd w:val="0"/>
              <w:rPr>
                <w:rFonts w:asciiTheme="minorHAnsi" w:hAnsiTheme="minorHAnsi" w:cstheme="minorHAnsi"/>
                <w:i/>
                <w:iCs/>
                <w:color w:val="000000"/>
                <w:sz w:val="22"/>
                <w:szCs w:val="22"/>
              </w:rPr>
            </w:pPr>
            <w:r>
              <w:rPr>
                <w:rFonts w:asciiTheme="minorHAnsi" w:hAnsiTheme="minorHAnsi"/>
                <w:i/>
                <w:color w:val="000000"/>
                <w:sz w:val="22"/>
              </w:rPr>
              <w:t>72 %</w:t>
            </w:r>
          </w:p>
        </w:tc>
        <w:tc>
          <w:tcPr>
            <w:tcW w:w="1320" w:type="dxa"/>
            <w:tcBorders>
              <w:top w:val="single" w:sz="4" w:space="0" w:color="auto"/>
              <w:left w:val="single" w:sz="4" w:space="0" w:color="auto"/>
              <w:bottom w:val="single" w:sz="4" w:space="0" w:color="auto"/>
              <w:right w:val="single" w:sz="4" w:space="0" w:color="auto"/>
            </w:tcBorders>
            <w:shd w:val="solid" w:color="FFFFFF" w:fill="FFFFFF"/>
            <w:vAlign w:val="center"/>
          </w:tcPr>
          <w:p w14:paraId="36D10B85" w14:textId="3F886570" w:rsidR="00670CA2" w:rsidRPr="007A6A22" w:rsidRDefault="00670CA2" w:rsidP="00670CA2">
            <w:pPr>
              <w:keepNext/>
              <w:keepLines/>
              <w:autoSpaceDE w:val="0"/>
              <w:autoSpaceDN w:val="0"/>
              <w:adjustRightInd w:val="0"/>
              <w:rPr>
                <w:rFonts w:asciiTheme="minorHAnsi" w:hAnsiTheme="minorHAnsi" w:cstheme="minorHAnsi"/>
                <w:i/>
                <w:iCs/>
                <w:color w:val="000000"/>
                <w:sz w:val="22"/>
                <w:szCs w:val="22"/>
              </w:rPr>
            </w:pPr>
            <w:r>
              <w:rPr>
                <w:rFonts w:asciiTheme="minorHAnsi" w:hAnsiTheme="minorHAnsi"/>
                <w:i/>
                <w:color w:val="000000"/>
                <w:sz w:val="22"/>
              </w:rPr>
              <w:t>63 %</w:t>
            </w:r>
          </w:p>
        </w:tc>
      </w:tr>
      <w:tr w:rsidR="00670CA2" w:rsidRPr="007A6A22" w14:paraId="6D4EB139" w14:textId="77777777" w:rsidTr="00670CA2">
        <w:trPr>
          <w:trHeight w:val="312"/>
          <w:jc w:val="center"/>
        </w:trPr>
        <w:tc>
          <w:tcPr>
            <w:tcW w:w="2963" w:type="dxa"/>
            <w:tcBorders>
              <w:top w:val="single" w:sz="4" w:space="0" w:color="auto"/>
              <w:left w:val="single" w:sz="4" w:space="0" w:color="auto"/>
              <w:bottom w:val="single" w:sz="4" w:space="0" w:color="auto"/>
              <w:right w:val="single" w:sz="12" w:space="0" w:color="auto"/>
            </w:tcBorders>
            <w:vAlign w:val="center"/>
          </w:tcPr>
          <w:p w14:paraId="6822B8BE" w14:textId="77777777" w:rsidR="00670CA2" w:rsidRPr="007A6A22" w:rsidRDefault="00670CA2" w:rsidP="00904895">
            <w:pPr>
              <w:keepNext/>
              <w:keepLines/>
              <w:autoSpaceDE w:val="0"/>
              <w:autoSpaceDN w:val="0"/>
              <w:adjustRightInd w:val="0"/>
              <w:ind w:left="150"/>
              <w:jc w:val="left"/>
              <w:rPr>
                <w:rFonts w:asciiTheme="minorHAnsi" w:hAnsiTheme="minorHAnsi" w:cstheme="minorHAnsi"/>
                <w:color w:val="000000"/>
                <w:sz w:val="22"/>
                <w:szCs w:val="22"/>
              </w:rPr>
            </w:pPr>
            <w:r>
              <w:rPr>
                <w:rFonts w:asciiTheme="minorHAnsi" w:hAnsiTheme="minorHAnsi"/>
                <w:color w:val="000000"/>
                <w:sz w:val="22"/>
              </w:rPr>
              <w:t>Je la connais très bien</w:t>
            </w:r>
          </w:p>
        </w:tc>
        <w:tc>
          <w:tcPr>
            <w:tcW w:w="1320" w:type="dxa"/>
            <w:tcBorders>
              <w:top w:val="single" w:sz="4" w:space="0" w:color="auto"/>
              <w:left w:val="single" w:sz="12" w:space="0" w:color="auto"/>
              <w:bottom w:val="single" w:sz="4" w:space="0" w:color="auto"/>
              <w:right w:val="single" w:sz="12" w:space="0" w:color="auto"/>
            </w:tcBorders>
            <w:shd w:val="solid" w:color="FFFFFF" w:fill="FFFFFF"/>
            <w:vAlign w:val="center"/>
          </w:tcPr>
          <w:p w14:paraId="17164F35" w14:textId="2D97BED2" w:rsidR="00670CA2" w:rsidRPr="007A6A22" w:rsidRDefault="00670CA2" w:rsidP="00670CA2">
            <w:pPr>
              <w:keepNext/>
              <w:keepLines/>
              <w:autoSpaceDE w:val="0"/>
              <w:autoSpaceDN w:val="0"/>
              <w:adjustRightInd w:val="0"/>
              <w:rPr>
                <w:rFonts w:asciiTheme="minorHAnsi" w:hAnsiTheme="minorHAnsi" w:cstheme="minorHAnsi"/>
                <w:color w:val="000000"/>
                <w:sz w:val="22"/>
                <w:szCs w:val="22"/>
              </w:rPr>
            </w:pPr>
            <w:r>
              <w:rPr>
                <w:rFonts w:asciiTheme="minorHAnsi" w:hAnsiTheme="minorHAnsi"/>
                <w:color w:val="000000"/>
                <w:sz w:val="22"/>
              </w:rPr>
              <w:t>32 %</w:t>
            </w:r>
          </w:p>
        </w:tc>
        <w:tc>
          <w:tcPr>
            <w:tcW w:w="1320" w:type="dxa"/>
            <w:tcBorders>
              <w:top w:val="single" w:sz="4" w:space="0" w:color="auto"/>
              <w:left w:val="single" w:sz="12" w:space="0" w:color="auto"/>
              <w:bottom w:val="single" w:sz="4" w:space="0" w:color="auto"/>
              <w:right w:val="single" w:sz="4" w:space="0" w:color="auto"/>
            </w:tcBorders>
            <w:shd w:val="solid" w:color="FFFFFF" w:fill="FFFFFF"/>
            <w:vAlign w:val="center"/>
          </w:tcPr>
          <w:p w14:paraId="4DE9533C" w14:textId="745279D4" w:rsidR="00670CA2" w:rsidRPr="007A6A22" w:rsidRDefault="00670CA2" w:rsidP="00670CA2">
            <w:pPr>
              <w:keepNext/>
              <w:keepLines/>
              <w:autoSpaceDE w:val="0"/>
              <w:autoSpaceDN w:val="0"/>
              <w:adjustRightInd w:val="0"/>
              <w:rPr>
                <w:rFonts w:asciiTheme="minorHAnsi" w:hAnsiTheme="minorHAnsi" w:cstheme="minorHAnsi"/>
                <w:color w:val="000000"/>
                <w:sz w:val="22"/>
                <w:szCs w:val="22"/>
              </w:rPr>
            </w:pPr>
            <w:r>
              <w:rPr>
                <w:rFonts w:asciiTheme="minorHAnsi" w:hAnsiTheme="minorHAnsi"/>
                <w:color w:val="000000"/>
                <w:sz w:val="22"/>
              </w:rPr>
              <w:t>51 %</w:t>
            </w:r>
          </w:p>
        </w:tc>
        <w:tc>
          <w:tcPr>
            <w:tcW w:w="1320" w:type="dxa"/>
            <w:tcBorders>
              <w:top w:val="single" w:sz="4" w:space="0" w:color="auto"/>
              <w:left w:val="single" w:sz="4" w:space="0" w:color="auto"/>
              <w:bottom w:val="single" w:sz="4" w:space="0" w:color="auto"/>
              <w:right w:val="single" w:sz="4" w:space="0" w:color="auto"/>
            </w:tcBorders>
            <w:shd w:val="solid" w:color="FFFFFF" w:fill="FFFFFF"/>
            <w:vAlign w:val="center"/>
          </w:tcPr>
          <w:p w14:paraId="0B2AFA5E" w14:textId="1B18AF5B" w:rsidR="00670CA2" w:rsidRPr="007A6A22" w:rsidRDefault="00670CA2" w:rsidP="00670CA2">
            <w:pPr>
              <w:keepNext/>
              <w:keepLines/>
              <w:autoSpaceDE w:val="0"/>
              <w:autoSpaceDN w:val="0"/>
              <w:adjustRightInd w:val="0"/>
              <w:rPr>
                <w:rFonts w:asciiTheme="minorHAnsi" w:hAnsiTheme="minorHAnsi" w:cstheme="minorHAnsi"/>
                <w:color w:val="000000"/>
                <w:sz w:val="22"/>
                <w:szCs w:val="22"/>
              </w:rPr>
            </w:pPr>
            <w:r>
              <w:rPr>
                <w:rFonts w:asciiTheme="minorHAnsi" w:hAnsiTheme="minorHAnsi"/>
                <w:color w:val="000000"/>
                <w:sz w:val="22"/>
              </w:rPr>
              <w:t>26 %</w:t>
            </w:r>
          </w:p>
        </w:tc>
        <w:tc>
          <w:tcPr>
            <w:tcW w:w="1320" w:type="dxa"/>
            <w:tcBorders>
              <w:top w:val="single" w:sz="4" w:space="0" w:color="auto"/>
              <w:left w:val="single" w:sz="4" w:space="0" w:color="auto"/>
              <w:bottom w:val="single" w:sz="4" w:space="0" w:color="auto"/>
              <w:right w:val="single" w:sz="4" w:space="0" w:color="auto"/>
            </w:tcBorders>
            <w:shd w:val="solid" w:color="FFFFFF" w:fill="FFFFFF"/>
            <w:vAlign w:val="center"/>
          </w:tcPr>
          <w:p w14:paraId="0AD3AC43" w14:textId="0600C500" w:rsidR="00670CA2" w:rsidRPr="007A6A22" w:rsidRDefault="00670CA2" w:rsidP="00670CA2">
            <w:pPr>
              <w:keepNext/>
              <w:keepLines/>
              <w:autoSpaceDE w:val="0"/>
              <w:autoSpaceDN w:val="0"/>
              <w:adjustRightInd w:val="0"/>
              <w:rPr>
                <w:rFonts w:asciiTheme="minorHAnsi" w:hAnsiTheme="minorHAnsi" w:cstheme="minorHAnsi"/>
                <w:color w:val="000000"/>
                <w:sz w:val="22"/>
                <w:szCs w:val="22"/>
              </w:rPr>
            </w:pPr>
            <w:r>
              <w:rPr>
                <w:rFonts w:asciiTheme="minorHAnsi" w:hAnsiTheme="minorHAnsi"/>
                <w:color w:val="000000"/>
                <w:sz w:val="22"/>
              </w:rPr>
              <w:t>38 %</w:t>
            </w:r>
          </w:p>
        </w:tc>
        <w:tc>
          <w:tcPr>
            <w:tcW w:w="1320" w:type="dxa"/>
            <w:tcBorders>
              <w:top w:val="single" w:sz="4" w:space="0" w:color="auto"/>
              <w:left w:val="single" w:sz="4" w:space="0" w:color="auto"/>
              <w:bottom w:val="single" w:sz="4" w:space="0" w:color="auto"/>
              <w:right w:val="single" w:sz="4" w:space="0" w:color="auto"/>
            </w:tcBorders>
            <w:shd w:val="solid" w:color="FFFFFF" w:fill="FFFFFF"/>
            <w:vAlign w:val="center"/>
          </w:tcPr>
          <w:p w14:paraId="75843E15" w14:textId="66923749" w:rsidR="00670CA2" w:rsidRPr="007A6A22" w:rsidRDefault="00670CA2" w:rsidP="00670CA2">
            <w:pPr>
              <w:keepNext/>
              <w:keepLines/>
              <w:autoSpaceDE w:val="0"/>
              <w:autoSpaceDN w:val="0"/>
              <w:adjustRightInd w:val="0"/>
              <w:rPr>
                <w:rFonts w:asciiTheme="minorHAnsi" w:hAnsiTheme="minorHAnsi" w:cstheme="minorHAnsi"/>
                <w:color w:val="000000"/>
                <w:sz w:val="22"/>
                <w:szCs w:val="22"/>
              </w:rPr>
            </w:pPr>
            <w:r>
              <w:rPr>
                <w:rFonts w:asciiTheme="minorHAnsi" w:hAnsiTheme="minorHAnsi"/>
                <w:color w:val="000000"/>
                <w:sz w:val="22"/>
              </w:rPr>
              <w:t>18 %</w:t>
            </w:r>
          </w:p>
        </w:tc>
      </w:tr>
      <w:tr w:rsidR="00670CA2" w:rsidRPr="007A6A22" w14:paraId="066F7DC7" w14:textId="77777777" w:rsidTr="00670CA2">
        <w:trPr>
          <w:trHeight w:val="312"/>
          <w:jc w:val="center"/>
        </w:trPr>
        <w:tc>
          <w:tcPr>
            <w:tcW w:w="2963" w:type="dxa"/>
            <w:tcBorders>
              <w:top w:val="single" w:sz="4" w:space="0" w:color="auto"/>
              <w:left w:val="single" w:sz="4" w:space="0" w:color="auto"/>
              <w:bottom w:val="single" w:sz="4" w:space="0" w:color="auto"/>
              <w:right w:val="single" w:sz="12" w:space="0" w:color="auto"/>
            </w:tcBorders>
            <w:vAlign w:val="center"/>
          </w:tcPr>
          <w:p w14:paraId="7EF1D2D0" w14:textId="77777777" w:rsidR="00670CA2" w:rsidRPr="007A6A22" w:rsidRDefault="00670CA2" w:rsidP="00904895">
            <w:pPr>
              <w:keepNext/>
              <w:keepLines/>
              <w:autoSpaceDE w:val="0"/>
              <w:autoSpaceDN w:val="0"/>
              <w:adjustRightInd w:val="0"/>
              <w:ind w:left="150"/>
              <w:jc w:val="left"/>
              <w:rPr>
                <w:rFonts w:asciiTheme="minorHAnsi" w:hAnsiTheme="minorHAnsi" w:cstheme="minorHAnsi"/>
                <w:color w:val="000000"/>
                <w:sz w:val="22"/>
                <w:szCs w:val="22"/>
              </w:rPr>
            </w:pPr>
            <w:r>
              <w:rPr>
                <w:rFonts w:asciiTheme="minorHAnsi" w:hAnsiTheme="minorHAnsi"/>
                <w:color w:val="000000"/>
                <w:sz w:val="22"/>
              </w:rPr>
              <w:t>Je la connais plutôt bien</w:t>
            </w:r>
          </w:p>
        </w:tc>
        <w:tc>
          <w:tcPr>
            <w:tcW w:w="1320" w:type="dxa"/>
            <w:tcBorders>
              <w:top w:val="single" w:sz="4" w:space="0" w:color="auto"/>
              <w:left w:val="single" w:sz="12" w:space="0" w:color="auto"/>
              <w:bottom w:val="single" w:sz="4" w:space="0" w:color="auto"/>
              <w:right w:val="single" w:sz="12" w:space="0" w:color="auto"/>
            </w:tcBorders>
            <w:vAlign w:val="center"/>
          </w:tcPr>
          <w:p w14:paraId="1E316030" w14:textId="1FC82972" w:rsidR="00670CA2" w:rsidRPr="007A6A22" w:rsidRDefault="00670CA2" w:rsidP="00670CA2">
            <w:pPr>
              <w:keepNext/>
              <w:keepLines/>
              <w:autoSpaceDE w:val="0"/>
              <w:autoSpaceDN w:val="0"/>
              <w:adjustRightInd w:val="0"/>
              <w:rPr>
                <w:rFonts w:asciiTheme="minorHAnsi" w:hAnsiTheme="minorHAnsi" w:cstheme="minorHAnsi"/>
                <w:color w:val="000000"/>
                <w:sz w:val="22"/>
                <w:szCs w:val="22"/>
              </w:rPr>
            </w:pPr>
            <w:r>
              <w:rPr>
                <w:rFonts w:asciiTheme="minorHAnsi" w:hAnsiTheme="minorHAnsi"/>
                <w:color w:val="000000"/>
                <w:sz w:val="22"/>
              </w:rPr>
              <w:t>42 %</w:t>
            </w:r>
          </w:p>
        </w:tc>
        <w:tc>
          <w:tcPr>
            <w:tcW w:w="1320" w:type="dxa"/>
            <w:tcBorders>
              <w:top w:val="single" w:sz="4" w:space="0" w:color="auto"/>
              <w:left w:val="single" w:sz="12" w:space="0" w:color="auto"/>
              <w:bottom w:val="single" w:sz="4" w:space="0" w:color="auto"/>
              <w:right w:val="single" w:sz="4" w:space="0" w:color="auto"/>
            </w:tcBorders>
            <w:vAlign w:val="center"/>
          </w:tcPr>
          <w:p w14:paraId="6743D732" w14:textId="1D0BFAEC" w:rsidR="00670CA2" w:rsidRPr="007A6A22" w:rsidRDefault="00670CA2" w:rsidP="00670CA2">
            <w:pPr>
              <w:keepNext/>
              <w:keepLines/>
              <w:autoSpaceDE w:val="0"/>
              <w:autoSpaceDN w:val="0"/>
              <w:adjustRightInd w:val="0"/>
              <w:rPr>
                <w:rFonts w:asciiTheme="minorHAnsi" w:hAnsiTheme="minorHAnsi" w:cstheme="minorHAnsi"/>
                <w:color w:val="000000"/>
                <w:sz w:val="22"/>
                <w:szCs w:val="22"/>
              </w:rPr>
            </w:pPr>
            <w:r>
              <w:rPr>
                <w:rFonts w:asciiTheme="minorHAnsi" w:hAnsiTheme="minorHAnsi"/>
                <w:color w:val="000000"/>
                <w:sz w:val="22"/>
              </w:rPr>
              <w:t>38 %</w:t>
            </w:r>
          </w:p>
        </w:tc>
        <w:tc>
          <w:tcPr>
            <w:tcW w:w="1320" w:type="dxa"/>
            <w:tcBorders>
              <w:top w:val="single" w:sz="4" w:space="0" w:color="auto"/>
              <w:left w:val="single" w:sz="4" w:space="0" w:color="auto"/>
              <w:bottom w:val="single" w:sz="4" w:space="0" w:color="auto"/>
              <w:right w:val="single" w:sz="4" w:space="0" w:color="auto"/>
            </w:tcBorders>
            <w:vAlign w:val="center"/>
          </w:tcPr>
          <w:p w14:paraId="30A37720" w14:textId="6FA5E06F" w:rsidR="00670CA2" w:rsidRPr="007A6A22" w:rsidRDefault="00670CA2" w:rsidP="00670CA2">
            <w:pPr>
              <w:keepNext/>
              <w:keepLines/>
              <w:autoSpaceDE w:val="0"/>
              <w:autoSpaceDN w:val="0"/>
              <w:adjustRightInd w:val="0"/>
              <w:rPr>
                <w:rFonts w:asciiTheme="minorHAnsi" w:hAnsiTheme="minorHAnsi" w:cstheme="minorHAnsi"/>
                <w:color w:val="000000"/>
                <w:sz w:val="22"/>
                <w:szCs w:val="22"/>
              </w:rPr>
            </w:pPr>
            <w:r>
              <w:rPr>
                <w:rFonts w:asciiTheme="minorHAnsi" w:hAnsiTheme="minorHAnsi"/>
                <w:color w:val="000000"/>
                <w:sz w:val="22"/>
              </w:rPr>
              <w:t>44 %</w:t>
            </w:r>
          </w:p>
        </w:tc>
        <w:tc>
          <w:tcPr>
            <w:tcW w:w="1320" w:type="dxa"/>
            <w:tcBorders>
              <w:top w:val="single" w:sz="4" w:space="0" w:color="auto"/>
              <w:left w:val="single" w:sz="4" w:space="0" w:color="auto"/>
              <w:bottom w:val="single" w:sz="4" w:space="0" w:color="auto"/>
              <w:right w:val="single" w:sz="4" w:space="0" w:color="auto"/>
            </w:tcBorders>
            <w:vAlign w:val="center"/>
          </w:tcPr>
          <w:p w14:paraId="0A1DD7ED" w14:textId="125FE4C2" w:rsidR="00670CA2" w:rsidRPr="007A6A22" w:rsidRDefault="00670CA2" w:rsidP="00670CA2">
            <w:pPr>
              <w:keepNext/>
              <w:keepLines/>
              <w:autoSpaceDE w:val="0"/>
              <w:autoSpaceDN w:val="0"/>
              <w:adjustRightInd w:val="0"/>
              <w:rPr>
                <w:rFonts w:asciiTheme="minorHAnsi" w:hAnsiTheme="minorHAnsi" w:cstheme="minorHAnsi"/>
                <w:color w:val="000000"/>
                <w:sz w:val="22"/>
                <w:szCs w:val="22"/>
              </w:rPr>
            </w:pPr>
            <w:r>
              <w:rPr>
                <w:rFonts w:asciiTheme="minorHAnsi" w:hAnsiTheme="minorHAnsi"/>
                <w:color w:val="000000"/>
                <w:sz w:val="22"/>
              </w:rPr>
              <w:t>34 %</w:t>
            </w:r>
          </w:p>
        </w:tc>
        <w:tc>
          <w:tcPr>
            <w:tcW w:w="1320" w:type="dxa"/>
            <w:tcBorders>
              <w:top w:val="single" w:sz="4" w:space="0" w:color="auto"/>
              <w:left w:val="single" w:sz="4" w:space="0" w:color="auto"/>
              <w:bottom w:val="single" w:sz="4" w:space="0" w:color="auto"/>
              <w:right w:val="single" w:sz="4" w:space="0" w:color="auto"/>
            </w:tcBorders>
            <w:vAlign w:val="center"/>
          </w:tcPr>
          <w:p w14:paraId="35F155A5" w14:textId="03D795E9" w:rsidR="00670CA2" w:rsidRPr="007A6A22" w:rsidRDefault="00670CA2" w:rsidP="00670CA2">
            <w:pPr>
              <w:keepNext/>
              <w:keepLines/>
              <w:autoSpaceDE w:val="0"/>
              <w:autoSpaceDN w:val="0"/>
              <w:adjustRightInd w:val="0"/>
              <w:rPr>
                <w:rFonts w:asciiTheme="minorHAnsi" w:hAnsiTheme="minorHAnsi" w:cstheme="minorHAnsi"/>
                <w:color w:val="000000"/>
                <w:sz w:val="22"/>
                <w:szCs w:val="22"/>
              </w:rPr>
            </w:pPr>
            <w:r>
              <w:rPr>
                <w:rFonts w:asciiTheme="minorHAnsi" w:hAnsiTheme="minorHAnsi"/>
                <w:color w:val="000000"/>
                <w:sz w:val="22"/>
              </w:rPr>
              <w:t>45 %</w:t>
            </w:r>
          </w:p>
        </w:tc>
      </w:tr>
      <w:tr w:rsidR="00670CA2" w:rsidRPr="007A6A22" w14:paraId="68185FF4" w14:textId="77777777" w:rsidTr="00670CA2">
        <w:trPr>
          <w:trHeight w:val="312"/>
          <w:jc w:val="center"/>
        </w:trPr>
        <w:tc>
          <w:tcPr>
            <w:tcW w:w="2963" w:type="dxa"/>
            <w:tcBorders>
              <w:top w:val="single" w:sz="4" w:space="0" w:color="auto"/>
              <w:left w:val="single" w:sz="4" w:space="0" w:color="auto"/>
              <w:bottom w:val="single" w:sz="4" w:space="0" w:color="auto"/>
              <w:right w:val="single" w:sz="12" w:space="0" w:color="auto"/>
            </w:tcBorders>
            <w:vAlign w:val="center"/>
          </w:tcPr>
          <w:p w14:paraId="7E38DECE" w14:textId="6E1F96D0" w:rsidR="00670CA2" w:rsidRPr="007A6A22" w:rsidRDefault="00670CA2" w:rsidP="00670CA2">
            <w:pPr>
              <w:keepNext/>
              <w:keepLines/>
              <w:autoSpaceDE w:val="0"/>
              <w:autoSpaceDN w:val="0"/>
              <w:adjustRightInd w:val="0"/>
              <w:jc w:val="left"/>
              <w:rPr>
                <w:rFonts w:asciiTheme="minorHAnsi" w:hAnsiTheme="minorHAnsi" w:cstheme="minorHAnsi"/>
                <w:i/>
                <w:iCs/>
                <w:color w:val="000000"/>
                <w:sz w:val="22"/>
                <w:szCs w:val="22"/>
              </w:rPr>
            </w:pPr>
            <w:r>
              <w:rPr>
                <w:rFonts w:asciiTheme="minorHAnsi" w:hAnsiTheme="minorHAnsi"/>
                <w:i/>
                <w:color w:val="000000"/>
                <w:sz w:val="22"/>
              </w:rPr>
              <w:t>Net : Je ne la connais pas</w:t>
            </w:r>
          </w:p>
        </w:tc>
        <w:tc>
          <w:tcPr>
            <w:tcW w:w="1320" w:type="dxa"/>
            <w:tcBorders>
              <w:top w:val="single" w:sz="4" w:space="0" w:color="auto"/>
              <w:left w:val="single" w:sz="12" w:space="0" w:color="auto"/>
              <w:bottom w:val="single" w:sz="4" w:space="0" w:color="auto"/>
              <w:right w:val="single" w:sz="12" w:space="0" w:color="auto"/>
            </w:tcBorders>
            <w:vAlign w:val="center"/>
          </w:tcPr>
          <w:p w14:paraId="66C888C8" w14:textId="3234D477" w:rsidR="00670CA2" w:rsidRPr="007A6A22" w:rsidRDefault="00670CA2" w:rsidP="00670CA2">
            <w:pPr>
              <w:keepNext/>
              <w:keepLines/>
              <w:autoSpaceDE w:val="0"/>
              <w:autoSpaceDN w:val="0"/>
              <w:adjustRightInd w:val="0"/>
              <w:rPr>
                <w:rFonts w:asciiTheme="minorHAnsi" w:hAnsiTheme="minorHAnsi" w:cstheme="minorHAnsi"/>
                <w:i/>
                <w:iCs/>
                <w:color w:val="000000"/>
                <w:sz w:val="22"/>
                <w:szCs w:val="22"/>
              </w:rPr>
            </w:pPr>
            <w:r>
              <w:rPr>
                <w:rFonts w:asciiTheme="minorHAnsi" w:hAnsiTheme="minorHAnsi"/>
                <w:i/>
                <w:color w:val="000000"/>
                <w:sz w:val="22"/>
              </w:rPr>
              <w:t>25 %</w:t>
            </w:r>
          </w:p>
        </w:tc>
        <w:tc>
          <w:tcPr>
            <w:tcW w:w="1320" w:type="dxa"/>
            <w:tcBorders>
              <w:top w:val="single" w:sz="4" w:space="0" w:color="auto"/>
              <w:left w:val="single" w:sz="12" w:space="0" w:color="auto"/>
              <w:bottom w:val="single" w:sz="4" w:space="0" w:color="auto"/>
              <w:right w:val="single" w:sz="4" w:space="0" w:color="auto"/>
            </w:tcBorders>
            <w:vAlign w:val="center"/>
          </w:tcPr>
          <w:p w14:paraId="36345BEA" w14:textId="49A00513" w:rsidR="00670CA2" w:rsidRPr="007A6A22" w:rsidRDefault="00670CA2" w:rsidP="00670CA2">
            <w:pPr>
              <w:keepNext/>
              <w:keepLines/>
              <w:autoSpaceDE w:val="0"/>
              <w:autoSpaceDN w:val="0"/>
              <w:adjustRightInd w:val="0"/>
              <w:rPr>
                <w:rFonts w:asciiTheme="minorHAnsi" w:hAnsiTheme="minorHAnsi" w:cstheme="minorHAnsi"/>
                <w:i/>
                <w:iCs/>
                <w:color w:val="000000"/>
                <w:sz w:val="22"/>
                <w:szCs w:val="22"/>
              </w:rPr>
            </w:pPr>
            <w:r>
              <w:rPr>
                <w:rFonts w:asciiTheme="minorHAnsi" w:hAnsiTheme="minorHAnsi"/>
                <w:i/>
                <w:color w:val="000000"/>
                <w:sz w:val="22"/>
              </w:rPr>
              <w:t>10 %</w:t>
            </w:r>
          </w:p>
        </w:tc>
        <w:tc>
          <w:tcPr>
            <w:tcW w:w="1320" w:type="dxa"/>
            <w:tcBorders>
              <w:top w:val="single" w:sz="4" w:space="0" w:color="auto"/>
              <w:left w:val="single" w:sz="4" w:space="0" w:color="auto"/>
              <w:bottom w:val="single" w:sz="4" w:space="0" w:color="auto"/>
              <w:right w:val="single" w:sz="4" w:space="0" w:color="auto"/>
            </w:tcBorders>
            <w:vAlign w:val="center"/>
          </w:tcPr>
          <w:p w14:paraId="11B6F222" w14:textId="1AEF8265" w:rsidR="00670CA2" w:rsidRPr="007A6A22" w:rsidRDefault="00670CA2" w:rsidP="00670CA2">
            <w:pPr>
              <w:keepNext/>
              <w:keepLines/>
              <w:autoSpaceDE w:val="0"/>
              <w:autoSpaceDN w:val="0"/>
              <w:adjustRightInd w:val="0"/>
              <w:rPr>
                <w:rFonts w:asciiTheme="minorHAnsi" w:hAnsiTheme="minorHAnsi" w:cstheme="minorHAnsi"/>
                <w:i/>
                <w:iCs/>
                <w:color w:val="000000"/>
                <w:sz w:val="22"/>
                <w:szCs w:val="22"/>
              </w:rPr>
            </w:pPr>
            <w:r>
              <w:rPr>
                <w:rFonts w:asciiTheme="minorHAnsi" w:hAnsiTheme="minorHAnsi"/>
                <w:i/>
                <w:color w:val="000000"/>
                <w:sz w:val="22"/>
              </w:rPr>
              <w:t>30 %</w:t>
            </w:r>
          </w:p>
        </w:tc>
        <w:tc>
          <w:tcPr>
            <w:tcW w:w="1320" w:type="dxa"/>
            <w:tcBorders>
              <w:top w:val="single" w:sz="4" w:space="0" w:color="auto"/>
              <w:left w:val="single" w:sz="4" w:space="0" w:color="auto"/>
              <w:bottom w:val="single" w:sz="4" w:space="0" w:color="auto"/>
              <w:right w:val="single" w:sz="4" w:space="0" w:color="auto"/>
            </w:tcBorders>
            <w:vAlign w:val="center"/>
          </w:tcPr>
          <w:p w14:paraId="3273B8D3" w14:textId="009EBE4D" w:rsidR="00670CA2" w:rsidRPr="007A6A22" w:rsidRDefault="00670CA2" w:rsidP="00670CA2">
            <w:pPr>
              <w:keepNext/>
              <w:keepLines/>
              <w:autoSpaceDE w:val="0"/>
              <w:autoSpaceDN w:val="0"/>
              <w:adjustRightInd w:val="0"/>
              <w:rPr>
                <w:rFonts w:asciiTheme="minorHAnsi" w:hAnsiTheme="minorHAnsi" w:cstheme="minorHAnsi"/>
                <w:i/>
                <w:iCs/>
                <w:color w:val="000000"/>
                <w:sz w:val="22"/>
                <w:szCs w:val="22"/>
              </w:rPr>
            </w:pPr>
            <w:r>
              <w:rPr>
                <w:rFonts w:asciiTheme="minorHAnsi" w:hAnsiTheme="minorHAnsi"/>
                <w:i/>
                <w:color w:val="000000"/>
                <w:sz w:val="22"/>
              </w:rPr>
              <w:t>27 %</w:t>
            </w:r>
          </w:p>
        </w:tc>
        <w:tc>
          <w:tcPr>
            <w:tcW w:w="1320" w:type="dxa"/>
            <w:tcBorders>
              <w:top w:val="single" w:sz="4" w:space="0" w:color="auto"/>
              <w:left w:val="single" w:sz="4" w:space="0" w:color="auto"/>
              <w:bottom w:val="single" w:sz="4" w:space="0" w:color="auto"/>
              <w:right w:val="single" w:sz="4" w:space="0" w:color="auto"/>
            </w:tcBorders>
            <w:vAlign w:val="center"/>
          </w:tcPr>
          <w:p w14:paraId="1C865284" w14:textId="64F73B5B" w:rsidR="00670CA2" w:rsidRPr="007A6A22" w:rsidRDefault="00670CA2" w:rsidP="00670CA2">
            <w:pPr>
              <w:keepNext/>
              <w:keepLines/>
              <w:autoSpaceDE w:val="0"/>
              <w:autoSpaceDN w:val="0"/>
              <w:adjustRightInd w:val="0"/>
              <w:rPr>
                <w:rFonts w:asciiTheme="minorHAnsi" w:hAnsiTheme="minorHAnsi" w:cstheme="minorHAnsi"/>
                <w:i/>
                <w:iCs/>
                <w:color w:val="000000"/>
                <w:sz w:val="22"/>
                <w:szCs w:val="22"/>
              </w:rPr>
            </w:pPr>
            <w:r>
              <w:rPr>
                <w:rFonts w:asciiTheme="minorHAnsi" w:hAnsiTheme="minorHAnsi"/>
                <w:i/>
                <w:color w:val="000000"/>
                <w:sz w:val="22"/>
              </w:rPr>
              <w:t>35 %</w:t>
            </w:r>
          </w:p>
        </w:tc>
      </w:tr>
      <w:tr w:rsidR="00670CA2" w:rsidRPr="007A6A22" w14:paraId="08A0909E" w14:textId="77777777" w:rsidTr="00670CA2">
        <w:trPr>
          <w:trHeight w:val="312"/>
          <w:jc w:val="center"/>
        </w:trPr>
        <w:tc>
          <w:tcPr>
            <w:tcW w:w="2963" w:type="dxa"/>
            <w:tcBorders>
              <w:top w:val="single" w:sz="4" w:space="0" w:color="auto"/>
              <w:left w:val="single" w:sz="4" w:space="0" w:color="auto"/>
              <w:bottom w:val="single" w:sz="4" w:space="0" w:color="auto"/>
              <w:right w:val="single" w:sz="12" w:space="0" w:color="auto"/>
            </w:tcBorders>
            <w:vAlign w:val="center"/>
          </w:tcPr>
          <w:p w14:paraId="0A25F0DB" w14:textId="77777777" w:rsidR="00670CA2" w:rsidRPr="007A6A22" w:rsidRDefault="00670CA2" w:rsidP="00904895">
            <w:pPr>
              <w:keepNext/>
              <w:keepLines/>
              <w:autoSpaceDE w:val="0"/>
              <w:autoSpaceDN w:val="0"/>
              <w:adjustRightInd w:val="0"/>
              <w:ind w:left="150"/>
              <w:jc w:val="left"/>
              <w:rPr>
                <w:rFonts w:asciiTheme="minorHAnsi" w:hAnsiTheme="minorHAnsi" w:cstheme="minorHAnsi"/>
                <w:color w:val="000000"/>
                <w:sz w:val="22"/>
                <w:szCs w:val="22"/>
              </w:rPr>
            </w:pPr>
            <w:r>
              <w:rPr>
                <w:rFonts w:asciiTheme="minorHAnsi" w:hAnsiTheme="minorHAnsi"/>
                <w:color w:val="000000"/>
                <w:sz w:val="22"/>
              </w:rPr>
              <w:t>Je ne la connais pas très bien</w:t>
            </w:r>
          </w:p>
        </w:tc>
        <w:tc>
          <w:tcPr>
            <w:tcW w:w="1320" w:type="dxa"/>
            <w:tcBorders>
              <w:top w:val="single" w:sz="4" w:space="0" w:color="auto"/>
              <w:left w:val="single" w:sz="12" w:space="0" w:color="auto"/>
              <w:bottom w:val="single" w:sz="4" w:space="0" w:color="auto"/>
              <w:right w:val="single" w:sz="12" w:space="0" w:color="auto"/>
            </w:tcBorders>
            <w:vAlign w:val="center"/>
          </w:tcPr>
          <w:p w14:paraId="6C95B389" w14:textId="333D8CD2" w:rsidR="00670CA2" w:rsidRPr="007A6A22" w:rsidRDefault="00670CA2" w:rsidP="00670CA2">
            <w:pPr>
              <w:keepNext/>
              <w:keepLines/>
              <w:autoSpaceDE w:val="0"/>
              <w:autoSpaceDN w:val="0"/>
              <w:adjustRightInd w:val="0"/>
              <w:rPr>
                <w:rFonts w:asciiTheme="minorHAnsi" w:hAnsiTheme="minorHAnsi" w:cstheme="minorHAnsi"/>
                <w:color w:val="000000"/>
                <w:sz w:val="22"/>
                <w:szCs w:val="22"/>
              </w:rPr>
            </w:pPr>
            <w:r>
              <w:rPr>
                <w:rFonts w:asciiTheme="minorHAnsi" w:hAnsiTheme="minorHAnsi"/>
                <w:color w:val="000000"/>
                <w:sz w:val="22"/>
              </w:rPr>
              <w:t>18 %</w:t>
            </w:r>
          </w:p>
        </w:tc>
        <w:tc>
          <w:tcPr>
            <w:tcW w:w="1320" w:type="dxa"/>
            <w:tcBorders>
              <w:top w:val="single" w:sz="4" w:space="0" w:color="auto"/>
              <w:left w:val="single" w:sz="12" w:space="0" w:color="auto"/>
              <w:bottom w:val="single" w:sz="4" w:space="0" w:color="auto"/>
              <w:right w:val="single" w:sz="4" w:space="0" w:color="auto"/>
            </w:tcBorders>
            <w:vAlign w:val="center"/>
          </w:tcPr>
          <w:p w14:paraId="46156E87" w14:textId="41A40AE2" w:rsidR="00670CA2" w:rsidRPr="007A6A22" w:rsidRDefault="00670CA2" w:rsidP="00670CA2">
            <w:pPr>
              <w:keepNext/>
              <w:keepLines/>
              <w:autoSpaceDE w:val="0"/>
              <w:autoSpaceDN w:val="0"/>
              <w:adjustRightInd w:val="0"/>
              <w:rPr>
                <w:rFonts w:asciiTheme="minorHAnsi" w:hAnsiTheme="minorHAnsi" w:cstheme="minorHAnsi"/>
                <w:color w:val="000000"/>
                <w:sz w:val="22"/>
                <w:szCs w:val="22"/>
              </w:rPr>
            </w:pPr>
            <w:r>
              <w:rPr>
                <w:rFonts w:asciiTheme="minorHAnsi" w:hAnsiTheme="minorHAnsi"/>
                <w:color w:val="000000"/>
                <w:sz w:val="22"/>
              </w:rPr>
              <w:t>7 %</w:t>
            </w:r>
          </w:p>
        </w:tc>
        <w:tc>
          <w:tcPr>
            <w:tcW w:w="1320" w:type="dxa"/>
            <w:tcBorders>
              <w:top w:val="single" w:sz="4" w:space="0" w:color="auto"/>
              <w:left w:val="single" w:sz="4" w:space="0" w:color="auto"/>
              <w:bottom w:val="single" w:sz="4" w:space="0" w:color="auto"/>
              <w:right w:val="single" w:sz="4" w:space="0" w:color="auto"/>
            </w:tcBorders>
            <w:vAlign w:val="center"/>
          </w:tcPr>
          <w:p w14:paraId="3F3E1047" w14:textId="4D426721" w:rsidR="00670CA2" w:rsidRPr="007A6A22" w:rsidRDefault="00670CA2" w:rsidP="00670CA2">
            <w:pPr>
              <w:keepNext/>
              <w:keepLines/>
              <w:autoSpaceDE w:val="0"/>
              <w:autoSpaceDN w:val="0"/>
              <w:adjustRightInd w:val="0"/>
              <w:rPr>
                <w:rFonts w:asciiTheme="minorHAnsi" w:hAnsiTheme="minorHAnsi" w:cstheme="minorHAnsi"/>
                <w:color w:val="000000"/>
                <w:sz w:val="22"/>
                <w:szCs w:val="22"/>
              </w:rPr>
            </w:pPr>
            <w:r>
              <w:rPr>
                <w:rFonts w:asciiTheme="minorHAnsi" w:hAnsiTheme="minorHAnsi"/>
                <w:color w:val="000000"/>
                <w:sz w:val="22"/>
              </w:rPr>
              <w:t>22 %</w:t>
            </w:r>
          </w:p>
        </w:tc>
        <w:tc>
          <w:tcPr>
            <w:tcW w:w="1320" w:type="dxa"/>
            <w:tcBorders>
              <w:top w:val="single" w:sz="4" w:space="0" w:color="auto"/>
              <w:left w:val="single" w:sz="4" w:space="0" w:color="auto"/>
              <w:bottom w:val="single" w:sz="4" w:space="0" w:color="auto"/>
              <w:right w:val="single" w:sz="4" w:space="0" w:color="auto"/>
            </w:tcBorders>
            <w:vAlign w:val="center"/>
          </w:tcPr>
          <w:p w14:paraId="4B034876" w14:textId="18EA56B8" w:rsidR="00670CA2" w:rsidRPr="007A6A22" w:rsidRDefault="00670CA2" w:rsidP="00670CA2">
            <w:pPr>
              <w:keepNext/>
              <w:keepLines/>
              <w:autoSpaceDE w:val="0"/>
              <w:autoSpaceDN w:val="0"/>
              <w:adjustRightInd w:val="0"/>
              <w:rPr>
                <w:rFonts w:asciiTheme="minorHAnsi" w:hAnsiTheme="minorHAnsi" w:cstheme="minorHAnsi"/>
                <w:color w:val="000000"/>
                <w:sz w:val="22"/>
                <w:szCs w:val="22"/>
              </w:rPr>
            </w:pPr>
            <w:r>
              <w:rPr>
                <w:rFonts w:asciiTheme="minorHAnsi" w:hAnsiTheme="minorHAnsi"/>
                <w:color w:val="000000"/>
                <w:sz w:val="22"/>
              </w:rPr>
              <w:t>23 %</w:t>
            </w:r>
          </w:p>
        </w:tc>
        <w:tc>
          <w:tcPr>
            <w:tcW w:w="1320" w:type="dxa"/>
            <w:tcBorders>
              <w:top w:val="single" w:sz="4" w:space="0" w:color="auto"/>
              <w:left w:val="single" w:sz="4" w:space="0" w:color="auto"/>
              <w:bottom w:val="single" w:sz="4" w:space="0" w:color="auto"/>
              <w:right w:val="single" w:sz="4" w:space="0" w:color="auto"/>
            </w:tcBorders>
            <w:vAlign w:val="center"/>
          </w:tcPr>
          <w:p w14:paraId="57FFBA72" w14:textId="710D7EB2" w:rsidR="00670CA2" w:rsidRPr="007A6A22" w:rsidRDefault="00670CA2" w:rsidP="00670CA2">
            <w:pPr>
              <w:keepNext/>
              <w:keepLines/>
              <w:autoSpaceDE w:val="0"/>
              <w:autoSpaceDN w:val="0"/>
              <w:adjustRightInd w:val="0"/>
              <w:rPr>
                <w:rFonts w:asciiTheme="minorHAnsi" w:hAnsiTheme="minorHAnsi" w:cstheme="minorHAnsi"/>
                <w:color w:val="000000"/>
                <w:sz w:val="22"/>
                <w:szCs w:val="22"/>
              </w:rPr>
            </w:pPr>
            <w:r>
              <w:rPr>
                <w:rFonts w:asciiTheme="minorHAnsi" w:hAnsiTheme="minorHAnsi"/>
                <w:color w:val="000000"/>
                <w:sz w:val="22"/>
              </w:rPr>
              <w:t>24 %</w:t>
            </w:r>
          </w:p>
        </w:tc>
      </w:tr>
      <w:tr w:rsidR="00670CA2" w:rsidRPr="007A6A22" w14:paraId="3C0E2FD8" w14:textId="77777777" w:rsidTr="00670CA2">
        <w:trPr>
          <w:trHeight w:val="312"/>
          <w:jc w:val="center"/>
        </w:trPr>
        <w:tc>
          <w:tcPr>
            <w:tcW w:w="2963" w:type="dxa"/>
            <w:tcBorders>
              <w:top w:val="single" w:sz="4" w:space="0" w:color="auto"/>
              <w:left w:val="single" w:sz="4" w:space="0" w:color="auto"/>
              <w:bottom w:val="single" w:sz="4" w:space="0" w:color="auto"/>
              <w:right w:val="single" w:sz="12" w:space="0" w:color="auto"/>
            </w:tcBorders>
            <w:vAlign w:val="center"/>
          </w:tcPr>
          <w:p w14:paraId="12D8B1C7" w14:textId="77777777" w:rsidR="00670CA2" w:rsidRPr="007A6A22" w:rsidRDefault="00670CA2" w:rsidP="00904895">
            <w:pPr>
              <w:keepNext/>
              <w:keepLines/>
              <w:autoSpaceDE w:val="0"/>
              <w:autoSpaceDN w:val="0"/>
              <w:adjustRightInd w:val="0"/>
              <w:ind w:left="150"/>
              <w:jc w:val="left"/>
              <w:rPr>
                <w:rFonts w:asciiTheme="minorHAnsi" w:hAnsiTheme="minorHAnsi" w:cstheme="minorHAnsi"/>
                <w:color w:val="000000"/>
                <w:sz w:val="22"/>
                <w:szCs w:val="22"/>
              </w:rPr>
            </w:pPr>
            <w:r>
              <w:rPr>
                <w:rFonts w:asciiTheme="minorHAnsi" w:hAnsiTheme="minorHAnsi"/>
                <w:color w:val="000000"/>
                <w:sz w:val="22"/>
              </w:rPr>
              <w:t>Je ne la connais pas du tout</w:t>
            </w:r>
          </w:p>
        </w:tc>
        <w:tc>
          <w:tcPr>
            <w:tcW w:w="1320" w:type="dxa"/>
            <w:tcBorders>
              <w:top w:val="single" w:sz="4" w:space="0" w:color="auto"/>
              <w:left w:val="single" w:sz="12" w:space="0" w:color="auto"/>
              <w:bottom w:val="single" w:sz="4" w:space="0" w:color="auto"/>
              <w:right w:val="single" w:sz="12" w:space="0" w:color="auto"/>
            </w:tcBorders>
            <w:vAlign w:val="center"/>
          </w:tcPr>
          <w:p w14:paraId="1E28D17F" w14:textId="2A0447D5" w:rsidR="00670CA2" w:rsidRPr="007A6A22" w:rsidRDefault="00670CA2" w:rsidP="00670CA2">
            <w:pPr>
              <w:keepNext/>
              <w:keepLines/>
              <w:autoSpaceDE w:val="0"/>
              <w:autoSpaceDN w:val="0"/>
              <w:adjustRightInd w:val="0"/>
              <w:rPr>
                <w:rFonts w:asciiTheme="minorHAnsi" w:hAnsiTheme="minorHAnsi" w:cstheme="minorHAnsi"/>
                <w:color w:val="000000"/>
                <w:sz w:val="22"/>
                <w:szCs w:val="22"/>
              </w:rPr>
            </w:pPr>
            <w:r>
              <w:rPr>
                <w:rFonts w:asciiTheme="minorHAnsi" w:hAnsiTheme="minorHAnsi"/>
                <w:color w:val="000000"/>
                <w:sz w:val="22"/>
              </w:rPr>
              <w:t>6 %</w:t>
            </w:r>
          </w:p>
        </w:tc>
        <w:tc>
          <w:tcPr>
            <w:tcW w:w="1320" w:type="dxa"/>
            <w:tcBorders>
              <w:top w:val="single" w:sz="4" w:space="0" w:color="auto"/>
              <w:left w:val="single" w:sz="12" w:space="0" w:color="auto"/>
              <w:bottom w:val="single" w:sz="4" w:space="0" w:color="auto"/>
              <w:right w:val="single" w:sz="4" w:space="0" w:color="auto"/>
            </w:tcBorders>
            <w:vAlign w:val="center"/>
          </w:tcPr>
          <w:p w14:paraId="1EF9C370" w14:textId="077B2D77" w:rsidR="00670CA2" w:rsidRPr="007A6A22" w:rsidRDefault="00670CA2" w:rsidP="00670CA2">
            <w:pPr>
              <w:keepNext/>
              <w:keepLines/>
              <w:autoSpaceDE w:val="0"/>
              <w:autoSpaceDN w:val="0"/>
              <w:adjustRightInd w:val="0"/>
              <w:rPr>
                <w:rFonts w:asciiTheme="minorHAnsi" w:hAnsiTheme="minorHAnsi" w:cstheme="minorHAnsi"/>
                <w:color w:val="000000"/>
                <w:sz w:val="22"/>
                <w:szCs w:val="22"/>
              </w:rPr>
            </w:pPr>
            <w:r>
              <w:rPr>
                <w:rFonts w:asciiTheme="minorHAnsi" w:hAnsiTheme="minorHAnsi"/>
                <w:color w:val="000000"/>
                <w:sz w:val="22"/>
              </w:rPr>
              <w:t>2 %</w:t>
            </w:r>
          </w:p>
        </w:tc>
        <w:tc>
          <w:tcPr>
            <w:tcW w:w="1320" w:type="dxa"/>
            <w:tcBorders>
              <w:top w:val="single" w:sz="4" w:space="0" w:color="auto"/>
              <w:left w:val="single" w:sz="4" w:space="0" w:color="auto"/>
              <w:bottom w:val="single" w:sz="4" w:space="0" w:color="auto"/>
              <w:right w:val="single" w:sz="4" w:space="0" w:color="auto"/>
            </w:tcBorders>
            <w:vAlign w:val="center"/>
          </w:tcPr>
          <w:p w14:paraId="6ECB7268" w14:textId="1B8BE4DB" w:rsidR="00670CA2" w:rsidRPr="007A6A22" w:rsidRDefault="00670CA2" w:rsidP="00670CA2">
            <w:pPr>
              <w:keepNext/>
              <w:keepLines/>
              <w:autoSpaceDE w:val="0"/>
              <w:autoSpaceDN w:val="0"/>
              <w:adjustRightInd w:val="0"/>
              <w:rPr>
                <w:rFonts w:asciiTheme="minorHAnsi" w:hAnsiTheme="minorHAnsi" w:cstheme="minorHAnsi"/>
                <w:color w:val="000000"/>
                <w:sz w:val="22"/>
                <w:szCs w:val="22"/>
              </w:rPr>
            </w:pPr>
            <w:r>
              <w:rPr>
                <w:rFonts w:asciiTheme="minorHAnsi" w:hAnsiTheme="minorHAnsi"/>
                <w:color w:val="000000"/>
                <w:sz w:val="22"/>
              </w:rPr>
              <w:t>7 %</w:t>
            </w:r>
          </w:p>
        </w:tc>
        <w:tc>
          <w:tcPr>
            <w:tcW w:w="1320" w:type="dxa"/>
            <w:tcBorders>
              <w:top w:val="single" w:sz="4" w:space="0" w:color="auto"/>
              <w:left w:val="single" w:sz="4" w:space="0" w:color="auto"/>
              <w:bottom w:val="single" w:sz="4" w:space="0" w:color="auto"/>
              <w:right w:val="single" w:sz="4" w:space="0" w:color="auto"/>
            </w:tcBorders>
            <w:vAlign w:val="center"/>
          </w:tcPr>
          <w:p w14:paraId="0DF0EE01" w14:textId="2DC27929" w:rsidR="00670CA2" w:rsidRPr="007A6A22" w:rsidRDefault="00670CA2" w:rsidP="00670CA2">
            <w:pPr>
              <w:keepNext/>
              <w:keepLines/>
              <w:autoSpaceDE w:val="0"/>
              <w:autoSpaceDN w:val="0"/>
              <w:adjustRightInd w:val="0"/>
              <w:rPr>
                <w:rFonts w:asciiTheme="minorHAnsi" w:hAnsiTheme="minorHAnsi" w:cstheme="minorHAnsi"/>
                <w:color w:val="000000"/>
                <w:sz w:val="22"/>
                <w:szCs w:val="22"/>
              </w:rPr>
            </w:pPr>
            <w:r>
              <w:rPr>
                <w:rFonts w:asciiTheme="minorHAnsi" w:hAnsiTheme="minorHAnsi"/>
                <w:color w:val="000000"/>
                <w:sz w:val="22"/>
              </w:rPr>
              <w:t>4 %</w:t>
            </w:r>
          </w:p>
        </w:tc>
        <w:tc>
          <w:tcPr>
            <w:tcW w:w="1320" w:type="dxa"/>
            <w:tcBorders>
              <w:top w:val="single" w:sz="4" w:space="0" w:color="auto"/>
              <w:left w:val="single" w:sz="4" w:space="0" w:color="auto"/>
              <w:bottom w:val="single" w:sz="4" w:space="0" w:color="auto"/>
              <w:right w:val="single" w:sz="4" w:space="0" w:color="auto"/>
            </w:tcBorders>
            <w:vAlign w:val="center"/>
          </w:tcPr>
          <w:p w14:paraId="6EE75754" w14:textId="18AEF589" w:rsidR="00670CA2" w:rsidRPr="007A6A22" w:rsidRDefault="00670CA2" w:rsidP="00670CA2">
            <w:pPr>
              <w:keepNext/>
              <w:keepLines/>
              <w:autoSpaceDE w:val="0"/>
              <w:autoSpaceDN w:val="0"/>
              <w:adjustRightInd w:val="0"/>
              <w:rPr>
                <w:rFonts w:asciiTheme="minorHAnsi" w:hAnsiTheme="minorHAnsi" w:cstheme="minorHAnsi"/>
                <w:color w:val="000000"/>
                <w:sz w:val="22"/>
                <w:szCs w:val="22"/>
              </w:rPr>
            </w:pPr>
            <w:r>
              <w:rPr>
                <w:rFonts w:asciiTheme="minorHAnsi" w:hAnsiTheme="minorHAnsi"/>
                <w:color w:val="000000"/>
                <w:sz w:val="22"/>
              </w:rPr>
              <w:t>11 %</w:t>
            </w:r>
          </w:p>
        </w:tc>
      </w:tr>
    </w:tbl>
    <w:bookmarkEnd w:id="108"/>
    <w:p w14:paraId="29FD4C66" w14:textId="77777777" w:rsidR="003C0447" w:rsidRPr="007A6A22" w:rsidRDefault="003C0447" w:rsidP="008964A7">
      <w:pPr>
        <w:pStyle w:val="QREF"/>
      </w:pPr>
      <w:r>
        <w:t>Q13</w:t>
      </w:r>
      <w:r>
        <w:tab/>
        <w:t>Dans quelle mesure estimez-vous connaître la réglementation officielle régissant les aspects suivants de la navigation de plaisance?</w:t>
      </w:r>
    </w:p>
    <w:p w14:paraId="16ED57C4" w14:textId="1131B906" w:rsidR="00595248" w:rsidRPr="007A6A22" w:rsidRDefault="00705260" w:rsidP="00595248">
      <w:pPr>
        <w:pStyle w:val="Para"/>
      </w:pPr>
      <w:bookmarkStart w:id="109" w:name="_Hlk98917723"/>
      <w:r>
        <w:lastRenderedPageBreak/>
        <w:t>Les personnes qui affirment connaître au moins plutôt bien la réglementation régissant chacun des trois aspects de la navigation de plaisance sont plus nombreuses parmi les groupes suivants : les habitants des provinces de l’Atlantique et des territoires et ceux des régions rurales, les répondants de 50 ans et plus et ceux nés au Canada, les plaisanciers qui utilisent un bateau à moteur, qui comptent le faire ou qui en ont déjà loué un, ainsi que les nageurs de niveau intermédiaire ou avancé. Le fait d’avoir suivi un cours de sécurité nautique est également associé à un niveau de connaissances plus élevé. Les hommes sont plus nombreux que les femmes à connaître la réglementation régissant la navigation avec facultés affaiblies et la conduite sécuritaire d’une embarcation, mais le niveau de connaissances est semblable chez les membres des deux sexes en ce qui concerne la réglementation encadrant le port d’un gilet de sauvetage</w:t>
      </w:r>
      <w:bookmarkEnd w:id="109"/>
      <w:r>
        <w:t>.</w:t>
      </w:r>
    </w:p>
    <w:p w14:paraId="4FAC07EB" w14:textId="68516EDE" w:rsidR="00D222B1" w:rsidRPr="007A6A22" w:rsidRDefault="00D222B1" w:rsidP="00D222B1">
      <w:pPr>
        <w:pStyle w:val="Heading3"/>
        <w:numPr>
          <w:ilvl w:val="0"/>
          <w:numId w:val="34"/>
        </w:numPr>
        <w:ind w:hanging="720"/>
        <w:rPr>
          <w:bCs/>
        </w:rPr>
      </w:pPr>
      <w:r>
        <w:lastRenderedPageBreak/>
        <w:t>Connaissance des documents relatifs à la navigation de plaisance</w:t>
      </w:r>
    </w:p>
    <w:p w14:paraId="6FEA210A" w14:textId="196A1753" w:rsidR="00D222B1" w:rsidRPr="007A6A22" w:rsidRDefault="00EC2E04" w:rsidP="00D222B1">
      <w:pPr>
        <w:pStyle w:val="Headline"/>
      </w:pPr>
      <w:r>
        <w:t xml:space="preserve">Au moins les deux tiers des plaisanciers ont entendu parler de chacun des trois documents nautiques précisés dans le sondage; la </w:t>
      </w:r>
      <w:r>
        <w:rPr>
          <w:rFonts w:asciiTheme="minorHAnsi" w:hAnsiTheme="minorHAnsi"/>
          <w:i/>
          <w:color w:val="000000"/>
        </w:rPr>
        <w:t xml:space="preserve">carte de conducteur d’embarcation de plaisance (CCEP) </w:t>
      </w:r>
      <w:r>
        <w:rPr>
          <w:rFonts w:asciiTheme="minorHAnsi" w:hAnsiTheme="minorHAnsi"/>
          <w:color w:val="000000"/>
        </w:rPr>
        <w:t>est celui que les plaisanciers sont le plus susceptibles de posséder.</w:t>
      </w:r>
    </w:p>
    <w:p w14:paraId="3D873D63" w14:textId="088F981B" w:rsidR="00504FB4" w:rsidRPr="007A6A22" w:rsidRDefault="00D4763B" w:rsidP="00D222B1">
      <w:pPr>
        <w:pStyle w:val="Para"/>
        <w:keepNext/>
      </w:pPr>
      <w:r>
        <w:t xml:space="preserve">Les personnes interrogées devaient indiquer si elles connaissent ou si elles possèdent trois documents relatifs à la navigation de plaisance. Sept sur dix ont affirmé posséder la </w:t>
      </w:r>
      <w:r>
        <w:rPr>
          <w:rFonts w:asciiTheme="minorHAnsi" w:hAnsiTheme="minorHAnsi"/>
          <w:i/>
          <w:color w:val="000000"/>
        </w:rPr>
        <w:t>CCEP</w:t>
      </w:r>
      <w:r>
        <w:t xml:space="preserve"> ou en ont entendu parler, et les deux tiers possèdent les documents suivants ou en ont entendu parler : le </w:t>
      </w:r>
      <w:r>
        <w:rPr>
          <w:rFonts w:asciiTheme="minorHAnsi" w:hAnsiTheme="minorHAnsi"/>
          <w:i/>
          <w:color w:val="000000"/>
        </w:rPr>
        <w:t>permis d’embarcation de plaisance</w:t>
      </w:r>
      <w:r>
        <w:rPr>
          <w:rFonts w:asciiTheme="minorHAnsi" w:hAnsiTheme="minorHAnsi"/>
          <w:color w:val="000000"/>
        </w:rPr>
        <w:t xml:space="preserve"> et l’</w:t>
      </w:r>
      <w:r>
        <w:rPr>
          <w:rFonts w:asciiTheme="minorHAnsi" w:hAnsiTheme="minorHAnsi"/>
          <w:i/>
          <w:color w:val="000000"/>
        </w:rPr>
        <w:t>immatriculation d’embarcation de plaisance</w:t>
      </w:r>
      <w:r>
        <w:t xml:space="preserve">. Près d’un quart des répondants n’ont jamais entendu parler des trois documents, et un peu moins d’un sur dix ne sait pas s’il les connaît </w:t>
      </w:r>
      <w:proofErr w:type="gramStart"/>
      <w:r>
        <w:t>ou</w:t>
      </w:r>
      <w:proofErr w:type="gramEnd"/>
      <w:r>
        <w:t xml:space="preserve"> les possède. </w:t>
      </w:r>
    </w:p>
    <w:p w14:paraId="040268AF" w14:textId="1832FA6F" w:rsidR="00D222B1" w:rsidRPr="007A6A22" w:rsidRDefault="00FC406D" w:rsidP="00D222B1">
      <w:pPr>
        <w:pStyle w:val="Para"/>
        <w:keepNext/>
      </w:pPr>
      <w:r>
        <w:t>Dans tous les cas, les conducteurs d’embarcation sont plus susceptibles que les invités de posséder le document visé, et les invités sont plus susceptibles d’en avoir entendu parler, mais de ne pas le posséder personnellement, ou de ne jamais en avoir entendu parler.</w:t>
      </w:r>
    </w:p>
    <w:p w14:paraId="2D2AA459" w14:textId="128910F5" w:rsidR="00D222B1" w:rsidRPr="007A6A22" w:rsidRDefault="00D222B1" w:rsidP="00D222B1">
      <w:pPr>
        <w:pStyle w:val="ExhibitTitle"/>
        <w:rPr>
          <w:bCs/>
        </w:rPr>
      </w:pPr>
      <w:r>
        <w:t>Connaissance des documents relatifs à la navigation de plaisance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2963"/>
        <w:gridCol w:w="1320"/>
        <w:gridCol w:w="1320"/>
        <w:gridCol w:w="1320"/>
        <w:gridCol w:w="1320"/>
        <w:gridCol w:w="1320"/>
      </w:tblGrid>
      <w:tr w:rsidR="00016B08" w:rsidRPr="007A6A22" w14:paraId="5917CEB3" w14:textId="77777777" w:rsidTr="006F4882">
        <w:trPr>
          <w:trHeight w:val="312"/>
          <w:jc w:val="center"/>
        </w:trPr>
        <w:tc>
          <w:tcPr>
            <w:tcW w:w="2963" w:type="dxa"/>
            <w:vMerge w:val="restart"/>
            <w:tcBorders>
              <w:right w:val="single" w:sz="12" w:space="0" w:color="auto"/>
            </w:tcBorders>
            <w:vAlign w:val="center"/>
          </w:tcPr>
          <w:p w14:paraId="5E67384F" w14:textId="0A02F5F4" w:rsidR="00016B08" w:rsidRPr="007A6A22" w:rsidRDefault="005376CF" w:rsidP="006F4882">
            <w:pPr>
              <w:keepNext/>
              <w:keepLines/>
              <w:autoSpaceDE w:val="0"/>
              <w:autoSpaceDN w:val="0"/>
              <w:adjustRightInd w:val="0"/>
              <w:jc w:val="left"/>
              <w:rPr>
                <w:rFonts w:asciiTheme="minorHAnsi" w:hAnsiTheme="minorHAnsi" w:cstheme="minorHAnsi"/>
                <w:b/>
                <w:bCs/>
                <w:color w:val="000000"/>
                <w:sz w:val="22"/>
                <w:szCs w:val="22"/>
              </w:rPr>
            </w:pPr>
            <w:r>
              <w:rPr>
                <w:rFonts w:asciiTheme="minorHAnsi" w:hAnsiTheme="minorHAnsi"/>
                <w:b/>
                <w:color w:val="000000"/>
                <w:sz w:val="22"/>
              </w:rPr>
              <w:t>Connaissance des documents nautiques</w:t>
            </w:r>
          </w:p>
        </w:tc>
        <w:tc>
          <w:tcPr>
            <w:tcW w:w="1320" w:type="dxa"/>
            <w:vMerge w:val="restart"/>
            <w:tcBorders>
              <w:left w:val="single" w:sz="12" w:space="0" w:color="auto"/>
              <w:right w:val="single" w:sz="12" w:space="0" w:color="auto"/>
            </w:tcBorders>
            <w:shd w:val="solid" w:color="FFFFFF" w:fill="FFFFFF"/>
            <w:vAlign w:val="center"/>
          </w:tcPr>
          <w:p w14:paraId="38E82935" w14:textId="77777777" w:rsidR="00016B08" w:rsidRPr="007A6A22" w:rsidRDefault="00016B08" w:rsidP="006F4882">
            <w:pPr>
              <w:keepNext/>
              <w:keepLines/>
              <w:autoSpaceDE w:val="0"/>
              <w:autoSpaceDN w:val="0"/>
              <w:adjustRightInd w:val="0"/>
              <w:rPr>
                <w:rFonts w:asciiTheme="minorHAnsi" w:hAnsiTheme="minorHAnsi" w:cstheme="minorHAnsi"/>
                <w:b/>
                <w:bCs/>
                <w:color w:val="000000"/>
                <w:sz w:val="22"/>
                <w:szCs w:val="22"/>
              </w:rPr>
            </w:pPr>
            <w:r>
              <w:rPr>
                <w:rFonts w:asciiTheme="minorHAnsi" w:hAnsiTheme="minorHAnsi"/>
                <w:b/>
                <w:color w:val="000000"/>
                <w:sz w:val="22"/>
              </w:rPr>
              <w:t>Total</w:t>
            </w:r>
          </w:p>
        </w:tc>
        <w:tc>
          <w:tcPr>
            <w:tcW w:w="2640" w:type="dxa"/>
            <w:gridSpan w:val="2"/>
            <w:tcBorders>
              <w:left w:val="single" w:sz="12" w:space="0" w:color="auto"/>
            </w:tcBorders>
            <w:shd w:val="solid" w:color="FFFFFF" w:fill="FFFFFF"/>
            <w:vAlign w:val="center"/>
          </w:tcPr>
          <w:p w14:paraId="3D81AF6B" w14:textId="77777777" w:rsidR="00016B08" w:rsidRPr="007A6A22" w:rsidRDefault="00016B08" w:rsidP="006F4882">
            <w:pPr>
              <w:keepNext/>
              <w:keepLines/>
              <w:autoSpaceDE w:val="0"/>
              <w:autoSpaceDN w:val="0"/>
              <w:adjustRightInd w:val="0"/>
              <w:rPr>
                <w:rFonts w:asciiTheme="minorHAnsi" w:hAnsiTheme="minorHAnsi" w:cstheme="minorHAnsi"/>
                <w:b/>
                <w:bCs/>
                <w:color w:val="000000"/>
                <w:sz w:val="22"/>
                <w:szCs w:val="22"/>
              </w:rPr>
            </w:pPr>
            <w:r>
              <w:rPr>
                <w:rFonts w:asciiTheme="minorHAnsi" w:hAnsiTheme="minorHAnsi"/>
                <w:b/>
                <w:color w:val="000000"/>
                <w:sz w:val="22"/>
              </w:rPr>
              <w:t>12 derniers mois</w:t>
            </w:r>
          </w:p>
        </w:tc>
        <w:tc>
          <w:tcPr>
            <w:tcW w:w="2640" w:type="dxa"/>
            <w:gridSpan w:val="2"/>
            <w:shd w:val="solid" w:color="FFFFFF" w:fill="FFFFFF"/>
          </w:tcPr>
          <w:p w14:paraId="33337B8E" w14:textId="77777777" w:rsidR="00016B08" w:rsidRPr="007A6A22" w:rsidRDefault="00016B08" w:rsidP="006F4882">
            <w:pPr>
              <w:keepNext/>
              <w:keepLines/>
              <w:autoSpaceDE w:val="0"/>
              <w:autoSpaceDN w:val="0"/>
              <w:adjustRightInd w:val="0"/>
              <w:rPr>
                <w:rFonts w:asciiTheme="minorHAnsi" w:hAnsiTheme="minorHAnsi" w:cstheme="minorHAnsi"/>
                <w:b/>
                <w:bCs/>
                <w:color w:val="000000"/>
                <w:sz w:val="22"/>
                <w:szCs w:val="22"/>
              </w:rPr>
            </w:pPr>
            <w:r>
              <w:rPr>
                <w:rFonts w:asciiTheme="minorHAnsi" w:hAnsiTheme="minorHAnsi"/>
                <w:b/>
                <w:color w:val="000000"/>
                <w:sz w:val="22"/>
              </w:rPr>
              <w:t>12 prochains mois</w:t>
            </w:r>
          </w:p>
        </w:tc>
      </w:tr>
      <w:tr w:rsidR="00016B08" w:rsidRPr="007A6A22" w14:paraId="726C424B" w14:textId="77777777" w:rsidTr="006F4882">
        <w:trPr>
          <w:trHeight w:val="312"/>
          <w:jc w:val="center"/>
        </w:trPr>
        <w:tc>
          <w:tcPr>
            <w:tcW w:w="2963" w:type="dxa"/>
            <w:vMerge/>
            <w:tcBorders>
              <w:right w:val="single" w:sz="12" w:space="0" w:color="auto"/>
            </w:tcBorders>
            <w:vAlign w:val="center"/>
          </w:tcPr>
          <w:p w14:paraId="01619A40" w14:textId="77777777" w:rsidR="00016B08" w:rsidRPr="007A6A22" w:rsidRDefault="00016B08" w:rsidP="006F4882">
            <w:pPr>
              <w:keepNext/>
              <w:keepLines/>
              <w:autoSpaceDE w:val="0"/>
              <w:autoSpaceDN w:val="0"/>
              <w:adjustRightInd w:val="0"/>
              <w:jc w:val="left"/>
              <w:rPr>
                <w:rFonts w:asciiTheme="minorHAnsi" w:hAnsiTheme="minorHAnsi" w:cstheme="minorHAnsi"/>
                <w:b/>
                <w:bCs/>
                <w:color w:val="000000"/>
                <w:sz w:val="22"/>
                <w:szCs w:val="22"/>
                <w:lang w:val="en-US"/>
              </w:rPr>
            </w:pPr>
          </w:p>
        </w:tc>
        <w:tc>
          <w:tcPr>
            <w:tcW w:w="1320" w:type="dxa"/>
            <w:vMerge/>
            <w:tcBorders>
              <w:left w:val="single" w:sz="12" w:space="0" w:color="auto"/>
              <w:right w:val="single" w:sz="12" w:space="0" w:color="auto"/>
            </w:tcBorders>
            <w:shd w:val="solid" w:color="FFFFFF" w:fill="FFFFFF"/>
            <w:vAlign w:val="center"/>
          </w:tcPr>
          <w:p w14:paraId="186727F9" w14:textId="77777777" w:rsidR="00016B08" w:rsidRPr="007A6A22" w:rsidRDefault="00016B08" w:rsidP="006F4882">
            <w:pPr>
              <w:keepNext/>
              <w:keepLines/>
              <w:autoSpaceDE w:val="0"/>
              <w:autoSpaceDN w:val="0"/>
              <w:adjustRightInd w:val="0"/>
              <w:rPr>
                <w:rFonts w:asciiTheme="minorHAnsi" w:hAnsiTheme="minorHAnsi" w:cstheme="minorHAnsi"/>
                <w:b/>
                <w:bCs/>
                <w:color w:val="000000"/>
                <w:sz w:val="22"/>
                <w:szCs w:val="22"/>
                <w:lang w:val="en-US"/>
              </w:rPr>
            </w:pPr>
          </w:p>
        </w:tc>
        <w:tc>
          <w:tcPr>
            <w:tcW w:w="1320" w:type="dxa"/>
            <w:tcBorders>
              <w:left w:val="single" w:sz="12" w:space="0" w:color="auto"/>
            </w:tcBorders>
            <w:shd w:val="solid" w:color="FFFFFF" w:fill="FFFFFF"/>
            <w:vAlign w:val="center"/>
          </w:tcPr>
          <w:p w14:paraId="48754111" w14:textId="77777777" w:rsidR="00016B08" w:rsidRPr="007A6A22" w:rsidRDefault="00016B08" w:rsidP="006F4882">
            <w:pPr>
              <w:keepNext/>
              <w:keepLines/>
              <w:autoSpaceDE w:val="0"/>
              <w:autoSpaceDN w:val="0"/>
              <w:adjustRightInd w:val="0"/>
              <w:rPr>
                <w:rFonts w:asciiTheme="minorHAnsi" w:hAnsiTheme="minorHAnsi" w:cstheme="minorHAnsi"/>
                <w:b/>
                <w:bCs/>
                <w:color w:val="000000"/>
                <w:sz w:val="22"/>
                <w:szCs w:val="22"/>
              </w:rPr>
            </w:pPr>
            <w:r>
              <w:rPr>
                <w:rFonts w:asciiTheme="minorHAnsi" w:hAnsiTheme="minorHAnsi"/>
                <w:b/>
                <w:color w:val="000000"/>
                <w:sz w:val="22"/>
              </w:rPr>
              <w:t>Conducteur</w:t>
            </w:r>
            <w:r>
              <w:rPr>
                <w:rFonts w:asciiTheme="minorHAnsi" w:hAnsiTheme="minorHAnsi"/>
                <w:b/>
                <w:color w:val="000000"/>
                <w:sz w:val="22"/>
              </w:rPr>
              <w:br/>
              <w:t>(n = 681)</w:t>
            </w:r>
          </w:p>
        </w:tc>
        <w:tc>
          <w:tcPr>
            <w:tcW w:w="1320" w:type="dxa"/>
            <w:shd w:val="solid" w:color="FFFFFF" w:fill="FFFFFF"/>
            <w:vAlign w:val="center"/>
          </w:tcPr>
          <w:p w14:paraId="554E04B3" w14:textId="77777777" w:rsidR="00016B08" w:rsidRPr="007A6A22" w:rsidRDefault="00016B08" w:rsidP="006F4882">
            <w:pPr>
              <w:keepNext/>
              <w:keepLines/>
              <w:autoSpaceDE w:val="0"/>
              <w:autoSpaceDN w:val="0"/>
              <w:adjustRightInd w:val="0"/>
              <w:rPr>
                <w:rFonts w:asciiTheme="minorHAnsi" w:hAnsiTheme="minorHAnsi" w:cstheme="minorHAnsi"/>
                <w:b/>
                <w:bCs/>
                <w:color w:val="000000"/>
                <w:sz w:val="22"/>
                <w:szCs w:val="22"/>
              </w:rPr>
            </w:pPr>
            <w:r>
              <w:rPr>
                <w:rFonts w:asciiTheme="minorHAnsi" w:hAnsiTheme="minorHAnsi"/>
                <w:b/>
                <w:color w:val="000000"/>
                <w:sz w:val="22"/>
              </w:rPr>
              <w:t>Invité</w:t>
            </w:r>
            <w:r>
              <w:rPr>
                <w:rFonts w:asciiTheme="minorHAnsi" w:hAnsiTheme="minorHAnsi"/>
                <w:b/>
                <w:color w:val="000000"/>
                <w:sz w:val="22"/>
              </w:rPr>
              <w:br/>
              <w:t>(n = 865)</w:t>
            </w:r>
          </w:p>
        </w:tc>
        <w:tc>
          <w:tcPr>
            <w:tcW w:w="1320" w:type="dxa"/>
            <w:shd w:val="solid" w:color="FFFFFF" w:fill="FFFFFF"/>
            <w:vAlign w:val="center"/>
          </w:tcPr>
          <w:p w14:paraId="2D172F2E" w14:textId="1397C16F" w:rsidR="00016B08" w:rsidRPr="007A6A22" w:rsidRDefault="00016B08" w:rsidP="006F4882">
            <w:pPr>
              <w:keepNext/>
              <w:keepLines/>
              <w:autoSpaceDE w:val="0"/>
              <w:autoSpaceDN w:val="0"/>
              <w:adjustRightInd w:val="0"/>
              <w:rPr>
                <w:rFonts w:asciiTheme="minorHAnsi" w:hAnsiTheme="minorHAnsi" w:cstheme="minorHAnsi"/>
                <w:b/>
                <w:bCs/>
                <w:color w:val="000000"/>
                <w:sz w:val="22"/>
                <w:szCs w:val="22"/>
              </w:rPr>
            </w:pPr>
            <w:r>
              <w:rPr>
                <w:rFonts w:asciiTheme="minorHAnsi" w:hAnsiTheme="minorHAnsi"/>
                <w:b/>
                <w:color w:val="000000"/>
                <w:sz w:val="22"/>
              </w:rPr>
              <w:t>Conducteur</w:t>
            </w:r>
            <w:r>
              <w:rPr>
                <w:rFonts w:asciiTheme="minorHAnsi" w:hAnsiTheme="minorHAnsi"/>
                <w:b/>
                <w:color w:val="000000"/>
                <w:sz w:val="22"/>
              </w:rPr>
              <w:br/>
              <w:t>(n = 160)</w:t>
            </w:r>
          </w:p>
        </w:tc>
        <w:tc>
          <w:tcPr>
            <w:tcW w:w="1320" w:type="dxa"/>
            <w:shd w:val="solid" w:color="FFFFFF" w:fill="FFFFFF"/>
            <w:vAlign w:val="center"/>
          </w:tcPr>
          <w:p w14:paraId="6D79BD9E" w14:textId="77777777" w:rsidR="00016B08" w:rsidRPr="007A6A22" w:rsidRDefault="00016B08" w:rsidP="006F4882">
            <w:pPr>
              <w:keepNext/>
              <w:keepLines/>
              <w:autoSpaceDE w:val="0"/>
              <w:autoSpaceDN w:val="0"/>
              <w:adjustRightInd w:val="0"/>
              <w:rPr>
                <w:rFonts w:asciiTheme="minorHAnsi" w:hAnsiTheme="minorHAnsi" w:cstheme="minorHAnsi"/>
                <w:b/>
                <w:bCs/>
                <w:color w:val="000000"/>
                <w:sz w:val="22"/>
                <w:szCs w:val="22"/>
              </w:rPr>
            </w:pPr>
            <w:r>
              <w:rPr>
                <w:rFonts w:asciiTheme="minorHAnsi" w:hAnsiTheme="minorHAnsi"/>
                <w:b/>
                <w:color w:val="000000"/>
                <w:sz w:val="22"/>
              </w:rPr>
              <w:t>Invité</w:t>
            </w:r>
            <w:r>
              <w:rPr>
                <w:rFonts w:asciiTheme="minorHAnsi" w:hAnsiTheme="minorHAnsi"/>
                <w:b/>
                <w:color w:val="000000"/>
                <w:sz w:val="22"/>
              </w:rPr>
              <w:br/>
              <w:t>(n = 531)</w:t>
            </w:r>
          </w:p>
        </w:tc>
      </w:tr>
      <w:tr w:rsidR="00016B08" w:rsidRPr="007A6A22" w14:paraId="0B30257F" w14:textId="77777777" w:rsidTr="006F4882">
        <w:trPr>
          <w:trHeight w:val="312"/>
          <w:jc w:val="center"/>
        </w:trPr>
        <w:tc>
          <w:tcPr>
            <w:tcW w:w="9563" w:type="dxa"/>
            <w:gridSpan w:val="6"/>
            <w:vAlign w:val="center"/>
          </w:tcPr>
          <w:p w14:paraId="3E3826AA" w14:textId="20DC8D59" w:rsidR="00016B08" w:rsidRPr="007A6A22" w:rsidRDefault="009E03AF" w:rsidP="006F4882">
            <w:pPr>
              <w:keepNext/>
              <w:keepLines/>
              <w:autoSpaceDE w:val="0"/>
              <w:autoSpaceDN w:val="0"/>
              <w:adjustRightInd w:val="0"/>
              <w:rPr>
                <w:rFonts w:asciiTheme="minorHAnsi" w:hAnsiTheme="minorHAnsi" w:cstheme="minorHAnsi"/>
                <w:b/>
                <w:bCs/>
                <w:i/>
                <w:iCs/>
                <w:color w:val="000000"/>
                <w:sz w:val="22"/>
                <w:szCs w:val="22"/>
              </w:rPr>
            </w:pPr>
            <w:r>
              <w:rPr>
                <w:rFonts w:asciiTheme="minorHAnsi" w:hAnsiTheme="minorHAnsi"/>
                <w:b/>
                <w:i/>
                <w:color w:val="000000"/>
                <w:sz w:val="22"/>
              </w:rPr>
              <w:t>Carte de conducteur d’embarcation de plaisance (CCEP)</w:t>
            </w:r>
          </w:p>
        </w:tc>
      </w:tr>
      <w:tr w:rsidR="004B4636" w:rsidRPr="007A6A22" w14:paraId="2BF04609" w14:textId="77777777" w:rsidTr="009E03AF">
        <w:trPr>
          <w:trHeight w:val="312"/>
          <w:jc w:val="center"/>
        </w:trPr>
        <w:tc>
          <w:tcPr>
            <w:tcW w:w="2963" w:type="dxa"/>
            <w:tcBorders>
              <w:right w:val="single" w:sz="12" w:space="0" w:color="auto"/>
            </w:tcBorders>
            <w:vAlign w:val="center"/>
          </w:tcPr>
          <w:p w14:paraId="511B3587" w14:textId="39006E86" w:rsidR="004B4636" w:rsidRPr="007A6A22" w:rsidRDefault="004B4636" w:rsidP="004B4636">
            <w:pPr>
              <w:keepNext/>
              <w:keepLines/>
              <w:autoSpaceDE w:val="0"/>
              <w:autoSpaceDN w:val="0"/>
              <w:adjustRightInd w:val="0"/>
              <w:jc w:val="left"/>
              <w:rPr>
                <w:rFonts w:asciiTheme="minorHAnsi" w:hAnsiTheme="minorHAnsi" w:cstheme="minorHAnsi"/>
                <w:i/>
                <w:iCs/>
                <w:color w:val="000000"/>
                <w:sz w:val="22"/>
                <w:szCs w:val="22"/>
              </w:rPr>
            </w:pPr>
            <w:r>
              <w:rPr>
                <w:rFonts w:asciiTheme="minorHAnsi" w:hAnsiTheme="minorHAnsi"/>
                <w:i/>
                <w:color w:val="000000"/>
                <w:sz w:val="22"/>
              </w:rPr>
              <w:t>Net : Je le connais</w:t>
            </w:r>
          </w:p>
        </w:tc>
        <w:tc>
          <w:tcPr>
            <w:tcW w:w="1320" w:type="dxa"/>
            <w:tcBorders>
              <w:left w:val="single" w:sz="12" w:space="0" w:color="auto"/>
              <w:right w:val="single" w:sz="12" w:space="0" w:color="auto"/>
            </w:tcBorders>
            <w:shd w:val="solid" w:color="FFFFFF" w:fill="FFFFFF"/>
            <w:vAlign w:val="center"/>
          </w:tcPr>
          <w:p w14:paraId="1BE16552" w14:textId="5D2F38A3" w:rsidR="004B4636" w:rsidRPr="007A6A22" w:rsidRDefault="004B4636" w:rsidP="004B4636">
            <w:pPr>
              <w:keepNext/>
              <w:keepLines/>
              <w:autoSpaceDE w:val="0"/>
              <w:autoSpaceDN w:val="0"/>
              <w:adjustRightInd w:val="0"/>
              <w:rPr>
                <w:rFonts w:asciiTheme="minorHAnsi" w:hAnsiTheme="minorHAnsi" w:cstheme="minorHAnsi"/>
                <w:i/>
                <w:iCs/>
                <w:color w:val="000000"/>
                <w:sz w:val="22"/>
                <w:szCs w:val="22"/>
              </w:rPr>
            </w:pPr>
            <w:r>
              <w:rPr>
                <w:rFonts w:asciiTheme="minorHAnsi" w:hAnsiTheme="minorHAnsi"/>
                <w:i/>
                <w:color w:val="000000"/>
                <w:sz w:val="22"/>
              </w:rPr>
              <w:t>69 %</w:t>
            </w:r>
          </w:p>
        </w:tc>
        <w:tc>
          <w:tcPr>
            <w:tcW w:w="1320" w:type="dxa"/>
            <w:tcBorders>
              <w:left w:val="single" w:sz="12" w:space="0" w:color="auto"/>
            </w:tcBorders>
            <w:shd w:val="solid" w:color="FFFFFF" w:fill="FFFFFF"/>
            <w:vAlign w:val="center"/>
          </w:tcPr>
          <w:p w14:paraId="30F8B622" w14:textId="3F160F2E" w:rsidR="004B4636" w:rsidRPr="007A6A22" w:rsidRDefault="004B4636" w:rsidP="009E03AF">
            <w:pPr>
              <w:keepNext/>
              <w:keepLines/>
              <w:autoSpaceDE w:val="0"/>
              <w:autoSpaceDN w:val="0"/>
              <w:adjustRightInd w:val="0"/>
              <w:rPr>
                <w:rFonts w:asciiTheme="minorHAnsi" w:hAnsiTheme="minorHAnsi" w:cstheme="minorHAnsi"/>
                <w:i/>
                <w:iCs/>
                <w:color w:val="000000"/>
                <w:sz w:val="22"/>
                <w:szCs w:val="22"/>
              </w:rPr>
            </w:pPr>
            <w:r>
              <w:rPr>
                <w:rFonts w:asciiTheme="minorHAnsi" w:hAnsiTheme="minorHAnsi"/>
                <w:i/>
                <w:color w:val="000000"/>
                <w:sz w:val="22"/>
              </w:rPr>
              <w:t>80 %</w:t>
            </w:r>
          </w:p>
        </w:tc>
        <w:tc>
          <w:tcPr>
            <w:tcW w:w="1320" w:type="dxa"/>
            <w:shd w:val="solid" w:color="FFFFFF" w:fill="FFFFFF"/>
            <w:vAlign w:val="center"/>
          </w:tcPr>
          <w:p w14:paraId="50700ACC" w14:textId="4C513525" w:rsidR="004B4636" w:rsidRPr="007A6A22" w:rsidRDefault="004B4636" w:rsidP="009E03AF">
            <w:pPr>
              <w:keepNext/>
              <w:keepLines/>
              <w:autoSpaceDE w:val="0"/>
              <w:autoSpaceDN w:val="0"/>
              <w:adjustRightInd w:val="0"/>
              <w:rPr>
                <w:rFonts w:asciiTheme="minorHAnsi" w:hAnsiTheme="minorHAnsi" w:cstheme="minorHAnsi"/>
                <w:i/>
                <w:iCs/>
                <w:color w:val="000000"/>
                <w:sz w:val="22"/>
                <w:szCs w:val="22"/>
              </w:rPr>
            </w:pPr>
            <w:r>
              <w:rPr>
                <w:rFonts w:asciiTheme="minorHAnsi" w:hAnsiTheme="minorHAnsi"/>
                <w:i/>
                <w:color w:val="000000"/>
                <w:sz w:val="22"/>
              </w:rPr>
              <w:t>68 %</w:t>
            </w:r>
          </w:p>
        </w:tc>
        <w:tc>
          <w:tcPr>
            <w:tcW w:w="1320" w:type="dxa"/>
            <w:shd w:val="solid" w:color="FFFFFF" w:fill="FFFFFF"/>
            <w:vAlign w:val="center"/>
          </w:tcPr>
          <w:p w14:paraId="755B02C8" w14:textId="620C09FC" w:rsidR="004B4636" w:rsidRPr="007A6A22" w:rsidRDefault="004B4636" w:rsidP="009E03AF">
            <w:pPr>
              <w:keepNext/>
              <w:keepLines/>
              <w:autoSpaceDE w:val="0"/>
              <w:autoSpaceDN w:val="0"/>
              <w:adjustRightInd w:val="0"/>
              <w:rPr>
                <w:rFonts w:asciiTheme="minorHAnsi" w:hAnsiTheme="minorHAnsi" w:cstheme="minorHAnsi"/>
                <w:i/>
                <w:iCs/>
                <w:color w:val="000000"/>
                <w:sz w:val="22"/>
                <w:szCs w:val="22"/>
              </w:rPr>
            </w:pPr>
            <w:r>
              <w:rPr>
                <w:rFonts w:asciiTheme="minorHAnsi" w:hAnsiTheme="minorHAnsi"/>
                <w:i/>
                <w:color w:val="000000"/>
                <w:sz w:val="22"/>
              </w:rPr>
              <w:t>73 %</w:t>
            </w:r>
          </w:p>
        </w:tc>
        <w:tc>
          <w:tcPr>
            <w:tcW w:w="1320" w:type="dxa"/>
            <w:shd w:val="solid" w:color="FFFFFF" w:fill="FFFFFF"/>
            <w:vAlign w:val="center"/>
          </w:tcPr>
          <w:p w14:paraId="3F86A838" w14:textId="02E80455" w:rsidR="004B4636" w:rsidRPr="007A6A22" w:rsidRDefault="004B4636" w:rsidP="009E03AF">
            <w:pPr>
              <w:keepNext/>
              <w:keepLines/>
              <w:autoSpaceDE w:val="0"/>
              <w:autoSpaceDN w:val="0"/>
              <w:adjustRightInd w:val="0"/>
              <w:rPr>
                <w:rFonts w:asciiTheme="minorHAnsi" w:hAnsiTheme="minorHAnsi" w:cstheme="minorHAnsi"/>
                <w:i/>
                <w:iCs/>
                <w:color w:val="000000"/>
                <w:sz w:val="22"/>
                <w:szCs w:val="22"/>
              </w:rPr>
            </w:pPr>
            <w:r>
              <w:rPr>
                <w:rFonts w:asciiTheme="minorHAnsi" w:hAnsiTheme="minorHAnsi"/>
                <w:i/>
                <w:color w:val="000000"/>
                <w:sz w:val="22"/>
              </w:rPr>
              <w:t>57 %</w:t>
            </w:r>
          </w:p>
        </w:tc>
      </w:tr>
      <w:tr w:rsidR="008D2970" w:rsidRPr="007A6A22" w14:paraId="10F5804F" w14:textId="77777777" w:rsidTr="009E03AF">
        <w:trPr>
          <w:trHeight w:val="312"/>
          <w:jc w:val="center"/>
        </w:trPr>
        <w:tc>
          <w:tcPr>
            <w:tcW w:w="2963" w:type="dxa"/>
            <w:tcBorders>
              <w:right w:val="single" w:sz="12" w:space="0" w:color="auto"/>
            </w:tcBorders>
            <w:vAlign w:val="center"/>
          </w:tcPr>
          <w:p w14:paraId="3BBB8B01" w14:textId="2FDC4F9A" w:rsidR="008D2970" w:rsidRPr="007A6A22" w:rsidRDefault="008D2970" w:rsidP="008D2970">
            <w:pPr>
              <w:keepNext/>
              <w:keepLines/>
              <w:autoSpaceDE w:val="0"/>
              <w:autoSpaceDN w:val="0"/>
              <w:adjustRightInd w:val="0"/>
              <w:ind w:left="150"/>
              <w:jc w:val="left"/>
              <w:rPr>
                <w:rFonts w:asciiTheme="minorHAnsi" w:hAnsiTheme="minorHAnsi" w:cstheme="minorHAnsi"/>
                <w:color w:val="000000"/>
                <w:sz w:val="22"/>
                <w:szCs w:val="22"/>
              </w:rPr>
            </w:pPr>
            <w:r>
              <w:rPr>
                <w:rFonts w:asciiTheme="minorHAnsi" w:hAnsiTheme="minorHAnsi"/>
                <w:color w:val="000000"/>
                <w:sz w:val="22"/>
              </w:rPr>
              <w:t>Je le possède</w:t>
            </w:r>
          </w:p>
        </w:tc>
        <w:tc>
          <w:tcPr>
            <w:tcW w:w="1320" w:type="dxa"/>
            <w:tcBorders>
              <w:left w:val="single" w:sz="12" w:space="0" w:color="auto"/>
              <w:right w:val="single" w:sz="12" w:space="0" w:color="auto"/>
            </w:tcBorders>
            <w:shd w:val="solid" w:color="FFFFFF" w:fill="FFFFFF"/>
            <w:vAlign w:val="center"/>
          </w:tcPr>
          <w:p w14:paraId="24D086FF" w14:textId="1529C3B8" w:rsidR="008D2970" w:rsidRPr="007A6A22" w:rsidRDefault="008D2970" w:rsidP="008D2970">
            <w:pPr>
              <w:keepNext/>
              <w:keepLines/>
              <w:autoSpaceDE w:val="0"/>
              <w:autoSpaceDN w:val="0"/>
              <w:adjustRightInd w:val="0"/>
              <w:rPr>
                <w:rFonts w:asciiTheme="minorHAnsi" w:hAnsiTheme="minorHAnsi" w:cstheme="minorHAnsi"/>
                <w:color w:val="000000"/>
                <w:sz w:val="22"/>
                <w:szCs w:val="22"/>
              </w:rPr>
            </w:pPr>
            <w:r>
              <w:rPr>
                <w:rFonts w:asciiTheme="minorHAnsi" w:hAnsiTheme="minorHAnsi"/>
                <w:color w:val="000000"/>
                <w:sz w:val="22"/>
              </w:rPr>
              <w:t>23 %</w:t>
            </w:r>
          </w:p>
        </w:tc>
        <w:tc>
          <w:tcPr>
            <w:tcW w:w="1320" w:type="dxa"/>
            <w:tcBorders>
              <w:left w:val="single" w:sz="12" w:space="0" w:color="auto"/>
            </w:tcBorders>
            <w:shd w:val="solid" w:color="FFFFFF" w:fill="FFFFFF"/>
            <w:vAlign w:val="center"/>
          </w:tcPr>
          <w:p w14:paraId="6ED7B21C" w14:textId="0CA0CB47" w:rsidR="008D2970" w:rsidRPr="007A6A22" w:rsidRDefault="008D2970" w:rsidP="009E03AF">
            <w:pPr>
              <w:keepNext/>
              <w:keepLines/>
              <w:autoSpaceDE w:val="0"/>
              <w:autoSpaceDN w:val="0"/>
              <w:adjustRightInd w:val="0"/>
              <w:rPr>
                <w:rFonts w:asciiTheme="minorHAnsi" w:hAnsiTheme="minorHAnsi" w:cstheme="minorHAnsi"/>
                <w:color w:val="000000"/>
                <w:sz w:val="22"/>
                <w:szCs w:val="22"/>
              </w:rPr>
            </w:pPr>
            <w:r>
              <w:rPr>
                <w:rFonts w:asciiTheme="minorHAnsi" w:hAnsiTheme="minorHAnsi"/>
                <w:color w:val="000000"/>
                <w:sz w:val="22"/>
              </w:rPr>
              <w:t>48 %</w:t>
            </w:r>
          </w:p>
        </w:tc>
        <w:tc>
          <w:tcPr>
            <w:tcW w:w="1320" w:type="dxa"/>
            <w:shd w:val="solid" w:color="FFFFFF" w:fill="FFFFFF"/>
            <w:vAlign w:val="center"/>
          </w:tcPr>
          <w:p w14:paraId="63D8D554" w14:textId="0FA324A9" w:rsidR="008D2970" w:rsidRPr="007A6A22" w:rsidRDefault="008D2970" w:rsidP="009E03AF">
            <w:pPr>
              <w:keepNext/>
              <w:keepLines/>
              <w:autoSpaceDE w:val="0"/>
              <w:autoSpaceDN w:val="0"/>
              <w:adjustRightInd w:val="0"/>
              <w:rPr>
                <w:rFonts w:asciiTheme="minorHAnsi" w:hAnsiTheme="minorHAnsi" w:cstheme="minorHAnsi"/>
                <w:color w:val="000000"/>
                <w:sz w:val="22"/>
                <w:szCs w:val="22"/>
              </w:rPr>
            </w:pPr>
            <w:r>
              <w:rPr>
                <w:rFonts w:asciiTheme="minorHAnsi" w:hAnsiTheme="minorHAnsi"/>
                <w:color w:val="000000"/>
                <w:sz w:val="22"/>
              </w:rPr>
              <w:t>14 %</w:t>
            </w:r>
          </w:p>
        </w:tc>
        <w:tc>
          <w:tcPr>
            <w:tcW w:w="1320" w:type="dxa"/>
            <w:shd w:val="solid" w:color="FFFFFF" w:fill="FFFFFF"/>
            <w:vAlign w:val="center"/>
          </w:tcPr>
          <w:p w14:paraId="107CECC8" w14:textId="01890B08" w:rsidR="008D2970" w:rsidRPr="007A6A22" w:rsidRDefault="008D2970" w:rsidP="009E03AF">
            <w:pPr>
              <w:keepNext/>
              <w:keepLines/>
              <w:autoSpaceDE w:val="0"/>
              <w:autoSpaceDN w:val="0"/>
              <w:adjustRightInd w:val="0"/>
              <w:rPr>
                <w:rFonts w:asciiTheme="minorHAnsi" w:hAnsiTheme="minorHAnsi" w:cstheme="minorHAnsi"/>
                <w:color w:val="000000"/>
                <w:sz w:val="22"/>
                <w:szCs w:val="22"/>
              </w:rPr>
            </w:pPr>
            <w:r>
              <w:rPr>
                <w:rFonts w:asciiTheme="minorHAnsi" w:hAnsiTheme="minorHAnsi"/>
                <w:color w:val="000000"/>
                <w:sz w:val="22"/>
              </w:rPr>
              <w:t>24 %</w:t>
            </w:r>
          </w:p>
        </w:tc>
        <w:tc>
          <w:tcPr>
            <w:tcW w:w="1320" w:type="dxa"/>
            <w:shd w:val="solid" w:color="FFFFFF" w:fill="FFFFFF"/>
            <w:vAlign w:val="center"/>
          </w:tcPr>
          <w:p w14:paraId="23947266" w14:textId="0178EB75" w:rsidR="008D2970" w:rsidRPr="007A6A22" w:rsidRDefault="008D2970" w:rsidP="009E03AF">
            <w:pPr>
              <w:keepNext/>
              <w:keepLines/>
              <w:autoSpaceDE w:val="0"/>
              <w:autoSpaceDN w:val="0"/>
              <w:adjustRightInd w:val="0"/>
              <w:rPr>
                <w:rFonts w:asciiTheme="minorHAnsi" w:hAnsiTheme="minorHAnsi" w:cstheme="minorHAnsi"/>
                <w:color w:val="000000"/>
                <w:sz w:val="22"/>
                <w:szCs w:val="22"/>
              </w:rPr>
            </w:pPr>
            <w:r>
              <w:rPr>
                <w:rFonts w:asciiTheme="minorHAnsi" w:hAnsiTheme="minorHAnsi"/>
                <w:color w:val="000000"/>
                <w:sz w:val="22"/>
              </w:rPr>
              <w:t>9 %</w:t>
            </w:r>
          </w:p>
        </w:tc>
      </w:tr>
      <w:tr w:rsidR="008D2970" w:rsidRPr="007A6A22" w14:paraId="61CBABD9" w14:textId="77777777" w:rsidTr="009E03AF">
        <w:trPr>
          <w:trHeight w:val="312"/>
          <w:jc w:val="center"/>
        </w:trPr>
        <w:tc>
          <w:tcPr>
            <w:tcW w:w="2963" w:type="dxa"/>
            <w:tcBorders>
              <w:right w:val="single" w:sz="12" w:space="0" w:color="auto"/>
            </w:tcBorders>
            <w:vAlign w:val="center"/>
          </w:tcPr>
          <w:p w14:paraId="35481497" w14:textId="0844457C" w:rsidR="008D2970" w:rsidRPr="007A6A22" w:rsidRDefault="008D2970" w:rsidP="008D2970">
            <w:pPr>
              <w:keepNext/>
              <w:keepLines/>
              <w:autoSpaceDE w:val="0"/>
              <w:autoSpaceDN w:val="0"/>
              <w:adjustRightInd w:val="0"/>
              <w:ind w:left="150"/>
              <w:jc w:val="left"/>
              <w:rPr>
                <w:rFonts w:asciiTheme="minorHAnsi" w:hAnsiTheme="minorHAnsi" w:cstheme="minorHAnsi"/>
                <w:color w:val="000000"/>
                <w:sz w:val="22"/>
                <w:szCs w:val="22"/>
              </w:rPr>
            </w:pPr>
            <w:r>
              <w:rPr>
                <w:rFonts w:asciiTheme="minorHAnsi" w:hAnsiTheme="minorHAnsi"/>
                <w:color w:val="000000"/>
                <w:sz w:val="22"/>
              </w:rPr>
              <w:t>J’en ai entendu parler, mais je ne le possède pas personnellement</w:t>
            </w:r>
          </w:p>
        </w:tc>
        <w:tc>
          <w:tcPr>
            <w:tcW w:w="1320" w:type="dxa"/>
            <w:tcBorders>
              <w:left w:val="single" w:sz="12" w:space="0" w:color="auto"/>
              <w:right w:val="single" w:sz="12" w:space="0" w:color="auto"/>
            </w:tcBorders>
            <w:vAlign w:val="center"/>
          </w:tcPr>
          <w:p w14:paraId="294AC00B" w14:textId="3670E0F3" w:rsidR="008D2970" w:rsidRPr="007A6A22" w:rsidRDefault="008D2970" w:rsidP="008D2970">
            <w:pPr>
              <w:keepNext/>
              <w:keepLines/>
              <w:autoSpaceDE w:val="0"/>
              <w:autoSpaceDN w:val="0"/>
              <w:adjustRightInd w:val="0"/>
              <w:rPr>
                <w:rFonts w:asciiTheme="minorHAnsi" w:hAnsiTheme="minorHAnsi" w:cstheme="minorHAnsi"/>
                <w:color w:val="000000"/>
                <w:sz w:val="22"/>
                <w:szCs w:val="22"/>
              </w:rPr>
            </w:pPr>
            <w:r>
              <w:rPr>
                <w:rFonts w:asciiTheme="minorHAnsi" w:hAnsiTheme="minorHAnsi"/>
                <w:color w:val="000000"/>
                <w:sz w:val="22"/>
              </w:rPr>
              <w:t>45 %</w:t>
            </w:r>
          </w:p>
        </w:tc>
        <w:tc>
          <w:tcPr>
            <w:tcW w:w="1320" w:type="dxa"/>
            <w:tcBorders>
              <w:left w:val="single" w:sz="12" w:space="0" w:color="auto"/>
            </w:tcBorders>
            <w:vAlign w:val="center"/>
          </w:tcPr>
          <w:p w14:paraId="33B64202" w14:textId="1D2B877A" w:rsidR="008D2970" w:rsidRPr="007A6A22" w:rsidRDefault="008D2970" w:rsidP="009E03AF">
            <w:pPr>
              <w:keepNext/>
              <w:keepLines/>
              <w:autoSpaceDE w:val="0"/>
              <w:autoSpaceDN w:val="0"/>
              <w:adjustRightInd w:val="0"/>
              <w:rPr>
                <w:rFonts w:asciiTheme="minorHAnsi" w:hAnsiTheme="minorHAnsi" w:cstheme="minorHAnsi"/>
                <w:color w:val="000000"/>
                <w:sz w:val="22"/>
                <w:szCs w:val="22"/>
              </w:rPr>
            </w:pPr>
            <w:r>
              <w:rPr>
                <w:rFonts w:asciiTheme="minorHAnsi" w:hAnsiTheme="minorHAnsi"/>
                <w:color w:val="000000"/>
                <w:sz w:val="22"/>
              </w:rPr>
              <w:t>31 %</w:t>
            </w:r>
          </w:p>
        </w:tc>
        <w:tc>
          <w:tcPr>
            <w:tcW w:w="1320" w:type="dxa"/>
            <w:vAlign w:val="center"/>
          </w:tcPr>
          <w:p w14:paraId="720F22A9" w14:textId="29F920F3" w:rsidR="008D2970" w:rsidRPr="007A6A22" w:rsidRDefault="008D2970" w:rsidP="009E03AF">
            <w:pPr>
              <w:keepNext/>
              <w:keepLines/>
              <w:autoSpaceDE w:val="0"/>
              <w:autoSpaceDN w:val="0"/>
              <w:adjustRightInd w:val="0"/>
              <w:rPr>
                <w:rFonts w:asciiTheme="minorHAnsi" w:hAnsiTheme="minorHAnsi" w:cstheme="minorHAnsi"/>
                <w:color w:val="000000"/>
                <w:sz w:val="22"/>
                <w:szCs w:val="22"/>
              </w:rPr>
            </w:pPr>
            <w:r>
              <w:rPr>
                <w:rFonts w:asciiTheme="minorHAnsi" w:hAnsiTheme="minorHAnsi"/>
                <w:color w:val="000000"/>
                <w:sz w:val="22"/>
              </w:rPr>
              <w:t>53 %</w:t>
            </w:r>
          </w:p>
        </w:tc>
        <w:tc>
          <w:tcPr>
            <w:tcW w:w="1320" w:type="dxa"/>
            <w:vAlign w:val="center"/>
          </w:tcPr>
          <w:p w14:paraId="49B1A8BA" w14:textId="10A9247A" w:rsidR="008D2970" w:rsidRPr="007A6A22" w:rsidRDefault="008D2970" w:rsidP="009E03AF">
            <w:pPr>
              <w:keepNext/>
              <w:keepLines/>
              <w:autoSpaceDE w:val="0"/>
              <w:autoSpaceDN w:val="0"/>
              <w:adjustRightInd w:val="0"/>
              <w:rPr>
                <w:rFonts w:asciiTheme="minorHAnsi" w:hAnsiTheme="minorHAnsi" w:cstheme="minorHAnsi"/>
                <w:color w:val="000000"/>
                <w:sz w:val="22"/>
                <w:szCs w:val="22"/>
              </w:rPr>
            </w:pPr>
            <w:r>
              <w:rPr>
                <w:rFonts w:asciiTheme="minorHAnsi" w:hAnsiTheme="minorHAnsi"/>
                <w:color w:val="000000"/>
                <w:sz w:val="22"/>
              </w:rPr>
              <w:t>49 %</w:t>
            </w:r>
          </w:p>
        </w:tc>
        <w:tc>
          <w:tcPr>
            <w:tcW w:w="1320" w:type="dxa"/>
            <w:vAlign w:val="center"/>
          </w:tcPr>
          <w:p w14:paraId="3FA2C0CF" w14:textId="43E90D53" w:rsidR="008D2970" w:rsidRPr="007A6A22" w:rsidRDefault="008D2970" w:rsidP="009E03AF">
            <w:pPr>
              <w:keepNext/>
              <w:keepLines/>
              <w:autoSpaceDE w:val="0"/>
              <w:autoSpaceDN w:val="0"/>
              <w:adjustRightInd w:val="0"/>
              <w:rPr>
                <w:rFonts w:asciiTheme="minorHAnsi" w:hAnsiTheme="minorHAnsi" w:cstheme="minorHAnsi"/>
                <w:color w:val="000000"/>
                <w:sz w:val="22"/>
                <w:szCs w:val="22"/>
              </w:rPr>
            </w:pPr>
            <w:r>
              <w:rPr>
                <w:rFonts w:asciiTheme="minorHAnsi" w:hAnsiTheme="minorHAnsi"/>
                <w:color w:val="000000"/>
                <w:sz w:val="22"/>
              </w:rPr>
              <w:t>48 %</w:t>
            </w:r>
          </w:p>
        </w:tc>
      </w:tr>
      <w:tr w:rsidR="008D2970" w:rsidRPr="007A6A22" w14:paraId="7B7D215A" w14:textId="77777777" w:rsidTr="009E03AF">
        <w:trPr>
          <w:trHeight w:val="312"/>
          <w:jc w:val="center"/>
        </w:trPr>
        <w:tc>
          <w:tcPr>
            <w:tcW w:w="2963" w:type="dxa"/>
            <w:tcBorders>
              <w:right w:val="single" w:sz="12" w:space="0" w:color="auto"/>
            </w:tcBorders>
            <w:vAlign w:val="center"/>
          </w:tcPr>
          <w:p w14:paraId="5D8C9E30" w14:textId="6FB14A75" w:rsidR="008D2970" w:rsidRPr="007A6A22" w:rsidRDefault="008D2970" w:rsidP="008D2970">
            <w:pPr>
              <w:keepNext/>
              <w:keepLines/>
              <w:autoSpaceDE w:val="0"/>
              <w:autoSpaceDN w:val="0"/>
              <w:adjustRightInd w:val="0"/>
              <w:jc w:val="left"/>
              <w:rPr>
                <w:rFonts w:asciiTheme="minorHAnsi" w:hAnsiTheme="minorHAnsi" w:cstheme="minorHAnsi"/>
                <w:color w:val="000000"/>
                <w:sz w:val="22"/>
                <w:szCs w:val="22"/>
              </w:rPr>
            </w:pPr>
            <w:r>
              <w:rPr>
                <w:rFonts w:asciiTheme="minorHAnsi" w:hAnsiTheme="minorHAnsi"/>
                <w:color w:val="000000"/>
                <w:sz w:val="22"/>
              </w:rPr>
              <w:t>Je n’en ai jamais entendu parler</w:t>
            </w:r>
          </w:p>
        </w:tc>
        <w:tc>
          <w:tcPr>
            <w:tcW w:w="1320" w:type="dxa"/>
            <w:tcBorders>
              <w:left w:val="single" w:sz="12" w:space="0" w:color="auto"/>
              <w:right w:val="single" w:sz="12" w:space="0" w:color="auto"/>
            </w:tcBorders>
            <w:vAlign w:val="center"/>
          </w:tcPr>
          <w:p w14:paraId="769D8907" w14:textId="7C59303E" w:rsidR="008D2970" w:rsidRPr="007A6A22" w:rsidRDefault="008D2970" w:rsidP="008D2970">
            <w:pPr>
              <w:keepNext/>
              <w:keepLines/>
              <w:autoSpaceDE w:val="0"/>
              <w:autoSpaceDN w:val="0"/>
              <w:adjustRightInd w:val="0"/>
              <w:rPr>
                <w:rFonts w:asciiTheme="minorHAnsi" w:hAnsiTheme="minorHAnsi" w:cstheme="minorHAnsi"/>
                <w:color w:val="000000"/>
                <w:sz w:val="22"/>
                <w:szCs w:val="22"/>
              </w:rPr>
            </w:pPr>
            <w:r>
              <w:rPr>
                <w:rFonts w:asciiTheme="minorHAnsi" w:hAnsiTheme="minorHAnsi"/>
                <w:color w:val="000000"/>
                <w:sz w:val="22"/>
              </w:rPr>
              <w:t>23 %</w:t>
            </w:r>
          </w:p>
        </w:tc>
        <w:tc>
          <w:tcPr>
            <w:tcW w:w="1320" w:type="dxa"/>
            <w:tcBorders>
              <w:left w:val="single" w:sz="12" w:space="0" w:color="auto"/>
            </w:tcBorders>
            <w:vAlign w:val="center"/>
          </w:tcPr>
          <w:p w14:paraId="149EB979" w14:textId="2F6FBE98" w:rsidR="008D2970" w:rsidRPr="007A6A22" w:rsidRDefault="008D2970" w:rsidP="009E03AF">
            <w:pPr>
              <w:keepNext/>
              <w:keepLines/>
              <w:autoSpaceDE w:val="0"/>
              <w:autoSpaceDN w:val="0"/>
              <w:adjustRightInd w:val="0"/>
              <w:rPr>
                <w:rFonts w:asciiTheme="minorHAnsi" w:hAnsiTheme="minorHAnsi" w:cstheme="minorHAnsi"/>
                <w:color w:val="000000"/>
                <w:sz w:val="22"/>
                <w:szCs w:val="22"/>
              </w:rPr>
            </w:pPr>
            <w:r>
              <w:rPr>
                <w:rFonts w:asciiTheme="minorHAnsi" w:hAnsiTheme="minorHAnsi"/>
                <w:color w:val="000000"/>
                <w:sz w:val="22"/>
              </w:rPr>
              <w:t>14 %</w:t>
            </w:r>
          </w:p>
        </w:tc>
        <w:tc>
          <w:tcPr>
            <w:tcW w:w="1320" w:type="dxa"/>
            <w:vAlign w:val="center"/>
          </w:tcPr>
          <w:p w14:paraId="283E0809" w14:textId="6CEFAA34" w:rsidR="008D2970" w:rsidRPr="007A6A22" w:rsidRDefault="008D2970" w:rsidP="009E03AF">
            <w:pPr>
              <w:keepNext/>
              <w:keepLines/>
              <w:autoSpaceDE w:val="0"/>
              <w:autoSpaceDN w:val="0"/>
              <w:adjustRightInd w:val="0"/>
              <w:rPr>
                <w:rFonts w:asciiTheme="minorHAnsi" w:hAnsiTheme="minorHAnsi" w:cstheme="minorHAnsi"/>
                <w:color w:val="000000"/>
                <w:sz w:val="22"/>
                <w:szCs w:val="22"/>
              </w:rPr>
            </w:pPr>
            <w:r>
              <w:rPr>
                <w:rFonts w:asciiTheme="minorHAnsi" w:hAnsiTheme="minorHAnsi"/>
                <w:color w:val="000000"/>
                <w:sz w:val="22"/>
              </w:rPr>
              <w:t>24 %</w:t>
            </w:r>
          </w:p>
        </w:tc>
        <w:tc>
          <w:tcPr>
            <w:tcW w:w="1320" w:type="dxa"/>
            <w:vAlign w:val="center"/>
          </w:tcPr>
          <w:p w14:paraId="6EC71A22" w14:textId="19182A49" w:rsidR="008D2970" w:rsidRPr="007A6A22" w:rsidRDefault="008D2970" w:rsidP="009E03AF">
            <w:pPr>
              <w:keepNext/>
              <w:keepLines/>
              <w:autoSpaceDE w:val="0"/>
              <w:autoSpaceDN w:val="0"/>
              <w:adjustRightInd w:val="0"/>
              <w:rPr>
                <w:rFonts w:asciiTheme="minorHAnsi" w:hAnsiTheme="minorHAnsi" w:cstheme="minorHAnsi"/>
                <w:color w:val="000000"/>
                <w:sz w:val="22"/>
                <w:szCs w:val="22"/>
              </w:rPr>
            </w:pPr>
            <w:r>
              <w:rPr>
                <w:rFonts w:asciiTheme="minorHAnsi" w:hAnsiTheme="minorHAnsi"/>
                <w:color w:val="000000"/>
                <w:sz w:val="22"/>
              </w:rPr>
              <w:t>21 %</w:t>
            </w:r>
          </w:p>
        </w:tc>
        <w:tc>
          <w:tcPr>
            <w:tcW w:w="1320" w:type="dxa"/>
            <w:vAlign w:val="center"/>
          </w:tcPr>
          <w:p w14:paraId="67427486" w14:textId="4F1B00BE" w:rsidR="008D2970" w:rsidRPr="007A6A22" w:rsidRDefault="008D2970" w:rsidP="009E03AF">
            <w:pPr>
              <w:keepNext/>
              <w:keepLines/>
              <w:autoSpaceDE w:val="0"/>
              <w:autoSpaceDN w:val="0"/>
              <w:adjustRightInd w:val="0"/>
              <w:rPr>
                <w:rFonts w:asciiTheme="minorHAnsi" w:hAnsiTheme="minorHAnsi" w:cstheme="minorHAnsi"/>
                <w:color w:val="000000"/>
                <w:sz w:val="22"/>
                <w:szCs w:val="22"/>
              </w:rPr>
            </w:pPr>
            <w:r>
              <w:rPr>
                <w:rFonts w:asciiTheme="minorHAnsi" w:hAnsiTheme="minorHAnsi"/>
                <w:color w:val="000000"/>
                <w:sz w:val="22"/>
              </w:rPr>
              <w:t>32 %</w:t>
            </w:r>
          </w:p>
        </w:tc>
      </w:tr>
      <w:tr w:rsidR="009E03AF" w:rsidRPr="007A6A22" w14:paraId="34FED442" w14:textId="77777777" w:rsidTr="009E03AF">
        <w:trPr>
          <w:trHeight w:val="312"/>
          <w:jc w:val="center"/>
        </w:trPr>
        <w:tc>
          <w:tcPr>
            <w:tcW w:w="2963" w:type="dxa"/>
            <w:tcBorders>
              <w:right w:val="single" w:sz="12" w:space="0" w:color="auto"/>
            </w:tcBorders>
            <w:vAlign w:val="center"/>
          </w:tcPr>
          <w:p w14:paraId="0A757063" w14:textId="1D33F615" w:rsidR="009E03AF" w:rsidRPr="007A6A22" w:rsidRDefault="009E03AF" w:rsidP="009E03AF">
            <w:pPr>
              <w:keepNext/>
              <w:keepLines/>
              <w:autoSpaceDE w:val="0"/>
              <w:autoSpaceDN w:val="0"/>
              <w:adjustRightInd w:val="0"/>
              <w:jc w:val="left"/>
              <w:rPr>
                <w:rFonts w:asciiTheme="minorHAnsi" w:hAnsiTheme="minorHAnsi" w:cstheme="minorHAnsi"/>
                <w:color w:val="000000"/>
                <w:sz w:val="22"/>
                <w:szCs w:val="22"/>
              </w:rPr>
            </w:pPr>
            <w:r>
              <w:rPr>
                <w:rFonts w:asciiTheme="minorHAnsi" w:hAnsiTheme="minorHAnsi"/>
                <w:color w:val="000000"/>
                <w:sz w:val="22"/>
              </w:rPr>
              <w:t>Je ne sais pas</w:t>
            </w:r>
          </w:p>
        </w:tc>
        <w:tc>
          <w:tcPr>
            <w:tcW w:w="1320" w:type="dxa"/>
            <w:tcBorders>
              <w:left w:val="single" w:sz="12" w:space="0" w:color="auto"/>
              <w:right w:val="single" w:sz="12" w:space="0" w:color="auto"/>
            </w:tcBorders>
            <w:vAlign w:val="center"/>
          </w:tcPr>
          <w:p w14:paraId="56652EA6" w14:textId="77777777" w:rsidR="009E03AF" w:rsidRPr="007A6A22" w:rsidRDefault="009E03AF" w:rsidP="009E03AF">
            <w:pPr>
              <w:keepNext/>
              <w:keepLines/>
              <w:autoSpaceDE w:val="0"/>
              <w:autoSpaceDN w:val="0"/>
              <w:adjustRightInd w:val="0"/>
              <w:rPr>
                <w:rFonts w:asciiTheme="minorHAnsi" w:hAnsiTheme="minorHAnsi" w:cstheme="minorHAnsi"/>
                <w:color w:val="000000"/>
                <w:sz w:val="22"/>
                <w:szCs w:val="22"/>
              </w:rPr>
            </w:pPr>
            <w:r>
              <w:rPr>
                <w:rFonts w:asciiTheme="minorHAnsi" w:hAnsiTheme="minorHAnsi"/>
                <w:color w:val="000000"/>
                <w:sz w:val="22"/>
              </w:rPr>
              <w:t>8 %</w:t>
            </w:r>
          </w:p>
        </w:tc>
        <w:tc>
          <w:tcPr>
            <w:tcW w:w="1320" w:type="dxa"/>
            <w:tcBorders>
              <w:left w:val="single" w:sz="12" w:space="0" w:color="auto"/>
            </w:tcBorders>
            <w:vAlign w:val="center"/>
          </w:tcPr>
          <w:p w14:paraId="02BB885A" w14:textId="4B47ECDA" w:rsidR="009E03AF" w:rsidRPr="007A6A22" w:rsidRDefault="009E03AF" w:rsidP="009E03AF">
            <w:pPr>
              <w:keepNext/>
              <w:keepLines/>
              <w:autoSpaceDE w:val="0"/>
              <w:autoSpaceDN w:val="0"/>
              <w:adjustRightInd w:val="0"/>
              <w:rPr>
                <w:rFonts w:asciiTheme="minorHAnsi" w:hAnsiTheme="minorHAnsi" w:cstheme="minorHAnsi"/>
                <w:color w:val="000000"/>
                <w:sz w:val="22"/>
                <w:szCs w:val="22"/>
              </w:rPr>
            </w:pPr>
            <w:r>
              <w:rPr>
                <w:rFonts w:asciiTheme="minorHAnsi" w:hAnsiTheme="minorHAnsi"/>
                <w:color w:val="000000"/>
                <w:sz w:val="22"/>
              </w:rPr>
              <w:t>6 %</w:t>
            </w:r>
          </w:p>
        </w:tc>
        <w:tc>
          <w:tcPr>
            <w:tcW w:w="1320" w:type="dxa"/>
            <w:vAlign w:val="center"/>
          </w:tcPr>
          <w:p w14:paraId="6F6A8357" w14:textId="037D19CB" w:rsidR="009E03AF" w:rsidRPr="007A6A22" w:rsidRDefault="009E03AF" w:rsidP="009E03AF">
            <w:pPr>
              <w:keepNext/>
              <w:keepLines/>
              <w:autoSpaceDE w:val="0"/>
              <w:autoSpaceDN w:val="0"/>
              <w:adjustRightInd w:val="0"/>
              <w:rPr>
                <w:rFonts w:asciiTheme="minorHAnsi" w:hAnsiTheme="minorHAnsi" w:cstheme="minorHAnsi"/>
                <w:color w:val="000000"/>
                <w:sz w:val="22"/>
                <w:szCs w:val="22"/>
              </w:rPr>
            </w:pPr>
            <w:r>
              <w:rPr>
                <w:rFonts w:asciiTheme="minorHAnsi" w:hAnsiTheme="minorHAnsi"/>
                <w:color w:val="000000"/>
                <w:sz w:val="22"/>
              </w:rPr>
              <w:t>8 %</w:t>
            </w:r>
          </w:p>
        </w:tc>
        <w:tc>
          <w:tcPr>
            <w:tcW w:w="1320" w:type="dxa"/>
            <w:vAlign w:val="center"/>
          </w:tcPr>
          <w:p w14:paraId="643D859C" w14:textId="5E764C79" w:rsidR="009E03AF" w:rsidRPr="007A6A22" w:rsidRDefault="009E03AF" w:rsidP="009E03AF">
            <w:pPr>
              <w:keepNext/>
              <w:keepLines/>
              <w:autoSpaceDE w:val="0"/>
              <w:autoSpaceDN w:val="0"/>
              <w:adjustRightInd w:val="0"/>
              <w:rPr>
                <w:rFonts w:asciiTheme="minorHAnsi" w:hAnsiTheme="minorHAnsi" w:cstheme="minorHAnsi"/>
                <w:color w:val="000000"/>
                <w:sz w:val="22"/>
                <w:szCs w:val="22"/>
              </w:rPr>
            </w:pPr>
            <w:r>
              <w:rPr>
                <w:rFonts w:asciiTheme="minorHAnsi" w:hAnsiTheme="minorHAnsi"/>
                <w:color w:val="000000"/>
                <w:sz w:val="22"/>
              </w:rPr>
              <w:t>6 %</w:t>
            </w:r>
          </w:p>
        </w:tc>
        <w:tc>
          <w:tcPr>
            <w:tcW w:w="1320" w:type="dxa"/>
            <w:vAlign w:val="center"/>
          </w:tcPr>
          <w:p w14:paraId="273B9CE5" w14:textId="4375A13D" w:rsidR="009E03AF" w:rsidRPr="007A6A22" w:rsidRDefault="009E03AF" w:rsidP="009E03AF">
            <w:pPr>
              <w:keepNext/>
              <w:keepLines/>
              <w:autoSpaceDE w:val="0"/>
              <w:autoSpaceDN w:val="0"/>
              <w:adjustRightInd w:val="0"/>
              <w:rPr>
                <w:rFonts w:asciiTheme="minorHAnsi" w:hAnsiTheme="minorHAnsi" w:cstheme="minorHAnsi"/>
                <w:color w:val="000000"/>
                <w:sz w:val="22"/>
                <w:szCs w:val="22"/>
              </w:rPr>
            </w:pPr>
            <w:r>
              <w:rPr>
                <w:rFonts w:asciiTheme="minorHAnsi" w:hAnsiTheme="minorHAnsi"/>
                <w:color w:val="000000"/>
                <w:sz w:val="22"/>
              </w:rPr>
              <w:t>11 %</w:t>
            </w:r>
          </w:p>
        </w:tc>
      </w:tr>
      <w:tr w:rsidR="00016B08" w:rsidRPr="007A6A22" w14:paraId="7ACD85FD" w14:textId="77777777" w:rsidTr="006F4882">
        <w:trPr>
          <w:trHeight w:val="312"/>
          <w:jc w:val="center"/>
        </w:trPr>
        <w:tc>
          <w:tcPr>
            <w:tcW w:w="9563" w:type="dxa"/>
            <w:gridSpan w:val="6"/>
            <w:vAlign w:val="center"/>
          </w:tcPr>
          <w:p w14:paraId="7C1989EF" w14:textId="65DFBF05" w:rsidR="00016B08" w:rsidRPr="007A6A22" w:rsidRDefault="00F902D8" w:rsidP="006F4882">
            <w:pPr>
              <w:keepNext/>
              <w:keepLines/>
              <w:autoSpaceDE w:val="0"/>
              <w:autoSpaceDN w:val="0"/>
              <w:adjustRightInd w:val="0"/>
              <w:rPr>
                <w:rFonts w:asciiTheme="minorHAnsi" w:hAnsiTheme="minorHAnsi" w:cstheme="minorHAnsi"/>
                <w:b/>
                <w:bCs/>
                <w:i/>
                <w:iCs/>
                <w:color w:val="000000"/>
                <w:sz w:val="22"/>
                <w:szCs w:val="22"/>
              </w:rPr>
            </w:pPr>
            <w:r>
              <w:rPr>
                <w:rFonts w:asciiTheme="minorHAnsi" w:hAnsiTheme="minorHAnsi"/>
                <w:b/>
                <w:i/>
                <w:color w:val="000000"/>
                <w:sz w:val="22"/>
              </w:rPr>
              <w:t>Permis d’embarcation de plaisance</w:t>
            </w:r>
          </w:p>
        </w:tc>
      </w:tr>
      <w:tr w:rsidR="001A265B" w:rsidRPr="007A6A22" w14:paraId="06B4C696" w14:textId="77777777" w:rsidTr="006F4882">
        <w:trPr>
          <w:trHeight w:val="312"/>
          <w:jc w:val="center"/>
        </w:trPr>
        <w:tc>
          <w:tcPr>
            <w:tcW w:w="2963" w:type="dxa"/>
            <w:tcBorders>
              <w:top w:val="single" w:sz="4" w:space="0" w:color="auto"/>
              <w:left w:val="single" w:sz="4" w:space="0" w:color="auto"/>
              <w:bottom w:val="single" w:sz="4" w:space="0" w:color="auto"/>
              <w:right w:val="single" w:sz="12" w:space="0" w:color="auto"/>
            </w:tcBorders>
            <w:vAlign w:val="center"/>
          </w:tcPr>
          <w:p w14:paraId="399A37F7" w14:textId="7B8D8FCA" w:rsidR="001A265B" w:rsidRPr="007A6A22" w:rsidRDefault="001A265B" w:rsidP="001A265B">
            <w:pPr>
              <w:keepNext/>
              <w:keepLines/>
              <w:autoSpaceDE w:val="0"/>
              <w:autoSpaceDN w:val="0"/>
              <w:adjustRightInd w:val="0"/>
              <w:jc w:val="left"/>
              <w:rPr>
                <w:rFonts w:asciiTheme="minorHAnsi" w:hAnsiTheme="minorHAnsi" w:cstheme="minorHAnsi"/>
                <w:i/>
                <w:iCs/>
                <w:color w:val="000000"/>
                <w:sz w:val="22"/>
                <w:szCs w:val="22"/>
              </w:rPr>
            </w:pPr>
            <w:r>
              <w:rPr>
                <w:rFonts w:asciiTheme="minorHAnsi" w:hAnsiTheme="minorHAnsi"/>
                <w:i/>
                <w:color w:val="000000"/>
                <w:sz w:val="22"/>
              </w:rPr>
              <w:t>Net : Je le connais</w:t>
            </w:r>
          </w:p>
        </w:tc>
        <w:tc>
          <w:tcPr>
            <w:tcW w:w="1320" w:type="dxa"/>
            <w:tcBorders>
              <w:top w:val="single" w:sz="4" w:space="0" w:color="auto"/>
              <w:left w:val="single" w:sz="12" w:space="0" w:color="auto"/>
              <w:bottom w:val="single" w:sz="4" w:space="0" w:color="auto"/>
              <w:right w:val="single" w:sz="12" w:space="0" w:color="auto"/>
            </w:tcBorders>
            <w:shd w:val="solid" w:color="FFFFFF" w:fill="FFFFFF"/>
            <w:vAlign w:val="center"/>
          </w:tcPr>
          <w:p w14:paraId="6C61DEB6" w14:textId="37D24A03" w:rsidR="001A265B" w:rsidRPr="007A6A22" w:rsidRDefault="001A265B" w:rsidP="001A265B">
            <w:pPr>
              <w:keepNext/>
              <w:keepLines/>
              <w:autoSpaceDE w:val="0"/>
              <w:autoSpaceDN w:val="0"/>
              <w:adjustRightInd w:val="0"/>
              <w:rPr>
                <w:rFonts w:asciiTheme="minorHAnsi" w:hAnsiTheme="minorHAnsi" w:cstheme="minorHAnsi"/>
                <w:i/>
                <w:iCs/>
                <w:color w:val="000000"/>
                <w:sz w:val="22"/>
                <w:szCs w:val="22"/>
              </w:rPr>
            </w:pPr>
            <w:r>
              <w:rPr>
                <w:rFonts w:asciiTheme="minorHAnsi" w:hAnsiTheme="minorHAnsi"/>
                <w:i/>
                <w:color w:val="000000"/>
                <w:sz w:val="22"/>
              </w:rPr>
              <w:t>66 %</w:t>
            </w:r>
          </w:p>
        </w:tc>
        <w:tc>
          <w:tcPr>
            <w:tcW w:w="1320" w:type="dxa"/>
            <w:tcBorders>
              <w:top w:val="single" w:sz="4" w:space="0" w:color="auto"/>
              <w:left w:val="single" w:sz="12" w:space="0" w:color="auto"/>
              <w:bottom w:val="single" w:sz="4" w:space="0" w:color="auto"/>
              <w:right w:val="single" w:sz="4" w:space="0" w:color="auto"/>
            </w:tcBorders>
            <w:shd w:val="solid" w:color="FFFFFF" w:fill="FFFFFF"/>
            <w:vAlign w:val="center"/>
          </w:tcPr>
          <w:p w14:paraId="01A9E01C" w14:textId="0CB4C5A6" w:rsidR="001A265B" w:rsidRPr="007A6A22" w:rsidRDefault="001E6378" w:rsidP="001A265B">
            <w:pPr>
              <w:keepNext/>
              <w:keepLines/>
              <w:autoSpaceDE w:val="0"/>
              <w:autoSpaceDN w:val="0"/>
              <w:adjustRightInd w:val="0"/>
              <w:rPr>
                <w:rFonts w:asciiTheme="minorHAnsi" w:hAnsiTheme="minorHAnsi" w:cstheme="minorHAnsi"/>
                <w:i/>
                <w:iCs/>
                <w:color w:val="000000"/>
                <w:sz w:val="22"/>
                <w:szCs w:val="22"/>
              </w:rPr>
            </w:pPr>
            <w:r>
              <w:rPr>
                <w:rFonts w:asciiTheme="minorHAnsi" w:hAnsiTheme="minorHAnsi"/>
                <w:i/>
                <w:color w:val="000000"/>
                <w:sz w:val="22"/>
              </w:rPr>
              <w:t>69 %</w:t>
            </w:r>
          </w:p>
        </w:tc>
        <w:tc>
          <w:tcPr>
            <w:tcW w:w="1320" w:type="dxa"/>
            <w:tcBorders>
              <w:top w:val="single" w:sz="4" w:space="0" w:color="auto"/>
              <w:left w:val="single" w:sz="4" w:space="0" w:color="auto"/>
              <w:bottom w:val="single" w:sz="4" w:space="0" w:color="auto"/>
              <w:right w:val="single" w:sz="4" w:space="0" w:color="auto"/>
            </w:tcBorders>
            <w:shd w:val="solid" w:color="FFFFFF" w:fill="FFFFFF"/>
            <w:vAlign w:val="center"/>
          </w:tcPr>
          <w:p w14:paraId="6D074C8A" w14:textId="76FCF313" w:rsidR="001A265B" w:rsidRPr="007A6A22" w:rsidRDefault="001A265B" w:rsidP="001A265B">
            <w:pPr>
              <w:keepNext/>
              <w:keepLines/>
              <w:autoSpaceDE w:val="0"/>
              <w:autoSpaceDN w:val="0"/>
              <w:adjustRightInd w:val="0"/>
              <w:rPr>
                <w:rFonts w:asciiTheme="minorHAnsi" w:hAnsiTheme="minorHAnsi" w:cstheme="minorHAnsi"/>
                <w:i/>
                <w:iCs/>
                <w:color w:val="000000"/>
                <w:sz w:val="22"/>
                <w:szCs w:val="22"/>
              </w:rPr>
            </w:pPr>
            <w:r>
              <w:rPr>
                <w:rFonts w:asciiTheme="minorHAnsi" w:hAnsiTheme="minorHAnsi"/>
                <w:i/>
                <w:color w:val="000000"/>
                <w:sz w:val="22"/>
              </w:rPr>
              <w:t>69 %</w:t>
            </w:r>
          </w:p>
        </w:tc>
        <w:tc>
          <w:tcPr>
            <w:tcW w:w="1320" w:type="dxa"/>
            <w:tcBorders>
              <w:top w:val="single" w:sz="4" w:space="0" w:color="auto"/>
              <w:left w:val="single" w:sz="4" w:space="0" w:color="auto"/>
              <w:bottom w:val="single" w:sz="4" w:space="0" w:color="auto"/>
              <w:right w:val="single" w:sz="4" w:space="0" w:color="auto"/>
            </w:tcBorders>
            <w:shd w:val="solid" w:color="FFFFFF" w:fill="FFFFFF"/>
            <w:vAlign w:val="center"/>
          </w:tcPr>
          <w:p w14:paraId="4C103714" w14:textId="3026FF15" w:rsidR="001A265B" w:rsidRPr="007A6A22" w:rsidRDefault="001E6378" w:rsidP="001A265B">
            <w:pPr>
              <w:keepNext/>
              <w:keepLines/>
              <w:autoSpaceDE w:val="0"/>
              <w:autoSpaceDN w:val="0"/>
              <w:adjustRightInd w:val="0"/>
              <w:rPr>
                <w:rFonts w:asciiTheme="minorHAnsi" w:hAnsiTheme="minorHAnsi" w:cstheme="minorHAnsi"/>
                <w:i/>
                <w:iCs/>
                <w:color w:val="000000"/>
                <w:sz w:val="22"/>
                <w:szCs w:val="22"/>
              </w:rPr>
            </w:pPr>
            <w:r>
              <w:rPr>
                <w:rFonts w:asciiTheme="minorHAnsi" w:hAnsiTheme="minorHAnsi"/>
                <w:i/>
                <w:color w:val="000000"/>
                <w:sz w:val="22"/>
              </w:rPr>
              <w:t>63 %</w:t>
            </w:r>
          </w:p>
        </w:tc>
        <w:tc>
          <w:tcPr>
            <w:tcW w:w="1320" w:type="dxa"/>
            <w:tcBorders>
              <w:top w:val="single" w:sz="4" w:space="0" w:color="auto"/>
              <w:left w:val="single" w:sz="4" w:space="0" w:color="auto"/>
              <w:bottom w:val="single" w:sz="4" w:space="0" w:color="auto"/>
              <w:right w:val="single" w:sz="4" w:space="0" w:color="auto"/>
            </w:tcBorders>
            <w:shd w:val="solid" w:color="FFFFFF" w:fill="FFFFFF"/>
            <w:vAlign w:val="center"/>
          </w:tcPr>
          <w:p w14:paraId="251DE3B1" w14:textId="29256D37" w:rsidR="001A265B" w:rsidRPr="007A6A22" w:rsidRDefault="001A265B" w:rsidP="001A265B">
            <w:pPr>
              <w:keepNext/>
              <w:keepLines/>
              <w:autoSpaceDE w:val="0"/>
              <w:autoSpaceDN w:val="0"/>
              <w:adjustRightInd w:val="0"/>
              <w:rPr>
                <w:rFonts w:asciiTheme="minorHAnsi" w:hAnsiTheme="minorHAnsi" w:cstheme="minorHAnsi"/>
                <w:i/>
                <w:iCs/>
                <w:color w:val="000000"/>
                <w:sz w:val="22"/>
                <w:szCs w:val="22"/>
              </w:rPr>
            </w:pPr>
            <w:r>
              <w:rPr>
                <w:rFonts w:asciiTheme="minorHAnsi" w:hAnsiTheme="minorHAnsi"/>
                <w:i/>
                <w:color w:val="000000"/>
                <w:sz w:val="22"/>
              </w:rPr>
              <w:t>58 %</w:t>
            </w:r>
          </w:p>
        </w:tc>
      </w:tr>
      <w:tr w:rsidR="00DB280B" w:rsidRPr="007A6A22" w14:paraId="3EA48739" w14:textId="77777777" w:rsidTr="006F4882">
        <w:trPr>
          <w:trHeight w:val="312"/>
          <w:jc w:val="center"/>
        </w:trPr>
        <w:tc>
          <w:tcPr>
            <w:tcW w:w="2963" w:type="dxa"/>
            <w:tcBorders>
              <w:top w:val="single" w:sz="4" w:space="0" w:color="auto"/>
              <w:left w:val="single" w:sz="4" w:space="0" w:color="auto"/>
              <w:bottom w:val="single" w:sz="4" w:space="0" w:color="auto"/>
              <w:right w:val="single" w:sz="12" w:space="0" w:color="auto"/>
            </w:tcBorders>
            <w:vAlign w:val="center"/>
          </w:tcPr>
          <w:p w14:paraId="60330E54" w14:textId="5AF27458" w:rsidR="00DB280B" w:rsidRPr="007A6A22" w:rsidRDefault="00DB280B" w:rsidP="00DB280B">
            <w:pPr>
              <w:keepNext/>
              <w:keepLines/>
              <w:autoSpaceDE w:val="0"/>
              <w:autoSpaceDN w:val="0"/>
              <w:adjustRightInd w:val="0"/>
              <w:ind w:left="150"/>
              <w:jc w:val="left"/>
              <w:rPr>
                <w:rFonts w:asciiTheme="minorHAnsi" w:hAnsiTheme="minorHAnsi" w:cstheme="minorHAnsi"/>
                <w:color w:val="000000"/>
                <w:sz w:val="22"/>
                <w:szCs w:val="22"/>
              </w:rPr>
            </w:pPr>
            <w:r>
              <w:rPr>
                <w:rFonts w:asciiTheme="minorHAnsi" w:hAnsiTheme="minorHAnsi"/>
                <w:color w:val="000000"/>
                <w:sz w:val="22"/>
              </w:rPr>
              <w:t>Je le possède</w:t>
            </w:r>
          </w:p>
        </w:tc>
        <w:tc>
          <w:tcPr>
            <w:tcW w:w="1320" w:type="dxa"/>
            <w:tcBorders>
              <w:top w:val="single" w:sz="4" w:space="0" w:color="auto"/>
              <w:left w:val="single" w:sz="12" w:space="0" w:color="auto"/>
              <w:bottom w:val="single" w:sz="4" w:space="0" w:color="auto"/>
              <w:right w:val="single" w:sz="12" w:space="0" w:color="auto"/>
            </w:tcBorders>
            <w:shd w:val="solid" w:color="FFFFFF" w:fill="FFFFFF"/>
            <w:vAlign w:val="center"/>
          </w:tcPr>
          <w:p w14:paraId="21B9A24E" w14:textId="6BA487B1" w:rsidR="00DB280B" w:rsidRPr="007A6A22" w:rsidRDefault="001E6378" w:rsidP="00DB280B">
            <w:pPr>
              <w:keepNext/>
              <w:keepLines/>
              <w:autoSpaceDE w:val="0"/>
              <w:autoSpaceDN w:val="0"/>
              <w:adjustRightInd w:val="0"/>
              <w:rPr>
                <w:rFonts w:asciiTheme="minorHAnsi" w:hAnsiTheme="minorHAnsi" w:cstheme="minorHAnsi"/>
                <w:color w:val="000000"/>
                <w:sz w:val="22"/>
                <w:szCs w:val="22"/>
              </w:rPr>
            </w:pPr>
            <w:r>
              <w:rPr>
                <w:rFonts w:asciiTheme="minorHAnsi" w:hAnsiTheme="minorHAnsi"/>
                <w:color w:val="000000"/>
                <w:sz w:val="22"/>
              </w:rPr>
              <w:t>17 %</w:t>
            </w:r>
          </w:p>
        </w:tc>
        <w:tc>
          <w:tcPr>
            <w:tcW w:w="1320" w:type="dxa"/>
            <w:tcBorders>
              <w:top w:val="single" w:sz="4" w:space="0" w:color="auto"/>
              <w:left w:val="single" w:sz="12" w:space="0" w:color="auto"/>
              <w:bottom w:val="single" w:sz="4" w:space="0" w:color="auto"/>
              <w:right w:val="single" w:sz="4" w:space="0" w:color="auto"/>
            </w:tcBorders>
            <w:shd w:val="solid" w:color="FFFFFF" w:fill="FFFFFF"/>
            <w:vAlign w:val="center"/>
          </w:tcPr>
          <w:p w14:paraId="6994527D" w14:textId="06579691" w:rsidR="00DB280B" w:rsidRPr="007A6A22" w:rsidRDefault="008A1525" w:rsidP="00DB280B">
            <w:pPr>
              <w:keepNext/>
              <w:keepLines/>
              <w:autoSpaceDE w:val="0"/>
              <w:autoSpaceDN w:val="0"/>
              <w:adjustRightInd w:val="0"/>
              <w:rPr>
                <w:rFonts w:asciiTheme="minorHAnsi" w:hAnsiTheme="minorHAnsi" w:cstheme="minorHAnsi"/>
                <w:color w:val="000000"/>
                <w:sz w:val="22"/>
                <w:szCs w:val="22"/>
              </w:rPr>
            </w:pPr>
            <w:r>
              <w:rPr>
                <w:rFonts w:asciiTheme="minorHAnsi" w:hAnsiTheme="minorHAnsi"/>
                <w:color w:val="000000"/>
                <w:sz w:val="22"/>
              </w:rPr>
              <w:t>37 %</w:t>
            </w:r>
          </w:p>
        </w:tc>
        <w:tc>
          <w:tcPr>
            <w:tcW w:w="1320" w:type="dxa"/>
            <w:tcBorders>
              <w:top w:val="single" w:sz="4" w:space="0" w:color="auto"/>
              <w:left w:val="single" w:sz="4" w:space="0" w:color="auto"/>
              <w:bottom w:val="single" w:sz="4" w:space="0" w:color="auto"/>
              <w:right w:val="single" w:sz="4" w:space="0" w:color="auto"/>
            </w:tcBorders>
            <w:shd w:val="solid" w:color="FFFFFF" w:fill="FFFFFF"/>
            <w:vAlign w:val="center"/>
          </w:tcPr>
          <w:p w14:paraId="7A2D828A" w14:textId="00B6AC5D" w:rsidR="00DB280B" w:rsidRPr="007A6A22" w:rsidRDefault="008A1525" w:rsidP="00DB280B">
            <w:pPr>
              <w:keepNext/>
              <w:keepLines/>
              <w:autoSpaceDE w:val="0"/>
              <w:autoSpaceDN w:val="0"/>
              <w:adjustRightInd w:val="0"/>
              <w:rPr>
                <w:rFonts w:asciiTheme="minorHAnsi" w:hAnsiTheme="minorHAnsi" w:cstheme="minorHAnsi"/>
                <w:color w:val="000000"/>
                <w:sz w:val="22"/>
                <w:szCs w:val="22"/>
              </w:rPr>
            </w:pPr>
            <w:r>
              <w:rPr>
                <w:rFonts w:asciiTheme="minorHAnsi" w:hAnsiTheme="minorHAnsi"/>
                <w:color w:val="000000"/>
                <w:sz w:val="22"/>
              </w:rPr>
              <w:t>10 %</w:t>
            </w:r>
          </w:p>
        </w:tc>
        <w:tc>
          <w:tcPr>
            <w:tcW w:w="1320" w:type="dxa"/>
            <w:tcBorders>
              <w:top w:val="single" w:sz="4" w:space="0" w:color="auto"/>
              <w:left w:val="single" w:sz="4" w:space="0" w:color="auto"/>
              <w:bottom w:val="single" w:sz="4" w:space="0" w:color="auto"/>
              <w:right w:val="single" w:sz="4" w:space="0" w:color="auto"/>
            </w:tcBorders>
            <w:shd w:val="solid" w:color="FFFFFF" w:fill="FFFFFF"/>
            <w:vAlign w:val="center"/>
          </w:tcPr>
          <w:p w14:paraId="3EF5CF02" w14:textId="25674744" w:rsidR="00DB280B" w:rsidRPr="007A6A22" w:rsidRDefault="008A1525" w:rsidP="00DB280B">
            <w:pPr>
              <w:keepNext/>
              <w:keepLines/>
              <w:autoSpaceDE w:val="0"/>
              <w:autoSpaceDN w:val="0"/>
              <w:adjustRightInd w:val="0"/>
              <w:rPr>
                <w:rFonts w:asciiTheme="minorHAnsi" w:hAnsiTheme="minorHAnsi" w:cstheme="minorHAnsi"/>
                <w:color w:val="000000"/>
                <w:sz w:val="22"/>
                <w:szCs w:val="22"/>
              </w:rPr>
            </w:pPr>
            <w:r>
              <w:rPr>
                <w:rFonts w:asciiTheme="minorHAnsi" w:hAnsiTheme="minorHAnsi"/>
                <w:color w:val="000000"/>
                <w:sz w:val="22"/>
              </w:rPr>
              <w:t>15 %</w:t>
            </w:r>
          </w:p>
        </w:tc>
        <w:tc>
          <w:tcPr>
            <w:tcW w:w="1320" w:type="dxa"/>
            <w:tcBorders>
              <w:top w:val="single" w:sz="4" w:space="0" w:color="auto"/>
              <w:left w:val="single" w:sz="4" w:space="0" w:color="auto"/>
              <w:bottom w:val="single" w:sz="4" w:space="0" w:color="auto"/>
              <w:right w:val="single" w:sz="4" w:space="0" w:color="auto"/>
            </w:tcBorders>
            <w:shd w:val="solid" w:color="FFFFFF" w:fill="FFFFFF"/>
            <w:vAlign w:val="center"/>
          </w:tcPr>
          <w:p w14:paraId="771368B3" w14:textId="720E433B" w:rsidR="00DB280B" w:rsidRPr="007A6A22" w:rsidRDefault="008A1525" w:rsidP="00DB280B">
            <w:pPr>
              <w:keepNext/>
              <w:keepLines/>
              <w:autoSpaceDE w:val="0"/>
              <w:autoSpaceDN w:val="0"/>
              <w:adjustRightInd w:val="0"/>
              <w:rPr>
                <w:rFonts w:asciiTheme="minorHAnsi" w:hAnsiTheme="minorHAnsi" w:cstheme="minorHAnsi"/>
                <w:color w:val="000000"/>
                <w:sz w:val="22"/>
                <w:szCs w:val="22"/>
              </w:rPr>
            </w:pPr>
            <w:r>
              <w:rPr>
                <w:rFonts w:asciiTheme="minorHAnsi" w:hAnsiTheme="minorHAnsi"/>
                <w:color w:val="000000"/>
                <w:sz w:val="22"/>
              </w:rPr>
              <w:t>5 %</w:t>
            </w:r>
          </w:p>
        </w:tc>
      </w:tr>
      <w:tr w:rsidR="00DB280B" w:rsidRPr="007A6A22" w14:paraId="454E2EC9" w14:textId="77777777" w:rsidTr="006F4882">
        <w:trPr>
          <w:trHeight w:val="312"/>
          <w:jc w:val="center"/>
        </w:trPr>
        <w:tc>
          <w:tcPr>
            <w:tcW w:w="2963" w:type="dxa"/>
            <w:tcBorders>
              <w:top w:val="single" w:sz="4" w:space="0" w:color="auto"/>
              <w:left w:val="single" w:sz="4" w:space="0" w:color="auto"/>
              <w:bottom w:val="single" w:sz="4" w:space="0" w:color="auto"/>
              <w:right w:val="single" w:sz="12" w:space="0" w:color="auto"/>
            </w:tcBorders>
            <w:vAlign w:val="center"/>
          </w:tcPr>
          <w:p w14:paraId="48E47AA3" w14:textId="46E0D9E3" w:rsidR="00DB280B" w:rsidRPr="007A6A22" w:rsidRDefault="00DB280B" w:rsidP="00DB280B">
            <w:pPr>
              <w:keepNext/>
              <w:keepLines/>
              <w:autoSpaceDE w:val="0"/>
              <w:autoSpaceDN w:val="0"/>
              <w:adjustRightInd w:val="0"/>
              <w:ind w:left="150"/>
              <w:jc w:val="left"/>
              <w:rPr>
                <w:rFonts w:asciiTheme="minorHAnsi" w:hAnsiTheme="minorHAnsi" w:cstheme="minorHAnsi"/>
                <w:color w:val="000000"/>
                <w:sz w:val="22"/>
                <w:szCs w:val="22"/>
              </w:rPr>
            </w:pPr>
            <w:r>
              <w:rPr>
                <w:rFonts w:asciiTheme="minorHAnsi" w:hAnsiTheme="minorHAnsi"/>
                <w:color w:val="000000"/>
                <w:sz w:val="22"/>
              </w:rPr>
              <w:t>J’en ai entendu parler, mais je ne le possède pas personnellement</w:t>
            </w:r>
          </w:p>
        </w:tc>
        <w:tc>
          <w:tcPr>
            <w:tcW w:w="1320" w:type="dxa"/>
            <w:tcBorders>
              <w:top w:val="single" w:sz="4" w:space="0" w:color="auto"/>
              <w:left w:val="single" w:sz="12" w:space="0" w:color="auto"/>
              <w:bottom w:val="single" w:sz="4" w:space="0" w:color="auto"/>
              <w:right w:val="single" w:sz="12" w:space="0" w:color="auto"/>
            </w:tcBorders>
            <w:vAlign w:val="center"/>
          </w:tcPr>
          <w:p w14:paraId="00418C65" w14:textId="3EAC031B" w:rsidR="00DB280B" w:rsidRPr="007A6A22" w:rsidRDefault="008A1525" w:rsidP="00DB280B">
            <w:pPr>
              <w:keepNext/>
              <w:keepLines/>
              <w:autoSpaceDE w:val="0"/>
              <w:autoSpaceDN w:val="0"/>
              <w:adjustRightInd w:val="0"/>
              <w:rPr>
                <w:rFonts w:asciiTheme="minorHAnsi" w:hAnsiTheme="minorHAnsi" w:cstheme="minorHAnsi"/>
                <w:color w:val="000000"/>
                <w:sz w:val="22"/>
                <w:szCs w:val="22"/>
              </w:rPr>
            </w:pPr>
            <w:r>
              <w:rPr>
                <w:rFonts w:asciiTheme="minorHAnsi" w:hAnsiTheme="minorHAnsi"/>
                <w:color w:val="000000"/>
                <w:sz w:val="22"/>
              </w:rPr>
              <w:t>49 %</w:t>
            </w:r>
          </w:p>
        </w:tc>
        <w:tc>
          <w:tcPr>
            <w:tcW w:w="1320" w:type="dxa"/>
            <w:tcBorders>
              <w:top w:val="single" w:sz="4" w:space="0" w:color="auto"/>
              <w:left w:val="single" w:sz="12" w:space="0" w:color="auto"/>
              <w:bottom w:val="single" w:sz="4" w:space="0" w:color="auto"/>
              <w:right w:val="single" w:sz="4" w:space="0" w:color="auto"/>
            </w:tcBorders>
            <w:vAlign w:val="center"/>
          </w:tcPr>
          <w:p w14:paraId="6DB3B59D" w14:textId="7027027E" w:rsidR="00DB280B" w:rsidRPr="007A6A22" w:rsidRDefault="008A1525" w:rsidP="00DB280B">
            <w:pPr>
              <w:keepNext/>
              <w:keepLines/>
              <w:autoSpaceDE w:val="0"/>
              <w:autoSpaceDN w:val="0"/>
              <w:adjustRightInd w:val="0"/>
              <w:rPr>
                <w:rFonts w:asciiTheme="minorHAnsi" w:hAnsiTheme="minorHAnsi" w:cstheme="minorHAnsi"/>
                <w:color w:val="000000"/>
                <w:sz w:val="22"/>
                <w:szCs w:val="22"/>
              </w:rPr>
            </w:pPr>
            <w:r>
              <w:rPr>
                <w:rFonts w:asciiTheme="minorHAnsi" w:hAnsiTheme="minorHAnsi"/>
                <w:color w:val="000000"/>
                <w:sz w:val="22"/>
              </w:rPr>
              <w:t>32 %</w:t>
            </w:r>
          </w:p>
        </w:tc>
        <w:tc>
          <w:tcPr>
            <w:tcW w:w="1320" w:type="dxa"/>
            <w:tcBorders>
              <w:top w:val="single" w:sz="4" w:space="0" w:color="auto"/>
              <w:left w:val="single" w:sz="4" w:space="0" w:color="auto"/>
              <w:bottom w:val="single" w:sz="4" w:space="0" w:color="auto"/>
              <w:right w:val="single" w:sz="4" w:space="0" w:color="auto"/>
            </w:tcBorders>
            <w:vAlign w:val="center"/>
          </w:tcPr>
          <w:p w14:paraId="224B2759" w14:textId="38E21F42" w:rsidR="00DB280B" w:rsidRPr="007A6A22" w:rsidRDefault="008A1525" w:rsidP="00DB280B">
            <w:pPr>
              <w:keepNext/>
              <w:keepLines/>
              <w:autoSpaceDE w:val="0"/>
              <w:autoSpaceDN w:val="0"/>
              <w:adjustRightInd w:val="0"/>
              <w:rPr>
                <w:rFonts w:asciiTheme="minorHAnsi" w:hAnsiTheme="minorHAnsi" w:cstheme="minorHAnsi"/>
                <w:color w:val="000000"/>
                <w:sz w:val="22"/>
                <w:szCs w:val="22"/>
              </w:rPr>
            </w:pPr>
            <w:r>
              <w:rPr>
                <w:rFonts w:asciiTheme="minorHAnsi" w:hAnsiTheme="minorHAnsi"/>
                <w:color w:val="000000"/>
                <w:sz w:val="22"/>
              </w:rPr>
              <w:t>59 %</w:t>
            </w:r>
          </w:p>
        </w:tc>
        <w:tc>
          <w:tcPr>
            <w:tcW w:w="1320" w:type="dxa"/>
            <w:tcBorders>
              <w:top w:val="single" w:sz="4" w:space="0" w:color="auto"/>
              <w:left w:val="single" w:sz="4" w:space="0" w:color="auto"/>
              <w:bottom w:val="single" w:sz="4" w:space="0" w:color="auto"/>
              <w:right w:val="single" w:sz="4" w:space="0" w:color="auto"/>
            </w:tcBorders>
            <w:vAlign w:val="center"/>
          </w:tcPr>
          <w:p w14:paraId="383144FE" w14:textId="23BC5FC0" w:rsidR="00DB280B" w:rsidRPr="007A6A22" w:rsidRDefault="008A1525" w:rsidP="00DB280B">
            <w:pPr>
              <w:keepNext/>
              <w:keepLines/>
              <w:autoSpaceDE w:val="0"/>
              <w:autoSpaceDN w:val="0"/>
              <w:adjustRightInd w:val="0"/>
              <w:rPr>
                <w:rFonts w:asciiTheme="minorHAnsi" w:hAnsiTheme="minorHAnsi" w:cstheme="minorHAnsi"/>
                <w:color w:val="000000"/>
                <w:sz w:val="22"/>
                <w:szCs w:val="22"/>
              </w:rPr>
            </w:pPr>
            <w:r>
              <w:rPr>
                <w:rFonts w:asciiTheme="minorHAnsi" w:hAnsiTheme="minorHAnsi"/>
                <w:color w:val="000000"/>
                <w:sz w:val="22"/>
              </w:rPr>
              <w:t>48 %</w:t>
            </w:r>
          </w:p>
        </w:tc>
        <w:tc>
          <w:tcPr>
            <w:tcW w:w="1320" w:type="dxa"/>
            <w:tcBorders>
              <w:top w:val="single" w:sz="4" w:space="0" w:color="auto"/>
              <w:left w:val="single" w:sz="4" w:space="0" w:color="auto"/>
              <w:bottom w:val="single" w:sz="4" w:space="0" w:color="auto"/>
              <w:right w:val="single" w:sz="4" w:space="0" w:color="auto"/>
            </w:tcBorders>
            <w:vAlign w:val="center"/>
          </w:tcPr>
          <w:p w14:paraId="55309EF0" w14:textId="79CD4447" w:rsidR="00DB280B" w:rsidRPr="007A6A22" w:rsidRDefault="008A1525" w:rsidP="00DB280B">
            <w:pPr>
              <w:keepNext/>
              <w:keepLines/>
              <w:autoSpaceDE w:val="0"/>
              <w:autoSpaceDN w:val="0"/>
              <w:adjustRightInd w:val="0"/>
              <w:rPr>
                <w:rFonts w:asciiTheme="minorHAnsi" w:hAnsiTheme="minorHAnsi" w:cstheme="minorHAnsi"/>
                <w:color w:val="000000"/>
                <w:sz w:val="22"/>
                <w:szCs w:val="22"/>
              </w:rPr>
            </w:pPr>
            <w:r>
              <w:rPr>
                <w:rFonts w:asciiTheme="minorHAnsi" w:hAnsiTheme="minorHAnsi"/>
                <w:color w:val="000000"/>
                <w:sz w:val="22"/>
              </w:rPr>
              <w:t>53 %</w:t>
            </w:r>
          </w:p>
        </w:tc>
      </w:tr>
      <w:tr w:rsidR="00DB280B" w:rsidRPr="007A6A22" w14:paraId="0E198C71" w14:textId="77777777" w:rsidTr="006F4882">
        <w:trPr>
          <w:trHeight w:val="312"/>
          <w:jc w:val="center"/>
        </w:trPr>
        <w:tc>
          <w:tcPr>
            <w:tcW w:w="2963" w:type="dxa"/>
            <w:tcBorders>
              <w:top w:val="single" w:sz="4" w:space="0" w:color="auto"/>
              <w:left w:val="single" w:sz="4" w:space="0" w:color="auto"/>
              <w:bottom w:val="single" w:sz="4" w:space="0" w:color="auto"/>
              <w:right w:val="single" w:sz="12" w:space="0" w:color="auto"/>
            </w:tcBorders>
            <w:vAlign w:val="center"/>
          </w:tcPr>
          <w:p w14:paraId="6365A770" w14:textId="7C401B1C" w:rsidR="00DB280B" w:rsidRPr="007A6A22" w:rsidRDefault="00DB280B" w:rsidP="00DB280B">
            <w:pPr>
              <w:keepNext/>
              <w:keepLines/>
              <w:autoSpaceDE w:val="0"/>
              <w:autoSpaceDN w:val="0"/>
              <w:adjustRightInd w:val="0"/>
              <w:jc w:val="left"/>
              <w:rPr>
                <w:rFonts w:asciiTheme="minorHAnsi" w:hAnsiTheme="minorHAnsi" w:cstheme="minorHAnsi"/>
                <w:color w:val="000000"/>
                <w:sz w:val="22"/>
                <w:szCs w:val="22"/>
              </w:rPr>
            </w:pPr>
            <w:r>
              <w:rPr>
                <w:rFonts w:asciiTheme="minorHAnsi" w:hAnsiTheme="minorHAnsi"/>
                <w:color w:val="000000"/>
                <w:sz w:val="22"/>
              </w:rPr>
              <w:t>Je n’en ai jamais entendu parler</w:t>
            </w:r>
          </w:p>
        </w:tc>
        <w:tc>
          <w:tcPr>
            <w:tcW w:w="1320" w:type="dxa"/>
            <w:tcBorders>
              <w:top w:val="single" w:sz="4" w:space="0" w:color="auto"/>
              <w:left w:val="single" w:sz="12" w:space="0" w:color="auto"/>
              <w:bottom w:val="single" w:sz="4" w:space="0" w:color="auto"/>
              <w:right w:val="single" w:sz="12" w:space="0" w:color="auto"/>
            </w:tcBorders>
            <w:vAlign w:val="center"/>
          </w:tcPr>
          <w:p w14:paraId="4DD56C65" w14:textId="7B41D6A0" w:rsidR="00DB280B" w:rsidRPr="007A6A22" w:rsidRDefault="00B11B34" w:rsidP="00DB280B">
            <w:pPr>
              <w:keepNext/>
              <w:keepLines/>
              <w:autoSpaceDE w:val="0"/>
              <w:autoSpaceDN w:val="0"/>
              <w:adjustRightInd w:val="0"/>
              <w:rPr>
                <w:rFonts w:asciiTheme="minorHAnsi" w:hAnsiTheme="minorHAnsi" w:cstheme="minorHAnsi"/>
                <w:color w:val="000000"/>
                <w:sz w:val="22"/>
                <w:szCs w:val="22"/>
              </w:rPr>
            </w:pPr>
            <w:r>
              <w:rPr>
                <w:rFonts w:asciiTheme="minorHAnsi" w:hAnsiTheme="minorHAnsi"/>
                <w:color w:val="000000"/>
                <w:sz w:val="22"/>
              </w:rPr>
              <w:t>24 %</w:t>
            </w:r>
          </w:p>
        </w:tc>
        <w:tc>
          <w:tcPr>
            <w:tcW w:w="1320" w:type="dxa"/>
            <w:tcBorders>
              <w:top w:val="single" w:sz="4" w:space="0" w:color="auto"/>
              <w:left w:val="single" w:sz="12" w:space="0" w:color="auto"/>
              <w:bottom w:val="single" w:sz="4" w:space="0" w:color="auto"/>
              <w:right w:val="single" w:sz="4" w:space="0" w:color="auto"/>
            </w:tcBorders>
            <w:vAlign w:val="center"/>
          </w:tcPr>
          <w:p w14:paraId="0FAC5070" w14:textId="50522AC0" w:rsidR="00DB280B" w:rsidRPr="007A6A22" w:rsidRDefault="00B11B34" w:rsidP="00DB280B">
            <w:pPr>
              <w:keepNext/>
              <w:keepLines/>
              <w:autoSpaceDE w:val="0"/>
              <w:autoSpaceDN w:val="0"/>
              <w:adjustRightInd w:val="0"/>
              <w:rPr>
                <w:rFonts w:asciiTheme="minorHAnsi" w:hAnsiTheme="minorHAnsi" w:cstheme="minorHAnsi"/>
                <w:color w:val="000000"/>
                <w:sz w:val="22"/>
                <w:szCs w:val="22"/>
              </w:rPr>
            </w:pPr>
            <w:r>
              <w:rPr>
                <w:rFonts w:asciiTheme="minorHAnsi" w:hAnsiTheme="minorHAnsi"/>
                <w:color w:val="000000"/>
                <w:sz w:val="22"/>
              </w:rPr>
              <w:t>18 %</w:t>
            </w:r>
          </w:p>
        </w:tc>
        <w:tc>
          <w:tcPr>
            <w:tcW w:w="1320" w:type="dxa"/>
            <w:tcBorders>
              <w:top w:val="single" w:sz="4" w:space="0" w:color="auto"/>
              <w:left w:val="single" w:sz="4" w:space="0" w:color="auto"/>
              <w:bottom w:val="single" w:sz="4" w:space="0" w:color="auto"/>
              <w:right w:val="single" w:sz="4" w:space="0" w:color="auto"/>
            </w:tcBorders>
            <w:vAlign w:val="center"/>
          </w:tcPr>
          <w:p w14:paraId="609681D2" w14:textId="001F76A8" w:rsidR="00DB280B" w:rsidRPr="007A6A22" w:rsidRDefault="00B11B34" w:rsidP="00DB280B">
            <w:pPr>
              <w:keepNext/>
              <w:keepLines/>
              <w:autoSpaceDE w:val="0"/>
              <w:autoSpaceDN w:val="0"/>
              <w:adjustRightInd w:val="0"/>
              <w:rPr>
                <w:rFonts w:asciiTheme="minorHAnsi" w:hAnsiTheme="minorHAnsi" w:cstheme="minorHAnsi"/>
                <w:color w:val="000000"/>
                <w:sz w:val="22"/>
                <w:szCs w:val="22"/>
              </w:rPr>
            </w:pPr>
            <w:r>
              <w:rPr>
                <w:rFonts w:asciiTheme="minorHAnsi" w:hAnsiTheme="minorHAnsi"/>
                <w:color w:val="000000"/>
                <w:sz w:val="22"/>
              </w:rPr>
              <w:t>22 %</w:t>
            </w:r>
          </w:p>
        </w:tc>
        <w:tc>
          <w:tcPr>
            <w:tcW w:w="1320" w:type="dxa"/>
            <w:tcBorders>
              <w:top w:val="single" w:sz="4" w:space="0" w:color="auto"/>
              <w:left w:val="single" w:sz="4" w:space="0" w:color="auto"/>
              <w:bottom w:val="single" w:sz="4" w:space="0" w:color="auto"/>
              <w:right w:val="single" w:sz="4" w:space="0" w:color="auto"/>
            </w:tcBorders>
            <w:vAlign w:val="center"/>
          </w:tcPr>
          <w:p w14:paraId="08FF4AC8" w14:textId="518BF742" w:rsidR="00DB280B" w:rsidRPr="007A6A22" w:rsidRDefault="00B11B34" w:rsidP="00DB280B">
            <w:pPr>
              <w:keepNext/>
              <w:keepLines/>
              <w:autoSpaceDE w:val="0"/>
              <w:autoSpaceDN w:val="0"/>
              <w:adjustRightInd w:val="0"/>
              <w:rPr>
                <w:rFonts w:asciiTheme="minorHAnsi" w:hAnsiTheme="minorHAnsi" w:cstheme="minorHAnsi"/>
                <w:color w:val="000000"/>
                <w:sz w:val="22"/>
                <w:szCs w:val="22"/>
              </w:rPr>
            </w:pPr>
            <w:r>
              <w:rPr>
                <w:rFonts w:asciiTheme="minorHAnsi" w:hAnsiTheme="minorHAnsi"/>
                <w:color w:val="000000"/>
                <w:sz w:val="22"/>
              </w:rPr>
              <w:t>26 %</w:t>
            </w:r>
          </w:p>
        </w:tc>
        <w:tc>
          <w:tcPr>
            <w:tcW w:w="1320" w:type="dxa"/>
            <w:tcBorders>
              <w:top w:val="single" w:sz="4" w:space="0" w:color="auto"/>
              <w:left w:val="single" w:sz="4" w:space="0" w:color="auto"/>
              <w:bottom w:val="single" w:sz="4" w:space="0" w:color="auto"/>
              <w:right w:val="single" w:sz="4" w:space="0" w:color="auto"/>
            </w:tcBorders>
            <w:vAlign w:val="center"/>
          </w:tcPr>
          <w:p w14:paraId="44E486F0" w14:textId="578F5D89" w:rsidR="00DB280B" w:rsidRPr="007A6A22" w:rsidRDefault="00B11B34" w:rsidP="00DB280B">
            <w:pPr>
              <w:keepNext/>
              <w:keepLines/>
              <w:autoSpaceDE w:val="0"/>
              <w:autoSpaceDN w:val="0"/>
              <w:adjustRightInd w:val="0"/>
              <w:rPr>
                <w:rFonts w:asciiTheme="minorHAnsi" w:hAnsiTheme="minorHAnsi" w:cstheme="minorHAnsi"/>
                <w:color w:val="000000"/>
                <w:sz w:val="22"/>
                <w:szCs w:val="22"/>
              </w:rPr>
            </w:pPr>
            <w:r>
              <w:rPr>
                <w:rFonts w:asciiTheme="minorHAnsi" w:hAnsiTheme="minorHAnsi"/>
                <w:color w:val="000000"/>
                <w:sz w:val="22"/>
              </w:rPr>
              <w:t>32 %</w:t>
            </w:r>
          </w:p>
        </w:tc>
      </w:tr>
      <w:tr w:rsidR="00DB280B" w:rsidRPr="007A6A22" w14:paraId="7EB0AB36" w14:textId="77777777" w:rsidTr="006F4882">
        <w:trPr>
          <w:trHeight w:val="312"/>
          <w:jc w:val="center"/>
        </w:trPr>
        <w:tc>
          <w:tcPr>
            <w:tcW w:w="2963" w:type="dxa"/>
            <w:tcBorders>
              <w:top w:val="single" w:sz="4" w:space="0" w:color="auto"/>
              <w:left w:val="single" w:sz="4" w:space="0" w:color="auto"/>
              <w:bottom w:val="single" w:sz="4" w:space="0" w:color="auto"/>
              <w:right w:val="single" w:sz="12" w:space="0" w:color="auto"/>
            </w:tcBorders>
            <w:vAlign w:val="center"/>
          </w:tcPr>
          <w:p w14:paraId="052D8A12" w14:textId="0532CFD1" w:rsidR="00DB280B" w:rsidRPr="007A6A22" w:rsidRDefault="00DB280B" w:rsidP="00DB280B">
            <w:pPr>
              <w:keepNext/>
              <w:keepLines/>
              <w:autoSpaceDE w:val="0"/>
              <w:autoSpaceDN w:val="0"/>
              <w:adjustRightInd w:val="0"/>
              <w:jc w:val="left"/>
              <w:rPr>
                <w:rFonts w:asciiTheme="minorHAnsi" w:hAnsiTheme="minorHAnsi" w:cstheme="minorHAnsi"/>
                <w:color w:val="000000"/>
                <w:sz w:val="22"/>
                <w:szCs w:val="22"/>
              </w:rPr>
            </w:pPr>
            <w:r>
              <w:rPr>
                <w:rFonts w:asciiTheme="minorHAnsi" w:hAnsiTheme="minorHAnsi"/>
                <w:color w:val="000000"/>
                <w:sz w:val="22"/>
              </w:rPr>
              <w:t>Je ne sais pas</w:t>
            </w:r>
          </w:p>
        </w:tc>
        <w:tc>
          <w:tcPr>
            <w:tcW w:w="1320" w:type="dxa"/>
            <w:tcBorders>
              <w:top w:val="single" w:sz="4" w:space="0" w:color="auto"/>
              <w:left w:val="single" w:sz="12" w:space="0" w:color="auto"/>
              <w:bottom w:val="single" w:sz="4" w:space="0" w:color="auto"/>
              <w:right w:val="single" w:sz="12" w:space="0" w:color="auto"/>
            </w:tcBorders>
            <w:vAlign w:val="center"/>
          </w:tcPr>
          <w:p w14:paraId="3F167ECD" w14:textId="2273732C" w:rsidR="00DB280B" w:rsidRPr="007A6A22" w:rsidRDefault="00B11B34" w:rsidP="00DB280B">
            <w:pPr>
              <w:keepNext/>
              <w:keepLines/>
              <w:autoSpaceDE w:val="0"/>
              <w:autoSpaceDN w:val="0"/>
              <w:adjustRightInd w:val="0"/>
              <w:rPr>
                <w:rFonts w:asciiTheme="minorHAnsi" w:hAnsiTheme="minorHAnsi" w:cstheme="minorHAnsi"/>
                <w:color w:val="000000"/>
                <w:sz w:val="22"/>
                <w:szCs w:val="22"/>
              </w:rPr>
            </w:pPr>
            <w:r>
              <w:rPr>
                <w:rFonts w:asciiTheme="minorHAnsi" w:hAnsiTheme="minorHAnsi"/>
                <w:color w:val="000000"/>
                <w:sz w:val="22"/>
              </w:rPr>
              <w:t>10 %</w:t>
            </w:r>
          </w:p>
        </w:tc>
        <w:tc>
          <w:tcPr>
            <w:tcW w:w="1320" w:type="dxa"/>
            <w:tcBorders>
              <w:top w:val="single" w:sz="4" w:space="0" w:color="auto"/>
              <w:left w:val="single" w:sz="12" w:space="0" w:color="auto"/>
              <w:bottom w:val="single" w:sz="4" w:space="0" w:color="auto"/>
              <w:right w:val="single" w:sz="4" w:space="0" w:color="auto"/>
            </w:tcBorders>
            <w:vAlign w:val="center"/>
          </w:tcPr>
          <w:p w14:paraId="5D0B4308" w14:textId="7487318D" w:rsidR="00DB280B" w:rsidRPr="007A6A22" w:rsidRDefault="00B11B34" w:rsidP="00DB280B">
            <w:pPr>
              <w:keepNext/>
              <w:keepLines/>
              <w:autoSpaceDE w:val="0"/>
              <w:autoSpaceDN w:val="0"/>
              <w:adjustRightInd w:val="0"/>
              <w:rPr>
                <w:rFonts w:asciiTheme="minorHAnsi" w:hAnsiTheme="minorHAnsi" w:cstheme="minorHAnsi"/>
                <w:color w:val="000000"/>
                <w:sz w:val="22"/>
                <w:szCs w:val="22"/>
              </w:rPr>
            </w:pPr>
            <w:r>
              <w:rPr>
                <w:rFonts w:asciiTheme="minorHAnsi" w:hAnsiTheme="minorHAnsi"/>
                <w:color w:val="000000"/>
                <w:sz w:val="22"/>
              </w:rPr>
              <w:t>13 %</w:t>
            </w:r>
          </w:p>
        </w:tc>
        <w:tc>
          <w:tcPr>
            <w:tcW w:w="1320" w:type="dxa"/>
            <w:tcBorders>
              <w:top w:val="single" w:sz="4" w:space="0" w:color="auto"/>
              <w:left w:val="single" w:sz="4" w:space="0" w:color="auto"/>
              <w:bottom w:val="single" w:sz="4" w:space="0" w:color="auto"/>
              <w:right w:val="single" w:sz="4" w:space="0" w:color="auto"/>
            </w:tcBorders>
            <w:vAlign w:val="center"/>
          </w:tcPr>
          <w:p w14:paraId="14176B77" w14:textId="64A752BD" w:rsidR="00DB280B" w:rsidRPr="007A6A22" w:rsidRDefault="00B11B34" w:rsidP="00DB280B">
            <w:pPr>
              <w:keepNext/>
              <w:keepLines/>
              <w:autoSpaceDE w:val="0"/>
              <w:autoSpaceDN w:val="0"/>
              <w:adjustRightInd w:val="0"/>
              <w:rPr>
                <w:rFonts w:asciiTheme="minorHAnsi" w:hAnsiTheme="minorHAnsi" w:cstheme="minorHAnsi"/>
                <w:color w:val="000000"/>
                <w:sz w:val="22"/>
                <w:szCs w:val="22"/>
              </w:rPr>
            </w:pPr>
            <w:r>
              <w:rPr>
                <w:rFonts w:asciiTheme="minorHAnsi" w:hAnsiTheme="minorHAnsi"/>
                <w:color w:val="000000"/>
                <w:sz w:val="22"/>
              </w:rPr>
              <w:t>8 %</w:t>
            </w:r>
          </w:p>
        </w:tc>
        <w:tc>
          <w:tcPr>
            <w:tcW w:w="1320" w:type="dxa"/>
            <w:tcBorders>
              <w:top w:val="single" w:sz="4" w:space="0" w:color="auto"/>
              <w:left w:val="single" w:sz="4" w:space="0" w:color="auto"/>
              <w:bottom w:val="single" w:sz="4" w:space="0" w:color="auto"/>
              <w:right w:val="single" w:sz="4" w:space="0" w:color="auto"/>
            </w:tcBorders>
            <w:vAlign w:val="center"/>
          </w:tcPr>
          <w:p w14:paraId="61827ABC" w14:textId="3A71E95D" w:rsidR="00DB280B" w:rsidRPr="007A6A22" w:rsidRDefault="00B11B34" w:rsidP="00DB280B">
            <w:pPr>
              <w:keepNext/>
              <w:keepLines/>
              <w:autoSpaceDE w:val="0"/>
              <w:autoSpaceDN w:val="0"/>
              <w:adjustRightInd w:val="0"/>
              <w:rPr>
                <w:rFonts w:asciiTheme="minorHAnsi" w:hAnsiTheme="minorHAnsi" w:cstheme="minorHAnsi"/>
                <w:color w:val="000000"/>
                <w:sz w:val="22"/>
                <w:szCs w:val="22"/>
              </w:rPr>
            </w:pPr>
            <w:r>
              <w:rPr>
                <w:rFonts w:asciiTheme="minorHAnsi" w:hAnsiTheme="minorHAnsi"/>
                <w:color w:val="000000"/>
                <w:sz w:val="22"/>
              </w:rPr>
              <w:t>11 %</w:t>
            </w:r>
          </w:p>
        </w:tc>
        <w:tc>
          <w:tcPr>
            <w:tcW w:w="1320" w:type="dxa"/>
            <w:tcBorders>
              <w:top w:val="single" w:sz="4" w:space="0" w:color="auto"/>
              <w:left w:val="single" w:sz="4" w:space="0" w:color="auto"/>
              <w:bottom w:val="single" w:sz="4" w:space="0" w:color="auto"/>
              <w:right w:val="single" w:sz="4" w:space="0" w:color="auto"/>
            </w:tcBorders>
            <w:vAlign w:val="center"/>
          </w:tcPr>
          <w:p w14:paraId="65AB7B93" w14:textId="65973716" w:rsidR="00DB280B" w:rsidRPr="007A6A22" w:rsidRDefault="00B11B34" w:rsidP="00DB280B">
            <w:pPr>
              <w:keepNext/>
              <w:keepLines/>
              <w:autoSpaceDE w:val="0"/>
              <w:autoSpaceDN w:val="0"/>
              <w:adjustRightInd w:val="0"/>
              <w:rPr>
                <w:rFonts w:asciiTheme="minorHAnsi" w:hAnsiTheme="minorHAnsi" w:cstheme="minorHAnsi"/>
                <w:color w:val="000000"/>
                <w:sz w:val="22"/>
                <w:szCs w:val="22"/>
              </w:rPr>
            </w:pPr>
            <w:r>
              <w:rPr>
                <w:rFonts w:asciiTheme="minorHAnsi" w:hAnsiTheme="minorHAnsi"/>
                <w:color w:val="000000"/>
                <w:sz w:val="22"/>
              </w:rPr>
              <w:t>10 %</w:t>
            </w:r>
          </w:p>
        </w:tc>
      </w:tr>
      <w:tr w:rsidR="00016B08" w:rsidRPr="007A6A22" w14:paraId="00A3C1B5" w14:textId="77777777" w:rsidTr="006F4882">
        <w:trPr>
          <w:trHeight w:val="312"/>
          <w:jc w:val="center"/>
        </w:trPr>
        <w:tc>
          <w:tcPr>
            <w:tcW w:w="9563" w:type="dxa"/>
            <w:gridSpan w:val="6"/>
            <w:vAlign w:val="center"/>
          </w:tcPr>
          <w:p w14:paraId="752752E3" w14:textId="08FC524C" w:rsidR="00016B08" w:rsidRPr="007A6A22" w:rsidRDefault="00E71AA8" w:rsidP="006F4882">
            <w:pPr>
              <w:keepNext/>
              <w:keepLines/>
              <w:autoSpaceDE w:val="0"/>
              <w:autoSpaceDN w:val="0"/>
              <w:adjustRightInd w:val="0"/>
              <w:rPr>
                <w:rFonts w:asciiTheme="minorHAnsi" w:hAnsiTheme="minorHAnsi" w:cstheme="minorHAnsi"/>
                <w:b/>
                <w:bCs/>
                <w:i/>
                <w:iCs/>
                <w:color w:val="000000"/>
                <w:sz w:val="22"/>
                <w:szCs w:val="22"/>
              </w:rPr>
            </w:pPr>
            <w:r>
              <w:rPr>
                <w:rFonts w:asciiTheme="minorHAnsi" w:hAnsiTheme="minorHAnsi"/>
                <w:b/>
                <w:i/>
                <w:color w:val="000000"/>
                <w:sz w:val="22"/>
              </w:rPr>
              <w:t>Immatriculation d’embarcation de plaisance</w:t>
            </w:r>
          </w:p>
        </w:tc>
      </w:tr>
      <w:tr w:rsidR="00DB280B" w:rsidRPr="007A6A22" w14:paraId="244FD64A" w14:textId="77777777" w:rsidTr="006F4882">
        <w:trPr>
          <w:trHeight w:val="312"/>
          <w:jc w:val="center"/>
        </w:trPr>
        <w:tc>
          <w:tcPr>
            <w:tcW w:w="2963" w:type="dxa"/>
            <w:tcBorders>
              <w:top w:val="single" w:sz="4" w:space="0" w:color="auto"/>
              <w:left w:val="single" w:sz="4" w:space="0" w:color="auto"/>
              <w:bottom w:val="single" w:sz="4" w:space="0" w:color="auto"/>
              <w:right w:val="single" w:sz="12" w:space="0" w:color="auto"/>
            </w:tcBorders>
            <w:vAlign w:val="center"/>
          </w:tcPr>
          <w:p w14:paraId="254AFE51" w14:textId="4E337912" w:rsidR="00DB280B" w:rsidRPr="007A6A22" w:rsidRDefault="00DB280B" w:rsidP="00DB280B">
            <w:pPr>
              <w:keepNext/>
              <w:keepLines/>
              <w:autoSpaceDE w:val="0"/>
              <w:autoSpaceDN w:val="0"/>
              <w:adjustRightInd w:val="0"/>
              <w:jc w:val="left"/>
              <w:rPr>
                <w:rFonts w:asciiTheme="minorHAnsi" w:hAnsiTheme="minorHAnsi" w:cstheme="minorHAnsi"/>
                <w:i/>
                <w:iCs/>
                <w:color w:val="000000"/>
                <w:sz w:val="22"/>
                <w:szCs w:val="22"/>
              </w:rPr>
            </w:pPr>
            <w:r>
              <w:rPr>
                <w:rFonts w:asciiTheme="minorHAnsi" w:hAnsiTheme="minorHAnsi"/>
                <w:i/>
                <w:color w:val="000000"/>
                <w:sz w:val="22"/>
              </w:rPr>
              <w:t>Net : Je le connais</w:t>
            </w:r>
          </w:p>
        </w:tc>
        <w:tc>
          <w:tcPr>
            <w:tcW w:w="1320" w:type="dxa"/>
            <w:tcBorders>
              <w:top w:val="single" w:sz="4" w:space="0" w:color="auto"/>
              <w:left w:val="single" w:sz="12" w:space="0" w:color="auto"/>
              <w:bottom w:val="single" w:sz="4" w:space="0" w:color="auto"/>
              <w:right w:val="single" w:sz="12" w:space="0" w:color="auto"/>
            </w:tcBorders>
            <w:shd w:val="solid" w:color="FFFFFF" w:fill="FFFFFF"/>
            <w:vAlign w:val="center"/>
          </w:tcPr>
          <w:p w14:paraId="490B40CB" w14:textId="3DB180FE" w:rsidR="00DB280B" w:rsidRPr="007A6A22" w:rsidRDefault="00E666BA" w:rsidP="00DB280B">
            <w:pPr>
              <w:keepNext/>
              <w:keepLines/>
              <w:autoSpaceDE w:val="0"/>
              <w:autoSpaceDN w:val="0"/>
              <w:adjustRightInd w:val="0"/>
              <w:rPr>
                <w:rFonts w:asciiTheme="minorHAnsi" w:hAnsiTheme="minorHAnsi" w:cstheme="minorHAnsi"/>
                <w:i/>
                <w:iCs/>
                <w:color w:val="000000"/>
                <w:sz w:val="22"/>
                <w:szCs w:val="22"/>
              </w:rPr>
            </w:pPr>
            <w:r>
              <w:rPr>
                <w:rFonts w:asciiTheme="minorHAnsi" w:hAnsiTheme="minorHAnsi"/>
                <w:i/>
                <w:color w:val="000000"/>
                <w:sz w:val="22"/>
              </w:rPr>
              <w:t>65 %</w:t>
            </w:r>
          </w:p>
        </w:tc>
        <w:tc>
          <w:tcPr>
            <w:tcW w:w="1320" w:type="dxa"/>
            <w:tcBorders>
              <w:top w:val="single" w:sz="4" w:space="0" w:color="auto"/>
              <w:left w:val="single" w:sz="12" w:space="0" w:color="auto"/>
              <w:bottom w:val="single" w:sz="4" w:space="0" w:color="auto"/>
              <w:right w:val="single" w:sz="4" w:space="0" w:color="auto"/>
            </w:tcBorders>
            <w:shd w:val="solid" w:color="FFFFFF" w:fill="FFFFFF"/>
            <w:vAlign w:val="center"/>
          </w:tcPr>
          <w:p w14:paraId="4FC18925" w14:textId="54ED9499" w:rsidR="00DB280B" w:rsidRPr="007A6A22" w:rsidRDefault="00E666BA" w:rsidP="00DB280B">
            <w:pPr>
              <w:keepNext/>
              <w:keepLines/>
              <w:autoSpaceDE w:val="0"/>
              <w:autoSpaceDN w:val="0"/>
              <w:adjustRightInd w:val="0"/>
              <w:rPr>
                <w:rFonts w:asciiTheme="minorHAnsi" w:hAnsiTheme="minorHAnsi" w:cstheme="minorHAnsi"/>
                <w:i/>
                <w:iCs/>
                <w:color w:val="000000"/>
                <w:sz w:val="22"/>
                <w:szCs w:val="22"/>
              </w:rPr>
            </w:pPr>
            <w:r>
              <w:rPr>
                <w:rFonts w:asciiTheme="minorHAnsi" w:hAnsiTheme="minorHAnsi"/>
                <w:i/>
                <w:color w:val="000000"/>
                <w:sz w:val="22"/>
              </w:rPr>
              <w:t>71 %</w:t>
            </w:r>
          </w:p>
        </w:tc>
        <w:tc>
          <w:tcPr>
            <w:tcW w:w="1320" w:type="dxa"/>
            <w:tcBorders>
              <w:top w:val="single" w:sz="4" w:space="0" w:color="auto"/>
              <w:left w:val="single" w:sz="4" w:space="0" w:color="auto"/>
              <w:bottom w:val="single" w:sz="4" w:space="0" w:color="auto"/>
              <w:right w:val="single" w:sz="4" w:space="0" w:color="auto"/>
            </w:tcBorders>
            <w:shd w:val="solid" w:color="FFFFFF" w:fill="FFFFFF"/>
            <w:vAlign w:val="center"/>
          </w:tcPr>
          <w:p w14:paraId="4EB7270F" w14:textId="213F2965" w:rsidR="00DB280B" w:rsidRPr="007A6A22" w:rsidRDefault="00E666BA" w:rsidP="00DB280B">
            <w:pPr>
              <w:keepNext/>
              <w:keepLines/>
              <w:autoSpaceDE w:val="0"/>
              <w:autoSpaceDN w:val="0"/>
              <w:adjustRightInd w:val="0"/>
              <w:rPr>
                <w:rFonts w:asciiTheme="minorHAnsi" w:hAnsiTheme="minorHAnsi" w:cstheme="minorHAnsi"/>
                <w:i/>
                <w:iCs/>
                <w:color w:val="000000"/>
                <w:sz w:val="22"/>
                <w:szCs w:val="22"/>
              </w:rPr>
            </w:pPr>
            <w:r>
              <w:rPr>
                <w:rFonts w:asciiTheme="minorHAnsi" w:hAnsiTheme="minorHAnsi"/>
                <w:i/>
                <w:color w:val="000000"/>
                <w:sz w:val="22"/>
              </w:rPr>
              <w:t>69 %</w:t>
            </w:r>
          </w:p>
        </w:tc>
        <w:tc>
          <w:tcPr>
            <w:tcW w:w="1320" w:type="dxa"/>
            <w:tcBorders>
              <w:top w:val="single" w:sz="4" w:space="0" w:color="auto"/>
              <w:left w:val="single" w:sz="4" w:space="0" w:color="auto"/>
              <w:bottom w:val="single" w:sz="4" w:space="0" w:color="auto"/>
              <w:right w:val="single" w:sz="4" w:space="0" w:color="auto"/>
            </w:tcBorders>
            <w:shd w:val="solid" w:color="FFFFFF" w:fill="FFFFFF"/>
            <w:vAlign w:val="center"/>
          </w:tcPr>
          <w:p w14:paraId="63624363" w14:textId="6EC62F2E" w:rsidR="00DB280B" w:rsidRPr="007A6A22" w:rsidRDefault="00E666BA" w:rsidP="00DB280B">
            <w:pPr>
              <w:keepNext/>
              <w:keepLines/>
              <w:autoSpaceDE w:val="0"/>
              <w:autoSpaceDN w:val="0"/>
              <w:adjustRightInd w:val="0"/>
              <w:rPr>
                <w:rFonts w:asciiTheme="minorHAnsi" w:hAnsiTheme="minorHAnsi" w:cstheme="minorHAnsi"/>
                <w:i/>
                <w:iCs/>
                <w:color w:val="000000"/>
                <w:sz w:val="22"/>
                <w:szCs w:val="22"/>
              </w:rPr>
            </w:pPr>
            <w:r>
              <w:rPr>
                <w:rFonts w:asciiTheme="minorHAnsi" w:hAnsiTheme="minorHAnsi"/>
                <w:i/>
                <w:color w:val="000000"/>
                <w:sz w:val="22"/>
              </w:rPr>
              <w:t>56 %</w:t>
            </w:r>
          </w:p>
        </w:tc>
        <w:tc>
          <w:tcPr>
            <w:tcW w:w="1320" w:type="dxa"/>
            <w:tcBorders>
              <w:top w:val="single" w:sz="4" w:space="0" w:color="auto"/>
              <w:left w:val="single" w:sz="4" w:space="0" w:color="auto"/>
              <w:bottom w:val="single" w:sz="4" w:space="0" w:color="auto"/>
              <w:right w:val="single" w:sz="4" w:space="0" w:color="auto"/>
            </w:tcBorders>
            <w:shd w:val="solid" w:color="FFFFFF" w:fill="FFFFFF"/>
            <w:vAlign w:val="center"/>
          </w:tcPr>
          <w:p w14:paraId="4BC01E1B" w14:textId="57216127" w:rsidR="00DB280B" w:rsidRPr="007A6A22" w:rsidRDefault="00E666BA" w:rsidP="00DB280B">
            <w:pPr>
              <w:keepNext/>
              <w:keepLines/>
              <w:autoSpaceDE w:val="0"/>
              <w:autoSpaceDN w:val="0"/>
              <w:adjustRightInd w:val="0"/>
              <w:rPr>
                <w:rFonts w:asciiTheme="minorHAnsi" w:hAnsiTheme="minorHAnsi" w:cstheme="minorHAnsi"/>
                <w:i/>
                <w:iCs/>
                <w:color w:val="000000"/>
                <w:sz w:val="22"/>
                <w:szCs w:val="22"/>
              </w:rPr>
            </w:pPr>
            <w:r>
              <w:rPr>
                <w:rFonts w:asciiTheme="minorHAnsi" w:hAnsiTheme="minorHAnsi"/>
                <w:i/>
                <w:color w:val="000000"/>
                <w:sz w:val="22"/>
              </w:rPr>
              <w:t>56 %</w:t>
            </w:r>
          </w:p>
        </w:tc>
      </w:tr>
      <w:tr w:rsidR="00DB280B" w:rsidRPr="007A6A22" w14:paraId="0006071C" w14:textId="77777777" w:rsidTr="006F4882">
        <w:trPr>
          <w:trHeight w:val="312"/>
          <w:jc w:val="center"/>
        </w:trPr>
        <w:tc>
          <w:tcPr>
            <w:tcW w:w="2963" w:type="dxa"/>
            <w:tcBorders>
              <w:top w:val="single" w:sz="4" w:space="0" w:color="auto"/>
              <w:left w:val="single" w:sz="4" w:space="0" w:color="auto"/>
              <w:bottom w:val="single" w:sz="4" w:space="0" w:color="auto"/>
              <w:right w:val="single" w:sz="12" w:space="0" w:color="auto"/>
            </w:tcBorders>
            <w:vAlign w:val="center"/>
          </w:tcPr>
          <w:p w14:paraId="25DC9E9D" w14:textId="55B7E99B" w:rsidR="00DB280B" w:rsidRPr="007A6A22" w:rsidRDefault="00DB280B" w:rsidP="00DB280B">
            <w:pPr>
              <w:keepNext/>
              <w:keepLines/>
              <w:autoSpaceDE w:val="0"/>
              <w:autoSpaceDN w:val="0"/>
              <w:adjustRightInd w:val="0"/>
              <w:ind w:left="150"/>
              <w:jc w:val="left"/>
              <w:rPr>
                <w:rFonts w:asciiTheme="minorHAnsi" w:hAnsiTheme="minorHAnsi" w:cstheme="minorHAnsi"/>
                <w:color w:val="000000"/>
                <w:sz w:val="22"/>
                <w:szCs w:val="22"/>
              </w:rPr>
            </w:pPr>
            <w:r>
              <w:rPr>
                <w:rFonts w:asciiTheme="minorHAnsi" w:hAnsiTheme="minorHAnsi"/>
                <w:color w:val="000000"/>
                <w:sz w:val="22"/>
              </w:rPr>
              <w:t>Je le possède</w:t>
            </w:r>
          </w:p>
        </w:tc>
        <w:tc>
          <w:tcPr>
            <w:tcW w:w="1320" w:type="dxa"/>
            <w:tcBorders>
              <w:top w:val="single" w:sz="4" w:space="0" w:color="auto"/>
              <w:left w:val="single" w:sz="12" w:space="0" w:color="auto"/>
              <w:bottom w:val="single" w:sz="4" w:space="0" w:color="auto"/>
              <w:right w:val="single" w:sz="12" w:space="0" w:color="auto"/>
            </w:tcBorders>
            <w:shd w:val="solid" w:color="FFFFFF" w:fill="FFFFFF"/>
            <w:vAlign w:val="center"/>
          </w:tcPr>
          <w:p w14:paraId="1BBDBCB0" w14:textId="6D331CD8" w:rsidR="00DB280B" w:rsidRPr="007A6A22" w:rsidRDefault="00E666BA" w:rsidP="00DB280B">
            <w:pPr>
              <w:keepNext/>
              <w:keepLines/>
              <w:autoSpaceDE w:val="0"/>
              <w:autoSpaceDN w:val="0"/>
              <w:adjustRightInd w:val="0"/>
              <w:rPr>
                <w:rFonts w:asciiTheme="minorHAnsi" w:hAnsiTheme="minorHAnsi" w:cstheme="minorHAnsi"/>
                <w:color w:val="000000"/>
                <w:sz w:val="22"/>
                <w:szCs w:val="22"/>
              </w:rPr>
            </w:pPr>
            <w:r>
              <w:rPr>
                <w:rFonts w:asciiTheme="minorHAnsi" w:hAnsiTheme="minorHAnsi"/>
                <w:color w:val="000000"/>
                <w:sz w:val="22"/>
              </w:rPr>
              <w:t>14 %</w:t>
            </w:r>
          </w:p>
        </w:tc>
        <w:tc>
          <w:tcPr>
            <w:tcW w:w="1320" w:type="dxa"/>
            <w:tcBorders>
              <w:top w:val="single" w:sz="4" w:space="0" w:color="auto"/>
              <w:left w:val="single" w:sz="12" w:space="0" w:color="auto"/>
              <w:bottom w:val="single" w:sz="4" w:space="0" w:color="auto"/>
              <w:right w:val="single" w:sz="4" w:space="0" w:color="auto"/>
            </w:tcBorders>
            <w:shd w:val="solid" w:color="FFFFFF" w:fill="FFFFFF"/>
            <w:vAlign w:val="center"/>
          </w:tcPr>
          <w:p w14:paraId="58FC62A2" w14:textId="5B7DF7A4" w:rsidR="00DB280B" w:rsidRPr="007A6A22" w:rsidRDefault="00E666BA" w:rsidP="00DB280B">
            <w:pPr>
              <w:keepNext/>
              <w:keepLines/>
              <w:autoSpaceDE w:val="0"/>
              <w:autoSpaceDN w:val="0"/>
              <w:adjustRightInd w:val="0"/>
              <w:rPr>
                <w:rFonts w:asciiTheme="minorHAnsi" w:hAnsiTheme="minorHAnsi" w:cstheme="minorHAnsi"/>
                <w:color w:val="000000"/>
                <w:sz w:val="22"/>
                <w:szCs w:val="22"/>
              </w:rPr>
            </w:pPr>
            <w:r>
              <w:rPr>
                <w:rFonts w:asciiTheme="minorHAnsi" w:hAnsiTheme="minorHAnsi"/>
                <w:color w:val="000000"/>
                <w:sz w:val="22"/>
              </w:rPr>
              <w:t>32 %</w:t>
            </w:r>
          </w:p>
        </w:tc>
        <w:tc>
          <w:tcPr>
            <w:tcW w:w="1320" w:type="dxa"/>
            <w:tcBorders>
              <w:top w:val="single" w:sz="4" w:space="0" w:color="auto"/>
              <w:left w:val="single" w:sz="4" w:space="0" w:color="auto"/>
              <w:bottom w:val="single" w:sz="4" w:space="0" w:color="auto"/>
              <w:right w:val="single" w:sz="4" w:space="0" w:color="auto"/>
            </w:tcBorders>
            <w:shd w:val="solid" w:color="FFFFFF" w:fill="FFFFFF"/>
            <w:vAlign w:val="center"/>
          </w:tcPr>
          <w:p w14:paraId="6560D19E" w14:textId="2C2A2165" w:rsidR="00DB280B" w:rsidRPr="007A6A22" w:rsidRDefault="00B74FDF" w:rsidP="00DB280B">
            <w:pPr>
              <w:keepNext/>
              <w:keepLines/>
              <w:autoSpaceDE w:val="0"/>
              <w:autoSpaceDN w:val="0"/>
              <w:adjustRightInd w:val="0"/>
              <w:rPr>
                <w:rFonts w:asciiTheme="minorHAnsi" w:hAnsiTheme="minorHAnsi" w:cstheme="minorHAnsi"/>
                <w:color w:val="000000"/>
                <w:sz w:val="22"/>
                <w:szCs w:val="22"/>
              </w:rPr>
            </w:pPr>
            <w:r>
              <w:rPr>
                <w:rFonts w:asciiTheme="minorHAnsi" w:hAnsiTheme="minorHAnsi"/>
                <w:color w:val="000000"/>
                <w:sz w:val="22"/>
              </w:rPr>
              <w:t>9 %</w:t>
            </w:r>
          </w:p>
        </w:tc>
        <w:tc>
          <w:tcPr>
            <w:tcW w:w="1320" w:type="dxa"/>
            <w:tcBorders>
              <w:top w:val="single" w:sz="4" w:space="0" w:color="auto"/>
              <w:left w:val="single" w:sz="4" w:space="0" w:color="auto"/>
              <w:bottom w:val="single" w:sz="4" w:space="0" w:color="auto"/>
              <w:right w:val="single" w:sz="4" w:space="0" w:color="auto"/>
            </w:tcBorders>
            <w:shd w:val="solid" w:color="FFFFFF" w:fill="FFFFFF"/>
            <w:vAlign w:val="center"/>
          </w:tcPr>
          <w:p w14:paraId="4E568266" w14:textId="7F98256E" w:rsidR="00DB280B" w:rsidRPr="007A6A22" w:rsidRDefault="00B74FDF" w:rsidP="00DB280B">
            <w:pPr>
              <w:keepNext/>
              <w:keepLines/>
              <w:autoSpaceDE w:val="0"/>
              <w:autoSpaceDN w:val="0"/>
              <w:adjustRightInd w:val="0"/>
              <w:rPr>
                <w:rFonts w:asciiTheme="minorHAnsi" w:hAnsiTheme="minorHAnsi" w:cstheme="minorHAnsi"/>
                <w:color w:val="000000"/>
                <w:sz w:val="22"/>
                <w:szCs w:val="22"/>
              </w:rPr>
            </w:pPr>
            <w:r>
              <w:rPr>
                <w:rFonts w:asciiTheme="minorHAnsi" w:hAnsiTheme="minorHAnsi"/>
                <w:color w:val="000000"/>
                <w:sz w:val="22"/>
              </w:rPr>
              <w:t>9 %</w:t>
            </w:r>
          </w:p>
        </w:tc>
        <w:tc>
          <w:tcPr>
            <w:tcW w:w="1320" w:type="dxa"/>
            <w:tcBorders>
              <w:top w:val="single" w:sz="4" w:space="0" w:color="auto"/>
              <w:left w:val="single" w:sz="4" w:space="0" w:color="auto"/>
              <w:bottom w:val="single" w:sz="4" w:space="0" w:color="auto"/>
              <w:right w:val="single" w:sz="4" w:space="0" w:color="auto"/>
            </w:tcBorders>
            <w:shd w:val="solid" w:color="FFFFFF" w:fill="FFFFFF"/>
            <w:vAlign w:val="center"/>
          </w:tcPr>
          <w:p w14:paraId="67D56163" w14:textId="741C3D60" w:rsidR="00DB280B" w:rsidRPr="007A6A22" w:rsidRDefault="00B74FDF" w:rsidP="00DB280B">
            <w:pPr>
              <w:keepNext/>
              <w:keepLines/>
              <w:autoSpaceDE w:val="0"/>
              <w:autoSpaceDN w:val="0"/>
              <w:adjustRightInd w:val="0"/>
              <w:rPr>
                <w:rFonts w:asciiTheme="minorHAnsi" w:hAnsiTheme="minorHAnsi" w:cstheme="minorHAnsi"/>
                <w:color w:val="000000"/>
                <w:sz w:val="22"/>
                <w:szCs w:val="22"/>
              </w:rPr>
            </w:pPr>
            <w:r>
              <w:rPr>
                <w:rFonts w:asciiTheme="minorHAnsi" w:hAnsiTheme="minorHAnsi"/>
                <w:color w:val="000000"/>
                <w:sz w:val="22"/>
              </w:rPr>
              <w:t>4 %</w:t>
            </w:r>
          </w:p>
        </w:tc>
      </w:tr>
      <w:tr w:rsidR="00DB280B" w:rsidRPr="007A6A22" w14:paraId="55324301" w14:textId="77777777" w:rsidTr="006F4882">
        <w:trPr>
          <w:trHeight w:val="312"/>
          <w:jc w:val="center"/>
        </w:trPr>
        <w:tc>
          <w:tcPr>
            <w:tcW w:w="2963" w:type="dxa"/>
            <w:tcBorders>
              <w:top w:val="single" w:sz="4" w:space="0" w:color="auto"/>
              <w:left w:val="single" w:sz="4" w:space="0" w:color="auto"/>
              <w:bottom w:val="single" w:sz="4" w:space="0" w:color="auto"/>
              <w:right w:val="single" w:sz="12" w:space="0" w:color="auto"/>
            </w:tcBorders>
            <w:vAlign w:val="center"/>
          </w:tcPr>
          <w:p w14:paraId="024B5F1E" w14:textId="3E76AE22" w:rsidR="00DB280B" w:rsidRPr="007A6A22" w:rsidRDefault="00DB280B" w:rsidP="00DB280B">
            <w:pPr>
              <w:keepNext/>
              <w:keepLines/>
              <w:autoSpaceDE w:val="0"/>
              <w:autoSpaceDN w:val="0"/>
              <w:adjustRightInd w:val="0"/>
              <w:ind w:left="150"/>
              <w:jc w:val="left"/>
              <w:rPr>
                <w:rFonts w:asciiTheme="minorHAnsi" w:hAnsiTheme="minorHAnsi" w:cstheme="minorHAnsi"/>
                <w:color w:val="000000"/>
                <w:sz w:val="22"/>
                <w:szCs w:val="22"/>
              </w:rPr>
            </w:pPr>
            <w:r>
              <w:rPr>
                <w:rFonts w:asciiTheme="minorHAnsi" w:hAnsiTheme="minorHAnsi"/>
                <w:color w:val="000000"/>
                <w:sz w:val="22"/>
              </w:rPr>
              <w:t>J’en ai entendu parler, mais je ne le possède pas personnellement</w:t>
            </w:r>
          </w:p>
        </w:tc>
        <w:tc>
          <w:tcPr>
            <w:tcW w:w="1320" w:type="dxa"/>
            <w:tcBorders>
              <w:top w:val="single" w:sz="4" w:space="0" w:color="auto"/>
              <w:left w:val="single" w:sz="12" w:space="0" w:color="auto"/>
              <w:bottom w:val="single" w:sz="4" w:space="0" w:color="auto"/>
              <w:right w:val="single" w:sz="12" w:space="0" w:color="auto"/>
            </w:tcBorders>
            <w:vAlign w:val="center"/>
          </w:tcPr>
          <w:p w14:paraId="208CC03E" w14:textId="2440E3B0" w:rsidR="00DB280B" w:rsidRPr="007A6A22" w:rsidRDefault="00B74FDF" w:rsidP="00DB280B">
            <w:pPr>
              <w:keepNext/>
              <w:keepLines/>
              <w:autoSpaceDE w:val="0"/>
              <w:autoSpaceDN w:val="0"/>
              <w:adjustRightInd w:val="0"/>
              <w:rPr>
                <w:rFonts w:asciiTheme="minorHAnsi" w:hAnsiTheme="minorHAnsi" w:cstheme="minorHAnsi"/>
                <w:color w:val="000000"/>
                <w:sz w:val="22"/>
                <w:szCs w:val="22"/>
              </w:rPr>
            </w:pPr>
            <w:r>
              <w:rPr>
                <w:rFonts w:asciiTheme="minorHAnsi" w:hAnsiTheme="minorHAnsi"/>
                <w:color w:val="000000"/>
                <w:sz w:val="22"/>
              </w:rPr>
              <w:t>51 %</w:t>
            </w:r>
          </w:p>
        </w:tc>
        <w:tc>
          <w:tcPr>
            <w:tcW w:w="1320" w:type="dxa"/>
            <w:tcBorders>
              <w:top w:val="single" w:sz="4" w:space="0" w:color="auto"/>
              <w:left w:val="single" w:sz="12" w:space="0" w:color="auto"/>
              <w:bottom w:val="single" w:sz="4" w:space="0" w:color="auto"/>
              <w:right w:val="single" w:sz="4" w:space="0" w:color="auto"/>
            </w:tcBorders>
            <w:vAlign w:val="center"/>
          </w:tcPr>
          <w:p w14:paraId="52B7D073" w14:textId="7DFD1B69" w:rsidR="00DB280B" w:rsidRPr="007A6A22" w:rsidRDefault="00B74FDF" w:rsidP="00DB280B">
            <w:pPr>
              <w:keepNext/>
              <w:keepLines/>
              <w:autoSpaceDE w:val="0"/>
              <w:autoSpaceDN w:val="0"/>
              <w:adjustRightInd w:val="0"/>
              <w:rPr>
                <w:rFonts w:asciiTheme="minorHAnsi" w:hAnsiTheme="minorHAnsi" w:cstheme="minorHAnsi"/>
                <w:color w:val="000000"/>
                <w:sz w:val="22"/>
                <w:szCs w:val="22"/>
              </w:rPr>
            </w:pPr>
            <w:r>
              <w:rPr>
                <w:rFonts w:asciiTheme="minorHAnsi" w:hAnsiTheme="minorHAnsi"/>
                <w:color w:val="000000"/>
                <w:sz w:val="22"/>
              </w:rPr>
              <w:t>39 %</w:t>
            </w:r>
          </w:p>
        </w:tc>
        <w:tc>
          <w:tcPr>
            <w:tcW w:w="1320" w:type="dxa"/>
            <w:tcBorders>
              <w:top w:val="single" w:sz="4" w:space="0" w:color="auto"/>
              <w:left w:val="single" w:sz="4" w:space="0" w:color="auto"/>
              <w:bottom w:val="single" w:sz="4" w:space="0" w:color="auto"/>
              <w:right w:val="single" w:sz="4" w:space="0" w:color="auto"/>
            </w:tcBorders>
            <w:vAlign w:val="center"/>
          </w:tcPr>
          <w:p w14:paraId="70C4AFCE" w14:textId="43316A22" w:rsidR="00DB280B" w:rsidRPr="007A6A22" w:rsidRDefault="00B74FDF" w:rsidP="00DB280B">
            <w:pPr>
              <w:keepNext/>
              <w:keepLines/>
              <w:autoSpaceDE w:val="0"/>
              <w:autoSpaceDN w:val="0"/>
              <w:adjustRightInd w:val="0"/>
              <w:rPr>
                <w:rFonts w:asciiTheme="minorHAnsi" w:hAnsiTheme="minorHAnsi" w:cstheme="minorHAnsi"/>
                <w:color w:val="000000"/>
                <w:sz w:val="22"/>
                <w:szCs w:val="22"/>
              </w:rPr>
            </w:pPr>
            <w:r>
              <w:rPr>
                <w:rFonts w:asciiTheme="minorHAnsi" w:hAnsiTheme="minorHAnsi"/>
                <w:color w:val="000000"/>
                <w:sz w:val="22"/>
              </w:rPr>
              <w:t>60 %</w:t>
            </w:r>
          </w:p>
        </w:tc>
        <w:tc>
          <w:tcPr>
            <w:tcW w:w="1320" w:type="dxa"/>
            <w:tcBorders>
              <w:top w:val="single" w:sz="4" w:space="0" w:color="auto"/>
              <w:left w:val="single" w:sz="4" w:space="0" w:color="auto"/>
              <w:bottom w:val="single" w:sz="4" w:space="0" w:color="auto"/>
              <w:right w:val="single" w:sz="4" w:space="0" w:color="auto"/>
            </w:tcBorders>
            <w:vAlign w:val="center"/>
          </w:tcPr>
          <w:p w14:paraId="44995E7B" w14:textId="7830B454" w:rsidR="00DB280B" w:rsidRPr="007A6A22" w:rsidRDefault="00B74FDF" w:rsidP="00DB280B">
            <w:pPr>
              <w:keepNext/>
              <w:keepLines/>
              <w:autoSpaceDE w:val="0"/>
              <w:autoSpaceDN w:val="0"/>
              <w:adjustRightInd w:val="0"/>
              <w:rPr>
                <w:rFonts w:asciiTheme="minorHAnsi" w:hAnsiTheme="minorHAnsi" w:cstheme="minorHAnsi"/>
                <w:color w:val="000000"/>
                <w:sz w:val="22"/>
                <w:szCs w:val="22"/>
              </w:rPr>
            </w:pPr>
            <w:r>
              <w:rPr>
                <w:rFonts w:asciiTheme="minorHAnsi" w:hAnsiTheme="minorHAnsi"/>
                <w:color w:val="000000"/>
                <w:sz w:val="22"/>
              </w:rPr>
              <w:t>47 %</w:t>
            </w:r>
          </w:p>
        </w:tc>
        <w:tc>
          <w:tcPr>
            <w:tcW w:w="1320" w:type="dxa"/>
            <w:tcBorders>
              <w:top w:val="single" w:sz="4" w:space="0" w:color="auto"/>
              <w:left w:val="single" w:sz="4" w:space="0" w:color="auto"/>
              <w:bottom w:val="single" w:sz="4" w:space="0" w:color="auto"/>
              <w:right w:val="single" w:sz="4" w:space="0" w:color="auto"/>
            </w:tcBorders>
            <w:vAlign w:val="center"/>
          </w:tcPr>
          <w:p w14:paraId="4ACA7D35" w14:textId="7F11C22A" w:rsidR="00DB280B" w:rsidRPr="007A6A22" w:rsidRDefault="00B74FDF" w:rsidP="00DB280B">
            <w:pPr>
              <w:keepNext/>
              <w:keepLines/>
              <w:autoSpaceDE w:val="0"/>
              <w:autoSpaceDN w:val="0"/>
              <w:adjustRightInd w:val="0"/>
              <w:rPr>
                <w:rFonts w:asciiTheme="minorHAnsi" w:hAnsiTheme="minorHAnsi" w:cstheme="minorHAnsi"/>
                <w:color w:val="000000"/>
                <w:sz w:val="22"/>
                <w:szCs w:val="22"/>
              </w:rPr>
            </w:pPr>
            <w:r>
              <w:rPr>
                <w:rFonts w:asciiTheme="minorHAnsi" w:hAnsiTheme="minorHAnsi"/>
                <w:color w:val="000000"/>
                <w:sz w:val="22"/>
              </w:rPr>
              <w:t>52 %</w:t>
            </w:r>
          </w:p>
        </w:tc>
      </w:tr>
      <w:tr w:rsidR="00DB280B" w:rsidRPr="007A6A22" w14:paraId="12514713" w14:textId="77777777" w:rsidTr="006F4882">
        <w:trPr>
          <w:trHeight w:val="312"/>
          <w:jc w:val="center"/>
        </w:trPr>
        <w:tc>
          <w:tcPr>
            <w:tcW w:w="2963" w:type="dxa"/>
            <w:tcBorders>
              <w:top w:val="single" w:sz="4" w:space="0" w:color="auto"/>
              <w:left w:val="single" w:sz="4" w:space="0" w:color="auto"/>
              <w:bottom w:val="single" w:sz="4" w:space="0" w:color="auto"/>
              <w:right w:val="single" w:sz="12" w:space="0" w:color="auto"/>
            </w:tcBorders>
            <w:vAlign w:val="center"/>
          </w:tcPr>
          <w:p w14:paraId="044154A9" w14:textId="12AE9991" w:rsidR="00DB280B" w:rsidRPr="007A6A22" w:rsidRDefault="00DB280B" w:rsidP="00DB280B">
            <w:pPr>
              <w:keepNext/>
              <w:keepLines/>
              <w:autoSpaceDE w:val="0"/>
              <w:autoSpaceDN w:val="0"/>
              <w:adjustRightInd w:val="0"/>
              <w:jc w:val="left"/>
              <w:rPr>
                <w:rFonts w:asciiTheme="minorHAnsi" w:hAnsiTheme="minorHAnsi" w:cstheme="minorHAnsi"/>
                <w:i/>
                <w:iCs/>
                <w:color w:val="000000"/>
                <w:sz w:val="22"/>
                <w:szCs w:val="22"/>
              </w:rPr>
            </w:pPr>
            <w:r>
              <w:rPr>
                <w:rFonts w:asciiTheme="minorHAnsi" w:hAnsiTheme="minorHAnsi"/>
                <w:color w:val="000000"/>
                <w:sz w:val="22"/>
              </w:rPr>
              <w:t>Je n’en ai jamais entendu parler</w:t>
            </w:r>
          </w:p>
        </w:tc>
        <w:tc>
          <w:tcPr>
            <w:tcW w:w="1320" w:type="dxa"/>
            <w:tcBorders>
              <w:top w:val="single" w:sz="4" w:space="0" w:color="auto"/>
              <w:left w:val="single" w:sz="12" w:space="0" w:color="auto"/>
              <w:bottom w:val="single" w:sz="4" w:space="0" w:color="auto"/>
              <w:right w:val="single" w:sz="12" w:space="0" w:color="auto"/>
            </w:tcBorders>
            <w:vAlign w:val="center"/>
          </w:tcPr>
          <w:p w14:paraId="59597BF5" w14:textId="14205B29" w:rsidR="00DB280B" w:rsidRPr="007A6A22" w:rsidRDefault="00B74FDF" w:rsidP="00DB280B">
            <w:pPr>
              <w:keepNext/>
              <w:keepLines/>
              <w:autoSpaceDE w:val="0"/>
              <w:autoSpaceDN w:val="0"/>
              <w:adjustRightInd w:val="0"/>
              <w:rPr>
                <w:rFonts w:asciiTheme="minorHAnsi" w:hAnsiTheme="minorHAnsi" w:cstheme="minorHAnsi"/>
                <w:color w:val="000000"/>
                <w:sz w:val="22"/>
                <w:szCs w:val="22"/>
              </w:rPr>
            </w:pPr>
            <w:r>
              <w:rPr>
                <w:rFonts w:asciiTheme="minorHAnsi" w:hAnsiTheme="minorHAnsi"/>
                <w:color w:val="000000"/>
                <w:sz w:val="22"/>
              </w:rPr>
              <w:t>23 %</w:t>
            </w:r>
          </w:p>
        </w:tc>
        <w:tc>
          <w:tcPr>
            <w:tcW w:w="1320" w:type="dxa"/>
            <w:tcBorders>
              <w:top w:val="single" w:sz="4" w:space="0" w:color="auto"/>
              <w:left w:val="single" w:sz="12" w:space="0" w:color="auto"/>
              <w:bottom w:val="single" w:sz="4" w:space="0" w:color="auto"/>
              <w:right w:val="single" w:sz="4" w:space="0" w:color="auto"/>
            </w:tcBorders>
            <w:vAlign w:val="center"/>
          </w:tcPr>
          <w:p w14:paraId="58F5586B" w14:textId="0233D51E" w:rsidR="00DB280B" w:rsidRPr="007A6A22" w:rsidRDefault="00704EEA" w:rsidP="00DB280B">
            <w:pPr>
              <w:keepNext/>
              <w:keepLines/>
              <w:autoSpaceDE w:val="0"/>
              <w:autoSpaceDN w:val="0"/>
              <w:adjustRightInd w:val="0"/>
              <w:rPr>
                <w:rFonts w:asciiTheme="minorHAnsi" w:hAnsiTheme="minorHAnsi" w:cstheme="minorHAnsi"/>
                <w:color w:val="000000"/>
                <w:sz w:val="22"/>
                <w:szCs w:val="22"/>
              </w:rPr>
            </w:pPr>
            <w:r>
              <w:rPr>
                <w:rFonts w:asciiTheme="minorHAnsi" w:hAnsiTheme="minorHAnsi"/>
                <w:color w:val="000000"/>
                <w:sz w:val="22"/>
              </w:rPr>
              <w:t>17 %</w:t>
            </w:r>
          </w:p>
        </w:tc>
        <w:tc>
          <w:tcPr>
            <w:tcW w:w="1320" w:type="dxa"/>
            <w:tcBorders>
              <w:top w:val="single" w:sz="4" w:space="0" w:color="auto"/>
              <w:left w:val="single" w:sz="4" w:space="0" w:color="auto"/>
              <w:bottom w:val="single" w:sz="4" w:space="0" w:color="auto"/>
              <w:right w:val="single" w:sz="4" w:space="0" w:color="auto"/>
            </w:tcBorders>
            <w:vAlign w:val="center"/>
          </w:tcPr>
          <w:p w14:paraId="574DE8B8" w14:textId="2D2CEA21" w:rsidR="00DB280B" w:rsidRPr="007A6A22" w:rsidRDefault="00704EEA" w:rsidP="00DB280B">
            <w:pPr>
              <w:keepNext/>
              <w:keepLines/>
              <w:autoSpaceDE w:val="0"/>
              <w:autoSpaceDN w:val="0"/>
              <w:adjustRightInd w:val="0"/>
              <w:rPr>
                <w:rFonts w:asciiTheme="minorHAnsi" w:hAnsiTheme="minorHAnsi" w:cstheme="minorHAnsi"/>
                <w:color w:val="000000"/>
                <w:sz w:val="22"/>
                <w:szCs w:val="22"/>
              </w:rPr>
            </w:pPr>
            <w:r>
              <w:rPr>
                <w:rFonts w:asciiTheme="minorHAnsi" w:hAnsiTheme="minorHAnsi"/>
                <w:color w:val="000000"/>
                <w:sz w:val="22"/>
              </w:rPr>
              <w:t>22 %</w:t>
            </w:r>
          </w:p>
        </w:tc>
        <w:tc>
          <w:tcPr>
            <w:tcW w:w="1320" w:type="dxa"/>
            <w:tcBorders>
              <w:top w:val="single" w:sz="4" w:space="0" w:color="auto"/>
              <w:left w:val="single" w:sz="4" w:space="0" w:color="auto"/>
              <w:bottom w:val="single" w:sz="4" w:space="0" w:color="auto"/>
              <w:right w:val="single" w:sz="4" w:space="0" w:color="auto"/>
            </w:tcBorders>
            <w:vAlign w:val="center"/>
          </w:tcPr>
          <w:p w14:paraId="62E5D19A" w14:textId="7DAFC5F9" w:rsidR="00DB280B" w:rsidRPr="007A6A22" w:rsidRDefault="00704EEA" w:rsidP="00DB280B">
            <w:pPr>
              <w:keepNext/>
              <w:keepLines/>
              <w:autoSpaceDE w:val="0"/>
              <w:autoSpaceDN w:val="0"/>
              <w:adjustRightInd w:val="0"/>
              <w:rPr>
                <w:rFonts w:asciiTheme="minorHAnsi" w:hAnsiTheme="minorHAnsi" w:cstheme="minorHAnsi"/>
                <w:color w:val="000000"/>
                <w:sz w:val="22"/>
                <w:szCs w:val="22"/>
              </w:rPr>
            </w:pPr>
            <w:r>
              <w:rPr>
                <w:rFonts w:asciiTheme="minorHAnsi" w:hAnsiTheme="minorHAnsi"/>
                <w:color w:val="000000"/>
                <w:sz w:val="22"/>
              </w:rPr>
              <w:t>30 %</w:t>
            </w:r>
          </w:p>
        </w:tc>
        <w:tc>
          <w:tcPr>
            <w:tcW w:w="1320" w:type="dxa"/>
            <w:tcBorders>
              <w:top w:val="single" w:sz="4" w:space="0" w:color="auto"/>
              <w:left w:val="single" w:sz="4" w:space="0" w:color="auto"/>
              <w:bottom w:val="single" w:sz="4" w:space="0" w:color="auto"/>
              <w:right w:val="single" w:sz="4" w:space="0" w:color="auto"/>
            </w:tcBorders>
            <w:vAlign w:val="center"/>
          </w:tcPr>
          <w:p w14:paraId="25A6FD54" w14:textId="570E3289" w:rsidR="00DB280B" w:rsidRPr="007A6A22" w:rsidRDefault="00704EEA" w:rsidP="00DB280B">
            <w:pPr>
              <w:keepNext/>
              <w:keepLines/>
              <w:autoSpaceDE w:val="0"/>
              <w:autoSpaceDN w:val="0"/>
              <w:adjustRightInd w:val="0"/>
              <w:rPr>
                <w:rFonts w:asciiTheme="minorHAnsi" w:hAnsiTheme="minorHAnsi" w:cstheme="minorHAnsi"/>
                <w:color w:val="000000"/>
                <w:sz w:val="22"/>
                <w:szCs w:val="22"/>
              </w:rPr>
            </w:pPr>
            <w:r>
              <w:rPr>
                <w:rFonts w:asciiTheme="minorHAnsi" w:hAnsiTheme="minorHAnsi"/>
                <w:color w:val="000000"/>
                <w:sz w:val="22"/>
              </w:rPr>
              <w:t>31 %</w:t>
            </w:r>
          </w:p>
        </w:tc>
      </w:tr>
      <w:tr w:rsidR="00DB280B" w:rsidRPr="007A6A22" w14:paraId="2ABEC5A3" w14:textId="77777777" w:rsidTr="006F4882">
        <w:trPr>
          <w:trHeight w:val="312"/>
          <w:jc w:val="center"/>
        </w:trPr>
        <w:tc>
          <w:tcPr>
            <w:tcW w:w="2963" w:type="dxa"/>
            <w:tcBorders>
              <w:top w:val="single" w:sz="4" w:space="0" w:color="auto"/>
              <w:left w:val="single" w:sz="4" w:space="0" w:color="auto"/>
              <w:bottom w:val="single" w:sz="4" w:space="0" w:color="auto"/>
              <w:right w:val="single" w:sz="12" w:space="0" w:color="auto"/>
            </w:tcBorders>
            <w:vAlign w:val="center"/>
          </w:tcPr>
          <w:p w14:paraId="53206949" w14:textId="4D9D2DB3" w:rsidR="00DB280B" w:rsidRPr="007A6A22" w:rsidRDefault="00DB280B" w:rsidP="00B74FDF">
            <w:pPr>
              <w:keepNext/>
              <w:keepLines/>
              <w:autoSpaceDE w:val="0"/>
              <w:autoSpaceDN w:val="0"/>
              <w:adjustRightInd w:val="0"/>
              <w:jc w:val="left"/>
              <w:rPr>
                <w:rFonts w:asciiTheme="minorHAnsi" w:hAnsiTheme="minorHAnsi" w:cstheme="minorHAnsi"/>
                <w:color w:val="000000"/>
                <w:sz w:val="22"/>
                <w:szCs w:val="22"/>
              </w:rPr>
            </w:pPr>
            <w:r>
              <w:rPr>
                <w:rFonts w:asciiTheme="minorHAnsi" w:hAnsiTheme="minorHAnsi"/>
                <w:color w:val="000000"/>
                <w:sz w:val="22"/>
              </w:rPr>
              <w:t>Je ne sais pas</w:t>
            </w:r>
          </w:p>
        </w:tc>
        <w:tc>
          <w:tcPr>
            <w:tcW w:w="1320" w:type="dxa"/>
            <w:tcBorders>
              <w:top w:val="single" w:sz="4" w:space="0" w:color="auto"/>
              <w:left w:val="single" w:sz="12" w:space="0" w:color="auto"/>
              <w:bottom w:val="single" w:sz="4" w:space="0" w:color="auto"/>
              <w:right w:val="single" w:sz="12" w:space="0" w:color="auto"/>
            </w:tcBorders>
            <w:vAlign w:val="center"/>
          </w:tcPr>
          <w:p w14:paraId="1D73F701" w14:textId="7E310984" w:rsidR="00DB280B" w:rsidRPr="007A6A22" w:rsidRDefault="00704EEA" w:rsidP="00DB280B">
            <w:pPr>
              <w:keepNext/>
              <w:keepLines/>
              <w:autoSpaceDE w:val="0"/>
              <w:autoSpaceDN w:val="0"/>
              <w:adjustRightInd w:val="0"/>
              <w:rPr>
                <w:rFonts w:asciiTheme="minorHAnsi" w:hAnsiTheme="minorHAnsi" w:cstheme="minorHAnsi"/>
                <w:color w:val="000000"/>
                <w:sz w:val="22"/>
                <w:szCs w:val="22"/>
              </w:rPr>
            </w:pPr>
            <w:r>
              <w:rPr>
                <w:rFonts w:asciiTheme="minorHAnsi" w:hAnsiTheme="minorHAnsi"/>
                <w:color w:val="000000"/>
                <w:sz w:val="22"/>
              </w:rPr>
              <w:t>11 %</w:t>
            </w:r>
          </w:p>
        </w:tc>
        <w:tc>
          <w:tcPr>
            <w:tcW w:w="1320" w:type="dxa"/>
            <w:tcBorders>
              <w:top w:val="single" w:sz="4" w:space="0" w:color="auto"/>
              <w:left w:val="single" w:sz="12" w:space="0" w:color="auto"/>
              <w:bottom w:val="single" w:sz="4" w:space="0" w:color="auto"/>
              <w:right w:val="single" w:sz="4" w:space="0" w:color="auto"/>
            </w:tcBorders>
            <w:vAlign w:val="center"/>
          </w:tcPr>
          <w:p w14:paraId="04D7A0E8" w14:textId="0386C3C4" w:rsidR="00DB280B" w:rsidRPr="007A6A22" w:rsidRDefault="00704EEA" w:rsidP="00DB280B">
            <w:pPr>
              <w:keepNext/>
              <w:keepLines/>
              <w:autoSpaceDE w:val="0"/>
              <w:autoSpaceDN w:val="0"/>
              <w:adjustRightInd w:val="0"/>
              <w:rPr>
                <w:rFonts w:asciiTheme="minorHAnsi" w:hAnsiTheme="minorHAnsi" w:cstheme="minorHAnsi"/>
                <w:color w:val="000000"/>
                <w:sz w:val="22"/>
                <w:szCs w:val="22"/>
              </w:rPr>
            </w:pPr>
            <w:r>
              <w:rPr>
                <w:rFonts w:asciiTheme="minorHAnsi" w:hAnsiTheme="minorHAnsi"/>
                <w:color w:val="000000"/>
                <w:sz w:val="22"/>
              </w:rPr>
              <w:t>12 %</w:t>
            </w:r>
          </w:p>
        </w:tc>
        <w:tc>
          <w:tcPr>
            <w:tcW w:w="1320" w:type="dxa"/>
            <w:tcBorders>
              <w:top w:val="single" w:sz="4" w:space="0" w:color="auto"/>
              <w:left w:val="single" w:sz="4" w:space="0" w:color="auto"/>
              <w:bottom w:val="single" w:sz="4" w:space="0" w:color="auto"/>
              <w:right w:val="single" w:sz="4" w:space="0" w:color="auto"/>
            </w:tcBorders>
            <w:vAlign w:val="center"/>
          </w:tcPr>
          <w:p w14:paraId="5F4498F4" w14:textId="4482037E" w:rsidR="00DB280B" w:rsidRPr="007A6A22" w:rsidRDefault="00704EEA" w:rsidP="00DB280B">
            <w:pPr>
              <w:keepNext/>
              <w:keepLines/>
              <w:autoSpaceDE w:val="0"/>
              <w:autoSpaceDN w:val="0"/>
              <w:adjustRightInd w:val="0"/>
              <w:rPr>
                <w:rFonts w:asciiTheme="minorHAnsi" w:hAnsiTheme="minorHAnsi" w:cstheme="minorHAnsi"/>
                <w:color w:val="000000"/>
                <w:sz w:val="22"/>
                <w:szCs w:val="22"/>
              </w:rPr>
            </w:pPr>
            <w:r>
              <w:rPr>
                <w:rFonts w:asciiTheme="minorHAnsi" w:hAnsiTheme="minorHAnsi"/>
                <w:color w:val="000000"/>
                <w:sz w:val="22"/>
              </w:rPr>
              <w:t>9 %</w:t>
            </w:r>
          </w:p>
        </w:tc>
        <w:tc>
          <w:tcPr>
            <w:tcW w:w="1320" w:type="dxa"/>
            <w:tcBorders>
              <w:top w:val="single" w:sz="4" w:space="0" w:color="auto"/>
              <w:left w:val="single" w:sz="4" w:space="0" w:color="auto"/>
              <w:bottom w:val="single" w:sz="4" w:space="0" w:color="auto"/>
              <w:right w:val="single" w:sz="4" w:space="0" w:color="auto"/>
            </w:tcBorders>
            <w:vAlign w:val="center"/>
          </w:tcPr>
          <w:p w14:paraId="65ACBD14" w14:textId="4AA99EBB" w:rsidR="00DB280B" w:rsidRPr="007A6A22" w:rsidRDefault="00704EEA" w:rsidP="00DB280B">
            <w:pPr>
              <w:keepNext/>
              <w:keepLines/>
              <w:autoSpaceDE w:val="0"/>
              <w:autoSpaceDN w:val="0"/>
              <w:adjustRightInd w:val="0"/>
              <w:rPr>
                <w:rFonts w:asciiTheme="minorHAnsi" w:hAnsiTheme="minorHAnsi" w:cstheme="minorHAnsi"/>
                <w:color w:val="000000"/>
                <w:sz w:val="22"/>
                <w:szCs w:val="22"/>
              </w:rPr>
            </w:pPr>
            <w:r>
              <w:rPr>
                <w:rFonts w:asciiTheme="minorHAnsi" w:hAnsiTheme="minorHAnsi"/>
                <w:color w:val="000000"/>
                <w:sz w:val="22"/>
              </w:rPr>
              <w:t>14 %</w:t>
            </w:r>
          </w:p>
        </w:tc>
        <w:tc>
          <w:tcPr>
            <w:tcW w:w="1320" w:type="dxa"/>
            <w:tcBorders>
              <w:top w:val="single" w:sz="4" w:space="0" w:color="auto"/>
              <w:left w:val="single" w:sz="4" w:space="0" w:color="auto"/>
              <w:bottom w:val="single" w:sz="4" w:space="0" w:color="auto"/>
              <w:right w:val="single" w:sz="4" w:space="0" w:color="auto"/>
            </w:tcBorders>
            <w:vAlign w:val="center"/>
          </w:tcPr>
          <w:p w14:paraId="2EDE8C72" w14:textId="053FD02D" w:rsidR="00DB280B" w:rsidRPr="007A6A22" w:rsidRDefault="00704EEA" w:rsidP="00DB280B">
            <w:pPr>
              <w:keepNext/>
              <w:keepLines/>
              <w:autoSpaceDE w:val="0"/>
              <w:autoSpaceDN w:val="0"/>
              <w:adjustRightInd w:val="0"/>
              <w:rPr>
                <w:rFonts w:asciiTheme="minorHAnsi" w:hAnsiTheme="minorHAnsi" w:cstheme="minorHAnsi"/>
                <w:color w:val="000000"/>
                <w:sz w:val="22"/>
                <w:szCs w:val="22"/>
              </w:rPr>
            </w:pPr>
            <w:r>
              <w:rPr>
                <w:rFonts w:asciiTheme="minorHAnsi" w:hAnsiTheme="minorHAnsi"/>
                <w:color w:val="000000"/>
                <w:sz w:val="22"/>
              </w:rPr>
              <w:t>13 %</w:t>
            </w:r>
          </w:p>
        </w:tc>
      </w:tr>
    </w:tbl>
    <w:p w14:paraId="1082319D" w14:textId="77777777" w:rsidR="00887368" w:rsidRPr="007A6A22" w:rsidRDefault="00887368" w:rsidP="008964A7">
      <w:pPr>
        <w:pStyle w:val="QREF"/>
      </w:pPr>
      <w:r>
        <w:t>Q14</w:t>
      </w:r>
      <w:r>
        <w:tab/>
        <w:t>Lesquels des documents suivants connaissez-vous ou possédez-vous personnellement?</w:t>
      </w:r>
    </w:p>
    <w:p w14:paraId="5269123C" w14:textId="3F3C4795" w:rsidR="004B4928" w:rsidRPr="007A6A22" w:rsidRDefault="00C34F07" w:rsidP="00595248">
      <w:pPr>
        <w:pStyle w:val="Para"/>
      </w:pPr>
      <w:bookmarkStart w:id="110" w:name="_Hlk98917821"/>
      <w:r>
        <w:lastRenderedPageBreak/>
        <w:t>Le pourcentage de répondants qui possèdent la CCEP varie entre les régions, passant de 16 % en Alberta à 28 % au Québec. Pour ce qui est du permis d’embarcation de plaisance, 8 % des répondants des territoires le possèdent, et ce taux monte à 20 % chez les répondants québécois. Le nombre de personnes qui possèdent l’immatriculation d’embarcation de plaisance est statistiquement semblable à l’échelle du pays. En outre, les hommes sont plus susceptibles que les femmes d’affirmer posséder chacun des trois documents.</w:t>
      </w:r>
    </w:p>
    <w:bookmarkEnd w:id="110"/>
    <w:p w14:paraId="44C1C049" w14:textId="204390CC" w:rsidR="00595248" w:rsidRPr="007A6A22" w:rsidRDefault="00925A5D" w:rsidP="00277214">
      <w:pPr>
        <w:pStyle w:val="Para"/>
        <w:keepNext/>
      </w:pPr>
      <w:r>
        <w:t>Les membres des groupes suivants sont plus susceptibles de posséder chacun des trois documents :</w:t>
      </w:r>
    </w:p>
    <w:p w14:paraId="4ED58B5C" w14:textId="5B169FA0" w:rsidR="004B4928" w:rsidRPr="007A6A22" w:rsidRDefault="0037371C" w:rsidP="00A55D19">
      <w:pPr>
        <w:pStyle w:val="BulletIndent"/>
        <w:numPr>
          <w:ilvl w:val="0"/>
          <w:numId w:val="0"/>
        </w:numPr>
        <w:rPr>
          <w:i/>
          <w:iCs/>
        </w:rPr>
      </w:pPr>
      <w:bookmarkStart w:id="111" w:name="_Hlk98917836"/>
      <w:r>
        <w:rPr>
          <w:i/>
        </w:rPr>
        <w:t>Carte de conducteur d’embarcation de plaisance (CCEP)</w:t>
      </w:r>
    </w:p>
    <w:p w14:paraId="0DF6B2D7" w14:textId="3883F0C5" w:rsidR="00925A5D" w:rsidRPr="007A6A22" w:rsidRDefault="004C4DF5" w:rsidP="00277214">
      <w:pPr>
        <w:pStyle w:val="BulletIndent"/>
      </w:pPr>
      <w:r>
        <w:t>Habitants des régions rurales (30 % contre 21 % chez ceux des milieux urbains)</w:t>
      </w:r>
    </w:p>
    <w:p w14:paraId="72E23B89" w14:textId="70935E98" w:rsidR="004C4DF5" w:rsidRPr="007A6A22" w:rsidRDefault="00243FC9" w:rsidP="00277214">
      <w:pPr>
        <w:pStyle w:val="BulletIndent"/>
      </w:pPr>
      <w:r>
        <w:t>Personnes dont le revenu du ménage est de 80 000 $ ou plus (28 %, par rapport à 19 % chez celles dont le revenu est inférieur à 80 000 $)</w:t>
      </w:r>
    </w:p>
    <w:p w14:paraId="60A0DD3C" w14:textId="6EB0DD18" w:rsidR="00D96BFB" w:rsidRPr="007A6A22" w:rsidRDefault="00D96BFB" w:rsidP="00277214">
      <w:pPr>
        <w:pStyle w:val="BulletIndent"/>
      </w:pPr>
      <w:r>
        <w:t>Personnes ayant fait des études collégiales ou des études universitaires en partie ou ayant suivi un programme d’apprentissage enregistré (27 %)</w:t>
      </w:r>
    </w:p>
    <w:p w14:paraId="44F2F817" w14:textId="32788F90" w:rsidR="00C70B14" w:rsidRPr="007A6A22" w:rsidRDefault="00C70B14" w:rsidP="00277214">
      <w:pPr>
        <w:pStyle w:val="BulletIndent"/>
      </w:pPr>
      <w:r>
        <w:t>Personnes qui parlent français à la maison (30 %)</w:t>
      </w:r>
    </w:p>
    <w:p w14:paraId="56285982" w14:textId="3B776A27" w:rsidR="00C70B14" w:rsidRPr="007A6A22" w:rsidRDefault="00C70B14" w:rsidP="00277214">
      <w:pPr>
        <w:pStyle w:val="BulletIndent"/>
      </w:pPr>
      <w:r>
        <w:t>Personnes nées au Canada (26 %)</w:t>
      </w:r>
    </w:p>
    <w:p w14:paraId="6F303B0C" w14:textId="244401B6" w:rsidR="009E5D77" w:rsidRPr="007A6A22" w:rsidRDefault="009E5D77" w:rsidP="00277214">
      <w:pPr>
        <w:pStyle w:val="BulletIndent"/>
      </w:pPr>
      <w:r>
        <w:t>Personnes vivant avec un enfant de moins de 16 ans (28 %)</w:t>
      </w:r>
    </w:p>
    <w:p w14:paraId="600259E3" w14:textId="4E5ED6A3" w:rsidR="009E5D77" w:rsidRPr="007A6A22" w:rsidRDefault="006F4488" w:rsidP="00277214">
      <w:pPr>
        <w:pStyle w:val="BulletIndent"/>
      </w:pPr>
      <w:r>
        <w:t>Nageurs de niveau intermédiaire (25 %) ou avancé (32 %)</w:t>
      </w:r>
    </w:p>
    <w:p w14:paraId="7C10B340" w14:textId="22CFE2E4" w:rsidR="0037371C" w:rsidRPr="007A6A22" w:rsidRDefault="0037371C" w:rsidP="00595248">
      <w:pPr>
        <w:pStyle w:val="Para"/>
        <w:rPr>
          <w:i/>
          <w:iCs/>
        </w:rPr>
      </w:pPr>
      <w:r>
        <w:rPr>
          <w:i/>
        </w:rPr>
        <w:t>Permis d’embarcation de plaisance</w:t>
      </w:r>
    </w:p>
    <w:p w14:paraId="27F8557A" w14:textId="38B88391" w:rsidR="00B507D1" w:rsidRPr="007A6A22" w:rsidRDefault="00B507D1" w:rsidP="00B507D1">
      <w:pPr>
        <w:pStyle w:val="BulletIndent"/>
      </w:pPr>
      <w:r>
        <w:t>Habitants des régions rurales (22 % contre 15 % chez ceux des milieux urbains)</w:t>
      </w:r>
    </w:p>
    <w:p w14:paraId="7210D0BE" w14:textId="180E67D2" w:rsidR="00D96BFB" w:rsidRPr="007A6A22" w:rsidRDefault="00D96BFB" w:rsidP="00D96BFB">
      <w:pPr>
        <w:pStyle w:val="BulletIndent"/>
      </w:pPr>
      <w:r>
        <w:t>Personnes ayant fait des études collégiales ou des études universitaires en partie ou ayant suivi un programme d’apprentissage enregistré (22 %)</w:t>
      </w:r>
    </w:p>
    <w:p w14:paraId="53CF4529" w14:textId="7AFE835E" w:rsidR="00C70B14" w:rsidRPr="007A6A22" w:rsidRDefault="00C70B14" w:rsidP="00C70B14">
      <w:pPr>
        <w:pStyle w:val="BulletIndent"/>
      </w:pPr>
      <w:r>
        <w:t>Personnes nées au Canada (18 %)</w:t>
      </w:r>
    </w:p>
    <w:p w14:paraId="382D0986" w14:textId="0ADD1378" w:rsidR="006F4488" w:rsidRPr="007A6A22" w:rsidRDefault="006F4488" w:rsidP="006F4488">
      <w:pPr>
        <w:pStyle w:val="BulletIndent"/>
      </w:pPr>
      <w:r>
        <w:t>Nageurs de niveau intermédiaire (18 %) ou avancé (25 %)</w:t>
      </w:r>
    </w:p>
    <w:p w14:paraId="1C400EEF" w14:textId="58EAD5D6" w:rsidR="0037371C" w:rsidRPr="007A6A22" w:rsidRDefault="0037371C" w:rsidP="00595248">
      <w:pPr>
        <w:pStyle w:val="Para"/>
        <w:rPr>
          <w:i/>
          <w:iCs/>
        </w:rPr>
      </w:pPr>
      <w:r>
        <w:rPr>
          <w:i/>
        </w:rPr>
        <w:t>Immatriculation d’embarcation de plaisance</w:t>
      </w:r>
    </w:p>
    <w:p w14:paraId="3F4F296E" w14:textId="720503AD" w:rsidR="00D96BFB" w:rsidRPr="007A6A22" w:rsidRDefault="00D96BFB" w:rsidP="00D96BFB">
      <w:pPr>
        <w:pStyle w:val="BulletIndent"/>
      </w:pPr>
      <w:r>
        <w:t>Personnes ayant fait des études collégiales ou des études universitaires en partie ou ayant suivi un programme d’apprentissage enregistré (18 %)</w:t>
      </w:r>
    </w:p>
    <w:p w14:paraId="32D32D73" w14:textId="19EAFFFC" w:rsidR="006F4488" w:rsidRPr="007A6A22" w:rsidRDefault="006F4488" w:rsidP="006F4488">
      <w:pPr>
        <w:pStyle w:val="BulletIndent"/>
      </w:pPr>
      <w:r>
        <w:t>Nageurs de niveau intermédiaire (14 %) ou avancé (23 %)</w:t>
      </w:r>
    </w:p>
    <w:bookmarkEnd w:id="111"/>
    <w:p w14:paraId="69AD37BA" w14:textId="35958A93" w:rsidR="006A7626" w:rsidRPr="007A6A22" w:rsidRDefault="006A7626" w:rsidP="006A7626">
      <w:pPr>
        <w:pStyle w:val="Heading3"/>
        <w:numPr>
          <w:ilvl w:val="0"/>
          <w:numId w:val="34"/>
        </w:numPr>
        <w:ind w:hanging="720"/>
        <w:rPr>
          <w:bCs/>
        </w:rPr>
      </w:pPr>
      <w:r>
        <w:lastRenderedPageBreak/>
        <w:t>Différences perçues entre les documents nautiques</w:t>
      </w:r>
    </w:p>
    <w:p w14:paraId="753D89D9" w14:textId="7D21B227" w:rsidR="006A7626" w:rsidRPr="007A6A22" w:rsidRDefault="004507F6" w:rsidP="006A7626">
      <w:pPr>
        <w:pStyle w:val="Headline"/>
      </w:pPr>
      <w:bookmarkStart w:id="112" w:name="_Hlk98917857"/>
      <w:r>
        <w:t>Les personnes qui connaissent les documents nautiques sont les plus susceptibles de dire que la CCEP est destinée aux conducteurs d’embarcation et leur permet d’utiliser n’importe quel type de bateau, que l’immatriculation d’embarcation de plaisance est requise pour enregistrer son propre bateau, et que le permis d’embarcation de plaisance est requis pour utiliser son propre bateau légalement.</w:t>
      </w:r>
    </w:p>
    <w:bookmarkEnd w:id="112"/>
    <w:p w14:paraId="54DE3FFE" w14:textId="12B57385" w:rsidR="006A7626" w:rsidRPr="007A6A22" w:rsidRDefault="00523EE9" w:rsidP="00C50007">
      <w:pPr>
        <w:pStyle w:val="Para"/>
        <w:spacing w:before="60"/>
      </w:pPr>
      <w:r>
        <w:t xml:space="preserve">Les personnes qui ont indiqué connaître au moins l’un des trois documents ont été invitées à décrire spontanément quelles sont, à leur connaissance, les différences entre les trois. Plus de six répondants sur dix ont donné au moins une réponse. Le plus souvent, ils ont répondu que la carte de conducteur d’embarcation de plaisance donne à son titulaire le droit de conduire n’importe quelle embarcation (27 %) et que l’immatriculation d’embarcation de plaisance </w:t>
      </w:r>
      <w:r>
        <w:rPr>
          <w:rFonts w:asciiTheme="minorHAnsi" w:hAnsiTheme="minorHAnsi"/>
          <w:color w:val="000000"/>
        </w:rPr>
        <w:t>consiste, pour un propriétaire d’embarcation, à inscrire celle-ci à un registre (23 %). Ils ont été moins nombreux à dire que le permis d’embarcation de plaisance est requis pour conduire légalement sa propre embarcation (14 %). D’autres caractéristiques distinctives ont été mentionnées par au plus dix pour cent des répondants. Les personnes ayant conduit une embarcation dans la dernière année sont les plus susceptibles de dire que la CCEP est destinée aux conducteurs, que l’immatriculation sert à enregistrer sa propre embarcation, ou qu’un numéro ou une plaque sont apposés sur l’embarcation.</w:t>
      </w:r>
    </w:p>
    <w:p w14:paraId="01439CA6" w14:textId="32313F63" w:rsidR="006A7626" w:rsidRPr="007A6A22" w:rsidRDefault="006A7626" w:rsidP="00766BC8">
      <w:pPr>
        <w:pStyle w:val="ExhibitTitle"/>
        <w:rPr>
          <w:bCs/>
        </w:rPr>
      </w:pPr>
      <w:r>
        <w:t>Différences perçues entre les documents nautiques –</w:t>
      </w:r>
      <w:r w:rsidR="00C50007">
        <w:br/>
      </w:r>
      <w:r>
        <w:t>principales réponses (données par 3 % ou plus des répondants)</w:t>
      </w:r>
    </w:p>
    <w:tbl>
      <w:tblPr>
        <w:tblW w:w="110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3402"/>
        <w:gridCol w:w="2324"/>
        <w:gridCol w:w="1320"/>
        <w:gridCol w:w="1320"/>
        <w:gridCol w:w="1320"/>
        <w:gridCol w:w="1320"/>
      </w:tblGrid>
      <w:tr w:rsidR="0093108E" w:rsidRPr="004B28CE" w14:paraId="00B733FB" w14:textId="77777777" w:rsidTr="004B28CE">
        <w:trPr>
          <w:trHeight w:val="312"/>
          <w:jc w:val="center"/>
        </w:trPr>
        <w:tc>
          <w:tcPr>
            <w:tcW w:w="3402" w:type="dxa"/>
            <w:vMerge w:val="restart"/>
            <w:tcBorders>
              <w:right w:val="single" w:sz="12" w:space="0" w:color="auto"/>
            </w:tcBorders>
            <w:vAlign w:val="center"/>
          </w:tcPr>
          <w:p w14:paraId="7F04DD0F" w14:textId="3565D15A" w:rsidR="0093108E" w:rsidRPr="004B28CE" w:rsidRDefault="005376CF" w:rsidP="00766BC8">
            <w:pPr>
              <w:keepNext/>
              <w:keepLines/>
              <w:autoSpaceDE w:val="0"/>
              <w:autoSpaceDN w:val="0"/>
              <w:adjustRightInd w:val="0"/>
              <w:jc w:val="left"/>
              <w:rPr>
                <w:rFonts w:asciiTheme="minorHAnsi" w:hAnsiTheme="minorHAnsi" w:cstheme="minorHAnsi"/>
                <w:b/>
                <w:bCs/>
                <w:color w:val="000000"/>
                <w:sz w:val="20"/>
                <w:szCs w:val="18"/>
              </w:rPr>
            </w:pPr>
            <w:bookmarkStart w:id="113" w:name="_Hlk98918630"/>
            <w:r w:rsidRPr="004B28CE">
              <w:rPr>
                <w:rFonts w:asciiTheme="minorHAnsi" w:hAnsiTheme="minorHAnsi"/>
                <w:b/>
                <w:color w:val="000000"/>
                <w:sz w:val="20"/>
                <w:szCs w:val="18"/>
              </w:rPr>
              <w:t>Différences entre les documents</w:t>
            </w:r>
          </w:p>
        </w:tc>
        <w:tc>
          <w:tcPr>
            <w:tcW w:w="2324" w:type="dxa"/>
            <w:vMerge w:val="restart"/>
            <w:tcBorders>
              <w:left w:val="single" w:sz="12" w:space="0" w:color="auto"/>
              <w:right w:val="single" w:sz="12" w:space="0" w:color="auto"/>
            </w:tcBorders>
            <w:shd w:val="solid" w:color="FFFFFF" w:fill="FFFFFF"/>
            <w:vAlign w:val="center"/>
          </w:tcPr>
          <w:p w14:paraId="78A18CD8" w14:textId="12380AC3" w:rsidR="0093108E" w:rsidRPr="004B28CE" w:rsidRDefault="0093108E" w:rsidP="00766BC8">
            <w:pPr>
              <w:keepNext/>
              <w:keepLines/>
              <w:autoSpaceDE w:val="0"/>
              <w:autoSpaceDN w:val="0"/>
              <w:adjustRightInd w:val="0"/>
              <w:rPr>
                <w:rFonts w:asciiTheme="minorHAnsi" w:hAnsiTheme="minorHAnsi" w:cstheme="minorHAnsi"/>
                <w:b/>
                <w:bCs/>
                <w:color w:val="000000"/>
                <w:sz w:val="20"/>
                <w:szCs w:val="18"/>
              </w:rPr>
            </w:pPr>
            <w:r w:rsidRPr="004B28CE">
              <w:rPr>
                <w:rFonts w:asciiTheme="minorHAnsi" w:hAnsiTheme="minorHAnsi"/>
                <w:b/>
                <w:color w:val="000000"/>
                <w:sz w:val="20"/>
                <w:szCs w:val="18"/>
              </w:rPr>
              <w:t>Total des répondants qui ont entendu parler des documents (n = 1 734)</w:t>
            </w:r>
          </w:p>
        </w:tc>
        <w:tc>
          <w:tcPr>
            <w:tcW w:w="2640" w:type="dxa"/>
            <w:gridSpan w:val="2"/>
            <w:tcBorders>
              <w:left w:val="single" w:sz="12" w:space="0" w:color="auto"/>
            </w:tcBorders>
            <w:shd w:val="solid" w:color="FFFFFF" w:fill="FFFFFF"/>
            <w:vAlign w:val="center"/>
          </w:tcPr>
          <w:p w14:paraId="68A5392C" w14:textId="77777777" w:rsidR="0093108E" w:rsidRPr="004B28CE" w:rsidRDefault="0093108E" w:rsidP="00766BC8">
            <w:pPr>
              <w:keepNext/>
              <w:keepLines/>
              <w:autoSpaceDE w:val="0"/>
              <w:autoSpaceDN w:val="0"/>
              <w:adjustRightInd w:val="0"/>
              <w:rPr>
                <w:rFonts w:asciiTheme="minorHAnsi" w:hAnsiTheme="minorHAnsi" w:cstheme="minorHAnsi"/>
                <w:b/>
                <w:bCs/>
                <w:color w:val="000000"/>
                <w:sz w:val="20"/>
                <w:szCs w:val="18"/>
              </w:rPr>
            </w:pPr>
            <w:r w:rsidRPr="004B28CE">
              <w:rPr>
                <w:rFonts w:asciiTheme="minorHAnsi" w:hAnsiTheme="minorHAnsi"/>
                <w:b/>
                <w:color w:val="000000"/>
                <w:sz w:val="20"/>
                <w:szCs w:val="18"/>
              </w:rPr>
              <w:t>12 derniers mois</w:t>
            </w:r>
          </w:p>
        </w:tc>
        <w:tc>
          <w:tcPr>
            <w:tcW w:w="2640" w:type="dxa"/>
            <w:gridSpan w:val="2"/>
            <w:shd w:val="solid" w:color="FFFFFF" w:fill="FFFFFF"/>
          </w:tcPr>
          <w:p w14:paraId="258F2CD2" w14:textId="77777777" w:rsidR="0093108E" w:rsidRPr="004B28CE" w:rsidRDefault="0093108E" w:rsidP="00766BC8">
            <w:pPr>
              <w:keepNext/>
              <w:keepLines/>
              <w:autoSpaceDE w:val="0"/>
              <w:autoSpaceDN w:val="0"/>
              <w:adjustRightInd w:val="0"/>
              <w:rPr>
                <w:rFonts w:asciiTheme="minorHAnsi" w:hAnsiTheme="minorHAnsi" w:cstheme="minorHAnsi"/>
                <w:b/>
                <w:bCs/>
                <w:color w:val="000000"/>
                <w:sz w:val="20"/>
                <w:szCs w:val="18"/>
              </w:rPr>
            </w:pPr>
            <w:r w:rsidRPr="004B28CE">
              <w:rPr>
                <w:rFonts w:asciiTheme="minorHAnsi" w:hAnsiTheme="minorHAnsi"/>
                <w:b/>
                <w:color w:val="000000"/>
                <w:sz w:val="20"/>
                <w:szCs w:val="18"/>
              </w:rPr>
              <w:t>12 prochains mois</w:t>
            </w:r>
          </w:p>
        </w:tc>
      </w:tr>
      <w:tr w:rsidR="0093108E" w:rsidRPr="004B28CE" w14:paraId="3C061E68" w14:textId="77777777" w:rsidTr="004B28CE">
        <w:trPr>
          <w:trHeight w:val="312"/>
          <w:jc w:val="center"/>
        </w:trPr>
        <w:tc>
          <w:tcPr>
            <w:tcW w:w="3402" w:type="dxa"/>
            <w:vMerge/>
            <w:tcBorders>
              <w:right w:val="single" w:sz="12" w:space="0" w:color="auto"/>
            </w:tcBorders>
            <w:vAlign w:val="center"/>
          </w:tcPr>
          <w:p w14:paraId="0F51E6CC" w14:textId="77777777" w:rsidR="0093108E" w:rsidRPr="004B28CE" w:rsidRDefault="0093108E" w:rsidP="00766BC8">
            <w:pPr>
              <w:keepNext/>
              <w:keepLines/>
              <w:autoSpaceDE w:val="0"/>
              <w:autoSpaceDN w:val="0"/>
              <w:adjustRightInd w:val="0"/>
              <w:jc w:val="left"/>
              <w:rPr>
                <w:rFonts w:asciiTheme="minorHAnsi" w:hAnsiTheme="minorHAnsi" w:cstheme="minorHAnsi"/>
                <w:b/>
                <w:bCs/>
                <w:color w:val="000000"/>
                <w:sz w:val="20"/>
                <w:szCs w:val="18"/>
                <w:lang w:val="en-US"/>
              </w:rPr>
            </w:pPr>
          </w:p>
        </w:tc>
        <w:tc>
          <w:tcPr>
            <w:tcW w:w="2324" w:type="dxa"/>
            <w:vMerge/>
            <w:tcBorders>
              <w:left w:val="single" w:sz="12" w:space="0" w:color="auto"/>
              <w:right w:val="single" w:sz="12" w:space="0" w:color="auto"/>
            </w:tcBorders>
            <w:shd w:val="solid" w:color="FFFFFF" w:fill="FFFFFF"/>
            <w:vAlign w:val="center"/>
          </w:tcPr>
          <w:p w14:paraId="540FE5F1" w14:textId="77777777" w:rsidR="0093108E" w:rsidRPr="004B28CE" w:rsidRDefault="0093108E" w:rsidP="00766BC8">
            <w:pPr>
              <w:keepNext/>
              <w:keepLines/>
              <w:autoSpaceDE w:val="0"/>
              <w:autoSpaceDN w:val="0"/>
              <w:adjustRightInd w:val="0"/>
              <w:rPr>
                <w:rFonts w:asciiTheme="minorHAnsi" w:hAnsiTheme="minorHAnsi" w:cstheme="minorHAnsi"/>
                <w:b/>
                <w:bCs/>
                <w:color w:val="000000"/>
                <w:sz w:val="20"/>
                <w:szCs w:val="18"/>
                <w:lang w:val="en-US"/>
              </w:rPr>
            </w:pPr>
          </w:p>
        </w:tc>
        <w:tc>
          <w:tcPr>
            <w:tcW w:w="1320" w:type="dxa"/>
            <w:tcBorders>
              <w:left w:val="single" w:sz="12" w:space="0" w:color="auto"/>
            </w:tcBorders>
            <w:shd w:val="solid" w:color="FFFFFF" w:fill="FFFFFF"/>
            <w:vAlign w:val="center"/>
          </w:tcPr>
          <w:p w14:paraId="00F53EFC" w14:textId="78D73CE7" w:rsidR="0093108E" w:rsidRPr="004B28CE" w:rsidRDefault="0093108E" w:rsidP="00766BC8">
            <w:pPr>
              <w:keepNext/>
              <w:keepLines/>
              <w:autoSpaceDE w:val="0"/>
              <w:autoSpaceDN w:val="0"/>
              <w:adjustRightInd w:val="0"/>
              <w:rPr>
                <w:rFonts w:asciiTheme="minorHAnsi" w:hAnsiTheme="minorHAnsi" w:cstheme="minorHAnsi"/>
                <w:b/>
                <w:bCs/>
                <w:color w:val="000000"/>
                <w:sz w:val="20"/>
                <w:szCs w:val="18"/>
              </w:rPr>
            </w:pPr>
            <w:r w:rsidRPr="004B28CE">
              <w:rPr>
                <w:rFonts w:asciiTheme="minorHAnsi" w:hAnsiTheme="minorHAnsi"/>
                <w:b/>
                <w:color w:val="000000"/>
                <w:sz w:val="20"/>
                <w:szCs w:val="18"/>
              </w:rPr>
              <w:t>Conducteur</w:t>
            </w:r>
            <w:r w:rsidRPr="004B28CE">
              <w:rPr>
                <w:rFonts w:asciiTheme="minorHAnsi" w:hAnsiTheme="minorHAnsi"/>
                <w:b/>
                <w:color w:val="000000"/>
                <w:sz w:val="20"/>
                <w:szCs w:val="18"/>
              </w:rPr>
              <w:br/>
              <w:t>(n = 584)</w:t>
            </w:r>
          </w:p>
        </w:tc>
        <w:tc>
          <w:tcPr>
            <w:tcW w:w="1320" w:type="dxa"/>
            <w:shd w:val="solid" w:color="FFFFFF" w:fill="FFFFFF"/>
            <w:vAlign w:val="center"/>
          </w:tcPr>
          <w:p w14:paraId="5B7DFF0B" w14:textId="66FC926F" w:rsidR="0093108E" w:rsidRPr="004B28CE" w:rsidRDefault="0093108E" w:rsidP="00766BC8">
            <w:pPr>
              <w:keepNext/>
              <w:keepLines/>
              <w:autoSpaceDE w:val="0"/>
              <w:autoSpaceDN w:val="0"/>
              <w:adjustRightInd w:val="0"/>
              <w:rPr>
                <w:rFonts w:asciiTheme="minorHAnsi" w:hAnsiTheme="minorHAnsi" w:cstheme="minorHAnsi"/>
                <w:b/>
                <w:bCs/>
                <w:color w:val="000000"/>
                <w:sz w:val="20"/>
                <w:szCs w:val="18"/>
              </w:rPr>
            </w:pPr>
            <w:r w:rsidRPr="004B28CE">
              <w:rPr>
                <w:rFonts w:asciiTheme="minorHAnsi" w:hAnsiTheme="minorHAnsi"/>
                <w:b/>
                <w:color w:val="000000"/>
                <w:sz w:val="20"/>
                <w:szCs w:val="18"/>
              </w:rPr>
              <w:t>Invité</w:t>
            </w:r>
            <w:r w:rsidRPr="004B28CE">
              <w:rPr>
                <w:rFonts w:asciiTheme="minorHAnsi" w:hAnsiTheme="minorHAnsi"/>
                <w:b/>
                <w:color w:val="000000"/>
                <w:sz w:val="20"/>
                <w:szCs w:val="18"/>
              </w:rPr>
              <w:br/>
              <w:t>(n = 676)</w:t>
            </w:r>
          </w:p>
        </w:tc>
        <w:tc>
          <w:tcPr>
            <w:tcW w:w="1320" w:type="dxa"/>
            <w:shd w:val="solid" w:color="FFFFFF" w:fill="FFFFFF"/>
            <w:vAlign w:val="center"/>
          </w:tcPr>
          <w:p w14:paraId="0BAE3D5D" w14:textId="37577B07" w:rsidR="0093108E" w:rsidRPr="004B28CE" w:rsidRDefault="0093108E" w:rsidP="00766BC8">
            <w:pPr>
              <w:keepNext/>
              <w:keepLines/>
              <w:autoSpaceDE w:val="0"/>
              <w:autoSpaceDN w:val="0"/>
              <w:adjustRightInd w:val="0"/>
              <w:rPr>
                <w:rFonts w:asciiTheme="minorHAnsi" w:hAnsiTheme="minorHAnsi" w:cstheme="minorHAnsi"/>
                <w:b/>
                <w:bCs/>
                <w:color w:val="000000"/>
                <w:sz w:val="20"/>
                <w:szCs w:val="18"/>
              </w:rPr>
            </w:pPr>
            <w:r w:rsidRPr="004B28CE">
              <w:rPr>
                <w:rFonts w:asciiTheme="minorHAnsi" w:hAnsiTheme="minorHAnsi"/>
                <w:b/>
                <w:color w:val="000000"/>
                <w:sz w:val="20"/>
                <w:szCs w:val="18"/>
              </w:rPr>
              <w:t>Conducteur</w:t>
            </w:r>
            <w:r w:rsidRPr="004B28CE">
              <w:rPr>
                <w:rFonts w:asciiTheme="minorHAnsi" w:hAnsiTheme="minorHAnsi"/>
                <w:b/>
                <w:color w:val="000000"/>
                <w:sz w:val="20"/>
                <w:szCs w:val="18"/>
              </w:rPr>
              <w:br/>
              <w:t>(n = 123)</w:t>
            </w:r>
          </w:p>
        </w:tc>
        <w:tc>
          <w:tcPr>
            <w:tcW w:w="1320" w:type="dxa"/>
            <w:shd w:val="solid" w:color="FFFFFF" w:fill="FFFFFF"/>
            <w:vAlign w:val="center"/>
          </w:tcPr>
          <w:p w14:paraId="3674DB19" w14:textId="487AE7F3" w:rsidR="0093108E" w:rsidRPr="004B28CE" w:rsidRDefault="0093108E" w:rsidP="00766BC8">
            <w:pPr>
              <w:keepNext/>
              <w:keepLines/>
              <w:autoSpaceDE w:val="0"/>
              <w:autoSpaceDN w:val="0"/>
              <w:adjustRightInd w:val="0"/>
              <w:rPr>
                <w:rFonts w:asciiTheme="minorHAnsi" w:hAnsiTheme="minorHAnsi" w:cstheme="minorHAnsi"/>
                <w:b/>
                <w:bCs/>
                <w:color w:val="000000"/>
                <w:sz w:val="20"/>
                <w:szCs w:val="18"/>
              </w:rPr>
            </w:pPr>
            <w:r w:rsidRPr="004B28CE">
              <w:rPr>
                <w:rFonts w:asciiTheme="minorHAnsi" w:hAnsiTheme="minorHAnsi"/>
                <w:b/>
                <w:color w:val="000000"/>
                <w:sz w:val="20"/>
                <w:szCs w:val="18"/>
              </w:rPr>
              <w:t>Invité</w:t>
            </w:r>
            <w:r w:rsidRPr="004B28CE">
              <w:rPr>
                <w:rFonts w:asciiTheme="minorHAnsi" w:hAnsiTheme="minorHAnsi"/>
                <w:b/>
                <w:color w:val="000000"/>
                <w:sz w:val="20"/>
                <w:szCs w:val="18"/>
              </w:rPr>
              <w:br/>
              <w:t>(n = 351)</w:t>
            </w:r>
          </w:p>
        </w:tc>
      </w:tr>
      <w:tr w:rsidR="00255BBC" w:rsidRPr="004B28CE" w14:paraId="31FC7E88" w14:textId="77777777" w:rsidTr="004B28CE">
        <w:trPr>
          <w:trHeight w:val="312"/>
          <w:jc w:val="center"/>
        </w:trPr>
        <w:tc>
          <w:tcPr>
            <w:tcW w:w="3402" w:type="dxa"/>
            <w:tcBorders>
              <w:right w:val="single" w:sz="12" w:space="0" w:color="auto"/>
            </w:tcBorders>
          </w:tcPr>
          <w:p w14:paraId="51C94AD4" w14:textId="11DCE18D" w:rsidR="00255BBC" w:rsidRPr="004B28CE" w:rsidRDefault="00255BBC" w:rsidP="00255BBC">
            <w:pPr>
              <w:keepNext/>
              <w:keepLines/>
              <w:autoSpaceDE w:val="0"/>
              <w:autoSpaceDN w:val="0"/>
              <w:adjustRightInd w:val="0"/>
              <w:jc w:val="left"/>
              <w:rPr>
                <w:rFonts w:asciiTheme="minorHAnsi" w:hAnsiTheme="minorHAnsi" w:cstheme="minorHAnsi"/>
                <w:color w:val="000000"/>
                <w:sz w:val="20"/>
                <w:szCs w:val="18"/>
              </w:rPr>
            </w:pPr>
            <w:r w:rsidRPr="004B28CE">
              <w:rPr>
                <w:rFonts w:asciiTheme="minorHAnsi" w:hAnsiTheme="minorHAnsi"/>
                <w:color w:val="000000"/>
                <w:sz w:val="20"/>
                <w:szCs w:val="18"/>
              </w:rPr>
              <w:t>La CCEP concerne le conducteur/permet l’utilisation de n’importe quel(le) bateau/embarcation (propriété/location/bateau/embarcation commercial[le])</w:t>
            </w:r>
          </w:p>
        </w:tc>
        <w:tc>
          <w:tcPr>
            <w:tcW w:w="2324" w:type="dxa"/>
            <w:tcBorders>
              <w:left w:val="single" w:sz="12" w:space="0" w:color="auto"/>
              <w:right w:val="single" w:sz="12" w:space="0" w:color="auto"/>
            </w:tcBorders>
            <w:shd w:val="solid" w:color="FFFFFF" w:fill="FFFFFF"/>
            <w:vAlign w:val="center"/>
          </w:tcPr>
          <w:p w14:paraId="3248990F" w14:textId="79EA363E" w:rsidR="00255BBC" w:rsidRPr="004B28CE" w:rsidRDefault="00255BBC" w:rsidP="00255BBC">
            <w:pPr>
              <w:keepNext/>
              <w:keepLines/>
              <w:autoSpaceDE w:val="0"/>
              <w:autoSpaceDN w:val="0"/>
              <w:adjustRightInd w:val="0"/>
              <w:rPr>
                <w:rFonts w:asciiTheme="minorHAnsi" w:hAnsiTheme="minorHAnsi" w:cstheme="minorHAnsi"/>
                <w:color w:val="000000"/>
                <w:sz w:val="20"/>
                <w:szCs w:val="18"/>
              </w:rPr>
            </w:pPr>
            <w:r w:rsidRPr="004B28CE">
              <w:rPr>
                <w:rFonts w:asciiTheme="minorHAnsi" w:hAnsiTheme="minorHAnsi"/>
                <w:color w:val="000000"/>
                <w:sz w:val="20"/>
                <w:szCs w:val="18"/>
              </w:rPr>
              <w:t>27 %</w:t>
            </w:r>
          </w:p>
        </w:tc>
        <w:tc>
          <w:tcPr>
            <w:tcW w:w="1320" w:type="dxa"/>
            <w:tcBorders>
              <w:left w:val="single" w:sz="12" w:space="0" w:color="auto"/>
            </w:tcBorders>
            <w:shd w:val="solid" w:color="FFFFFF" w:fill="FFFFFF"/>
            <w:vAlign w:val="center"/>
          </w:tcPr>
          <w:p w14:paraId="26249976" w14:textId="52CCAC66" w:rsidR="00255BBC" w:rsidRPr="004B28CE" w:rsidRDefault="00255BBC" w:rsidP="00255BBC">
            <w:pPr>
              <w:keepNext/>
              <w:keepLines/>
              <w:autoSpaceDE w:val="0"/>
              <w:autoSpaceDN w:val="0"/>
              <w:adjustRightInd w:val="0"/>
              <w:rPr>
                <w:rFonts w:asciiTheme="minorHAnsi" w:hAnsiTheme="minorHAnsi" w:cstheme="minorHAnsi"/>
                <w:color w:val="000000"/>
                <w:sz w:val="20"/>
                <w:szCs w:val="18"/>
              </w:rPr>
            </w:pPr>
            <w:r w:rsidRPr="004B28CE">
              <w:rPr>
                <w:rFonts w:asciiTheme="minorHAnsi" w:hAnsiTheme="minorHAnsi"/>
                <w:color w:val="000000"/>
                <w:sz w:val="20"/>
                <w:szCs w:val="18"/>
              </w:rPr>
              <w:t>32 %</w:t>
            </w:r>
          </w:p>
        </w:tc>
        <w:tc>
          <w:tcPr>
            <w:tcW w:w="1320" w:type="dxa"/>
            <w:shd w:val="solid" w:color="FFFFFF" w:fill="FFFFFF"/>
            <w:vAlign w:val="center"/>
          </w:tcPr>
          <w:p w14:paraId="65200281" w14:textId="10FE9B86" w:rsidR="00255BBC" w:rsidRPr="004B28CE" w:rsidRDefault="00255BBC" w:rsidP="00255BBC">
            <w:pPr>
              <w:keepNext/>
              <w:keepLines/>
              <w:autoSpaceDE w:val="0"/>
              <w:autoSpaceDN w:val="0"/>
              <w:adjustRightInd w:val="0"/>
              <w:rPr>
                <w:rFonts w:asciiTheme="minorHAnsi" w:hAnsiTheme="minorHAnsi" w:cstheme="minorHAnsi"/>
                <w:color w:val="000000"/>
                <w:sz w:val="20"/>
                <w:szCs w:val="18"/>
              </w:rPr>
            </w:pPr>
            <w:r w:rsidRPr="004B28CE">
              <w:rPr>
                <w:rFonts w:asciiTheme="minorHAnsi" w:hAnsiTheme="minorHAnsi"/>
                <w:color w:val="000000"/>
                <w:sz w:val="20"/>
                <w:szCs w:val="18"/>
              </w:rPr>
              <w:t>23 %</w:t>
            </w:r>
          </w:p>
        </w:tc>
        <w:tc>
          <w:tcPr>
            <w:tcW w:w="1320" w:type="dxa"/>
            <w:shd w:val="solid" w:color="FFFFFF" w:fill="FFFFFF"/>
            <w:vAlign w:val="center"/>
          </w:tcPr>
          <w:p w14:paraId="180D0960" w14:textId="5DC74721" w:rsidR="00255BBC" w:rsidRPr="004B28CE" w:rsidRDefault="00255BBC" w:rsidP="00255BBC">
            <w:pPr>
              <w:keepNext/>
              <w:keepLines/>
              <w:autoSpaceDE w:val="0"/>
              <w:autoSpaceDN w:val="0"/>
              <w:adjustRightInd w:val="0"/>
              <w:rPr>
                <w:rFonts w:asciiTheme="minorHAnsi" w:hAnsiTheme="minorHAnsi" w:cstheme="minorHAnsi"/>
                <w:color w:val="000000"/>
                <w:sz w:val="20"/>
                <w:szCs w:val="18"/>
              </w:rPr>
            </w:pPr>
            <w:r w:rsidRPr="004B28CE">
              <w:rPr>
                <w:rFonts w:asciiTheme="minorHAnsi" w:hAnsiTheme="minorHAnsi"/>
                <w:color w:val="000000"/>
                <w:sz w:val="20"/>
                <w:szCs w:val="18"/>
              </w:rPr>
              <w:t>23 %</w:t>
            </w:r>
          </w:p>
        </w:tc>
        <w:tc>
          <w:tcPr>
            <w:tcW w:w="1320" w:type="dxa"/>
            <w:shd w:val="solid" w:color="FFFFFF" w:fill="FFFFFF"/>
            <w:vAlign w:val="center"/>
          </w:tcPr>
          <w:p w14:paraId="472D5AAD" w14:textId="4100B10D" w:rsidR="00255BBC" w:rsidRPr="004B28CE" w:rsidRDefault="00255BBC" w:rsidP="00255BBC">
            <w:pPr>
              <w:keepNext/>
              <w:keepLines/>
              <w:autoSpaceDE w:val="0"/>
              <w:autoSpaceDN w:val="0"/>
              <w:adjustRightInd w:val="0"/>
              <w:rPr>
                <w:rFonts w:asciiTheme="minorHAnsi" w:hAnsiTheme="minorHAnsi" w:cstheme="minorHAnsi"/>
                <w:color w:val="000000"/>
                <w:sz w:val="20"/>
                <w:szCs w:val="18"/>
              </w:rPr>
            </w:pPr>
            <w:r w:rsidRPr="004B28CE">
              <w:rPr>
                <w:rFonts w:asciiTheme="minorHAnsi" w:hAnsiTheme="minorHAnsi"/>
                <w:color w:val="000000"/>
                <w:sz w:val="20"/>
                <w:szCs w:val="18"/>
              </w:rPr>
              <w:t>28 %</w:t>
            </w:r>
          </w:p>
        </w:tc>
      </w:tr>
      <w:tr w:rsidR="00255BBC" w:rsidRPr="004B28CE" w14:paraId="43AB13D8" w14:textId="77777777" w:rsidTr="004B28CE">
        <w:trPr>
          <w:trHeight w:val="312"/>
          <w:jc w:val="center"/>
        </w:trPr>
        <w:tc>
          <w:tcPr>
            <w:tcW w:w="3402" w:type="dxa"/>
            <w:tcBorders>
              <w:right w:val="single" w:sz="12" w:space="0" w:color="auto"/>
            </w:tcBorders>
          </w:tcPr>
          <w:p w14:paraId="3E8EFF86" w14:textId="0B260DCE" w:rsidR="00255BBC" w:rsidRPr="004B28CE" w:rsidRDefault="00255BBC" w:rsidP="00255BBC">
            <w:pPr>
              <w:keepNext/>
              <w:keepLines/>
              <w:autoSpaceDE w:val="0"/>
              <w:autoSpaceDN w:val="0"/>
              <w:adjustRightInd w:val="0"/>
              <w:jc w:val="left"/>
              <w:rPr>
                <w:rFonts w:asciiTheme="minorHAnsi" w:hAnsiTheme="minorHAnsi" w:cstheme="minorHAnsi"/>
                <w:color w:val="000000"/>
                <w:sz w:val="20"/>
                <w:szCs w:val="18"/>
              </w:rPr>
            </w:pPr>
            <w:r w:rsidRPr="004B28CE">
              <w:rPr>
                <w:rFonts w:asciiTheme="minorHAnsi" w:hAnsiTheme="minorHAnsi"/>
                <w:color w:val="000000"/>
                <w:sz w:val="20"/>
                <w:szCs w:val="18"/>
              </w:rPr>
              <w:t>L’immatriculation est requise pour enregistrer son bateau/embarcation auprès du gouvernement/renferme tous les renseignements sur le bateau/l’embarcation</w:t>
            </w:r>
          </w:p>
        </w:tc>
        <w:tc>
          <w:tcPr>
            <w:tcW w:w="2324" w:type="dxa"/>
            <w:tcBorders>
              <w:left w:val="single" w:sz="12" w:space="0" w:color="auto"/>
              <w:right w:val="single" w:sz="12" w:space="0" w:color="auto"/>
            </w:tcBorders>
            <w:shd w:val="solid" w:color="FFFFFF" w:fill="FFFFFF"/>
            <w:vAlign w:val="center"/>
          </w:tcPr>
          <w:p w14:paraId="0EED8289" w14:textId="2BCC92AB" w:rsidR="00255BBC" w:rsidRPr="004B28CE" w:rsidRDefault="00255BBC" w:rsidP="00255BBC">
            <w:pPr>
              <w:keepNext/>
              <w:keepLines/>
              <w:autoSpaceDE w:val="0"/>
              <w:autoSpaceDN w:val="0"/>
              <w:adjustRightInd w:val="0"/>
              <w:rPr>
                <w:rFonts w:asciiTheme="minorHAnsi" w:hAnsiTheme="minorHAnsi" w:cstheme="minorHAnsi"/>
                <w:color w:val="000000"/>
                <w:sz w:val="20"/>
                <w:szCs w:val="18"/>
              </w:rPr>
            </w:pPr>
            <w:r w:rsidRPr="004B28CE">
              <w:rPr>
                <w:rFonts w:asciiTheme="minorHAnsi" w:hAnsiTheme="minorHAnsi"/>
                <w:color w:val="000000"/>
                <w:sz w:val="20"/>
                <w:szCs w:val="18"/>
              </w:rPr>
              <w:t>23 %</w:t>
            </w:r>
          </w:p>
        </w:tc>
        <w:tc>
          <w:tcPr>
            <w:tcW w:w="1320" w:type="dxa"/>
            <w:tcBorders>
              <w:left w:val="single" w:sz="12" w:space="0" w:color="auto"/>
            </w:tcBorders>
            <w:shd w:val="solid" w:color="FFFFFF" w:fill="FFFFFF"/>
            <w:vAlign w:val="center"/>
          </w:tcPr>
          <w:p w14:paraId="48B586DA" w14:textId="12A12EB0" w:rsidR="00255BBC" w:rsidRPr="004B28CE" w:rsidRDefault="00255BBC" w:rsidP="00255BBC">
            <w:pPr>
              <w:keepNext/>
              <w:keepLines/>
              <w:autoSpaceDE w:val="0"/>
              <w:autoSpaceDN w:val="0"/>
              <w:adjustRightInd w:val="0"/>
              <w:rPr>
                <w:rFonts w:asciiTheme="minorHAnsi" w:hAnsiTheme="minorHAnsi" w:cstheme="minorHAnsi"/>
                <w:color w:val="000000"/>
                <w:sz w:val="20"/>
                <w:szCs w:val="18"/>
              </w:rPr>
            </w:pPr>
            <w:r w:rsidRPr="004B28CE">
              <w:rPr>
                <w:rFonts w:asciiTheme="minorHAnsi" w:hAnsiTheme="minorHAnsi"/>
                <w:color w:val="000000"/>
                <w:sz w:val="20"/>
                <w:szCs w:val="18"/>
              </w:rPr>
              <w:t>29 %</w:t>
            </w:r>
          </w:p>
        </w:tc>
        <w:tc>
          <w:tcPr>
            <w:tcW w:w="1320" w:type="dxa"/>
            <w:shd w:val="solid" w:color="FFFFFF" w:fill="FFFFFF"/>
            <w:vAlign w:val="center"/>
          </w:tcPr>
          <w:p w14:paraId="7703452A" w14:textId="4C88C298" w:rsidR="00255BBC" w:rsidRPr="004B28CE" w:rsidRDefault="00255BBC" w:rsidP="00255BBC">
            <w:pPr>
              <w:keepNext/>
              <w:keepLines/>
              <w:autoSpaceDE w:val="0"/>
              <w:autoSpaceDN w:val="0"/>
              <w:adjustRightInd w:val="0"/>
              <w:rPr>
                <w:rFonts w:asciiTheme="minorHAnsi" w:hAnsiTheme="minorHAnsi" w:cstheme="minorHAnsi"/>
                <w:color w:val="000000"/>
                <w:sz w:val="20"/>
                <w:szCs w:val="18"/>
              </w:rPr>
            </w:pPr>
            <w:r w:rsidRPr="004B28CE">
              <w:rPr>
                <w:rFonts w:asciiTheme="minorHAnsi" w:hAnsiTheme="minorHAnsi"/>
                <w:color w:val="000000"/>
                <w:sz w:val="20"/>
                <w:szCs w:val="18"/>
              </w:rPr>
              <w:t>20 %</w:t>
            </w:r>
          </w:p>
        </w:tc>
        <w:tc>
          <w:tcPr>
            <w:tcW w:w="1320" w:type="dxa"/>
            <w:shd w:val="solid" w:color="FFFFFF" w:fill="FFFFFF"/>
            <w:vAlign w:val="center"/>
          </w:tcPr>
          <w:p w14:paraId="538152A5" w14:textId="5295276C" w:rsidR="00255BBC" w:rsidRPr="004B28CE" w:rsidRDefault="00255BBC" w:rsidP="00255BBC">
            <w:pPr>
              <w:keepNext/>
              <w:keepLines/>
              <w:autoSpaceDE w:val="0"/>
              <w:autoSpaceDN w:val="0"/>
              <w:adjustRightInd w:val="0"/>
              <w:rPr>
                <w:rFonts w:asciiTheme="minorHAnsi" w:hAnsiTheme="minorHAnsi" w:cstheme="minorHAnsi"/>
                <w:color w:val="000000"/>
                <w:sz w:val="20"/>
                <w:szCs w:val="18"/>
              </w:rPr>
            </w:pPr>
            <w:r w:rsidRPr="004B28CE">
              <w:rPr>
                <w:rFonts w:asciiTheme="minorHAnsi" w:hAnsiTheme="minorHAnsi"/>
                <w:color w:val="000000"/>
                <w:sz w:val="20"/>
                <w:szCs w:val="18"/>
              </w:rPr>
              <w:t>23 %</w:t>
            </w:r>
          </w:p>
        </w:tc>
        <w:tc>
          <w:tcPr>
            <w:tcW w:w="1320" w:type="dxa"/>
            <w:shd w:val="solid" w:color="FFFFFF" w:fill="FFFFFF"/>
            <w:vAlign w:val="center"/>
          </w:tcPr>
          <w:p w14:paraId="234C5D7C" w14:textId="3F16430F" w:rsidR="00255BBC" w:rsidRPr="004B28CE" w:rsidRDefault="00255BBC" w:rsidP="00255BBC">
            <w:pPr>
              <w:keepNext/>
              <w:keepLines/>
              <w:autoSpaceDE w:val="0"/>
              <w:autoSpaceDN w:val="0"/>
              <w:adjustRightInd w:val="0"/>
              <w:rPr>
                <w:rFonts w:asciiTheme="minorHAnsi" w:hAnsiTheme="minorHAnsi" w:cstheme="minorHAnsi"/>
                <w:color w:val="000000"/>
                <w:sz w:val="20"/>
                <w:szCs w:val="18"/>
              </w:rPr>
            </w:pPr>
            <w:r w:rsidRPr="004B28CE">
              <w:rPr>
                <w:rFonts w:asciiTheme="minorHAnsi" w:hAnsiTheme="minorHAnsi"/>
                <w:color w:val="000000"/>
                <w:sz w:val="20"/>
                <w:szCs w:val="18"/>
              </w:rPr>
              <w:t>21 %</w:t>
            </w:r>
          </w:p>
        </w:tc>
      </w:tr>
      <w:tr w:rsidR="00255BBC" w:rsidRPr="004B28CE" w14:paraId="5DD3BBCB" w14:textId="77777777" w:rsidTr="004B28CE">
        <w:trPr>
          <w:trHeight w:val="312"/>
          <w:jc w:val="center"/>
        </w:trPr>
        <w:tc>
          <w:tcPr>
            <w:tcW w:w="3402" w:type="dxa"/>
            <w:tcBorders>
              <w:right w:val="single" w:sz="12" w:space="0" w:color="auto"/>
            </w:tcBorders>
          </w:tcPr>
          <w:p w14:paraId="15252F58" w14:textId="7D068E40" w:rsidR="00255BBC" w:rsidRPr="004B28CE" w:rsidRDefault="00255BBC" w:rsidP="00255BBC">
            <w:pPr>
              <w:keepNext/>
              <w:keepLines/>
              <w:autoSpaceDE w:val="0"/>
              <w:autoSpaceDN w:val="0"/>
              <w:adjustRightInd w:val="0"/>
              <w:jc w:val="left"/>
              <w:rPr>
                <w:rFonts w:asciiTheme="minorHAnsi" w:hAnsiTheme="minorHAnsi" w:cstheme="minorHAnsi"/>
                <w:color w:val="000000"/>
                <w:sz w:val="20"/>
                <w:szCs w:val="18"/>
              </w:rPr>
            </w:pPr>
            <w:r w:rsidRPr="004B28CE">
              <w:rPr>
                <w:rFonts w:asciiTheme="minorHAnsi" w:hAnsiTheme="minorHAnsi"/>
                <w:color w:val="000000"/>
                <w:sz w:val="20"/>
                <w:szCs w:val="18"/>
              </w:rPr>
              <w:t>Un permis d’embarcation de plaisance est requis pour utiliser son bateau/embarcation légalement</w:t>
            </w:r>
          </w:p>
        </w:tc>
        <w:tc>
          <w:tcPr>
            <w:tcW w:w="2324" w:type="dxa"/>
            <w:tcBorders>
              <w:left w:val="single" w:sz="12" w:space="0" w:color="auto"/>
              <w:right w:val="single" w:sz="12" w:space="0" w:color="auto"/>
            </w:tcBorders>
            <w:vAlign w:val="center"/>
          </w:tcPr>
          <w:p w14:paraId="4E960FB2" w14:textId="03151963" w:rsidR="00255BBC" w:rsidRPr="004B28CE" w:rsidRDefault="00255BBC" w:rsidP="00255BBC">
            <w:pPr>
              <w:keepNext/>
              <w:keepLines/>
              <w:autoSpaceDE w:val="0"/>
              <w:autoSpaceDN w:val="0"/>
              <w:adjustRightInd w:val="0"/>
              <w:rPr>
                <w:rFonts w:asciiTheme="minorHAnsi" w:hAnsiTheme="minorHAnsi" w:cstheme="minorHAnsi"/>
                <w:color w:val="000000"/>
                <w:sz w:val="20"/>
                <w:szCs w:val="18"/>
              </w:rPr>
            </w:pPr>
            <w:r w:rsidRPr="004B28CE">
              <w:rPr>
                <w:rFonts w:asciiTheme="minorHAnsi" w:hAnsiTheme="minorHAnsi"/>
                <w:color w:val="000000"/>
                <w:sz w:val="20"/>
                <w:szCs w:val="18"/>
              </w:rPr>
              <w:t>14 %</w:t>
            </w:r>
          </w:p>
        </w:tc>
        <w:tc>
          <w:tcPr>
            <w:tcW w:w="1320" w:type="dxa"/>
            <w:tcBorders>
              <w:left w:val="single" w:sz="12" w:space="0" w:color="auto"/>
            </w:tcBorders>
            <w:vAlign w:val="center"/>
          </w:tcPr>
          <w:p w14:paraId="6DE4F980" w14:textId="359E24F3" w:rsidR="00255BBC" w:rsidRPr="004B28CE" w:rsidRDefault="00255BBC" w:rsidP="00255BBC">
            <w:pPr>
              <w:keepNext/>
              <w:keepLines/>
              <w:autoSpaceDE w:val="0"/>
              <w:autoSpaceDN w:val="0"/>
              <w:adjustRightInd w:val="0"/>
              <w:rPr>
                <w:rFonts w:asciiTheme="minorHAnsi" w:hAnsiTheme="minorHAnsi" w:cstheme="minorHAnsi"/>
                <w:color w:val="000000"/>
                <w:sz w:val="20"/>
                <w:szCs w:val="18"/>
              </w:rPr>
            </w:pPr>
            <w:r w:rsidRPr="004B28CE">
              <w:rPr>
                <w:rFonts w:asciiTheme="minorHAnsi" w:hAnsiTheme="minorHAnsi"/>
                <w:color w:val="000000"/>
                <w:sz w:val="20"/>
                <w:szCs w:val="18"/>
              </w:rPr>
              <w:t>12 %</w:t>
            </w:r>
          </w:p>
        </w:tc>
        <w:tc>
          <w:tcPr>
            <w:tcW w:w="1320" w:type="dxa"/>
            <w:vAlign w:val="center"/>
          </w:tcPr>
          <w:p w14:paraId="04449B8A" w14:textId="0EFC4F0E" w:rsidR="00255BBC" w:rsidRPr="004B28CE" w:rsidRDefault="00255BBC" w:rsidP="00255BBC">
            <w:pPr>
              <w:keepNext/>
              <w:keepLines/>
              <w:autoSpaceDE w:val="0"/>
              <w:autoSpaceDN w:val="0"/>
              <w:adjustRightInd w:val="0"/>
              <w:rPr>
                <w:rFonts w:asciiTheme="minorHAnsi" w:hAnsiTheme="minorHAnsi" w:cstheme="minorHAnsi"/>
                <w:color w:val="000000"/>
                <w:sz w:val="20"/>
                <w:szCs w:val="18"/>
              </w:rPr>
            </w:pPr>
            <w:r w:rsidRPr="004B28CE">
              <w:rPr>
                <w:rFonts w:asciiTheme="minorHAnsi" w:hAnsiTheme="minorHAnsi"/>
                <w:color w:val="000000"/>
                <w:sz w:val="20"/>
                <w:szCs w:val="18"/>
              </w:rPr>
              <w:t>14 %</w:t>
            </w:r>
          </w:p>
        </w:tc>
        <w:tc>
          <w:tcPr>
            <w:tcW w:w="1320" w:type="dxa"/>
            <w:vAlign w:val="center"/>
          </w:tcPr>
          <w:p w14:paraId="570FB04F" w14:textId="541774B5" w:rsidR="00255BBC" w:rsidRPr="004B28CE" w:rsidRDefault="00255BBC" w:rsidP="00255BBC">
            <w:pPr>
              <w:keepNext/>
              <w:keepLines/>
              <w:autoSpaceDE w:val="0"/>
              <w:autoSpaceDN w:val="0"/>
              <w:adjustRightInd w:val="0"/>
              <w:rPr>
                <w:rFonts w:asciiTheme="minorHAnsi" w:hAnsiTheme="minorHAnsi" w:cstheme="minorHAnsi"/>
                <w:color w:val="000000"/>
                <w:sz w:val="20"/>
                <w:szCs w:val="18"/>
              </w:rPr>
            </w:pPr>
            <w:r w:rsidRPr="004B28CE">
              <w:rPr>
                <w:rFonts w:asciiTheme="minorHAnsi" w:hAnsiTheme="minorHAnsi"/>
                <w:color w:val="000000"/>
                <w:sz w:val="20"/>
                <w:szCs w:val="18"/>
              </w:rPr>
              <w:t>16 %</w:t>
            </w:r>
          </w:p>
        </w:tc>
        <w:tc>
          <w:tcPr>
            <w:tcW w:w="1320" w:type="dxa"/>
            <w:vAlign w:val="center"/>
          </w:tcPr>
          <w:p w14:paraId="0FEBA2DD" w14:textId="22E530ED" w:rsidR="00255BBC" w:rsidRPr="004B28CE" w:rsidRDefault="00255BBC" w:rsidP="00255BBC">
            <w:pPr>
              <w:keepNext/>
              <w:keepLines/>
              <w:autoSpaceDE w:val="0"/>
              <w:autoSpaceDN w:val="0"/>
              <w:adjustRightInd w:val="0"/>
              <w:rPr>
                <w:rFonts w:asciiTheme="minorHAnsi" w:hAnsiTheme="minorHAnsi" w:cstheme="minorHAnsi"/>
                <w:color w:val="000000"/>
                <w:sz w:val="20"/>
                <w:szCs w:val="18"/>
              </w:rPr>
            </w:pPr>
            <w:r w:rsidRPr="004B28CE">
              <w:rPr>
                <w:rFonts w:asciiTheme="minorHAnsi" w:hAnsiTheme="minorHAnsi"/>
                <w:color w:val="000000"/>
                <w:sz w:val="20"/>
                <w:szCs w:val="18"/>
              </w:rPr>
              <w:t>15 %</w:t>
            </w:r>
          </w:p>
        </w:tc>
      </w:tr>
      <w:tr w:rsidR="00255BBC" w:rsidRPr="004B28CE" w14:paraId="423ADB9D" w14:textId="77777777" w:rsidTr="004B28CE">
        <w:trPr>
          <w:trHeight w:val="312"/>
          <w:jc w:val="center"/>
        </w:trPr>
        <w:tc>
          <w:tcPr>
            <w:tcW w:w="3402" w:type="dxa"/>
            <w:tcBorders>
              <w:right w:val="single" w:sz="12" w:space="0" w:color="auto"/>
            </w:tcBorders>
          </w:tcPr>
          <w:p w14:paraId="1ED84DD7" w14:textId="3C5FF36D" w:rsidR="00255BBC" w:rsidRPr="004B28CE" w:rsidRDefault="00255BBC" w:rsidP="00255BBC">
            <w:pPr>
              <w:keepNext/>
              <w:keepLines/>
              <w:autoSpaceDE w:val="0"/>
              <w:autoSpaceDN w:val="0"/>
              <w:adjustRightInd w:val="0"/>
              <w:jc w:val="left"/>
              <w:rPr>
                <w:rFonts w:asciiTheme="minorHAnsi" w:hAnsiTheme="minorHAnsi" w:cstheme="minorHAnsi"/>
                <w:color w:val="000000"/>
                <w:sz w:val="20"/>
                <w:szCs w:val="18"/>
              </w:rPr>
            </w:pPr>
            <w:r w:rsidRPr="004B28CE">
              <w:rPr>
                <w:rFonts w:asciiTheme="minorHAnsi" w:hAnsiTheme="minorHAnsi"/>
                <w:color w:val="000000"/>
                <w:sz w:val="20"/>
                <w:szCs w:val="18"/>
              </w:rPr>
              <w:t>Un numéro/une plaque est apposé(e) sur le bateau/l’embarcation à titre de preuve d’immatriculation</w:t>
            </w:r>
          </w:p>
        </w:tc>
        <w:tc>
          <w:tcPr>
            <w:tcW w:w="2324" w:type="dxa"/>
            <w:tcBorders>
              <w:left w:val="single" w:sz="12" w:space="0" w:color="auto"/>
              <w:right w:val="single" w:sz="12" w:space="0" w:color="auto"/>
            </w:tcBorders>
            <w:vAlign w:val="center"/>
          </w:tcPr>
          <w:p w14:paraId="6B2EE494" w14:textId="2E609EE9" w:rsidR="00255BBC" w:rsidRPr="004B28CE" w:rsidRDefault="00255BBC" w:rsidP="00255BBC">
            <w:pPr>
              <w:keepNext/>
              <w:keepLines/>
              <w:autoSpaceDE w:val="0"/>
              <w:autoSpaceDN w:val="0"/>
              <w:adjustRightInd w:val="0"/>
              <w:rPr>
                <w:rFonts w:asciiTheme="minorHAnsi" w:hAnsiTheme="minorHAnsi" w:cstheme="minorHAnsi"/>
                <w:color w:val="000000"/>
                <w:sz w:val="20"/>
                <w:szCs w:val="18"/>
              </w:rPr>
            </w:pPr>
            <w:r w:rsidRPr="004B28CE">
              <w:rPr>
                <w:rFonts w:asciiTheme="minorHAnsi" w:hAnsiTheme="minorHAnsi"/>
                <w:color w:val="000000"/>
                <w:sz w:val="20"/>
                <w:szCs w:val="18"/>
              </w:rPr>
              <w:t>10 %</w:t>
            </w:r>
          </w:p>
        </w:tc>
        <w:tc>
          <w:tcPr>
            <w:tcW w:w="1320" w:type="dxa"/>
            <w:tcBorders>
              <w:left w:val="single" w:sz="12" w:space="0" w:color="auto"/>
            </w:tcBorders>
            <w:vAlign w:val="center"/>
          </w:tcPr>
          <w:p w14:paraId="0103F9CE" w14:textId="00717839" w:rsidR="00255BBC" w:rsidRPr="004B28CE" w:rsidRDefault="00255BBC" w:rsidP="00255BBC">
            <w:pPr>
              <w:keepNext/>
              <w:keepLines/>
              <w:autoSpaceDE w:val="0"/>
              <w:autoSpaceDN w:val="0"/>
              <w:adjustRightInd w:val="0"/>
              <w:rPr>
                <w:rFonts w:asciiTheme="minorHAnsi" w:hAnsiTheme="minorHAnsi" w:cstheme="minorHAnsi"/>
                <w:color w:val="000000"/>
                <w:sz w:val="20"/>
                <w:szCs w:val="18"/>
              </w:rPr>
            </w:pPr>
            <w:r w:rsidRPr="004B28CE">
              <w:rPr>
                <w:rFonts w:asciiTheme="minorHAnsi" w:hAnsiTheme="minorHAnsi"/>
                <w:color w:val="000000"/>
                <w:sz w:val="20"/>
                <w:szCs w:val="18"/>
              </w:rPr>
              <w:t>15 %</w:t>
            </w:r>
          </w:p>
        </w:tc>
        <w:tc>
          <w:tcPr>
            <w:tcW w:w="1320" w:type="dxa"/>
            <w:vAlign w:val="center"/>
          </w:tcPr>
          <w:p w14:paraId="10930704" w14:textId="1C1DD5A9" w:rsidR="00255BBC" w:rsidRPr="004B28CE" w:rsidRDefault="00255BBC" w:rsidP="00255BBC">
            <w:pPr>
              <w:keepNext/>
              <w:keepLines/>
              <w:autoSpaceDE w:val="0"/>
              <w:autoSpaceDN w:val="0"/>
              <w:adjustRightInd w:val="0"/>
              <w:rPr>
                <w:rFonts w:asciiTheme="minorHAnsi" w:hAnsiTheme="minorHAnsi" w:cstheme="minorHAnsi"/>
                <w:color w:val="000000"/>
                <w:sz w:val="20"/>
                <w:szCs w:val="18"/>
              </w:rPr>
            </w:pPr>
            <w:r w:rsidRPr="004B28CE">
              <w:rPr>
                <w:rFonts w:asciiTheme="minorHAnsi" w:hAnsiTheme="minorHAnsi"/>
                <w:color w:val="000000"/>
                <w:sz w:val="20"/>
                <w:szCs w:val="18"/>
              </w:rPr>
              <w:t>7 %</w:t>
            </w:r>
          </w:p>
        </w:tc>
        <w:tc>
          <w:tcPr>
            <w:tcW w:w="1320" w:type="dxa"/>
            <w:vAlign w:val="center"/>
          </w:tcPr>
          <w:p w14:paraId="7380DA40" w14:textId="4D92C086" w:rsidR="00255BBC" w:rsidRPr="004B28CE" w:rsidRDefault="00255BBC" w:rsidP="00255BBC">
            <w:pPr>
              <w:keepNext/>
              <w:keepLines/>
              <w:autoSpaceDE w:val="0"/>
              <w:autoSpaceDN w:val="0"/>
              <w:adjustRightInd w:val="0"/>
              <w:rPr>
                <w:rFonts w:asciiTheme="minorHAnsi" w:hAnsiTheme="minorHAnsi" w:cstheme="minorHAnsi"/>
                <w:color w:val="000000"/>
                <w:sz w:val="20"/>
                <w:szCs w:val="18"/>
              </w:rPr>
            </w:pPr>
            <w:r w:rsidRPr="004B28CE">
              <w:rPr>
                <w:rFonts w:asciiTheme="minorHAnsi" w:hAnsiTheme="minorHAnsi"/>
                <w:color w:val="000000"/>
                <w:sz w:val="20"/>
                <w:szCs w:val="18"/>
              </w:rPr>
              <w:t>8 %</w:t>
            </w:r>
          </w:p>
        </w:tc>
        <w:tc>
          <w:tcPr>
            <w:tcW w:w="1320" w:type="dxa"/>
            <w:vAlign w:val="center"/>
          </w:tcPr>
          <w:p w14:paraId="3141BEA0" w14:textId="11F0B903" w:rsidR="00255BBC" w:rsidRPr="004B28CE" w:rsidRDefault="00255BBC" w:rsidP="00255BBC">
            <w:pPr>
              <w:keepNext/>
              <w:keepLines/>
              <w:autoSpaceDE w:val="0"/>
              <w:autoSpaceDN w:val="0"/>
              <w:adjustRightInd w:val="0"/>
              <w:rPr>
                <w:rFonts w:asciiTheme="minorHAnsi" w:hAnsiTheme="minorHAnsi" w:cstheme="minorHAnsi"/>
                <w:color w:val="000000"/>
                <w:sz w:val="20"/>
                <w:szCs w:val="18"/>
              </w:rPr>
            </w:pPr>
            <w:r w:rsidRPr="004B28CE">
              <w:rPr>
                <w:rFonts w:asciiTheme="minorHAnsi" w:hAnsiTheme="minorHAnsi"/>
                <w:color w:val="000000"/>
                <w:sz w:val="20"/>
                <w:szCs w:val="18"/>
              </w:rPr>
              <w:t>9 %</w:t>
            </w:r>
          </w:p>
        </w:tc>
      </w:tr>
      <w:tr w:rsidR="00255BBC" w:rsidRPr="004B28CE" w14:paraId="6FE0240C" w14:textId="77777777" w:rsidTr="004B28CE">
        <w:trPr>
          <w:trHeight w:val="312"/>
          <w:jc w:val="center"/>
        </w:trPr>
        <w:tc>
          <w:tcPr>
            <w:tcW w:w="3402" w:type="dxa"/>
            <w:tcBorders>
              <w:right w:val="single" w:sz="12" w:space="0" w:color="auto"/>
            </w:tcBorders>
          </w:tcPr>
          <w:p w14:paraId="6707E78E" w14:textId="557CAC34" w:rsidR="00255BBC" w:rsidRPr="004B28CE" w:rsidRDefault="00255BBC" w:rsidP="00255BBC">
            <w:pPr>
              <w:keepNext/>
              <w:keepLines/>
              <w:autoSpaceDE w:val="0"/>
              <w:autoSpaceDN w:val="0"/>
              <w:adjustRightInd w:val="0"/>
              <w:jc w:val="left"/>
              <w:rPr>
                <w:rFonts w:asciiTheme="minorHAnsi" w:hAnsiTheme="minorHAnsi" w:cstheme="minorHAnsi"/>
                <w:color w:val="000000"/>
                <w:sz w:val="20"/>
                <w:szCs w:val="18"/>
              </w:rPr>
            </w:pPr>
            <w:r w:rsidRPr="004B28CE">
              <w:rPr>
                <w:rFonts w:asciiTheme="minorHAnsi" w:hAnsiTheme="minorHAnsi"/>
                <w:color w:val="000000"/>
                <w:sz w:val="20"/>
                <w:szCs w:val="18"/>
              </w:rPr>
              <w:t>L’immatriculation est requise pour prouver la propriété du bateau/de l’embarcation</w:t>
            </w:r>
          </w:p>
        </w:tc>
        <w:tc>
          <w:tcPr>
            <w:tcW w:w="2324" w:type="dxa"/>
            <w:tcBorders>
              <w:left w:val="single" w:sz="12" w:space="0" w:color="auto"/>
              <w:right w:val="single" w:sz="12" w:space="0" w:color="auto"/>
            </w:tcBorders>
            <w:vAlign w:val="center"/>
          </w:tcPr>
          <w:p w14:paraId="354B2467" w14:textId="31367E30" w:rsidR="00255BBC" w:rsidRPr="004B28CE" w:rsidRDefault="00255BBC" w:rsidP="00255BBC">
            <w:pPr>
              <w:keepNext/>
              <w:keepLines/>
              <w:autoSpaceDE w:val="0"/>
              <w:autoSpaceDN w:val="0"/>
              <w:adjustRightInd w:val="0"/>
              <w:rPr>
                <w:rFonts w:asciiTheme="minorHAnsi" w:hAnsiTheme="minorHAnsi" w:cstheme="minorHAnsi"/>
                <w:color w:val="000000"/>
                <w:sz w:val="20"/>
                <w:szCs w:val="18"/>
              </w:rPr>
            </w:pPr>
            <w:r w:rsidRPr="004B28CE">
              <w:rPr>
                <w:rFonts w:asciiTheme="minorHAnsi" w:hAnsiTheme="minorHAnsi"/>
                <w:color w:val="000000"/>
                <w:sz w:val="20"/>
                <w:szCs w:val="18"/>
              </w:rPr>
              <w:t>8 %</w:t>
            </w:r>
          </w:p>
        </w:tc>
        <w:tc>
          <w:tcPr>
            <w:tcW w:w="1320" w:type="dxa"/>
            <w:tcBorders>
              <w:left w:val="single" w:sz="12" w:space="0" w:color="auto"/>
            </w:tcBorders>
            <w:vAlign w:val="center"/>
          </w:tcPr>
          <w:p w14:paraId="1EC059E3" w14:textId="3F9A7BA7" w:rsidR="00255BBC" w:rsidRPr="004B28CE" w:rsidRDefault="00255BBC" w:rsidP="00255BBC">
            <w:pPr>
              <w:keepNext/>
              <w:keepLines/>
              <w:autoSpaceDE w:val="0"/>
              <w:autoSpaceDN w:val="0"/>
              <w:adjustRightInd w:val="0"/>
              <w:rPr>
                <w:rFonts w:asciiTheme="minorHAnsi" w:hAnsiTheme="minorHAnsi" w:cstheme="minorHAnsi"/>
                <w:color w:val="000000"/>
                <w:sz w:val="20"/>
                <w:szCs w:val="18"/>
              </w:rPr>
            </w:pPr>
            <w:r w:rsidRPr="004B28CE">
              <w:rPr>
                <w:rFonts w:asciiTheme="minorHAnsi" w:hAnsiTheme="minorHAnsi"/>
                <w:color w:val="000000"/>
                <w:sz w:val="20"/>
                <w:szCs w:val="18"/>
              </w:rPr>
              <w:t>9 %</w:t>
            </w:r>
          </w:p>
        </w:tc>
        <w:tc>
          <w:tcPr>
            <w:tcW w:w="1320" w:type="dxa"/>
            <w:vAlign w:val="center"/>
          </w:tcPr>
          <w:p w14:paraId="54452478" w14:textId="2486910C" w:rsidR="00255BBC" w:rsidRPr="004B28CE" w:rsidRDefault="00255BBC" w:rsidP="00255BBC">
            <w:pPr>
              <w:keepNext/>
              <w:keepLines/>
              <w:autoSpaceDE w:val="0"/>
              <w:autoSpaceDN w:val="0"/>
              <w:adjustRightInd w:val="0"/>
              <w:rPr>
                <w:rFonts w:asciiTheme="minorHAnsi" w:hAnsiTheme="minorHAnsi" w:cstheme="minorHAnsi"/>
                <w:color w:val="000000"/>
                <w:sz w:val="20"/>
                <w:szCs w:val="18"/>
              </w:rPr>
            </w:pPr>
            <w:r w:rsidRPr="004B28CE">
              <w:rPr>
                <w:rFonts w:asciiTheme="minorHAnsi" w:hAnsiTheme="minorHAnsi"/>
                <w:color w:val="000000"/>
                <w:sz w:val="20"/>
                <w:szCs w:val="18"/>
              </w:rPr>
              <w:t>5 %</w:t>
            </w:r>
          </w:p>
        </w:tc>
        <w:tc>
          <w:tcPr>
            <w:tcW w:w="1320" w:type="dxa"/>
            <w:vAlign w:val="center"/>
          </w:tcPr>
          <w:p w14:paraId="7B94E29C" w14:textId="5AF663E2" w:rsidR="00255BBC" w:rsidRPr="004B28CE" w:rsidRDefault="00255BBC" w:rsidP="00255BBC">
            <w:pPr>
              <w:keepNext/>
              <w:keepLines/>
              <w:autoSpaceDE w:val="0"/>
              <w:autoSpaceDN w:val="0"/>
              <w:adjustRightInd w:val="0"/>
              <w:rPr>
                <w:rFonts w:asciiTheme="minorHAnsi" w:hAnsiTheme="minorHAnsi" w:cstheme="minorHAnsi"/>
                <w:color w:val="000000"/>
                <w:sz w:val="20"/>
                <w:szCs w:val="18"/>
              </w:rPr>
            </w:pPr>
            <w:r w:rsidRPr="004B28CE">
              <w:rPr>
                <w:rFonts w:asciiTheme="minorHAnsi" w:hAnsiTheme="minorHAnsi"/>
                <w:color w:val="000000"/>
                <w:sz w:val="20"/>
                <w:szCs w:val="18"/>
              </w:rPr>
              <w:t>11 %</w:t>
            </w:r>
          </w:p>
        </w:tc>
        <w:tc>
          <w:tcPr>
            <w:tcW w:w="1320" w:type="dxa"/>
            <w:vAlign w:val="center"/>
          </w:tcPr>
          <w:p w14:paraId="19C684C4" w14:textId="3962ACFE" w:rsidR="00255BBC" w:rsidRPr="004B28CE" w:rsidRDefault="00255BBC" w:rsidP="00255BBC">
            <w:pPr>
              <w:keepNext/>
              <w:keepLines/>
              <w:autoSpaceDE w:val="0"/>
              <w:autoSpaceDN w:val="0"/>
              <w:adjustRightInd w:val="0"/>
              <w:rPr>
                <w:rFonts w:asciiTheme="minorHAnsi" w:hAnsiTheme="minorHAnsi" w:cstheme="minorHAnsi"/>
                <w:color w:val="000000"/>
                <w:sz w:val="20"/>
                <w:szCs w:val="18"/>
              </w:rPr>
            </w:pPr>
            <w:r w:rsidRPr="004B28CE">
              <w:rPr>
                <w:rFonts w:asciiTheme="minorHAnsi" w:hAnsiTheme="minorHAnsi"/>
                <w:color w:val="000000"/>
                <w:sz w:val="20"/>
                <w:szCs w:val="18"/>
              </w:rPr>
              <w:t>12 %</w:t>
            </w:r>
          </w:p>
        </w:tc>
      </w:tr>
      <w:tr w:rsidR="00255BBC" w:rsidRPr="004B28CE" w14:paraId="5F2DBB59" w14:textId="77777777" w:rsidTr="004B28CE">
        <w:trPr>
          <w:trHeight w:val="312"/>
          <w:jc w:val="center"/>
        </w:trPr>
        <w:tc>
          <w:tcPr>
            <w:tcW w:w="3402" w:type="dxa"/>
            <w:tcBorders>
              <w:right w:val="single" w:sz="12" w:space="0" w:color="auto"/>
            </w:tcBorders>
          </w:tcPr>
          <w:p w14:paraId="04D3E031" w14:textId="7F3E7ED8" w:rsidR="00255BBC" w:rsidRPr="004B28CE" w:rsidRDefault="00255BBC" w:rsidP="00255BBC">
            <w:pPr>
              <w:keepNext/>
              <w:keepLines/>
              <w:autoSpaceDE w:val="0"/>
              <w:autoSpaceDN w:val="0"/>
              <w:adjustRightInd w:val="0"/>
              <w:jc w:val="left"/>
              <w:rPr>
                <w:rFonts w:asciiTheme="minorHAnsi" w:hAnsiTheme="minorHAnsi" w:cstheme="minorHAnsi"/>
                <w:color w:val="000000"/>
                <w:sz w:val="20"/>
                <w:szCs w:val="18"/>
              </w:rPr>
            </w:pPr>
            <w:r w:rsidRPr="004B28CE">
              <w:rPr>
                <w:rFonts w:asciiTheme="minorHAnsi" w:hAnsiTheme="minorHAnsi"/>
                <w:color w:val="000000"/>
                <w:sz w:val="20"/>
                <w:szCs w:val="18"/>
              </w:rPr>
              <w:t>Les permis d’embarcation de plaisance sont émis par le gouvernement aux propriétaires/sont une preuve de propriété du bateau/de l’embarcation</w:t>
            </w:r>
          </w:p>
        </w:tc>
        <w:tc>
          <w:tcPr>
            <w:tcW w:w="2324" w:type="dxa"/>
            <w:tcBorders>
              <w:left w:val="single" w:sz="12" w:space="0" w:color="auto"/>
              <w:right w:val="single" w:sz="12" w:space="0" w:color="auto"/>
            </w:tcBorders>
            <w:vAlign w:val="center"/>
          </w:tcPr>
          <w:p w14:paraId="4F4C66C8" w14:textId="4AC7EE5D" w:rsidR="00255BBC" w:rsidRPr="004B28CE" w:rsidRDefault="00255BBC" w:rsidP="00255BBC">
            <w:pPr>
              <w:keepNext/>
              <w:keepLines/>
              <w:autoSpaceDE w:val="0"/>
              <w:autoSpaceDN w:val="0"/>
              <w:adjustRightInd w:val="0"/>
              <w:rPr>
                <w:rFonts w:asciiTheme="minorHAnsi" w:hAnsiTheme="minorHAnsi" w:cstheme="minorHAnsi"/>
                <w:color w:val="000000"/>
                <w:sz w:val="20"/>
                <w:szCs w:val="18"/>
              </w:rPr>
            </w:pPr>
            <w:r w:rsidRPr="004B28CE">
              <w:rPr>
                <w:rFonts w:asciiTheme="minorHAnsi" w:hAnsiTheme="minorHAnsi"/>
                <w:color w:val="000000"/>
                <w:sz w:val="20"/>
                <w:szCs w:val="18"/>
              </w:rPr>
              <w:t>7 %</w:t>
            </w:r>
          </w:p>
        </w:tc>
        <w:tc>
          <w:tcPr>
            <w:tcW w:w="1320" w:type="dxa"/>
            <w:tcBorders>
              <w:left w:val="single" w:sz="12" w:space="0" w:color="auto"/>
            </w:tcBorders>
            <w:vAlign w:val="center"/>
          </w:tcPr>
          <w:p w14:paraId="410FDC3A" w14:textId="59772D35" w:rsidR="00255BBC" w:rsidRPr="004B28CE" w:rsidRDefault="00255BBC" w:rsidP="00255BBC">
            <w:pPr>
              <w:keepNext/>
              <w:keepLines/>
              <w:autoSpaceDE w:val="0"/>
              <w:autoSpaceDN w:val="0"/>
              <w:adjustRightInd w:val="0"/>
              <w:rPr>
                <w:rFonts w:asciiTheme="minorHAnsi" w:hAnsiTheme="minorHAnsi" w:cstheme="minorHAnsi"/>
                <w:color w:val="000000"/>
                <w:sz w:val="20"/>
                <w:szCs w:val="18"/>
              </w:rPr>
            </w:pPr>
            <w:r w:rsidRPr="004B28CE">
              <w:rPr>
                <w:rFonts w:asciiTheme="minorHAnsi" w:hAnsiTheme="minorHAnsi"/>
                <w:color w:val="000000"/>
                <w:sz w:val="20"/>
                <w:szCs w:val="18"/>
              </w:rPr>
              <w:t>8 %</w:t>
            </w:r>
          </w:p>
        </w:tc>
        <w:tc>
          <w:tcPr>
            <w:tcW w:w="1320" w:type="dxa"/>
            <w:vAlign w:val="center"/>
          </w:tcPr>
          <w:p w14:paraId="1880612F" w14:textId="4C0E3EC4" w:rsidR="00255BBC" w:rsidRPr="004B28CE" w:rsidRDefault="00255BBC" w:rsidP="00255BBC">
            <w:pPr>
              <w:keepNext/>
              <w:keepLines/>
              <w:autoSpaceDE w:val="0"/>
              <w:autoSpaceDN w:val="0"/>
              <w:adjustRightInd w:val="0"/>
              <w:rPr>
                <w:rFonts w:asciiTheme="minorHAnsi" w:hAnsiTheme="minorHAnsi" w:cstheme="minorHAnsi"/>
                <w:color w:val="000000"/>
                <w:sz w:val="20"/>
                <w:szCs w:val="18"/>
              </w:rPr>
            </w:pPr>
            <w:r w:rsidRPr="004B28CE">
              <w:rPr>
                <w:rFonts w:asciiTheme="minorHAnsi" w:hAnsiTheme="minorHAnsi"/>
                <w:color w:val="000000"/>
                <w:sz w:val="20"/>
                <w:szCs w:val="18"/>
              </w:rPr>
              <w:t>6 %</w:t>
            </w:r>
          </w:p>
        </w:tc>
        <w:tc>
          <w:tcPr>
            <w:tcW w:w="1320" w:type="dxa"/>
            <w:vAlign w:val="center"/>
          </w:tcPr>
          <w:p w14:paraId="101CFFD3" w14:textId="19936896" w:rsidR="00255BBC" w:rsidRPr="004B28CE" w:rsidRDefault="00255BBC" w:rsidP="00255BBC">
            <w:pPr>
              <w:keepNext/>
              <w:keepLines/>
              <w:autoSpaceDE w:val="0"/>
              <w:autoSpaceDN w:val="0"/>
              <w:adjustRightInd w:val="0"/>
              <w:rPr>
                <w:rFonts w:asciiTheme="minorHAnsi" w:hAnsiTheme="minorHAnsi" w:cstheme="minorHAnsi"/>
                <w:color w:val="000000"/>
                <w:sz w:val="20"/>
                <w:szCs w:val="18"/>
              </w:rPr>
            </w:pPr>
            <w:r w:rsidRPr="004B28CE">
              <w:rPr>
                <w:rFonts w:asciiTheme="minorHAnsi" w:hAnsiTheme="minorHAnsi"/>
                <w:color w:val="000000"/>
                <w:sz w:val="20"/>
                <w:szCs w:val="18"/>
              </w:rPr>
              <w:t>10 %</w:t>
            </w:r>
          </w:p>
        </w:tc>
        <w:tc>
          <w:tcPr>
            <w:tcW w:w="1320" w:type="dxa"/>
            <w:vAlign w:val="center"/>
          </w:tcPr>
          <w:p w14:paraId="438EFA86" w14:textId="472013F0" w:rsidR="00255BBC" w:rsidRPr="004B28CE" w:rsidRDefault="00255BBC" w:rsidP="00255BBC">
            <w:pPr>
              <w:keepNext/>
              <w:keepLines/>
              <w:autoSpaceDE w:val="0"/>
              <w:autoSpaceDN w:val="0"/>
              <w:adjustRightInd w:val="0"/>
              <w:rPr>
                <w:rFonts w:asciiTheme="minorHAnsi" w:hAnsiTheme="minorHAnsi" w:cstheme="minorHAnsi"/>
                <w:color w:val="000000"/>
                <w:sz w:val="20"/>
                <w:szCs w:val="18"/>
              </w:rPr>
            </w:pPr>
            <w:r w:rsidRPr="004B28CE">
              <w:rPr>
                <w:rFonts w:asciiTheme="minorHAnsi" w:hAnsiTheme="minorHAnsi"/>
                <w:color w:val="000000"/>
                <w:sz w:val="20"/>
                <w:szCs w:val="18"/>
              </w:rPr>
              <w:t>7 %</w:t>
            </w:r>
          </w:p>
        </w:tc>
      </w:tr>
      <w:tr w:rsidR="00255BBC" w:rsidRPr="004B28CE" w14:paraId="77ED3B66" w14:textId="77777777" w:rsidTr="004B28CE">
        <w:trPr>
          <w:trHeight w:val="312"/>
          <w:jc w:val="center"/>
        </w:trPr>
        <w:tc>
          <w:tcPr>
            <w:tcW w:w="3402" w:type="dxa"/>
            <w:tcBorders>
              <w:right w:val="single" w:sz="12" w:space="0" w:color="auto"/>
            </w:tcBorders>
          </w:tcPr>
          <w:p w14:paraId="787928E9" w14:textId="26FFF820" w:rsidR="00255BBC" w:rsidRPr="004B28CE" w:rsidRDefault="00255BBC" w:rsidP="00255BBC">
            <w:pPr>
              <w:keepNext/>
              <w:keepLines/>
              <w:autoSpaceDE w:val="0"/>
              <w:autoSpaceDN w:val="0"/>
              <w:adjustRightInd w:val="0"/>
              <w:jc w:val="left"/>
              <w:rPr>
                <w:rFonts w:asciiTheme="minorHAnsi" w:hAnsiTheme="minorHAnsi" w:cstheme="minorHAnsi"/>
                <w:color w:val="000000"/>
                <w:sz w:val="20"/>
                <w:szCs w:val="18"/>
              </w:rPr>
            </w:pPr>
            <w:r w:rsidRPr="004B28CE">
              <w:rPr>
                <w:rFonts w:asciiTheme="minorHAnsi" w:hAnsiTheme="minorHAnsi"/>
                <w:color w:val="000000"/>
                <w:sz w:val="20"/>
                <w:szCs w:val="18"/>
              </w:rPr>
              <w:t>La CCEP signifie que la personne a réussi la formation/le cours nécessaire/comprend les règles de sécurité/peut conduire l’embarcation de façon sécuritaire</w:t>
            </w:r>
          </w:p>
        </w:tc>
        <w:tc>
          <w:tcPr>
            <w:tcW w:w="2324" w:type="dxa"/>
            <w:tcBorders>
              <w:left w:val="single" w:sz="12" w:space="0" w:color="auto"/>
              <w:right w:val="single" w:sz="12" w:space="0" w:color="auto"/>
            </w:tcBorders>
            <w:vAlign w:val="center"/>
          </w:tcPr>
          <w:p w14:paraId="5B235BD8" w14:textId="50A7F755" w:rsidR="00255BBC" w:rsidRPr="004B28CE" w:rsidRDefault="00255BBC" w:rsidP="00255BBC">
            <w:pPr>
              <w:keepNext/>
              <w:keepLines/>
              <w:autoSpaceDE w:val="0"/>
              <w:autoSpaceDN w:val="0"/>
              <w:adjustRightInd w:val="0"/>
              <w:rPr>
                <w:rFonts w:asciiTheme="minorHAnsi" w:hAnsiTheme="minorHAnsi" w:cstheme="minorHAnsi"/>
                <w:color w:val="000000"/>
                <w:sz w:val="20"/>
                <w:szCs w:val="18"/>
              </w:rPr>
            </w:pPr>
            <w:r w:rsidRPr="004B28CE">
              <w:rPr>
                <w:rFonts w:asciiTheme="minorHAnsi" w:hAnsiTheme="minorHAnsi"/>
                <w:color w:val="000000"/>
                <w:sz w:val="20"/>
                <w:szCs w:val="18"/>
              </w:rPr>
              <w:t>7 %</w:t>
            </w:r>
          </w:p>
        </w:tc>
        <w:tc>
          <w:tcPr>
            <w:tcW w:w="1320" w:type="dxa"/>
            <w:tcBorders>
              <w:left w:val="single" w:sz="12" w:space="0" w:color="auto"/>
            </w:tcBorders>
            <w:vAlign w:val="center"/>
          </w:tcPr>
          <w:p w14:paraId="76874834" w14:textId="598AD059" w:rsidR="00255BBC" w:rsidRPr="004B28CE" w:rsidRDefault="00255BBC" w:rsidP="00255BBC">
            <w:pPr>
              <w:keepNext/>
              <w:keepLines/>
              <w:autoSpaceDE w:val="0"/>
              <w:autoSpaceDN w:val="0"/>
              <w:adjustRightInd w:val="0"/>
              <w:rPr>
                <w:rFonts w:asciiTheme="minorHAnsi" w:hAnsiTheme="minorHAnsi" w:cstheme="minorHAnsi"/>
                <w:color w:val="000000"/>
                <w:sz w:val="20"/>
                <w:szCs w:val="18"/>
              </w:rPr>
            </w:pPr>
            <w:r w:rsidRPr="004B28CE">
              <w:rPr>
                <w:rFonts w:asciiTheme="minorHAnsi" w:hAnsiTheme="minorHAnsi"/>
                <w:color w:val="000000"/>
                <w:sz w:val="20"/>
                <w:szCs w:val="18"/>
              </w:rPr>
              <w:t>10 %</w:t>
            </w:r>
          </w:p>
        </w:tc>
        <w:tc>
          <w:tcPr>
            <w:tcW w:w="1320" w:type="dxa"/>
            <w:vAlign w:val="center"/>
          </w:tcPr>
          <w:p w14:paraId="3EE9F1D2" w14:textId="3D67DCCB" w:rsidR="00255BBC" w:rsidRPr="004B28CE" w:rsidRDefault="00255BBC" w:rsidP="00255BBC">
            <w:pPr>
              <w:keepNext/>
              <w:keepLines/>
              <w:autoSpaceDE w:val="0"/>
              <w:autoSpaceDN w:val="0"/>
              <w:adjustRightInd w:val="0"/>
              <w:rPr>
                <w:rFonts w:asciiTheme="minorHAnsi" w:hAnsiTheme="minorHAnsi" w:cstheme="minorHAnsi"/>
                <w:color w:val="000000"/>
                <w:sz w:val="20"/>
                <w:szCs w:val="18"/>
              </w:rPr>
            </w:pPr>
            <w:r w:rsidRPr="004B28CE">
              <w:rPr>
                <w:rFonts w:asciiTheme="minorHAnsi" w:hAnsiTheme="minorHAnsi"/>
                <w:color w:val="000000"/>
                <w:sz w:val="20"/>
                <w:szCs w:val="18"/>
              </w:rPr>
              <w:t>5 %</w:t>
            </w:r>
          </w:p>
        </w:tc>
        <w:tc>
          <w:tcPr>
            <w:tcW w:w="1320" w:type="dxa"/>
            <w:vAlign w:val="center"/>
          </w:tcPr>
          <w:p w14:paraId="2FEED3BE" w14:textId="34A9C909" w:rsidR="00255BBC" w:rsidRPr="004B28CE" w:rsidRDefault="00255BBC" w:rsidP="00255BBC">
            <w:pPr>
              <w:keepNext/>
              <w:keepLines/>
              <w:autoSpaceDE w:val="0"/>
              <w:autoSpaceDN w:val="0"/>
              <w:adjustRightInd w:val="0"/>
              <w:rPr>
                <w:rFonts w:asciiTheme="minorHAnsi" w:hAnsiTheme="minorHAnsi" w:cstheme="minorHAnsi"/>
                <w:color w:val="000000"/>
                <w:sz w:val="20"/>
                <w:szCs w:val="18"/>
              </w:rPr>
            </w:pPr>
            <w:r w:rsidRPr="004B28CE">
              <w:rPr>
                <w:rFonts w:asciiTheme="minorHAnsi" w:hAnsiTheme="minorHAnsi"/>
                <w:color w:val="000000"/>
                <w:sz w:val="20"/>
                <w:szCs w:val="18"/>
              </w:rPr>
              <w:t>9 %</w:t>
            </w:r>
          </w:p>
        </w:tc>
        <w:tc>
          <w:tcPr>
            <w:tcW w:w="1320" w:type="dxa"/>
            <w:vAlign w:val="center"/>
          </w:tcPr>
          <w:p w14:paraId="783DDA51" w14:textId="709238DB" w:rsidR="00255BBC" w:rsidRPr="004B28CE" w:rsidRDefault="00255BBC" w:rsidP="00255BBC">
            <w:pPr>
              <w:keepNext/>
              <w:keepLines/>
              <w:autoSpaceDE w:val="0"/>
              <w:autoSpaceDN w:val="0"/>
              <w:adjustRightInd w:val="0"/>
              <w:rPr>
                <w:rFonts w:asciiTheme="minorHAnsi" w:hAnsiTheme="minorHAnsi" w:cstheme="minorHAnsi"/>
                <w:color w:val="000000"/>
                <w:sz w:val="20"/>
                <w:szCs w:val="18"/>
              </w:rPr>
            </w:pPr>
            <w:r w:rsidRPr="004B28CE">
              <w:rPr>
                <w:rFonts w:asciiTheme="minorHAnsi" w:hAnsiTheme="minorHAnsi"/>
                <w:color w:val="000000"/>
                <w:sz w:val="20"/>
                <w:szCs w:val="18"/>
              </w:rPr>
              <w:t>6 %</w:t>
            </w:r>
          </w:p>
        </w:tc>
      </w:tr>
      <w:tr w:rsidR="00255BBC" w:rsidRPr="004B28CE" w14:paraId="2B617A97" w14:textId="77777777" w:rsidTr="004B28CE">
        <w:trPr>
          <w:trHeight w:val="312"/>
          <w:jc w:val="center"/>
        </w:trPr>
        <w:tc>
          <w:tcPr>
            <w:tcW w:w="3402" w:type="dxa"/>
            <w:tcBorders>
              <w:right w:val="single" w:sz="12" w:space="0" w:color="auto"/>
            </w:tcBorders>
          </w:tcPr>
          <w:p w14:paraId="630CC07F" w14:textId="23605D42" w:rsidR="00255BBC" w:rsidRPr="004B28CE" w:rsidRDefault="00255BBC" w:rsidP="00255BBC">
            <w:pPr>
              <w:keepNext/>
              <w:keepLines/>
              <w:autoSpaceDE w:val="0"/>
              <w:autoSpaceDN w:val="0"/>
              <w:adjustRightInd w:val="0"/>
              <w:jc w:val="left"/>
              <w:rPr>
                <w:rFonts w:asciiTheme="minorHAnsi" w:hAnsiTheme="minorHAnsi" w:cstheme="minorHAnsi"/>
                <w:color w:val="000000"/>
                <w:sz w:val="20"/>
                <w:szCs w:val="18"/>
              </w:rPr>
            </w:pPr>
            <w:r w:rsidRPr="004B28CE">
              <w:rPr>
                <w:rFonts w:asciiTheme="minorHAnsi" w:hAnsiTheme="minorHAnsi"/>
                <w:color w:val="000000"/>
                <w:sz w:val="20"/>
                <w:szCs w:val="18"/>
              </w:rPr>
              <w:t>Le permis d’embarcation de plaisance est requis pour conduire un bateau/une embarcation large/de grande taille doté(e) d’un moteur à puissance élevé/de 10 HP ou plus</w:t>
            </w:r>
          </w:p>
        </w:tc>
        <w:tc>
          <w:tcPr>
            <w:tcW w:w="2324" w:type="dxa"/>
            <w:tcBorders>
              <w:left w:val="single" w:sz="12" w:space="0" w:color="auto"/>
              <w:right w:val="single" w:sz="12" w:space="0" w:color="auto"/>
            </w:tcBorders>
            <w:vAlign w:val="center"/>
          </w:tcPr>
          <w:p w14:paraId="7B41BF7F" w14:textId="5E66CC57" w:rsidR="00255BBC" w:rsidRPr="004B28CE" w:rsidRDefault="00255BBC" w:rsidP="00255BBC">
            <w:pPr>
              <w:keepNext/>
              <w:keepLines/>
              <w:autoSpaceDE w:val="0"/>
              <w:autoSpaceDN w:val="0"/>
              <w:adjustRightInd w:val="0"/>
              <w:rPr>
                <w:rFonts w:asciiTheme="minorHAnsi" w:hAnsiTheme="minorHAnsi" w:cstheme="minorHAnsi"/>
                <w:color w:val="000000"/>
                <w:sz w:val="20"/>
                <w:szCs w:val="18"/>
              </w:rPr>
            </w:pPr>
            <w:r w:rsidRPr="004B28CE">
              <w:rPr>
                <w:rFonts w:asciiTheme="minorHAnsi" w:hAnsiTheme="minorHAnsi"/>
                <w:color w:val="000000"/>
                <w:sz w:val="20"/>
                <w:szCs w:val="18"/>
              </w:rPr>
              <w:t>4 %</w:t>
            </w:r>
          </w:p>
        </w:tc>
        <w:tc>
          <w:tcPr>
            <w:tcW w:w="1320" w:type="dxa"/>
            <w:tcBorders>
              <w:left w:val="single" w:sz="12" w:space="0" w:color="auto"/>
            </w:tcBorders>
            <w:vAlign w:val="center"/>
          </w:tcPr>
          <w:p w14:paraId="245C528A" w14:textId="548E3841" w:rsidR="00255BBC" w:rsidRPr="004B28CE" w:rsidRDefault="00255BBC" w:rsidP="00255BBC">
            <w:pPr>
              <w:keepNext/>
              <w:keepLines/>
              <w:autoSpaceDE w:val="0"/>
              <w:autoSpaceDN w:val="0"/>
              <w:adjustRightInd w:val="0"/>
              <w:rPr>
                <w:rFonts w:asciiTheme="minorHAnsi" w:hAnsiTheme="minorHAnsi" w:cstheme="minorHAnsi"/>
                <w:color w:val="000000"/>
                <w:sz w:val="20"/>
                <w:szCs w:val="18"/>
              </w:rPr>
            </w:pPr>
            <w:r w:rsidRPr="004B28CE">
              <w:rPr>
                <w:rFonts w:asciiTheme="minorHAnsi" w:hAnsiTheme="minorHAnsi"/>
                <w:color w:val="000000"/>
                <w:sz w:val="20"/>
                <w:szCs w:val="18"/>
              </w:rPr>
              <w:t>6 %</w:t>
            </w:r>
          </w:p>
        </w:tc>
        <w:tc>
          <w:tcPr>
            <w:tcW w:w="1320" w:type="dxa"/>
            <w:vAlign w:val="center"/>
          </w:tcPr>
          <w:p w14:paraId="04D74517" w14:textId="6F10EDA7" w:rsidR="00255BBC" w:rsidRPr="004B28CE" w:rsidRDefault="00255BBC" w:rsidP="00255BBC">
            <w:pPr>
              <w:keepNext/>
              <w:keepLines/>
              <w:autoSpaceDE w:val="0"/>
              <w:autoSpaceDN w:val="0"/>
              <w:adjustRightInd w:val="0"/>
              <w:rPr>
                <w:rFonts w:asciiTheme="minorHAnsi" w:hAnsiTheme="minorHAnsi" w:cstheme="minorHAnsi"/>
                <w:color w:val="000000"/>
                <w:sz w:val="20"/>
                <w:szCs w:val="18"/>
              </w:rPr>
            </w:pPr>
            <w:r w:rsidRPr="004B28CE">
              <w:rPr>
                <w:rFonts w:asciiTheme="minorHAnsi" w:hAnsiTheme="minorHAnsi"/>
                <w:color w:val="000000"/>
                <w:sz w:val="20"/>
                <w:szCs w:val="18"/>
              </w:rPr>
              <w:t>4 %</w:t>
            </w:r>
          </w:p>
        </w:tc>
        <w:tc>
          <w:tcPr>
            <w:tcW w:w="1320" w:type="dxa"/>
            <w:vAlign w:val="center"/>
          </w:tcPr>
          <w:p w14:paraId="5182255F" w14:textId="349C1A8D" w:rsidR="00255BBC" w:rsidRPr="004B28CE" w:rsidRDefault="00255BBC" w:rsidP="00255BBC">
            <w:pPr>
              <w:keepNext/>
              <w:keepLines/>
              <w:autoSpaceDE w:val="0"/>
              <w:autoSpaceDN w:val="0"/>
              <w:adjustRightInd w:val="0"/>
              <w:rPr>
                <w:rFonts w:asciiTheme="minorHAnsi" w:hAnsiTheme="minorHAnsi" w:cstheme="minorHAnsi"/>
                <w:color w:val="000000"/>
                <w:sz w:val="20"/>
                <w:szCs w:val="18"/>
              </w:rPr>
            </w:pPr>
            <w:r w:rsidRPr="004B28CE">
              <w:rPr>
                <w:rFonts w:asciiTheme="minorHAnsi" w:hAnsiTheme="minorHAnsi"/>
                <w:color w:val="000000"/>
                <w:sz w:val="20"/>
                <w:szCs w:val="18"/>
              </w:rPr>
              <w:t>7 %</w:t>
            </w:r>
          </w:p>
        </w:tc>
        <w:tc>
          <w:tcPr>
            <w:tcW w:w="1320" w:type="dxa"/>
            <w:vAlign w:val="center"/>
          </w:tcPr>
          <w:p w14:paraId="08E09930" w14:textId="63B369C3" w:rsidR="00255BBC" w:rsidRPr="004B28CE" w:rsidRDefault="00255BBC" w:rsidP="00255BBC">
            <w:pPr>
              <w:keepNext/>
              <w:keepLines/>
              <w:autoSpaceDE w:val="0"/>
              <w:autoSpaceDN w:val="0"/>
              <w:adjustRightInd w:val="0"/>
              <w:rPr>
                <w:rFonts w:asciiTheme="minorHAnsi" w:hAnsiTheme="minorHAnsi" w:cstheme="minorHAnsi"/>
                <w:color w:val="000000"/>
                <w:sz w:val="20"/>
                <w:szCs w:val="18"/>
              </w:rPr>
            </w:pPr>
            <w:r w:rsidRPr="004B28CE">
              <w:rPr>
                <w:rFonts w:asciiTheme="minorHAnsi" w:hAnsiTheme="minorHAnsi"/>
                <w:color w:val="000000"/>
                <w:sz w:val="20"/>
                <w:szCs w:val="18"/>
              </w:rPr>
              <w:t>2 %</w:t>
            </w:r>
          </w:p>
        </w:tc>
      </w:tr>
      <w:tr w:rsidR="00255BBC" w:rsidRPr="004B28CE" w14:paraId="101B7810" w14:textId="77777777" w:rsidTr="004B28CE">
        <w:trPr>
          <w:trHeight w:val="312"/>
          <w:jc w:val="center"/>
        </w:trPr>
        <w:tc>
          <w:tcPr>
            <w:tcW w:w="3402" w:type="dxa"/>
            <w:tcBorders>
              <w:right w:val="single" w:sz="12" w:space="0" w:color="auto"/>
            </w:tcBorders>
          </w:tcPr>
          <w:p w14:paraId="55A8B684" w14:textId="1DB2956C" w:rsidR="00255BBC" w:rsidRPr="004B28CE" w:rsidRDefault="00255BBC" w:rsidP="00255BBC">
            <w:pPr>
              <w:keepNext/>
              <w:keepLines/>
              <w:autoSpaceDE w:val="0"/>
              <w:autoSpaceDN w:val="0"/>
              <w:adjustRightInd w:val="0"/>
              <w:jc w:val="left"/>
              <w:rPr>
                <w:rFonts w:asciiTheme="minorHAnsi" w:hAnsiTheme="minorHAnsi" w:cstheme="minorHAnsi"/>
                <w:color w:val="000000"/>
                <w:sz w:val="20"/>
                <w:szCs w:val="18"/>
              </w:rPr>
            </w:pPr>
            <w:r w:rsidRPr="004B28CE">
              <w:rPr>
                <w:rFonts w:asciiTheme="minorHAnsi" w:hAnsiTheme="minorHAnsi"/>
                <w:color w:val="000000"/>
                <w:sz w:val="20"/>
                <w:szCs w:val="18"/>
              </w:rPr>
              <w:t>Le détenteur d’une CCEP/d’un permis d’embarcation de plaisance peut utiliser un bateau/une embarcation à des fins commerciales/d’affaires</w:t>
            </w:r>
          </w:p>
        </w:tc>
        <w:tc>
          <w:tcPr>
            <w:tcW w:w="2324" w:type="dxa"/>
            <w:tcBorders>
              <w:left w:val="single" w:sz="12" w:space="0" w:color="auto"/>
              <w:right w:val="single" w:sz="12" w:space="0" w:color="auto"/>
            </w:tcBorders>
            <w:vAlign w:val="center"/>
          </w:tcPr>
          <w:p w14:paraId="446EC09E" w14:textId="06831C4F" w:rsidR="00255BBC" w:rsidRPr="004B28CE" w:rsidRDefault="00255BBC" w:rsidP="00255BBC">
            <w:pPr>
              <w:keepNext/>
              <w:keepLines/>
              <w:autoSpaceDE w:val="0"/>
              <w:autoSpaceDN w:val="0"/>
              <w:adjustRightInd w:val="0"/>
              <w:rPr>
                <w:rFonts w:asciiTheme="minorHAnsi" w:hAnsiTheme="minorHAnsi" w:cstheme="minorHAnsi"/>
                <w:color w:val="000000"/>
                <w:sz w:val="20"/>
                <w:szCs w:val="18"/>
              </w:rPr>
            </w:pPr>
            <w:r w:rsidRPr="004B28CE">
              <w:rPr>
                <w:rFonts w:asciiTheme="minorHAnsi" w:hAnsiTheme="minorHAnsi"/>
                <w:color w:val="000000"/>
                <w:sz w:val="20"/>
                <w:szCs w:val="18"/>
              </w:rPr>
              <w:t>4 %</w:t>
            </w:r>
          </w:p>
        </w:tc>
        <w:tc>
          <w:tcPr>
            <w:tcW w:w="1320" w:type="dxa"/>
            <w:tcBorders>
              <w:left w:val="single" w:sz="12" w:space="0" w:color="auto"/>
            </w:tcBorders>
            <w:vAlign w:val="center"/>
          </w:tcPr>
          <w:p w14:paraId="67E03EFE" w14:textId="777A09EA" w:rsidR="00255BBC" w:rsidRPr="004B28CE" w:rsidRDefault="00255BBC" w:rsidP="00255BBC">
            <w:pPr>
              <w:keepNext/>
              <w:keepLines/>
              <w:autoSpaceDE w:val="0"/>
              <w:autoSpaceDN w:val="0"/>
              <w:adjustRightInd w:val="0"/>
              <w:rPr>
                <w:rFonts w:asciiTheme="minorHAnsi" w:hAnsiTheme="minorHAnsi" w:cstheme="minorHAnsi"/>
                <w:color w:val="000000"/>
                <w:sz w:val="20"/>
                <w:szCs w:val="18"/>
              </w:rPr>
            </w:pPr>
            <w:r w:rsidRPr="004B28CE">
              <w:rPr>
                <w:rFonts w:asciiTheme="minorHAnsi" w:hAnsiTheme="minorHAnsi"/>
                <w:color w:val="000000"/>
                <w:sz w:val="20"/>
                <w:szCs w:val="18"/>
              </w:rPr>
              <w:t>4 %</w:t>
            </w:r>
          </w:p>
        </w:tc>
        <w:tc>
          <w:tcPr>
            <w:tcW w:w="1320" w:type="dxa"/>
            <w:vAlign w:val="center"/>
          </w:tcPr>
          <w:p w14:paraId="20DD8F0F" w14:textId="1FDB45BA" w:rsidR="00255BBC" w:rsidRPr="004B28CE" w:rsidRDefault="00255BBC" w:rsidP="00255BBC">
            <w:pPr>
              <w:keepNext/>
              <w:keepLines/>
              <w:autoSpaceDE w:val="0"/>
              <w:autoSpaceDN w:val="0"/>
              <w:adjustRightInd w:val="0"/>
              <w:rPr>
                <w:rFonts w:asciiTheme="minorHAnsi" w:hAnsiTheme="minorHAnsi" w:cstheme="minorHAnsi"/>
                <w:color w:val="000000"/>
                <w:sz w:val="20"/>
                <w:szCs w:val="18"/>
              </w:rPr>
            </w:pPr>
            <w:r w:rsidRPr="004B28CE">
              <w:rPr>
                <w:rFonts w:asciiTheme="minorHAnsi" w:hAnsiTheme="minorHAnsi"/>
                <w:color w:val="000000"/>
                <w:sz w:val="20"/>
                <w:szCs w:val="18"/>
              </w:rPr>
              <w:t>4 %</w:t>
            </w:r>
          </w:p>
        </w:tc>
        <w:tc>
          <w:tcPr>
            <w:tcW w:w="1320" w:type="dxa"/>
            <w:vAlign w:val="center"/>
          </w:tcPr>
          <w:p w14:paraId="6EC604CB" w14:textId="74ED562C" w:rsidR="00255BBC" w:rsidRPr="004B28CE" w:rsidRDefault="00255BBC" w:rsidP="00255BBC">
            <w:pPr>
              <w:keepNext/>
              <w:keepLines/>
              <w:autoSpaceDE w:val="0"/>
              <w:autoSpaceDN w:val="0"/>
              <w:adjustRightInd w:val="0"/>
              <w:rPr>
                <w:rFonts w:asciiTheme="minorHAnsi" w:hAnsiTheme="minorHAnsi" w:cstheme="minorHAnsi"/>
                <w:color w:val="000000"/>
                <w:sz w:val="20"/>
                <w:szCs w:val="18"/>
              </w:rPr>
            </w:pPr>
            <w:r w:rsidRPr="004B28CE">
              <w:rPr>
                <w:rFonts w:asciiTheme="minorHAnsi" w:hAnsiTheme="minorHAnsi"/>
                <w:color w:val="000000"/>
                <w:sz w:val="20"/>
                <w:szCs w:val="18"/>
              </w:rPr>
              <w:t>4 %</w:t>
            </w:r>
          </w:p>
        </w:tc>
        <w:tc>
          <w:tcPr>
            <w:tcW w:w="1320" w:type="dxa"/>
            <w:vAlign w:val="center"/>
          </w:tcPr>
          <w:p w14:paraId="3DB2D17D" w14:textId="500FCB3F" w:rsidR="00255BBC" w:rsidRPr="004B28CE" w:rsidRDefault="00255BBC" w:rsidP="00255BBC">
            <w:pPr>
              <w:keepNext/>
              <w:keepLines/>
              <w:autoSpaceDE w:val="0"/>
              <w:autoSpaceDN w:val="0"/>
              <w:adjustRightInd w:val="0"/>
              <w:rPr>
                <w:rFonts w:asciiTheme="minorHAnsi" w:hAnsiTheme="minorHAnsi" w:cstheme="minorHAnsi"/>
                <w:color w:val="000000"/>
                <w:sz w:val="20"/>
                <w:szCs w:val="18"/>
              </w:rPr>
            </w:pPr>
            <w:r w:rsidRPr="004B28CE">
              <w:rPr>
                <w:rFonts w:asciiTheme="minorHAnsi" w:hAnsiTheme="minorHAnsi"/>
                <w:color w:val="000000"/>
                <w:sz w:val="20"/>
                <w:szCs w:val="18"/>
              </w:rPr>
              <w:t>4 %</w:t>
            </w:r>
          </w:p>
        </w:tc>
      </w:tr>
      <w:tr w:rsidR="00255BBC" w:rsidRPr="004B28CE" w14:paraId="290FBF1E" w14:textId="77777777" w:rsidTr="004B28CE">
        <w:trPr>
          <w:trHeight w:val="312"/>
          <w:jc w:val="center"/>
        </w:trPr>
        <w:tc>
          <w:tcPr>
            <w:tcW w:w="3402" w:type="dxa"/>
            <w:tcBorders>
              <w:right w:val="single" w:sz="12" w:space="0" w:color="auto"/>
            </w:tcBorders>
          </w:tcPr>
          <w:p w14:paraId="08D9B484" w14:textId="16B15D85" w:rsidR="00255BBC" w:rsidRPr="004B28CE" w:rsidRDefault="00255BBC" w:rsidP="00255BBC">
            <w:pPr>
              <w:keepNext/>
              <w:keepLines/>
              <w:autoSpaceDE w:val="0"/>
              <w:autoSpaceDN w:val="0"/>
              <w:adjustRightInd w:val="0"/>
              <w:jc w:val="left"/>
              <w:rPr>
                <w:rFonts w:asciiTheme="minorHAnsi" w:hAnsiTheme="minorHAnsi" w:cstheme="minorHAnsi"/>
                <w:color w:val="000000"/>
                <w:sz w:val="20"/>
                <w:szCs w:val="18"/>
              </w:rPr>
            </w:pPr>
            <w:r w:rsidRPr="004B28CE">
              <w:rPr>
                <w:rFonts w:asciiTheme="minorHAnsi" w:hAnsiTheme="minorHAnsi"/>
                <w:color w:val="000000"/>
                <w:sz w:val="20"/>
                <w:szCs w:val="18"/>
              </w:rPr>
              <w:t>La CCEP concerne le conducteur/l’immatriculation et le permis d’embarcation de plaisance concernent le bateau/l’embarcation</w:t>
            </w:r>
          </w:p>
        </w:tc>
        <w:tc>
          <w:tcPr>
            <w:tcW w:w="2324" w:type="dxa"/>
            <w:tcBorders>
              <w:left w:val="single" w:sz="12" w:space="0" w:color="auto"/>
              <w:right w:val="single" w:sz="12" w:space="0" w:color="auto"/>
            </w:tcBorders>
            <w:vAlign w:val="center"/>
          </w:tcPr>
          <w:p w14:paraId="22EECFFF" w14:textId="63DD309B" w:rsidR="00255BBC" w:rsidRPr="004B28CE" w:rsidRDefault="00255BBC" w:rsidP="00255BBC">
            <w:pPr>
              <w:keepNext/>
              <w:keepLines/>
              <w:autoSpaceDE w:val="0"/>
              <w:autoSpaceDN w:val="0"/>
              <w:adjustRightInd w:val="0"/>
              <w:rPr>
                <w:rFonts w:asciiTheme="minorHAnsi" w:hAnsiTheme="minorHAnsi" w:cstheme="minorHAnsi"/>
                <w:color w:val="000000"/>
                <w:sz w:val="20"/>
                <w:szCs w:val="18"/>
              </w:rPr>
            </w:pPr>
            <w:r w:rsidRPr="004B28CE">
              <w:rPr>
                <w:rFonts w:asciiTheme="minorHAnsi" w:hAnsiTheme="minorHAnsi"/>
                <w:color w:val="000000"/>
                <w:sz w:val="20"/>
                <w:szCs w:val="18"/>
              </w:rPr>
              <w:t>4 %</w:t>
            </w:r>
          </w:p>
        </w:tc>
        <w:tc>
          <w:tcPr>
            <w:tcW w:w="1320" w:type="dxa"/>
            <w:tcBorders>
              <w:left w:val="single" w:sz="12" w:space="0" w:color="auto"/>
            </w:tcBorders>
            <w:vAlign w:val="center"/>
          </w:tcPr>
          <w:p w14:paraId="3EAE2B46" w14:textId="3A0EC3D1" w:rsidR="00255BBC" w:rsidRPr="004B28CE" w:rsidRDefault="00255BBC" w:rsidP="00255BBC">
            <w:pPr>
              <w:keepNext/>
              <w:keepLines/>
              <w:autoSpaceDE w:val="0"/>
              <w:autoSpaceDN w:val="0"/>
              <w:adjustRightInd w:val="0"/>
              <w:rPr>
                <w:rFonts w:asciiTheme="minorHAnsi" w:hAnsiTheme="minorHAnsi" w:cstheme="minorHAnsi"/>
                <w:color w:val="000000"/>
                <w:sz w:val="20"/>
                <w:szCs w:val="18"/>
              </w:rPr>
            </w:pPr>
            <w:r w:rsidRPr="004B28CE">
              <w:rPr>
                <w:rFonts w:asciiTheme="minorHAnsi" w:hAnsiTheme="minorHAnsi"/>
                <w:color w:val="000000"/>
                <w:sz w:val="20"/>
                <w:szCs w:val="18"/>
              </w:rPr>
              <w:t>5 %</w:t>
            </w:r>
          </w:p>
        </w:tc>
        <w:tc>
          <w:tcPr>
            <w:tcW w:w="1320" w:type="dxa"/>
            <w:vAlign w:val="center"/>
          </w:tcPr>
          <w:p w14:paraId="3ABEFAC4" w14:textId="637AFB32" w:rsidR="00255BBC" w:rsidRPr="004B28CE" w:rsidRDefault="00255BBC" w:rsidP="00255BBC">
            <w:pPr>
              <w:keepNext/>
              <w:keepLines/>
              <w:autoSpaceDE w:val="0"/>
              <w:autoSpaceDN w:val="0"/>
              <w:adjustRightInd w:val="0"/>
              <w:rPr>
                <w:rFonts w:asciiTheme="minorHAnsi" w:hAnsiTheme="minorHAnsi" w:cstheme="minorHAnsi"/>
                <w:color w:val="000000"/>
                <w:sz w:val="20"/>
                <w:szCs w:val="18"/>
              </w:rPr>
            </w:pPr>
            <w:r w:rsidRPr="004B28CE">
              <w:rPr>
                <w:rFonts w:asciiTheme="minorHAnsi" w:hAnsiTheme="minorHAnsi"/>
                <w:color w:val="000000"/>
                <w:sz w:val="20"/>
                <w:szCs w:val="18"/>
              </w:rPr>
              <w:t>3 %</w:t>
            </w:r>
          </w:p>
        </w:tc>
        <w:tc>
          <w:tcPr>
            <w:tcW w:w="1320" w:type="dxa"/>
            <w:vAlign w:val="center"/>
          </w:tcPr>
          <w:p w14:paraId="4BA6FEFA" w14:textId="08F51412" w:rsidR="00255BBC" w:rsidRPr="004B28CE" w:rsidRDefault="00255BBC" w:rsidP="00255BBC">
            <w:pPr>
              <w:keepNext/>
              <w:keepLines/>
              <w:autoSpaceDE w:val="0"/>
              <w:autoSpaceDN w:val="0"/>
              <w:adjustRightInd w:val="0"/>
              <w:rPr>
                <w:rFonts w:asciiTheme="minorHAnsi" w:hAnsiTheme="minorHAnsi" w:cstheme="minorHAnsi"/>
                <w:color w:val="000000"/>
                <w:sz w:val="20"/>
                <w:szCs w:val="18"/>
              </w:rPr>
            </w:pPr>
            <w:r w:rsidRPr="004B28CE">
              <w:rPr>
                <w:rFonts w:asciiTheme="minorHAnsi" w:hAnsiTheme="minorHAnsi"/>
                <w:color w:val="000000"/>
                <w:sz w:val="20"/>
                <w:szCs w:val="18"/>
              </w:rPr>
              <w:t>6 %</w:t>
            </w:r>
          </w:p>
        </w:tc>
        <w:tc>
          <w:tcPr>
            <w:tcW w:w="1320" w:type="dxa"/>
            <w:vAlign w:val="center"/>
          </w:tcPr>
          <w:p w14:paraId="6090AB7D" w14:textId="3D0FA465" w:rsidR="00255BBC" w:rsidRPr="004B28CE" w:rsidRDefault="00255BBC" w:rsidP="00255BBC">
            <w:pPr>
              <w:keepNext/>
              <w:keepLines/>
              <w:autoSpaceDE w:val="0"/>
              <w:autoSpaceDN w:val="0"/>
              <w:adjustRightInd w:val="0"/>
              <w:rPr>
                <w:rFonts w:asciiTheme="minorHAnsi" w:hAnsiTheme="minorHAnsi" w:cstheme="minorHAnsi"/>
                <w:color w:val="000000"/>
                <w:sz w:val="20"/>
                <w:szCs w:val="18"/>
              </w:rPr>
            </w:pPr>
            <w:r w:rsidRPr="004B28CE">
              <w:rPr>
                <w:rFonts w:asciiTheme="minorHAnsi" w:hAnsiTheme="minorHAnsi"/>
                <w:color w:val="000000"/>
                <w:sz w:val="20"/>
                <w:szCs w:val="18"/>
              </w:rPr>
              <w:t>2 %</w:t>
            </w:r>
          </w:p>
        </w:tc>
      </w:tr>
      <w:tr w:rsidR="00255BBC" w:rsidRPr="004B28CE" w14:paraId="74BAA881" w14:textId="77777777" w:rsidTr="004B28CE">
        <w:trPr>
          <w:trHeight w:val="312"/>
          <w:jc w:val="center"/>
        </w:trPr>
        <w:tc>
          <w:tcPr>
            <w:tcW w:w="3402" w:type="dxa"/>
            <w:tcBorders>
              <w:right w:val="single" w:sz="12" w:space="0" w:color="auto"/>
            </w:tcBorders>
          </w:tcPr>
          <w:p w14:paraId="5C239A2B" w14:textId="742FDB68" w:rsidR="00255BBC" w:rsidRPr="004B28CE" w:rsidRDefault="00255BBC" w:rsidP="00255BBC">
            <w:pPr>
              <w:keepNext/>
              <w:keepLines/>
              <w:autoSpaceDE w:val="0"/>
              <w:autoSpaceDN w:val="0"/>
              <w:adjustRightInd w:val="0"/>
              <w:jc w:val="left"/>
              <w:rPr>
                <w:rFonts w:asciiTheme="minorHAnsi" w:hAnsiTheme="minorHAnsi" w:cstheme="minorHAnsi"/>
                <w:color w:val="000000"/>
                <w:sz w:val="20"/>
                <w:szCs w:val="18"/>
              </w:rPr>
            </w:pPr>
            <w:r w:rsidRPr="004B28CE">
              <w:rPr>
                <w:rFonts w:asciiTheme="minorHAnsi" w:hAnsiTheme="minorHAnsi"/>
                <w:color w:val="000000"/>
                <w:sz w:val="20"/>
                <w:szCs w:val="18"/>
              </w:rPr>
              <w:t>Requis pour conduire un bateau/une embarcation</w:t>
            </w:r>
          </w:p>
        </w:tc>
        <w:tc>
          <w:tcPr>
            <w:tcW w:w="2324" w:type="dxa"/>
            <w:tcBorders>
              <w:left w:val="single" w:sz="12" w:space="0" w:color="auto"/>
              <w:right w:val="single" w:sz="12" w:space="0" w:color="auto"/>
            </w:tcBorders>
            <w:vAlign w:val="center"/>
          </w:tcPr>
          <w:p w14:paraId="5CDE4D45" w14:textId="580F6E2A" w:rsidR="00255BBC" w:rsidRPr="004B28CE" w:rsidRDefault="00255BBC" w:rsidP="00255BBC">
            <w:pPr>
              <w:keepNext/>
              <w:keepLines/>
              <w:autoSpaceDE w:val="0"/>
              <w:autoSpaceDN w:val="0"/>
              <w:adjustRightInd w:val="0"/>
              <w:rPr>
                <w:rFonts w:asciiTheme="minorHAnsi" w:hAnsiTheme="minorHAnsi" w:cstheme="minorHAnsi"/>
                <w:color w:val="000000"/>
                <w:sz w:val="20"/>
                <w:szCs w:val="18"/>
              </w:rPr>
            </w:pPr>
            <w:r w:rsidRPr="004B28CE">
              <w:rPr>
                <w:rFonts w:asciiTheme="minorHAnsi" w:hAnsiTheme="minorHAnsi"/>
                <w:color w:val="000000"/>
                <w:sz w:val="20"/>
                <w:szCs w:val="18"/>
              </w:rPr>
              <w:t>3 %</w:t>
            </w:r>
          </w:p>
        </w:tc>
        <w:tc>
          <w:tcPr>
            <w:tcW w:w="1320" w:type="dxa"/>
            <w:tcBorders>
              <w:left w:val="single" w:sz="12" w:space="0" w:color="auto"/>
            </w:tcBorders>
            <w:vAlign w:val="center"/>
          </w:tcPr>
          <w:p w14:paraId="57472E40" w14:textId="000397F1" w:rsidR="00255BBC" w:rsidRPr="004B28CE" w:rsidRDefault="00255BBC" w:rsidP="00255BBC">
            <w:pPr>
              <w:keepNext/>
              <w:keepLines/>
              <w:autoSpaceDE w:val="0"/>
              <w:autoSpaceDN w:val="0"/>
              <w:adjustRightInd w:val="0"/>
              <w:rPr>
                <w:rFonts w:asciiTheme="minorHAnsi" w:hAnsiTheme="minorHAnsi" w:cstheme="minorHAnsi"/>
                <w:color w:val="000000"/>
                <w:sz w:val="20"/>
                <w:szCs w:val="18"/>
              </w:rPr>
            </w:pPr>
            <w:r w:rsidRPr="004B28CE">
              <w:rPr>
                <w:rFonts w:asciiTheme="minorHAnsi" w:hAnsiTheme="minorHAnsi"/>
                <w:color w:val="000000"/>
                <w:sz w:val="20"/>
                <w:szCs w:val="18"/>
              </w:rPr>
              <w:t>4 %</w:t>
            </w:r>
          </w:p>
        </w:tc>
        <w:tc>
          <w:tcPr>
            <w:tcW w:w="1320" w:type="dxa"/>
            <w:vAlign w:val="center"/>
          </w:tcPr>
          <w:p w14:paraId="60C63373" w14:textId="24E8A5CF" w:rsidR="00255BBC" w:rsidRPr="004B28CE" w:rsidRDefault="00255BBC" w:rsidP="00255BBC">
            <w:pPr>
              <w:keepNext/>
              <w:keepLines/>
              <w:autoSpaceDE w:val="0"/>
              <w:autoSpaceDN w:val="0"/>
              <w:adjustRightInd w:val="0"/>
              <w:rPr>
                <w:rFonts w:asciiTheme="minorHAnsi" w:hAnsiTheme="minorHAnsi" w:cstheme="minorHAnsi"/>
                <w:color w:val="000000"/>
                <w:sz w:val="20"/>
                <w:szCs w:val="18"/>
              </w:rPr>
            </w:pPr>
            <w:r w:rsidRPr="004B28CE">
              <w:rPr>
                <w:rFonts w:asciiTheme="minorHAnsi" w:hAnsiTheme="minorHAnsi"/>
                <w:color w:val="000000"/>
                <w:sz w:val="20"/>
                <w:szCs w:val="18"/>
              </w:rPr>
              <w:t>4 %</w:t>
            </w:r>
          </w:p>
        </w:tc>
        <w:tc>
          <w:tcPr>
            <w:tcW w:w="1320" w:type="dxa"/>
            <w:vAlign w:val="center"/>
          </w:tcPr>
          <w:p w14:paraId="2EB0B9B1" w14:textId="1C2296D4" w:rsidR="00255BBC" w:rsidRPr="004B28CE" w:rsidRDefault="00255BBC" w:rsidP="00255BBC">
            <w:pPr>
              <w:keepNext/>
              <w:keepLines/>
              <w:autoSpaceDE w:val="0"/>
              <w:autoSpaceDN w:val="0"/>
              <w:adjustRightInd w:val="0"/>
              <w:rPr>
                <w:rFonts w:asciiTheme="minorHAnsi" w:hAnsiTheme="minorHAnsi" w:cstheme="minorHAnsi"/>
                <w:color w:val="000000"/>
                <w:sz w:val="20"/>
                <w:szCs w:val="18"/>
              </w:rPr>
            </w:pPr>
            <w:r w:rsidRPr="004B28CE">
              <w:rPr>
                <w:rFonts w:asciiTheme="minorHAnsi" w:hAnsiTheme="minorHAnsi"/>
                <w:color w:val="000000"/>
                <w:sz w:val="20"/>
                <w:szCs w:val="18"/>
              </w:rPr>
              <w:t>2 %</w:t>
            </w:r>
          </w:p>
        </w:tc>
        <w:tc>
          <w:tcPr>
            <w:tcW w:w="1320" w:type="dxa"/>
            <w:vAlign w:val="center"/>
          </w:tcPr>
          <w:p w14:paraId="4CD078E4" w14:textId="7600F836" w:rsidR="00255BBC" w:rsidRPr="004B28CE" w:rsidRDefault="00255BBC" w:rsidP="00255BBC">
            <w:pPr>
              <w:keepNext/>
              <w:keepLines/>
              <w:autoSpaceDE w:val="0"/>
              <w:autoSpaceDN w:val="0"/>
              <w:adjustRightInd w:val="0"/>
              <w:rPr>
                <w:rFonts w:asciiTheme="minorHAnsi" w:hAnsiTheme="minorHAnsi" w:cstheme="minorHAnsi"/>
                <w:color w:val="000000"/>
                <w:sz w:val="20"/>
                <w:szCs w:val="18"/>
              </w:rPr>
            </w:pPr>
            <w:r w:rsidRPr="004B28CE">
              <w:rPr>
                <w:rFonts w:asciiTheme="minorHAnsi" w:hAnsiTheme="minorHAnsi"/>
                <w:color w:val="000000"/>
                <w:sz w:val="20"/>
                <w:szCs w:val="18"/>
              </w:rPr>
              <w:t>1 %</w:t>
            </w:r>
          </w:p>
        </w:tc>
      </w:tr>
      <w:tr w:rsidR="008C3679" w:rsidRPr="004B28CE" w14:paraId="425E3F37" w14:textId="77777777" w:rsidTr="004B28CE">
        <w:trPr>
          <w:trHeight w:val="312"/>
          <w:jc w:val="center"/>
        </w:trPr>
        <w:tc>
          <w:tcPr>
            <w:tcW w:w="3402" w:type="dxa"/>
            <w:tcBorders>
              <w:right w:val="single" w:sz="12" w:space="0" w:color="auto"/>
            </w:tcBorders>
          </w:tcPr>
          <w:p w14:paraId="6670215E" w14:textId="3ED96835" w:rsidR="008C3679" w:rsidRPr="004B28CE" w:rsidRDefault="008C3679" w:rsidP="00255BBC">
            <w:pPr>
              <w:keepNext/>
              <w:keepLines/>
              <w:autoSpaceDE w:val="0"/>
              <w:autoSpaceDN w:val="0"/>
              <w:adjustRightInd w:val="0"/>
              <w:jc w:val="left"/>
              <w:rPr>
                <w:rFonts w:asciiTheme="minorHAnsi" w:hAnsiTheme="minorHAnsi" w:cstheme="minorHAnsi"/>
                <w:color w:val="000000"/>
                <w:sz w:val="20"/>
                <w:szCs w:val="18"/>
              </w:rPr>
            </w:pPr>
            <w:r w:rsidRPr="004B28CE">
              <w:rPr>
                <w:rFonts w:asciiTheme="minorHAnsi" w:hAnsiTheme="minorHAnsi"/>
                <w:color w:val="000000"/>
                <w:sz w:val="20"/>
                <w:szCs w:val="18"/>
              </w:rPr>
              <w:t>Je ne sais pas</w:t>
            </w:r>
          </w:p>
        </w:tc>
        <w:tc>
          <w:tcPr>
            <w:tcW w:w="2324" w:type="dxa"/>
            <w:tcBorders>
              <w:left w:val="single" w:sz="12" w:space="0" w:color="auto"/>
              <w:right w:val="single" w:sz="12" w:space="0" w:color="auto"/>
            </w:tcBorders>
            <w:vAlign w:val="center"/>
          </w:tcPr>
          <w:p w14:paraId="76BD0796" w14:textId="0427E0F2" w:rsidR="008C3679" w:rsidRPr="004B28CE" w:rsidRDefault="008C3679" w:rsidP="00255BBC">
            <w:pPr>
              <w:keepNext/>
              <w:keepLines/>
              <w:autoSpaceDE w:val="0"/>
              <w:autoSpaceDN w:val="0"/>
              <w:adjustRightInd w:val="0"/>
              <w:rPr>
                <w:rFonts w:asciiTheme="minorHAnsi" w:hAnsiTheme="minorHAnsi" w:cstheme="minorHAnsi"/>
                <w:color w:val="000000"/>
                <w:sz w:val="20"/>
                <w:szCs w:val="18"/>
              </w:rPr>
            </w:pPr>
            <w:r w:rsidRPr="004B28CE">
              <w:rPr>
                <w:rFonts w:asciiTheme="minorHAnsi" w:hAnsiTheme="minorHAnsi"/>
                <w:color w:val="000000"/>
                <w:sz w:val="20"/>
                <w:szCs w:val="18"/>
              </w:rPr>
              <w:t>38 %</w:t>
            </w:r>
          </w:p>
        </w:tc>
        <w:tc>
          <w:tcPr>
            <w:tcW w:w="1320" w:type="dxa"/>
            <w:tcBorders>
              <w:left w:val="single" w:sz="12" w:space="0" w:color="auto"/>
            </w:tcBorders>
            <w:vAlign w:val="center"/>
          </w:tcPr>
          <w:p w14:paraId="4CD8E9AC" w14:textId="33C3BB70" w:rsidR="008C3679" w:rsidRPr="004B28CE" w:rsidRDefault="00043800" w:rsidP="00255BBC">
            <w:pPr>
              <w:keepNext/>
              <w:keepLines/>
              <w:autoSpaceDE w:val="0"/>
              <w:autoSpaceDN w:val="0"/>
              <w:adjustRightInd w:val="0"/>
              <w:rPr>
                <w:rFonts w:asciiTheme="minorHAnsi" w:hAnsiTheme="minorHAnsi" w:cstheme="minorHAnsi"/>
                <w:color w:val="000000"/>
                <w:sz w:val="20"/>
                <w:szCs w:val="18"/>
              </w:rPr>
            </w:pPr>
            <w:r w:rsidRPr="004B28CE">
              <w:rPr>
                <w:rFonts w:asciiTheme="minorHAnsi" w:hAnsiTheme="minorHAnsi"/>
                <w:color w:val="000000"/>
                <w:sz w:val="20"/>
                <w:szCs w:val="18"/>
              </w:rPr>
              <w:t>29 %</w:t>
            </w:r>
          </w:p>
        </w:tc>
        <w:tc>
          <w:tcPr>
            <w:tcW w:w="1320" w:type="dxa"/>
            <w:vAlign w:val="center"/>
          </w:tcPr>
          <w:p w14:paraId="38893FC8" w14:textId="34054334" w:rsidR="008C3679" w:rsidRPr="004B28CE" w:rsidRDefault="00043800" w:rsidP="00255BBC">
            <w:pPr>
              <w:keepNext/>
              <w:keepLines/>
              <w:autoSpaceDE w:val="0"/>
              <w:autoSpaceDN w:val="0"/>
              <w:adjustRightInd w:val="0"/>
              <w:rPr>
                <w:rFonts w:asciiTheme="minorHAnsi" w:hAnsiTheme="minorHAnsi" w:cstheme="minorHAnsi"/>
                <w:color w:val="000000"/>
                <w:sz w:val="20"/>
                <w:szCs w:val="18"/>
              </w:rPr>
            </w:pPr>
            <w:r w:rsidRPr="004B28CE">
              <w:rPr>
                <w:rFonts w:asciiTheme="minorHAnsi" w:hAnsiTheme="minorHAnsi"/>
                <w:color w:val="000000"/>
                <w:sz w:val="20"/>
                <w:szCs w:val="18"/>
              </w:rPr>
              <w:t>44 %</w:t>
            </w:r>
          </w:p>
        </w:tc>
        <w:tc>
          <w:tcPr>
            <w:tcW w:w="1320" w:type="dxa"/>
            <w:vAlign w:val="center"/>
          </w:tcPr>
          <w:p w14:paraId="04609C66" w14:textId="626FC53C" w:rsidR="008C3679" w:rsidRPr="004B28CE" w:rsidRDefault="00043800" w:rsidP="00255BBC">
            <w:pPr>
              <w:keepNext/>
              <w:keepLines/>
              <w:autoSpaceDE w:val="0"/>
              <w:autoSpaceDN w:val="0"/>
              <w:adjustRightInd w:val="0"/>
              <w:rPr>
                <w:rFonts w:asciiTheme="minorHAnsi" w:hAnsiTheme="minorHAnsi" w:cstheme="minorHAnsi"/>
                <w:color w:val="000000"/>
                <w:sz w:val="20"/>
                <w:szCs w:val="18"/>
              </w:rPr>
            </w:pPr>
            <w:r w:rsidRPr="004B28CE">
              <w:rPr>
                <w:rFonts w:asciiTheme="minorHAnsi" w:hAnsiTheme="minorHAnsi"/>
                <w:color w:val="000000"/>
                <w:sz w:val="20"/>
                <w:szCs w:val="18"/>
              </w:rPr>
              <w:t>32 %</w:t>
            </w:r>
          </w:p>
        </w:tc>
        <w:tc>
          <w:tcPr>
            <w:tcW w:w="1320" w:type="dxa"/>
            <w:vAlign w:val="center"/>
          </w:tcPr>
          <w:p w14:paraId="095CA623" w14:textId="7DCDD8B4" w:rsidR="008C3679" w:rsidRPr="004B28CE" w:rsidRDefault="00043800" w:rsidP="00255BBC">
            <w:pPr>
              <w:keepNext/>
              <w:keepLines/>
              <w:autoSpaceDE w:val="0"/>
              <w:autoSpaceDN w:val="0"/>
              <w:adjustRightInd w:val="0"/>
              <w:rPr>
                <w:rFonts w:asciiTheme="minorHAnsi" w:hAnsiTheme="minorHAnsi" w:cstheme="minorHAnsi"/>
                <w:color w:val="000000"/>
                <w:sz w:val="20"/>
                <w:szCs w:val="18"/>
              </w:rPr>
            </w:pPr>
            <w:r w:rsidRPr="004B28CE">
              <w:rPr>
                <w:rFonts w:asciiTheme="minorHAnsi" w:hAnsiTheme="minorHAnsi"/>
                <w:color w:val="000000"/>
                <w:sz w:val="20"/>
                <w:szCs w:val="18"/>
              </w:rPr>
              <w:t>41 %</w:t>
            </w:r>
          </w:p>
        </w:tc>
      </w:tr>
    </w:tbl>
    <w:bookmarkEnd w:id="113"/>
    <w:p w14:paraId="23ED976F" w14:textId="2D506E8A" w:rsidR="006A7626" w:rsidRPr="007A6A22" w:rsidRDefault="00454201" w:rsidP="008964A7">
      <w:pPr>
        <w:pStyle w:val="QREF"/>
      </w:pPr>
      <w:r>
        <w:t>Q15</w:t>
      </w:r>
      <w:r>
        <w:tab/>
        <w:t>À votre connaissance, quelle est la différence entre une carte de conducteur d’embarcation de plaisance, un permis d’embarcation de plaisance et une immatriculation (enregistrement) d’embarcation de plaisance?</w:t>
      </w:r>
      <w:r>
        <w:br/>
        <w:t>ÉCHANTILLON : Répondants qui connaissent au moins un document nautique officiel (n = 1 734)</w:t>
      </w:r>
    </w:p>
    <w:p w14:paraId="0BD0E513" w14:textId="36EF4274" w:rsidR="007954D1" w:rsidRPr="007A6A22" w:rsidRDefault="0036634C" w:rsidP="007954D1">
      <w:pPr>
        <w:pStyle w:val="Para"/>
        <w:keepNext/>
      </w:pPr>
      <w:r>
        <w:t>Les réponses données sont généralement semblables entre les sous-groupes, avec quelques différences notables :</w:t>
      </w:r>
    </w:p>
    <w:p w14:paraId="170287DD" w14:textId="007731E9" w:rsidR="00595248" w:rsidRPr="007A6A22" w:rsidRDefault="000F6770" w:rsidP="00D50A7D">
      <w:pPr>
        <w:pStyle w:val="BulletIndent"/>
      </w:pPr>
      <w:r>
        <w:t>Les habitants des régions rurales sont plus susceptibles que ceux des zones urbaines de dire que l’immatriculation d’embarcation de plaisance consiste à inscrire son propre bateau à un registre (31 % contre 21 %), que le permis d’embarcation de plaisance est obligatoire pour conduire son propre bateau légalement (18 % contre 12 %), ou qu’un numéro ou une plaque sont apposés sur l’embarcation à titre de preuve d’immatriculation (14 % contre 9 %).</w:t>
      </w:r>
    </w:p>
    <w:p w14:paraId="6D5365E5" w14:textId="5777A0EC" w:rsidR="00057A52" w:rsidRPr="007A6A22" w:rsidRDefault="00057A52" w:rsidP="00D50A7D">
      <w:pPr>
        <w:pStyle w:val="BulletIndent"/>
      </w:pPr>
      <w:r>
        <w:t>Les personnes ayant répondu que la CCEP concerne le conducteur sont plus nombreuses parmi les répondants ayant fait des études supérieures (31 %) et ceux nés au Canada (28 % contre 19 % chez ceux nés à l’étranger).</w:t>
      </w:r>
    </w:p>
    <w:p w14:paraId="2B4EB4B3" w14:textId="0BF0AC75" w:rsidR="00633AF4" w:rsidRPr="007A6A22" w:rsidRDefault="00633AF4" w:rsidP="00D50A7D">
      <w:pPr>
        <w:pStyle w:val="BulletIndent"/>
      </w:pPr>
      <w:r>
        <w:t>Le pourcentage de répondants qui disent que l’immatriculation d’embarcation de plaisance est requise pour enregistrer son propre bateau varie, passant de 21 % en Ontario à 30 % dans les provinces de l’Atlantique, et s’établissant à 40 % dans les territoires.</w:t>
      </w:r>
    </w:p>
    <w:p w14:paraId="0B6E0EFC" w14:textId="03D6C5EE" w:rsidR="008A59BB" w:rsidRPr="007A6A22" w:rsidRDefault="008A59BB" w:rsidP="00D50A7D">
      <w:pPr>
        <w:pStyle w:val="BulletIndent"/>
      </w:pPr>
      <w:r>
        <w:t>Les personnes plus susceptibles de nommer au moins une différence sont celles qui connaissent très bien ou plutôt bien les mesures de sécurité nautique, et celles qui ont suivi un cours pour obtenir la CCEP.</w:t>
      </w:r>
    </w:p>
    <w:p w14:paraId="6E211E5E" w14:textId="306ED96A" w:rsidR="004957FA" w:rsidRPr="007A6A22" w:rsidRDefault="004957FA" w:rsidP="000B7187">
      <w:pPr>
        <w:pStyle w:val="Heading3"/>
        <w:pageBreakBefore/>
        <w:numPr>
          <w:ilvl w:val="0"/>
          <w:numId w:val="34"/>
        </w:numPr>
        <w:ind w:hanging="720"/>
        <w:rPr>
          <w:bCs/>
        </w:rPr>
      </w:pPr>
      <w:r>
        <w:t>Programme ou cours sur les mesures de sécurité nautique</w:t>
      </w:r>
    </w:p>
    <w:p w14:paraId="58FDA676" w14:textId="167F2B2A" w:rsidR="006A7626" w:rsidRPr="007A6A22" w:rsidRDefault="003436BF" w:rsidP="006A7626">
      <w:pPr>
        <w:pStyle w:val="Headline"/>
      </w:pPr>
      <w:r>
        <w:t>Quatre répondants sur dix affirment avoir suivi un programme ou un cours de sécurité nautique, et plus d’un quart d’entre eux l’ont fait pour obtenir la CCEP.</w:t>
      </w:r>
    </w:p>
    <w:p w14:paraId="15E7D61C" w14:textId="4A5282DA" w:rsidR="006A7626" w:rsidRPr="007A6A22" w:rsidRDefault="00645EE9" w:rsidP="006A7626">
      <w:pPr>
        <w:pStyle w:val="Para"/>
        <w:keepNext/>
      </w:pPr>
      <w:r>
        <w:t xml:space="preserve">Quatre plaisanciers canadiens sur dix ont suivi un cours de sécurité nautique (dont les deux tiers des personnes ayant conduit une embarcation au cours de la dernière année). Plus du quart d’entre eux l’ont fait dans le but d’obtenir la CCEP, et environ un sur dix a suivi un autre type de cours. Les personnes qui ont conduit une embarcation au cours des 12 derniers mois sont plus </w:t>
      </w:r>
      <w:proofErr w:type="gramStart"/>
      <w:r>
        <w:t>nombreuses</w:t>
      </w:r>
      <w:proofErr w:type="gramEnd"/>
      <w:r>
        <w:t xml:space="preserve"> (57 %) à avoir suivi un cours menant à l’obtention de la CCEP; les répondants qui ont l’intention de conduire une embarcation dans la prochaine année sont également plus susceptibles d’avoir suivi un cours de sécurité nautique que ceux qui comptent naviguer à titre d’invités.</w:t>
      </w:r>
    </w:p>
    <w:p w14:paraId="1891AC70" w14:textId="23E1D243" w:rsidR="004957FA" w:rsidRPr="007A6A22" w:rsidRDefault="004957FA" w:rsidP="004957FA">
      <w:pPr>
        <w:pStyle w:val="ExhibitTitle"/>
        <w:rPr>
          <w:bCs/>
        </w:rPr>
      </w:pPr>
      <w:r>
        <w:t>Programme ou cours sur les mesures de sécurité nautique</w:t>
      </w:r>
    </w:p>
    <w:tbl>
      <w:tblPr>
        <w:tblW w:w="105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3969"/>
        <w:gridCol w:w="1320"/>
        <w:gridCol w:w="1320"/>
        <w:gridCol w:w="1320"/>
        <w:gridCol w:w="1320"/>
        <w:gridCol w:w="1320"/>
      </w:tblGrid>
      <w:tr w:rsidR="00DC59DB" w:rsidRPr="007A6A22" w14:paraId="134597B2" w14:textId="77777777" w:rsidTr="004B28CE">
        <w:trPr>
          <w:trHeight w:val="312"/>
          <w:jc w:val="center"/>
        </w:trPr>
        <w:tc>
          <w:tcPr>
            <w:tcW w:w="3969" w:type="dxa"/>
            <w:vMerge w:val="restart"/>
            <w:tcBorders>
              <w:right w:val="single" w:sz="12" w:space="0" w:color="auto"/>
            </w:tcBorders>
            <w:vAlign w:val="center"/>
          </w:tcPr>
          <w:p w14:paraId="02A4150E" w14:textId="07915D00" w:rsidR="00DC59DB" w:rsidRPr="007A6A22" w:rsidRDefault="009004F7" w:rsidP="004B28CE">
            <w:pPr>
              <w:keepNext/>
              <w:keepLines/>
              <w:autoSpaceDE w:val="0"/>
              <w:autoSpaceDN w:val="0"/>
              <w:adjustRightInd w:val="0"/>
              <w:jc w:val="left"/>
              <w:rPr>
                <w:rFonts w:asciiTheme="minorHAnsi" w:hAnsiTheme="minorHAnsi" w:cstheme="minorHAnsi"/>
                <w:b/>
                <w:bCs/>
                <w:color w:val="000000"/>
                <w:sz w:val="22"/>
                <w:szCs w:val="22"/>
              </w:rPr>
            </w:pPr>
            <w:r>
              <w:rPr>
                <w:rFonts w:asciiTheme="minorHAnsi" w:hAnsiTheme="minorHAnsi"/>
                <w:b/>
                <w:color w:val="000000"/>
                <w:sz w:val="22"/>
              </w:rPr>
              <w:t>A suivi un cours sur la sécurité nautique</w:t>
            </w:r>
          </w:p>
        </w:tc>
        <w:tc>
          <w:tcPr>
            <w:tcW w:w="1320" w:type="dxa"/>
            <w:vMerge w:val="restart"/>
            <w:tcBorders>
              <w:left w:val="single" w:sz="12" w:space="0" w:color="auto"/>
              <w:right w:val="single" w:sz="12" w:space="0" w:color="auto"/>
            </w:tcBorders>
            <w:shd w:val="solid" w:color="FFFFFF" w:fill="FFFFFF"/>
            <w:vAlign w:val="center"/>
          </w:tcPr>
          <w:p w14:paraId="6BC867A4" w14:textId="77777777" w:rsidR="00DC59DB" w:rsidRPr="007A6A22" w:rsidRDefault="00DC59DB" w:rsidP="006F4882">
            <w:pPr>
              <w:keepNext/>
              <w:keepLines/>
              <w:autoSpaceDE w:val="0"/>
              <w:autoSpaceDN w:val="0"/>
              <w:adjustRightInd w:val="0"/>
              <w:rPr>
                <w:rFonts w:asciiTheme="minorHAnsi" w:hAnsiTheme="minorHAnsi" w:cstheme="minorHAnsi"/>
                <w:b/>
                <w:bCs/>
                <w:color w:val="000000"/>
                <w:sz w:val="22"/>
                <w:szCs w:val="22"/>
              </w:rPr>
            </w:pPr>
            <w:r>
              <w:rPr>
                <w:rFonts w:asciiTheme="minorHAnsi" w:hAnsiTheme="minorHAnsi"/>
                <w:b/>
                <w:color w:val="000000"/>
                <w:sz w:val="22"/>
              </w:rPr>
              <w:t>Total</w:t>
            </w:r>
          </w:p>
        </w:tc>
        <w:tc>
          <w:tcPr>
            <w:tcW w:w="2640" w:type="dxa"/>
            <w:gridSpan w:val="2"/>
            <w:tcBorders>
              <w:left w:val="single" w:sz="12" w:space="0" w:color="auto"/>
            </w:tcBorders>
            <w:shd w:val="solid" w:color="FFFFFF" w:fill="FFFFFF"/>
            <w:vAlign w:val="center"/>
          </w:tcPr>
          <w:p w14:paraId="023CE935" w14:textId="77777777" w:rsidR="00DC59DB" w:rsidRPr="007A6A22" w:rsidRDefault="00DC59DB" w:rsidP="006F4882">
            <w:pPr>
              <w:keepNext/>
              <w:keepLines/>
              <w:autoSpaceDE w:val="0"/>
              <w:autoSpaceDN w:val="0"/>
              <w:adjustRightInd w:val="0"/>
              <w:rPr>
                <w:rFonts w:asciiTheme="minorHAnsi" w:hAnsiTheme="minorHAnsi" w:cstheme="minorHAnsi"/>
                <w:b/>
                <w:bCs/>
                <w:color w:val="000000"/>
                <w:sz w:val="22"/>
                <w:szCs w:val="22"/>
              </w:rPr>
            </w:pPr>
            <w:r>
              <w:rPr>
                <w:rFonts w:asciiTheme="minorHAnsi" w:hAnsiTheme="minorHAnsi"/>
                <w:b/>
                <w:color w:val="000000"/>
                <w:sz w:val="22"/>
              </w:rPr>
              <w:t>12 derniers mois</w:t>
            </w:r>
          </w:p>
        </w:tc>
        <w:tc>
          <w:tcPr>
            <w:tcW w:w="2640" w:type="dxa"/>
            <w:gridSpan w:val="2"/>
            <w:shd w:val="solid" w:color="FFFFFF" w:fill="FFFFFF"/>
          </w:tcPr>
          <w:p w14:paraId="75CB4C93" w14:textId="77777777" w:rsidR="00DC59DB" w:rsidRPr="007A6A22" w:rsidRDefault="00DC59DB" w:rsidP="006F4882">
            <w:pPr>
              <w:keepNext/>
              <w:keepLines/>
              <w:autoSpaceDE w:val="0"/>
              <w:autoSpaceDN w:val="0"/>
              <w:adjustRightInd w:val="0"/>
              <w:rPr>
                <w:rFonts w:asciiTheme="minorHAnsi" w:hAnsiTheme="minorHAnsi" w:cstheme="minorHAnsi"/>
                <w:b/>
                <w:bCs/>
                <w:color w:val="000000"/>
                <w:sz w:val="22"/>
                <w:szCs w:val="22"/>
              </w:rPr>
            </w:pPr>
            <w:r>
              <w:rPr>
                <w:rFonts w:asciiTheme="minorHAnsi" w:hAnsiTheme="minorHAnsi"/>
                <w:b/>
                <w:color w:val="000000"/>
                <w:sz w:val="22"/>
              </w:rPr>
              <w:t>12 prochains mois</w:t>
            </w:r>
          </w:p>
        </w:tc>
      </w:tr>
      <w:tr w:rsidR="00DC59DB" w:rsidRPr="007A6A22" w14:paraId="136C35DD" w14:textId="77777777" w:rsidTr="004B28CE">
        <w:trPr>
          <w:trHeight w:val="312"/>
          <w:jc w:val="center"/>
        </w:trPr>
        <w:tc>
          <w:tcPr>
            <w:tcW w:w="3969" w:type="dxa"/>
            <w:vMerge/>
            <w:tcBorders>
              <w:right w:val="single" w:sz="12" w:space="0" w:color="auto"/>
            </w:tcBorders>
            <w:vAlign w:val="center"/>
          </w:tcPr>
          <w:p w14:paraId="6FD94E9E" w14:textId="77777777" w:rsidR="00DC59DB" w:rsidRPr="007A6A22" w:rsidRDefault="00DC59DB" w:rsidP="004B28CE">
            <w:pPr>
              <w:keepNext/>
              <w:keepLines/>
              <w:autoSpaceDE w:val="0"/>
              <w:autoSpaceDN w:val="0"/>
              <w:adjustRightInd w:val="0"/>
              <w:jc w:val="left"/>
              <w:rPr>
                <w:rFonts w:asciiTheme="minorHAnsi" w:hAnsiTheme="minorHAnsi" w:cstheme="minorHAnsi"/>
                <w:b/>
                <w:bCs/>
                <w:color w:val="000000"/>
                <w:sz w:val="22"/>
                <w:szCs w:val="22"/>
                <w:lang w:val="en-US"/>
              </w:rPr>
            </w:pPr>
          </w:p>
        </w:tc>
        <w:tc>
          <w:tcPr>
            <w:tcW w:w="1320" w:type="dxa"/>
            <w:vMerge/>
            <w:tcBorders>
              <w:left w:val="single" w:sz="12" w:space="0" w:color="auto"/>
              <w:right w:val="single" w:sz="12" w:space="0" w:color="auto"/>
            </w:tcBorders>
            <w:shd w:val="solid" w:color="FFFFFF" w:fill="FFFFFF"/>
            <w:vAlign w:val="center"/>
          </w:tcPr>
          <w:p w14:paraId="7EAA041F" w14:textId="77777777" w:rsidR="00DC59DB" w:rsidRPr="007A6A22" w:rsidRDefault="00DC59DB" w:rsidP="006F4882">
            <w:pPr>
              <w:keepNext/>
              <w:keepLines/>
              <w:autoSpaceDE w:val="0"/>
              <w:autoSpaceDN w:val="0"/>
              <w:adjustRightInd w:val="0"/>
              <w:rPr>
                <w:rFonts w:asciiTheme="minorHAnsi" w:hAnsiTheme="minorHAnsi" w:cstheme="minorHAnsi"/>
                <w:b/>
                <w:bCs/>
                <w:color w:val="000000"/>
                <w:sz w:val="22"/>
                <w:szCs w:val="22"/>
                <w:lang w:val="en-US"/>
              </w:rPr>
            </w:pPr>
          </w:p>
        </w:tc>
        <w:tc>
          <w:tcPr>
            <w:tcW w:w="1320" w:type="dxa"/>
            <w:tcBorders>
              <w:left w:val="single" w:sz="12" w:space="0" w:color="auto"/>
            </w:tcBorders>
            <w:shd w:val="solid" w:color="FFFFFF" w:fill="FFFFFF"/>
            <w:vAlign w:val="center"/>
          </w:tcPr>
          <w:p w14:paraId="5B6D1BDC" w14:textId="77777777" w:rsidR="00DC59DB" w:rsidRPr="007A6A22" w:rsidRDefault="00DC59DB" w:rsidP="006F4882">
            <w:pPr>
              <w:keepNext/>
              <w:keepLines/>
              <w:autoSpaceDE w:val="0"/>
              <w:autoSpaceDN w:val="0"/>
              <w:adjustRightInd w:val="0"/>
              <w:rPr>
                <w:rFonts w:asciiTheme="minorHAnsi" w:hAnsiTheme="minorHAnsi" w:cstheme="minorHAnsi"/>
                <w:b/>
                <w:bCs/>
                <w:color w:val="000000"/>
                <w:sz w:val="22"/>
                <w:szCs w:val="22"/>
              </w:rPr>
            </w:pPr>
            <w:r>
              <w:rPr>
                <w:rFonts w:asciiTheme="minorHAnsi" w:hAnsiTheme="minorHAnsi"/>
                <w:b/>
                <w:color w:val="000000"/>
                <w:sz w:val="22"/>
              </w:rPr>
              <w:t>Conducteur</w:t>
            </w:r>
            <w:r>
              <w:rPr>
                <w:rFonts w:asciiTheme="minorHAnsi" w:hAnsiTheme="minorHAnsi"/>
                <w:b/>
                <w:color w:val="000000"/>
                <w:sz w:val="22"/>
              </w:rPr>
              <w:br/>
              <w:t>(n = 681)</w:t>
            </w:r>
          </w:p>
        </w:tc>
        <w:tc>
          <w:tcPr>
            <w:tcW w:w="1320" w:type="dxa"/>
            <w:shd w:val="solid" w:color="FFFFFF" w:fill="FFFFFF"/>
            <w:vAlign w:val="center"/>
          </w:tcPr>
          <w:p w14:paraId="03D2B7D8" w14:textId="77777777" w:rsidR="00DC59DB" w:rsidRPr="007A6A22" w:rsidRDefault="00DC59DB" w:rsidP="006F4882">
            <w:pPr>
              <w:keepNext/>
              <w:keepLines/>
              <w:autoSpaceDE w:val="0"/>
              <w:autoSpaceDN w:val="0"/>
              <w:adjustRightInd w:val="0"/>
              <w:rPr>
                <w:rFonts w:asciiTheme="minorHAnsi" w:hAnsiTheme="minorHAnsi" w:cstheme="minorHAnsi"/>
                <w:b/>
                <w:bCs/>
                <w:color w:val="000000"/>
                <w:sz w:val="22"/>
                <w:szCs w:val="22"/>
              </w:rPr>
            </w:pPr>
            <w:r>
              <w:rPr>
                <w:rFonts w:asciiTheme="minorHAnsi" w:hAnsiTheme="minorHAnsi"/>
                <w:b/>
                <w:color w:val="000000"/>
                <w:sz w:val="22"/>
              </w:rPr>
              <w:t>Invité</w:t>
            </w:r>
            <w:r>
              <w:rPr>
                <w:rFonts w:asciiTheme="minorHAnsi" w:hAnsiTheme="minorHAnsi"/>
                <w:b/>
                <w:color w:val="000000"/>
                <w:sz w:val="22"/>
              </w:rPr>
              <w:br/>
              <w:t>(n = 865)</w:t>
            </w:r>
          </w:p>
        </w:tc>
        <w:tc>
          <w:tcPr>
            <w:tcW w:w="1320" w:type="dxa"/>
            <w:shd w:val="solid" w:color="FFFFFF" w:fill="FFFFFF"/>
            <w:vAlign w:val="center"/>
          </w:tcPr>
          <w:p w14:paraId="45E382AE" w14:textId="7736EBB1" w:rsidR="00DC59DB" w:rsidRPr="007A6A22" w:rsidRDefault="00DC59DB" w:rsidP="006F4882">
            <w:pPr>
              <w:keepNext/>
              <w:keepLines/>
              <w:autoSpaceDE w:val="0"/>
              <w:autoSpaceDN w:val="0"/>
              <w:adjustRightInd w:val="0"/>
              <w:rPr>
                <w:rFonts w:asciiTheme="minorHAnsi" w:hAnsiTheme="minorHAnsi" w:cstheme="minorHAnsi"/>
                <w:b/>
                <w:bCs/>
                <w:color w:val="000000"/>
                <w:sz w:val="22"/>
                <w:szCs w:val="22"/>
              </w:rPr>
            </w:pPr>
            <w:r>
              <w:rPr>
                <w:rFonts w:asciiTheme="minorHAnsi" w:hAnsiTheme="minorHAnsi"/>
                <w:b/>
                <w:color w:val="000000"/>
                <w:sz w:val="22"/>
              </w:rPr>
              <w:t>Conducteur</w:t>
            </w:r>
            <w:r>
              <w:rPr>
                <w:rFonts w:asciiTheme="minorHAnsi" w:hAnsiTheme="minorHAnsi"/>
                <w:b/>
                <w:color w:val="000000"/>
                <w:sz w:val="22"/>
              </w:rPr>
              <w:br/>
              <w:t>(n = 160)</w:t>
            </w:r>
          </w:p>
        </w:tc>
        <w:tc>
          <w:tcPr>
            <w:tcW w:w="1320" w:type="dxa"/>
            <w:shd w:val="solid" w:color="FFFFFF" w:fill="FFFFFF"/>
            <w:vAlign w:val="center"/>
          </w:tcPr>
          <w:p w14:paraId="4419234E" w14:textId="77777777" w:rsidR="00DC59DB" w:rsidRPr="007A6A22" w:rsidRDefault="00DC59DB" w:rsidP="006F4882">
            <w:pPr>
              <w:keepNext/>
              <w:keepLines/>
              <w:autoSpaceDE w:val="0"/>
              <w:autoSpaceDN w:val="0"/>
              <w:adjustRightInd w:val="0"/>
              <w:rPr>
                <w:rFonts w:asciiTheme="minorHAnsi" w:hAnsiTheme="minorHAnsi" w:cstheme="minorHAnsi"/>
                <w:b/>
                <w:bCs/>
                <w:color w:val="000000"/>
                <w:sz w:val="22"/>
                <w:szCs w:val="22"/>
              </w:rPr>
            </w:pPr>
            <w:r>
              <w:rPr>
                <w:rFonts w:asciiTheme="minorHAnsi" w:hAnsiTheme="minorHAnsi"/>
                <w:b/>
                <w:color w:val="000000"/>
                <w:sz w:val="22"/>
              </w:rPr>
              <w:t>Invité</w:t>
            </w:r>
            <w:r>
              <w:rPr>
                <w:rFonts w:asciiTheme="minorHAnsi" w:hAnsiTheme="minorHAnsi"/>
                <w:b/>
                <w:color w:val="000000"/>
                <w:sz w:val="22"/>
              </w:rPr>
              <w:br/>
              <w:t>(n = 531)</w:t>
            </w:r>
          </w:p>
        </w:tc>
      </w:tr>
      <w:tr w:rsidR="00DC59DB" w:rsidRPr="007A6A22" w14:paraId="461C86C5" w14:textId="77777777" w:rsidTr="004B28CE">
        <w:trPr>
          <w:trHeight w:val="312"/>
          <w:jc w:val="center"/>
        </w:trPr>
        <w:tc>
          <w:tcPr>
            <w:tcW w:w="3969" w:type="dxa"/>
            <w:tcBorders>
              <w:right w:val="single" w:sz="12" w:space="0" w:color="auto"/>
            </w:tcBorders>
            <w:vAlign w:val="center"/>
          </w:tcPr>
          <w:p w14:paraId="2C495ADD" w14:textId="145D7AF1" w:rsidR="00DC59DB" w:rsidRPr="007A6A22" w:rsidRDefault="00DC59DB" w:rsidP="004B28CE">
            <w:pPr>
              <w:keepNext/>
              <w:keepLines/>
              <w:autoSpaceDE w:val="0"/>
              <w:autoSpaceDN w:val="0"/>
              <w:adjustRightInd w:val="0"/>
              <w:jc w:val="left"/>
              <w:rPr>
                <w:rFonts w:asciiTheme="minorHAnsi" w:hAnsiTheme="minorHAnsi" w:cstheme="minorHAnsi"/>
                <w:i/>
                <w:iCs/>
                <w:color w:val="000000"/>
                <w:sz w:val="22"/>
                <w:szCs w:val="22"/>
              </w:rPr>
            </w:pPr>
            <w:r>
              <w:rPr>
                <w:rFonts w:asciiTheme="minorHAnsi" w:hAnsiTheme="minorHAnsi"/>
                <w:i/>
                <w:color w:val="000000"/>
                <w:sz w:val="22"/>
              </w:rPr>
              <w:t>Net : Oui</w:t>
            </w:r>
          </w:p>
        </w:tc>
        <w:tc>
          <w:tcPr>
            <w:tcW w:w="1320" w:type="dxa"/>
            <w:tcBorders>
              <w:left w:val="single" w:sz="12" w:space="0" w:color="auto"/>
              <w:right w:val="single" w:sz="12" w:space="0" w:color="auto"/>
            </w:tcBorders>
            <w:shd w:val="solid" w:color="FFFFFF" w:fill="FFFFFF"/>
            <w:vAlign w:val="center"/>
          </w:tcPr>
          <w:p w14:paraId="152F96CC" w14:textId="43A3557B" w:rsidR="00DC59DB" w:rsidRPr="007A6A22" w:rsidRDefault="003329CD" w:rsidP="006F4882">
            <w:pPr>
              <w:keepNext/>
              <w:keepLines/>
              <w:autoSpaceDE w:val="0"/>
              <w:autoSpaceDN w:val="0"/>
              <w:adjustRightInd w:val="0"/>
              <w:rPr>
                <w:rFonts w:asciiTheme="minorHAnsi" w:hAnsiTheme="minorHAnsi" w:cstheme="minorHAnsi"/>
                <w:i/>
                <w:iCs/>
                <w:color w:val="000000"/>
                <w:sz w:val="22"/>
                <w:szCs w:val="22"/>
              </w:rPr>
            </w:pPr>
            <w:r>
              <w:rPr>
                <w:rFonts w:asciiTheme="minorHAnsi" w:hAnsiTheme="minorHAnsi"/>
                <w:i/>
                <w:color w:val="000000"/>
                <w:sz w:val="22"/>
              </w:rPr>
              <w:t>39 %</w:t>
            </w:r>
          </w:p>
        </w:tc>
        <w:tc>
          <w:tcPr>
            <w:tcW w:w="1320" w:type="dxa"/>
            <w:tcBorders>
              <w:left w:val="single" w:sz="12" w:space="0" w:color="auto"/>
            </w:tcBorders>
            <w:shd w:val="solid" w:color="FFFFFF" w:fill="FFFFFF"/>
            <w:vAlign w:val="center"/>
          </w:tcPr>
          <w:p w14:paraId="5DB8C0A9" w14:textId="311753C7" w:rsidR="00DC59DB" w:rsidRPr="007A6A22" w:rsidRDefault="00DD7A9B" w:rsidP="006F4882">
            <w:pPr>
              <w:keepNext/>
              <w:keepLines/>
              <w:autoSpaceDE w:val="0"/>
              <w:autoSpaceDN w:val="0"/>
              <w:adjustRightInd w:val="0"/>
              <w:rPr>
                <w:rFonts w:asciiTheme="minorHAnsi" w:hAnsiTheme="minorHAnsi" w:cstheme="minorHAnsi"/>
                <w:i/>
                <w:iCs/>
                <w:color w:val="000000"/>
                <w:sz w:val="22"/>
                <w:szCs w:val="22"/>
              </w:rPr>
            </w:pPr>
            <w:r>
              <w:rPr>
                <w:rFonts w:asciiTheme="minorHAnsi" w:hAnsiTheme="minorHAnsi"/>
                <w:i/>
                <w:color w:val="000000"/>
                <w:sz w:val="22"/>
              </w:rPr>
              <w:t>68 %</w:t>
            </w:r>
          </w:p>
        </w:tc>
        <w:tc>
          <w:tcPr>
            <w:tcW w:w="1320" w:type="dxa"/>
            <w:shd w:val="solid" w:color="FFFFFF" w:fill="FFFFFF"/>
            <w:vAlign w:val="center"/>
          </w:tcPr>
          <w:p w14:paraId="13C40836" w14:textId="2057F696" w:rsidR="00DC59DB" w:rsidRPr="007A6A22" w:rsidRDefault="00DD7A9B" w:rsidP="006F4882">
            <w:pPr>
              <w:keepNext/>
              <w:keepLines/>
              <w:autoSpaceDE w:val="0"/>
              <w:autoSpaceDN w:val="0"/>
              <w:adjustRightInd w:val="0"/>
              <w:rPr>
                <w:rFonts w:asciiTheme="minorHAnsi" w:hAnsiTheme="minorHAnsi" w:cstheme="minorHAnsi"/>
                <w:i/>
                <w:iCs/>
                <w:color w:val="000000"/>
                <w:sz w:val="22"/>
                <w:szCs w:val="22"/>
              </w:rPr>
            </w:pPr>
            <w:r>
              <w:rPr>
                <w:rFonts w:asciiTheme="minorHAnsi" w:hAnsiTheme="minorHAnsi"/>
                <w:i/>
                <w:color w:val="000000"/>
                <w:sz w:val="22"/>
              </w:rPr>
              <w:t>30 %</w:t>
            </w:r>
          </w:p>
        </w:tc>
        <w:tc>
          <w:tcPr>
            <w:tcW w:w="1320" w:type="dxa"/>
            <w:shd w:val="solid" w:color="FFFFFF" w:fill="FFFFFF"/>
            <w:vAlign w:val="center"/>
          </w:tcPr>
          <w:p w14:paraId="627BB9E9" w14:textId="224A7AB5" w:rsidR="00DC59DB" w:rsidRPr="007A6A22" w:rsidRDefault="00DD7A9B" w:rsidP="006F4882">
            <w:pPr>
              <w:keepNext/>
              <w:keepLines/>
              <w:autoSpaceDE w:val="0"/>
              <w:autoSpaceDN w:val="0"/>
              <w:adjustRightInd w:val="0"/>
              <w:rPr>
                <w:rFonts w:asciiTheme="minorHAnsi" w:hAnsiTheme="minorHAnsi" w:cstheme="minorHAnsi"/>
                <w:i/>
                <w:iCs/>
                <w:color w:val="000000"/>
                <w:sz w:val="22"/>
                <w:szCs w:val="22"/>
              </w:rPr>
            </w:pPr>
            <w:r>
              <w:rPr>
                <w:rFonts w:asciiTheme="minorHAnsi" w:hAnsiTheme="minorHAnsi"/>
                <w:i/>
                <w:color w:val="000000"/>
                <w:sz w:val="22"/>
              </w:rPr>
              <w:t>38 %</w:t>
            </w:r>
          </w:p>
        </w:tc>
        <w:tc>
          <w:tcPr>
            <w:tcW w:w="1320" w:type="dxa"/>
            <w:shd w:val="solid" w:color="FFFFFF" w:fill="FFFFFF"/>
            <w:vAlign w:val="center"/>
          </w:tcPr>
          <w:p w14:paraId="3F98059F" w14:textId="12B55C73" w:rsidR="00DC59DB" w:rsidRPr="007A6A22" w:rsidRDefault="00DD7A9B" w:rsidP="006F4882">
            <w:pPr>
              <w:keepNext/>
              <w:keepLines/>
              <w:autoSpaceDE w:val="0"/>
              <w:autoSpaceDN w:val="0"/>
              <w:adjustRightInd w:val="0"/>
              <w:rPr>
                <w:rFonts w:asciiTheme="minorHAnsi" w:hAnsiTheme="minorHAnsi" w:cstheme="minorHAnsi"/>
                <w:i/>
                <w:iCs/>
                <w:color w:val="000000"/>
                <w:sz w:val="22"/>
                <w:szCs w:val="22"/>
              </w:rPr>
            </w:pPr>
            <w:r>
              <w:rPr>
                <w:rFonts w:asciiTheme="minorHAnsi" w:hAnsiTheme="minorHAnsi"/>
                <w:i/>
                <w:color w:val="000000"/>
                <w:sz w:val="22"/>
              </w:rPr>
              <w:t>19 %</w:t>
            </w:r>
          </w:p>
        </w:tc>
      </w:tr>
      <w:tr w:rsidR="00851F7A" w:rsidRPr="007A6A22" w14:paraId="5204B6A8" w14:textId="77777777" w:rsidTr="004B28CE">
        <w:trPr>
          <w:trHeight w:val="312"/>
          <w:jc w:val="center"/>
        </w:trPr>
        <w:tc>
          <w:tcPr>
            <w:tcW w:w="3969" w:type="dxa"/>
            <w:tcBorders>
              <w:right w:val="single" w:sz="12" w:space="0" w:color="auto"/>
            </w:tcBorders>
            <w:vAlign w:val="center"/>
          </w:tcPr>
          <w:p w14:paraId="4F6AFD85" w14:textId="47E629BC" w:rsidR="00851F7A" w:rsidRPr="007A6A22" w:rsidRDefault="00851F7A" w:rsidP="004B28CE">
            <w:pPr>
              <w:keepNext/>
              <w:keepLines/>
              <w:autoSpaceDE w:val="0"/>
              <w:autoSpaceDN w:val="0"/>
              <w:adjustRightInd w:val="0"/>
              <w:ind w:left="150"/>
              <w:jc w:val="left"/>
              <w:rPr>
                <w:rFonts w:asciiTheme="minorHAnsi" w:hAnsiTheme="minorHAnsi" w:cstheme="minorHAnsi"/>
                <w:color w:val="000000"/>
                <w:sz w:val="22"/>
                <w:szCs w:val="22"/>
              </w:rPr>
            </w:pPr>
            <w:r>
              <w:rPr>
                <w:rFonts w:asciiTheme="minorHAnsi" w:hAnsiTheme="minorHAnsi"/>
                <w:color w:val="000000"/>
                <w:sz w:val="22"/>
              </w:rPr>
              <w:t>Oui, pour obtenir la carte de conducteur d’embarcation de plaisance</w:t>
            </w:r>
          </w:p>
        </w:tc>
        <w:tc>
          <w:tcPr>
            <w:tcW w:w="1320" w:type="dxa"/>
            <w:tcBorders>
              <w:left w:val="single" w:sz="12" w:space="0" w:color="auto"/>
              <w:right w:val="single" w:sz="12" w:space="0" w:color="auto"/>
            </w:tcBorders>
            <w:shd w:val="solid" w:color="FFFFFF" w:fill="FFFFFF"/>
            <w:vAlign w:val="center"/>
          </w:tcPr>
          <w:p w14:paraId="568CBBDE" w14:textId="4416015D" w:rsidR="00851F7A" w:rsidRPr="007A6A22" w:rsidRDefault="00851F7A" w:rsidP="00851F7A">
            <w:pPr>
              <w:keepNext/>
              <w:keepLines/>
              <w:autoSpaceDE w:val="0"/>
              <w:autoSpaceDN w:val="0"/>
              <w:adjustRightInd w:val="0"/>
              <w:rPr>
                <w:rFonts w:asciiTheme="minorHAnsi" w:hAnsiTheme="minorHAnsi" w:cstheme="minorHAnsi"/>
                <w:color w:val="000000"/>
                <w:sz w:val="22"/>
                <w:szCs w:val="22"/>
              </w:rPr>
            </w:pPr>
            <w:r>
              <w:rPr>
                <w:rFonts w:asciiTheme="minorHAnsi" w:hAnsiTheme="minorHAnsi"/>
                <w:color w:val="000000"/>
                <w:sz w:val="22"/>
              </w:rPr>
              <w:t>27 %</w:t>
            </w:r>
          </w:p>
        </w:tc>
        <w:tc>
          <w:tcPr>
            <w:tcW w:w="1320" w:type="dxa"/>
            <w:tcBorders>
              <w:left w:val="single" w:sz="12" w:space="0" w:color="auto"/>
            </w:tcBorders>
            <w:shd w:val="solid" w:color="FFFFFF" w:fill="FFFFFF"/>
            <w:vAlign w:val="center"/>
          </w:tcPr>
          <w:p w14:paraId="70102AB5" w14:textId="5879BD8A" w:rsidR="00851F7A" w:rsidRPr="007A6A22" w:rsidRDefault="00851F7A" w:rsidP="00851F7A">
            <w:pPr>
              <w:keepNext/>
              <w:keepLines/>
              <w:autoSpaceDE w:val="0"/>
              <w:autoSpaceDN w:val="0"/>
              <w:adjustRightInd w:val="0"/>
              <w:rPr>
                <w:rFonts w:asciiTheme="minorHAnsi" w:hAnsiTheme="minorHAnsi" w:cstheme="minorHAnsi"/>
                <w:color w:val="000000"/>
                <w:sz w:val="22"/>
                <w:szCs w:val="22"/>
              </w:rPr>
            </w:pPr>
            <w:r>
              <w:rPr>
                <w:rFonts w:asciiTheme="minorHAnsi" w:hAnsiTheme="minorHAnsi"/>
                <w:color w:val="000000"/>
                <w:sz w:val="22"/>
              </w:rPr>
              <w:t>57 %</w:t>
            </w:r>
          </w:p>
        </w:tc>
        <w:tc>
          <w:tcPr>
            <w:tcW w:w="1320" w:type="dxa"/>
            <w:shd w:val="solid" w:color="FFFFFF" w:fill="FFFFFF"/>
            <w:vAlign w:val="center"/>
          </w:tcPr>
          <w:p w14:paraId="374353A5" w14:textId="51693C83" w:rsidR="00851F7A" w:rsidRPr="007A6A22" w:rsidRDefault="00851F7A" w:rsidP="00851F7A">
            <w:pPr>
              <w:keepNext/>
              <w:keepLines/>
              <w:autoSpaceDE w:val="0"/>
              <w:autoSpaceDN w:val="0"/>
              <w:adjustRightInd w:val="0"/>
              <w:rPr>
                <w:rFonts w:asciiTheme="minorHAnsi" w:hAnsiTheme="minorHAnsi" w:cstheme="minorHAnsi"/>
                <w:color w:val="000000"/>
                <w:sz w:val="22"/>
                <w:szCs w:val="22"/>
              </w:rPr>
            </w:pPr>
            <w:r>
              <w:rPr>
                <w:rFonts w:asciiTheme="minorHAnsi" w:hAnsiTheme="minorHAnsi"/>
                <w:color w:val="000000"/>
                <w:sz w:val="22"/>
              </w:rPr>
              <w:t>17 %</w:t>
            </w:r>
          </w:p>
        </w:tc>
        <w:tc>
          <w:tcPr>
            <w:tcW w:w="1320" w:type="dxa"/>
            <w:shd w:val="solid" w:color="FFFFFF" w:fill="FFFFFF"/>
            <w:vAlign w:val="center"/>
          </w:tcPr>
          <w:p w14:paraId="2CECBE61" w14:textId="476EF9F1" w:rsidR="00851F7A" w:rsidRPr="007A6A22" w:rsidRDefault="00851F7A" w:rsidP="00851F7A">
            <w:pPr>
              <w:keepNext/>
              <w:keepLines/>
              <w:autoSpaceDE w:val="0"/>
              <w:autoSpaceDN w:val="0"/>
              <w:adjustRightInd w:val="0"/>
              <w:rPr>
                <w:rFonts w:asciiTheme="minorHAnsi" w:hAnsiTheme="minorHAnsi" w:cstheme="minorHAnsi"/>
                <w:color w:val="000000"/>
                <w:sz w:val="22"/>
                <w:szCs w:val="22"/>
              </w:rPr>
            </w:pPr>
            <w:r>
              <w:rPr>
                <w:rFonts w:asciiTheme="minorHAnsi" w:hAnsiTheme="minorHAnsi"/>
                <w:color w:val="000000"/>
                <w:sz w:val="22"/>
              </w:rPr>
              <w:t>25 %</w:t>
            </w:r>
          </w:p>
        </w:tc>
        <w:tc>
          <w:tcPr>
            <w:tcW w:w="1320" w:type="dxa"/>
            <w:shd w:val="solid" w:color="FFFFFF" w:fill="FFFFFF"/>
            <w:vAlign w:val="center"/>
          </w:tcPr>
          <w:p w14:paraId="11505620" w14:textId="07776C52" w:rsidR="00851F7A" w:rsidRPr="007A6A22" w:rsidRDefault="00851F7A" w:rsidP="00851F7A">
            <w:pPr>
              <w:keepNext/>
              <w:keepLines/>
              <w:autoSpaceDE w:val="0"/>
              <w:autoSpaceDN w:val="0"/>
              <w:adjustRightInd w:val="0"/>
              <w:rPr>
                <w:rFonts w:asciiTheme="minorHAnsi" w:hAnsiTheme="minorHAnsi" w:cstheme="minorHAnsi"/>
                <w:color w:val="000000"/>
                <w:sz w:val="22"/>
                <w:szCs w:val="22"/>
              </w:rPr>
            </w:pPr>
            <w:r>
              <w:rPr>
                <w:rFonts w:asciiTheme="minorHAnsi" w:hAnsiTheme="minorHAnsi"/>
                <w:color w:val="000000"/>
                <w:sz w:val="22"/>
              </w:rPr>
              <w:t>9 %</w:t>
            </w:r>
          </w:p>
        </w:tc>
      </w:tr>
      <w:tr w:rsidR="00851F7A" w:rsidRPr="007A6A22" w14:paraId="0A6A9F28" w14:textId="77777777" w:rsidTr="004B28CE">
        <w:trPr>
          <w:trHeight w:val="312"/>
          <w:jc w:val="center"/>
        </w:trPr>
        <w:tc>
          <w:tcPr>
            <w:tcW w:w="3969" w:type="dxa"/>
            <w:tcBorders>
              <w:right w:val="single" w:sz="12" w:space="0" w:color="auto"/>
            </w:tcBorders>
            <w:vAlign w:val="center"/>
          </w:tcPr>
          <w:p w14:paraId="19E02B3E" w14:textId="4D3576F3" w:rsidR="00851F7A" w:rsidRPr="007A6A22" w:rsidRDefault="00851F7A" w:rsidP="004B28CE">
            <w:pPr>
              <w:keepNext/>
              <w:keepLines/>
              <w:autoSpaceDE w:val="0"/>
              <w:autoSpaceDN w:val="0"/>
              <w:adjustRightInd w:val="0"/>
              <w:ind w:left="150"/>
              <w:jc w:val="left"/>
              <w:rPr>
                <w:rFonts w:asciiTheme="minorHAnsi" w:hAnsiTheme="minorHAnsi" w:cstheme="minorHAnsi"/>
                <w:color w:val="000000"/>
                <w:sz w:val="22"/>
                <w:szCs w:val="22"/>
              </w:rPr>
            </w:pPr>
            <w:r>
              <w:rPr>
                <w:rFonts w:asciiTheme="minorHAnsi" w:hAnsiTheme="minorHAnsi"/>
                <w:color w:val="000000"/>
                <w:sz w:val="22"/>
              </w:rPr>
              <w:t>Oui, un autre type de cours</w:t>
            </w:r>
          </w:p>
        </w:tc>
        <w:tc>
          <w:tcPr>
            <w:tcW w:w="1320" w:type="dxa"/>
            <w:tcBorders>
              <w:left w:val="single" w:sz="12" w:space="0" w:color="auto"/>
              <w:right w:val="single" w:sz="12" w:space="0" w:color="auto"/>
            </w:tcBorders>
            <w:vAlign w:val="center"/>
          </w:tcPr>
          <w:p w14:paraId="47E7A5B1" w14:textId="3D23F84E" w:rsidR="00851F7A" w:rsidRPr="007A6A22" w:rsidRDefault="00851F7A" w:rsidP="00851F7A">
            <w:pPr>
              <w:keepNext/>
              <w:keepLines/>
              <w:autoSpaceDE w:val="0"/>
              <w:autoSpaceDN w:val="0"/>
              <w:adjustRightInd w:val="0"/>
              <w:rPr>
                <w:rFonts w:asciiTheme="minorHAnsi" w:hAnsiTheme="minorHAnsi" w:cstheme="minorHAnsi"/>
                <w:color w:val="000000"/>
                <w:sz w:val="22"/>
                <w:szCs w:val="22"/>
              </w:rPr>
            </w:pPr>
            <w:r>
              <w:rPr>
                <w:rFonts w:asciiTheme="minorHAnsi" w:hAnsiTheme="minorHAnsi"/>
                <w:color w:val="000000"/>
                <w:sz w:val="22"/>
              </w:rPr>
              <w:t>12 %</w:t>
            </w:r>
          </w:p>
        </w:tc>
        <w:tc>
          <w:tcPr>
            <w:tcW w:w="1320" w:type="dxa"/>
            <w:tcBorders>
              <w:left w:val="single" w:sz="12" w:space="0" w:color="auto"/>
            </w:tcBorders>
            <w:vAlign w:val="center"/>
          </w:tcPr>
          <w:p w14:paraId="1CCC4BAC" w14:textId="4D433E36" w:rsidR="00851F7A" w:rsidRPr="007A6A22" w:rsidRDefault="00851F7A" w:rsidP="00851F7A">
            <w:pPr>
              <w:keepNext/>
              <w:keepLines/>
              <w:autoSpaceDE w:val="0"/>
              <w:autoSpaceDN w:val="0"/>
              <w:adjustRightInd w:val="0"/>
              <w:rPr>
                <w:rFonts w:asciiTheme="minorHAnsi" w:hAnsiTheme="minorHAnsi" w:cstheme="minorHAnsi"/>
                <w:color w:val="000000"/>
                <w:sz w:val="22"/>
                <w:szCs w:val="22"/>
              </w:rPr>
            </w:pPr>
            <w:r>
              <w:rPr>
                <w:rFonts w:asciiTheme="minorHAnsi" w:hAnsiTheme="minorHAnsi"/>
                <w:color w:val="000000"/>
                <w:sz w:val="22"/>
              </w:rPr>
              <w:t>12 %</w:t>
            </w:r>
          </w:p>
        </w:tc>
        <w:tc>
          <w:tcPr>
            <w:tcW w:w="1320" w:type="dxa"/>
            <w:vAlign w:val="center"/>
          </w:tcPr>
          <w:p w14:paraId="647FCD30" w14:textId="27B6888B" w:rsidR="00851F7A" w:rsidRPr="007A6A22" w:rsidRDefault="00851F7A" w:rsidP="00851F7A">
            <w:pPr>
              <w:keepNext/>
              <w:keepLines/>
              <w:autoSpaceDE w:val="0"/>
              <w:autoSpaceDN w:val="0"/>
              <w:adjustRightInd w:val="0"/>
              <w:rPr>
                <w:rFonts w:asciiTheme="minorHAnsi" w:hAnsiTheme="minorHAnsi" w:cstheme="minorHAnsi"/>
                <w:color w:val="000000"/>
                <w:sz w:val="22"/>
                <w:szCs w:val="22"/>
              </w:rPr>
            </w:pPr>
            <w:r>
              <w:rPr>
                <w:rFonts w:asciiTheme="minorHAnsi" w:hAnsiTheme="minorHAnsi"/>
                <w:color w:val="000000"/>
                <w:sz w:val="22"/>
              </w:rPr>
              <w:t>12 %</w:t>
            </w:r>
          </w:p>
        </w:tc>
        <w:tc>
          <w:tcPr>
            <w:tcW w:w="1320" w:type="dxa"/>
            <w:vAlign w:val="center"/>
          </w:tcPr>
          <w:p w14:paraId="15EFA420" w14:textId="0B832A22" w:rsidR="00851F7A" w:rsidRPr="007A6A22" w:rsidRDefault="00851F7A" w:rsidP="00851F7A">
            <w:pPr>
              <w:keepNext/>
              <w:keepLines/>
              <w:autoSpaceDE w:val="0"/>
              <w:autoSpaceDN w:val="0"/>
              <w:adjustRightInd w:val="0"/>
              <w:rPr>
                <w:rFonts w:asciiTheme="minorHAnsi" w:hAnsiTheme="minorHAnsi" w:cstheme="minorHAnsi"/>
                <w:color w:val="000000"/>
                <w:sz w:val="22"/>
                <w:szCs w:val="22"/>
              </w:rPr>
            </w:pPr>
            <w:r>
              <w:rPr>
                <w:rFonts w:asciiTheme="minorHAnsi" w:hAnsiTheme="minorHAnsi"/>
                <w:color w:val="000000"/>
                <w:sz w:val="22"/>
              </w:rPr>
              <w:t>13 %</w:t>
            </w:r>
          </w:p>
        </w:tc>
        <w:tc>
          <w:tcPr>
            <w:tcW w:w="1320" w:type="dxa"/>
            <w:vAlign w:val="center"/>
          </w:tcPr>
          <w:p w14:paraId="25781281" w14:textId="41F41180" w:rsidR="00851F7A" w:rsidRPr="007A6A22" w:rsidRDefault="00851F7A" w:rsidP="00851F7A">
            <w:pPr>
              <w:keepNext/>
              <w:keepLines/>
              <w:autoSpaceDE w:val="0"/>
              <w:autoSpaceDN w:val="0"/>
              <w:adjustRightInd w:val="0"/>
              <w:rPr>
                <w:rFonts w:asciiTheme="minorHAnsi" w:hAnsiTheme="minorHAnsi" w:cstheme="minorHAnsi"/>
                <w:color w:val="000000"/>
                <w:sz w:val="22"/>
                <w:szCs w:val="22"/>
              </w:rPr>
            </w:pPr>
            <w:r>
              <w:rPr>
                <w:rFonts w:asciiTheme="minorHAnsi" w:hAnsiTheme="minorHAnsi"/>
                <w:color w:val="000000"/>
                <w:sz w:val="22"/>
              </w:rPr>
              <w:t>10 %</w:t>
            </w:r>
          </w:p>
        </w:tc>
      </w:tr>
      <w:tr w:rsidR="00851F7A" w:rsidRPr="007A6A22" w14:paraId="55CF8964" w14:textId="77777777" w:rsidTr="004B28CE">
        <w:trPr>
          <w:trHeight w:val="312"/>
          <w:jc w:val="center"/>
        </w:trPr>
        <w:tc>
          <w:tcPr>
            <w:tcW w:w="3969" w:type="dxa"/>
            <w:tcBorders>
              <w:right w:val="single" w:sz="12" w:space="0" w:color="auto"/>
            </w:tcBorders>
            <w:vAlign w:val="center"/>
          </w:tcPr>
          <w:p w14:paraId="37686F2A" w14:textId="1D09DF5A" w:rsidR="00851F7A" w:rsidRPr="007A6A22" w:rsidRDefault="00851F7A" w:rsidP="004B28CE">
            <w:pPr>
              <w:keepNext/>
              <w:keepLines/>
              <w:autoSpaceDE w:val="0"/>
              <w:autoSpaceDN w:val="0"/>
              <w:adjustRightInd w:val="0"/>
              <w:jc w:val="left"/>
              <w:rPr>
                <w:rFonts w:asciiTheme="minorHAnsi" w:hAnsiTheme="minorHAnsi" w:cstheme="minorHAnsi"/>
                <w:color w:val="000000"/>
                <w:sz w:val="22"/>
                <w:szCs w:val="22"/>
              </w:rPr>
            </w:pPr>
            <w:r>
              <w:rPr>
                <w:rFonts w:asciiTheme="minorHAnsi" w:hAnsiTheme="minorHAnsi"/>
                <w:color w:val="000000"/>
                <w:sz w:val="22"/>
              </w:rPr>
              <w:t>Non</w:t>
            </w:r>
          </w:p>
        </w:tc>
        <w:tc>
          <w:tcPr>
            <w:tcW w:w="1320" w:type="dxa"/>
            <w:tcBorders>
              <w:left w:val="single" w:sz="12" w:space="0" w:color="auto"/>
              <w:right w:val="single" w:sz="12" w:space="0" w:color="auto"/>
            </w:tcBorders>
            <w:vAlign w:val="center"/>
          </w:tcPr>
          <w:p w14:paraId="3C7D697D" w14:textId="536BB258" w:rsidR="00851F7A" w:rsidRPr="007A6A22" w:rsidRDefault="00851F7A" w:rsidP="00851F7A">
            <w:pPr>
              <w:keepNext/>
              <w:keepLines/>
              <w:autoSpaceDE w:val="0"/>
              <w:autoSpaceDN w:val="0"/>
              <w:adjustRightInd w:val="0"/>
              <w:rPr>
                <w:rFonts w:asciiTheme="minorHAnsi" w:hAnsiTheme="minorHAnsi" w:cstheme="minorHAnsi"/>
                <w:color w:val="000000"/>
                <w:sz w:val="22"/>
                <w:szCs w:val="22"/>
              </w:rPr>
            </w:pPr>
            <w:r>
              <w:rPr>
                <w:rFonts w:asciiTheme="minorHAnsi" w:hAnsiTheme="minorHAnsi"/>
                <w:color w:val="000000"/>
                <w:sz w:val="22"/>
              </w:rPr>
              <w:t>61 %</w:t>
            </w:r>
          </w:p>
        </w:tc>
        <w:tc>
          <w:tcPr>
            <w:tcW w:w="1320" w:type="dxa"/>
            <w:tcBorders>
              <w:left w:val="single" w:sz="12" w:space="0" w:color="auto"/>
            </w:tcBorders>
            <w:vAlign w:val="center"/>
          </w:tcPr>
          <w:p w14:paraId="3244A1F9" w14:textId="20A0F7B1" w:rsidR="00851F7A" w:rsidRPr="007A6A22" w:rsidRDefault="00851F7A" w:rsidP="00851F7A">
            <w:pPr>
              <w:keepNext/>
              <w:keepLines/>
              <w:autoSpaceDE w:val="0"/>
              <w:autoSpaceDN w:val="0"/>
              <w:adjustRightInd w:val="0"/>
              <w:rPr>
                <w:rFonts w:asciiTheme="minorHAnsi" w:hAnsiTheme="minorHAnsi" w:cstheme="minorHAnsi"/>
                <w:color w:val="000000"/>
                <w:sz w:val="22"/>
                <w:szCs w:val="22"/>
              </w:rPr>
            </w:pPr>
            <w:r>
              <w:rPr>
                <w:rFonts w:asciiTheme="minorHAnsi" w:hAnsiTheme="minorHAnsi"/>
                <w:color w:val="000000"/>
                <w:sz w:val="22"/>
              </w:rPr>
              <w:t>32 %</w:t>
            </w:r>
          </w:p>
        </w:tc>
        <w:tc>
          <w:tcPr>
            <w:tcW w:w="1320" w:type="dxa"/>
            <w:vAlign w:val="center"/>
          </w:tcPr>
          <w:p w14:paraId="0E06A4D4" w14:textId="5A4B07CF" w:rsidR="00851F7A" w:rsidRPr="007A6A22" w:rsidRDefault="00851F7A" w:rsidP="00851F7A">
            <w:pPr>
              <w:keepNext/>
              <w:keepLines/>
              <w:autoSpaceDE w:val="0"/>
              <w:autoSpaceDN w:val="0"/>
              <w:adjustRightInd w:val="0"/>
              <w:rPr>
                <w:rFonts w:asciiTheme="minorHAnsi" w:hAnsiTheme="minorHAnsi" w:cstheme="minorHAnsi"/>
                <w:color w:val="000000"/>
                <w:sz w:val="22"/>
                <w:szCs w:val="22"/>
              </w:rPr>
            </w:pPr>
            <w:r>
              <w:rPr>
                <w:rFonts w:asciiTheme="minorHAnsi" w:hAnsiTheme="minorHAnsi"/>
                <w:color w:val="000000"/>
                <w:sz w:val="22"/>
              </w:rPr>
              <w:t>70 %</w:t>
            </w:r>
          </w:p>
        </w:tc>
        <w:tc>
          <w:tcPr>
            <w:tcW w:w="1320" w:type="dxa"/>
            <w:vAlign w:val="center"/>
          </w:tcPr>
          <w:p w14:paraId="2FEE048D" w14:textId="4B50295A" w:rsidR="00851F7A" w:rsidRPr="007A6A22" w:rsidRDefault="00851F7A" w:rsidP="00851F7A">
            <w:pPr>
              <w:keepNext/>
              <w:keepLines/>
              <w:autoSpaceDE w:val="0"/>
              <w:autoSpaceDN w:val="0"/>
              <w:adjustRightInd w:val="0"/>
              <w:rPr>
                <w:rFonts w:asciiTheme="minorHAnsi" w:hAnsiTheme="minorHAnsi" w:cstheme="minorHAnsi"/>
                <w:color w:val="000000"/>
                <w:sz w:val="22"/>
                <w:szCs w:val="22"/>
              </w:rPr>
            </w:pPr>
            <w:r>
              <w:rPr>
                <w:rFonts w:asciiTheme="minorHAnsi" w:hAnsiTheme="minorHAnsi"/>
                <w:color w:val="000000"/>
                <w:sz w:val="22"/>
              </w:rPr>
              <w:t>62 %</w:t>
            </w:r>
          </w:p>
        </w:tc>
        <w:tc>
          <w:tcPr>
            <w:tcW w:w="1320" w:type="dxa"/>
            <w:vAlign w:val="center"/>
          </w:tcPr>
          <w:p w14:paraId="59315D27" w14:textId="5D4F30F8" w:rsidR="00851F7A" w:rsidRPr="007A6A22" w:rsidRDefault="00851F7A" w:rsidP="00851F7A">
            <w:pPr>
              <w:keepNext/>
              <w:keepLines/>
              <w:autoSpaceDE w:val="0"/>
              <w:autoSpaceDN w:val="0"/>
              <w:adjustRightInd w:val="0"/>
              <w:rPr>
                <w:rFonts w:asciiTheme="minorHAnsi" w:hAnsiTheme="minorHAnsi" w:cstheme="minorHAnsi"/>
                <w:color w:val="000000"/>
                <w:sz w:val="22"/>
                <w:szCs w:val="22"/>
              </w:rPr>
            </w:pPr>
            <w:r>
              <w:rPr>
                <w:rFonts w:asciiTheme="minorHAnsi" w:hAnsiTheme="minorHAnsi"/>
                <w:color w:val="000000"/>
                <w:sz w:val="22"/>
              </w:rPr>
              <w:t>81 %</w:t>
            </w:r>
          </w:p>
        </w:tc>
      </w:tr>
    </w:tbl>
    <w:p w14:paraId="6AF3C4D0" w14:textId="77777777" w:rsidR="004957FA" w:rsidRPr="007A6A22" w:rsidRDefault="004957FA" w:rsidP="008964A7">
      <w:pPr>
        <w:pStyle w:val="QREF"/>
      </w:pPr>
      <w:r>
        <w:t>Q16</w:t>
      </w:r>
      <w:r>
        <w:tab/>
        <w:t>Avez-vous déjà suivi un programme ou un cours pour apprendre les pratiques ou acquérir des compétences en matière de sécurité nautique?</w:t>
      </w:r>
    </w:p>
    <w:p w14:paraId="1BBBC762" w14:textId="669DEA8B" w:rsidR="0096377D" w:rsidRPr="007A6A22" w:rsidRDefault="00CF4745" w:rsidP="00595248">
      <w:pPr>
        <w:pStyle w:val="Para"/>
      </w:pPr>
      <w:r>
        <w:t>Peu de personnes ont suivi un cours permettant d’obtenir la CCEP parmi celles qui ont utilisé un bateau à moteur ou qui comptent le faire (31 %) ou celles qui ont déjà loué un bateau à moteur (40 %). Les répondants les plus susceptibles d’avoir suivi un tel cours sont ceux qui connaissent très bien les mesures de sécurité nautique (59 %).</w:t>
      </w:r>
    </w:p>
    <w:p w14:paraId="01ACD8FC" w14:textId="64012A2C" w:rsidR="00595248" w:rsidRPr="007A6A22" w:rsidRDefault="00114FC1" w:rsidP="00595248">
      <w:pPr>
        <w:pStyle w:val="Para"/>
      </w:pPr>
      <w:r>
        <w:t>Seule une minorité des plaisanciers interrogés ont suivi un cours menant à l’obtention de la CCEP. Les pourcentages les plus élevés s’observent chez les membres des groupes suivants :</w:t>
      </w:r>
    </w:p>
    <w:p w14:paraId="0EF64ECA" w14:textId="6CFA51B8" w:rsidR="00114FC1" w:rsidRPr="007A6A22" w:rsidRDefault="00B020FC" w:rsidP="00B020FC">
      <w:pPr>
        <w:pStyle w:val="BulletIndent"/>
      </w:pPr>
      <w:r>
        <w:t>Habitants des régions rurales (33 % contre 25 % chez ceux des zones urbaines)</w:t>
      </w:r>
    </w:p>
    <w:p w14:paraId="5A1DF841" w14:textId="77C25863" w:rsidR="00B020FC" w:rsidRPr="007A6A22" w:rsidRDefault="00B020FC" w:rsidP="00B020FC">
      <w:pPr>
        <w:pStyle w:val="BulletIndent"/>
      </w:pPr>
      <w:r>
        <w:t>Hommes (35 %, comparativement à 19 % des femmes)</w:t>
      </w:r>
    </w:p>
    <w:p w14:paraId="623F9015" w14:textId="17F38223" w:rsidR="00B020FC" w:rsidRPr="007A6A22" w:rsidRDefault="002A673A" w:rsidP="00B020FC">
      <w:pPr>
        <w:pStyle w:val="BulletIndent"/>
      </w:pPr>
      <w:r>
        <w:t>Personnes ayant suivi un programme d’apprentissage enregistré ou fait des études collégiales ou des études universitaires en partie (32 %)</w:t>
      </w:r>
    </w:p>
    <w:p w14:paraId="24945F28" w14:textId="60A4E7B9" w:rsidR="002A673A" w:rsidRPr="007A6A22" w:rsidRDefault="002A673A" w:rsidP="00B020FC">
      <w:pPr>
        <w:pStyle w:val="BulletIndent"/>
      </w:pPr>
      <w:r>
        <w:t>Personnes nées au Canada (29 %, comparativement à 16 % chez celles nées à l’étranger)</w:t>
      </w:r>
    </w:p>
    <w:p w14:paraId="1F9CEBFF" w14:textId="75C5B643" w:rsidR="002A673A" w:rsidRPr="007A6A22" w:rsidRDefault="0090174A" w:rsidP="00B020FC">
      <w:pPr>
        <w:pStyle w:val="BulletIndent"/>
      </w:pPr>
      <w:r>
        <w:t>Personnes vivant avec un enfant de moins de 16 ans (31 % contre 26 %)</w:t>
      </w:r>
    </w:p>
    <w:p w14:paraId="5C8F32F0" w14:textId="34EDFAF7" w:rsidR="0090174A" w:rsidRPr="007A6A22" w:rsidRDefault="0090174A" w:rsidP="00B020FC">
      <w:pPr>
        <w:pStyle w:val="BulletIndent"/>
      </w:pPr>
      <w:r>
        <w:t>Nageurs de niveau avancé (36 %)</w:t>
      </w:r>
    </w:p>
    <w:p w14:paraId="56F6F042" w14:textId="280FD5B9" w:rsidR="00DA5716" w:rsidRPr="007A6A22" w:rsidRDefault="00DA5716" w:rsidP="00DA5716">
      <w:pPr>
        <w:pStyle w:val="Heading3"/>
        <w:numPr>
          <w:ilvl w:val="0"/>
          <w:numId w:val="34"/>
        </w:numPr>
        <w:ind w:hanging="720"/>
        <w:rPr>
          <w:bCs/>
        </w:rPr>
      </w:pPr>
      <w:r>
        <w:t>Véracité des énoncés concernant les documents nautiques (énoncés vrais)</w:t>
      </w:r>
    </w:p>
    <w:p w14:paraId="338631C1" w14:textId="7823EBA2" w:rsidR="007429FF" w:rsidRPr="007A6A22" w:rsidRDefault="003B2ADE" w:rsidP="007429FF">
      <w:pPr>
        <w:pStyle w:val="Headline"/>
      </w:pPr>
      <w:r>
        <w:t xml:space="preserve">Une majorité de répondants savent qu’il est vrai que </w:t>
      </w:r>
      <w:r>
        <w:rPr>
          <w:rFonts w:asciiTheme="minorHAnsi" w:hAnsiTheme="minorHAnsi"/>
          <w:color w:val="000000"/>
        </w:rPr>
        <w:t>les personnes qui conduisent une embarcation de plaisance équipée d’un moteur dont la puissance est supérieure à 1 cheval doivent avoir avec elles à bord la preuve qu’elles sont qualifiées pour le faire, et que la carte de conducteur d’embarcation de plaisance n’est pas nécessaire si l’embarcation n’a pas de moteur. Un peu plus de quatre personnes sur dix savent que si quelqu’un est payé pour conduire une embarcation ou si quelqu’un doit payer pour monter à bord, il ne s’agit pas d’une embarcation de plaisance.</w:t>
      </w:r>
    </w:p>
    <w:p w14:paraId="3E2F82EB" w14:textId="413BFDD7" w:rsidR="007429FF" w:rsidRPr="007A6A22" w:rsidRDefault="008D703D" w:rsidP="00C50007">
      <w:pPr>
        <w:pStyle w:val="Para"/>
        <w:rPr>
          <w:bCs w:val="0"/>
        </w:rPr>
      </w:pPr>
      <w:r>
        <w:t xml:space="preserve">Des énoncés à propos des documents nautiques ont été présentés aux plaisanciers qui ont répondu au sondage en ligne; ces derniers devaient ensuite indiquer dans quelle mesure ils considéraient chaque énoncé comme vrai ou faux. Une majorité a indiqué qu’il est vrai (certainement ou peut-être) que </w:t>
      </w:r>
      <w:r>
        <w:rPr>
          <w:rFonts w:asciiTheme="minorHAnsi" w:hAnsiTheme="minorHAnsi"/>
          <w:color w:val="000000"/>
        </w:rPr>
        <w:t>les personnes qui conduisent une embarcation de plaisance équipée d’un moteur dont la puissance est supérieure à 1 cheval doivent avoir avec elles à bord la preuve qu’elles sont qualifiées pour le faire (73 %), et que la carte de conducteur d’embarcation de plaisance n’est pas nécessaire si l’embarcation n’a pas de moteur (59 %).</w:t>
      </w:r>
      <w:r>
        <w:t xml:space="preserve"> Toutefois, les avis sont plus partagés concernant l’énoncé suivant : </w:t>
      </w:r>
      <w:r>
        <w:rPr>
          <w:rFonts w:asciiTheme="minorHAnsi" w:hAnsiTheme="minorHAnsi"/>
          <w:color w:val="000000"/>
        </w:rPr>
        <w:t>si quelqu’un est payé pour conduire une embarcation ou si quelqu’un doit payer pour monter à bord, il ne s’agit pas d’une embarcation de plaisance. En effet, un peu plus de quatre répondants sur dix pensent que c’est vrai, un tiers estime que c’est faux, et un quart n’a pas été en mesure de se prononcer sur la question.</w:t>
      </w:r>
    </w:p>
    <w:p w14:paraId="08D5AD7C" w14:textId="4E114CC5" w:rsidR="00DA5716" w:rsidRPr="007A6A22" w:rsidRDefault="00DA5716" w:rsidP="00DA5716">
      <w:pPr>
        <w:pStyle w:val="ExhibitTitle"/>
        <w:rPr>
          <w:bCs/>
          <w:i/>
          <w:iCs/>
        </w:rPr>
      </w:pPr>
      <w:r>
        <w:t>Véracité des énoncés concernant les documents nautiques (énoncés vrais)</w:t>
      </w:r>
      <w:r>
        <w:br/>
      </w:r>
      <w:r>
        <w:rPr>
          <w:i/>
        </w:rPr>
        <w:t>Échantillon : Répondants en ligne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3252"/>
        <w:gridCol w:w="1320"/>
        <w:gridCol w:w="1320"/>
        <w:gridCol w:w="1320"/>
        <w:gridCol w:w="1320"/>
        <w:gridCol w:w="1320"/>
      </w:tblGrid>
      <w:tr w:rsidR="001D2D9F" w:rsidRPr="007A6A22" w14:paraId="528E6665" w14:textId="77777777" w:rsidTr="004B28CE">
        <w:trPr>
          <w:trHeight w:val="312"/>
          <w:jc w:val="center"/>
        </w:trPr>
        <w:tc>
          <w:tcPr>
            <w:tcW w:w="3252" w:type="dxa"/>
            <w:vMerge w:val="restart"/>
            <w:tcBorders>
              <w:right w:val="single" w:sz="12" w:space="0" w:color="auto"/>
            </w:tcBorders>
            <w:vAlign w:val="center"/>
          </w:tcPr>
          <w:p w14:paraId="4B40A827" w14:textId="08F9CFCD" w:rsidR="001D2D9F" w:rsidRPr="007A6A22" w:rsidRDefault="001653FD" w:rsidP="006F4882">
            <w:pPr>
              <w:keepNext/>
              <w:keepLines/>
              <w:autoSpaceDE w:val="0"/>
              <w:autoSpaceDN w:val="0"/>
              <w:adjustRightInd w:val="0"/>
              <w:jc w:val="left"/>
              <w:rPr>
                <w:rFonts w:asciiTheme="minorHAnsi" w:hAnsiTheme="minorHAnsi" w:cstheme="minorHAnsi"/>
                <w:b/>
                <w:bCs/>
                <w:color w:val="000000"/>
                <w:sz w:val="22"/>
                <w:szCs w:val="22"/>
              </w:rPr>
            </w:pPr>
            <w:r>
              <w:rPr>
                <w:rFonts w:asciiTheme="minorHAnsi" w:hAnsiTheme="minorHAnsi"/>
                <w:b/>
                <w:color w:val="000000"/>
                <w:sz w:val="22"/>
              </w:rPr>
              <w:t>Véracité des énoncés concernant les documents nautiques</w:t>
            </w:r>
          </w:p>
        </w:tc>
        <w:tc>
          <w:tcPr>
            <w:tcW w:w="1320" w:type="dxa"/>
            <w:vMerge w:val="restart"/>
            <w:tcBorders>
              <w:left w:val="single" w:sz="12" w:space="0" w:color="auto"/>
              <w:right w:val="single" w:sz="12" w:space="0" w:color="auto"/>
            </w:tcBorders>
            <w:shd w:val="solid" w:color="FFFFFF" w:fill="FFFFFF"/>
            <w:vAlign w:val="center"/>
          </w:tcPr>
          <w:p w14:paraId="0383DDB5" w14:textId="77777777" w:rsidR="001D2D9F" w:rsidRPr="007A6A22" w:rsidRDefault="001D2D9F" w:rsidP="006F4882">
            <w:pPr>
              <w:keepNext/>
              <w:keepLines/>
              <w:autoSpaceDE w:val="0"/>
              <w:autoSpaceDN w:val="0"/>
              <w:adjustRightInd w:val="0"/>
              <w:rPr>
                <w:rFonts w:asciiTheme="minorHAnsi" w:hAnsiTheme="minorHAnsi" w:cstheme="minorHAnsi"/>
                <w:b/>
                <w:bCs/>
                <w:color w:val="000000"/>
                <w:sz w:val="22"/>
                <w:szCs w:val="22"/>
              </w:rPr>
            </w:pPr>
            <w:r>
              <w:rPr>
                <w:rFonts w:asciiTheme="minorHAnsi" w:hAnsiTheme="minorHAnsi"/>
                <w:b/>
                <w:color w:val="000000"/>
                <w:sz w:val="22"/>
              </w:rPr>
              <w:t>Total</w:t>
            </w:r>
          </w:p>
          <w:p w14:paraId="0A7FC912" w14:textId="5FDBE1F2" w:rsidR="004729D2" w:rsidRPr="007A6A22" w:rsidRDefault="004729D2" w:rsidP="006F4882">
            <w:pPr>
              <w:keepNext/>
              <w:keepLines/>
              <w:autoSpaceDE w:val="0"/>
              <w:autoSpaceDN w:val="0"/>
              <w:adjustRightInd w:val="0"/>
              <w:rPr>
                <w:rFonts w:asciiTheme="minorHAnsi" w:hAnsiTheme="minorHAnsi" w:cstheme="minorHAnsi"/>
                <w:b/>
                <w:bCs/>
                <w:color w:val="000000"/>
                <w:sz w:val="22"/>
                <w:szCs w:val="22"/>
              </w:rPr>
            </w:pPr>
            <w:r>
              <w:rPr>
                <w:rFonts w:asciiTheme="minorHAnsi" w:hAnsiTheme="minorHAnsi"/>
                <w:b/>
                <w:color w:val="000000"/>
                <w:sz w:val="22"/>
              </w:rPr>
              <w:t>(</w:t>
            </w:r>
            <w:proofErr w:type="gramStart"/>
            <w:r>
              <w:rPr>
                <w:rFonts w:asciiTheme="minorHAnsi" w:hAnsiTheme="minorHAnsi"/>
                <w:b/>
                <w:color w:val="000000"/>
                <w:sz w:val="22"/>
              </w:rPr>
              <w:t>n</w:t>
            </w:r>
            <w:proofErr w:type="gramEnd"/>
            <w:r>
              <w:rPr>
                <w:rFonts w:asciiTheme="minorHAnsi" w:hAnsiTheme="minorHAnsi"/>
                <w:b/>
                <w:color w:val="000000"/>
                <w:sz w:val="22"/>
              </w:rPr>
              <w:t> = 2 087)</w:t>
            </w:r>
          </w:p>
        </w:tc>
        <w:tc>
          <w:tcPr>
            <w:tcW w:w="2640" w:type="dxa"/>
            <w:gridSpan w:val="2"/>
            <w:tcBorders>
              <w:left w:val="single" w:sz="12" w:space="0" w:color="auto"/>
            </w:tcBorders>
            <w:shd w:val="solid" w:color="FFFFFF" w:fill="FFFFFF"/>
            <w:vAlign w:val="center"/>
          </w:tcPr>
          <w:p w14:paraId="63517667" w14:textId="77777777" w:rsidR="001D2D9F" w:rsidRPr="007A6A22" w:rsidRDefault="001D2D9F" w:rsidP="006F4882">
            <w:pPr>
              <w:keepNext/>
              <w:keepLines/>
              <w:autoSpaceDE w:val="0"/>
              <w:autoSpaceDN w:val="0"/>
              <w:adjustRightInd w:val="0"/>
              <w:rPr>
                <w:rFonts w:asciiTheme="minorHAnsi" w:hAnsiTheme="minorHAnsi" w:cstheme="minorHAnsi"/>
                <w:b/>
                <w:bCs/>
                <w:color w:val="000000"/>
                <w:sz w:val="22"/>
                <w:szCs w:val="22"/>
              </w:rPr>
            </w:pPr>
            <w:r>
              <w:rPr>
                <w:rFonts w:asciiTheme="minorHAnsi" w:hAnsiTheme="minorHAnsi"/>
                <w:b/>
                <w:color w:val="000000"/>
                <w:sz w:val="22"/>
              </w:rPr>
              <w:t>12 derniers mois</w:t>
            </w:r>
          </w:p>
        </w:tc>
        <w:tc>
          <w:tcPr>
            <w:tcW w:w="2640" w:type="dxa"/>
            <w:gridSpan w:val="2"/>
            <w:shd w:val="solid" w:color="FFFFFF" w:fill="FFFFFF"/>
          </w:tcPr>
          <w:p w14:paraId="47383678" w14:textId="77777777" w:rsidR="001D2D9F" w:rsidRPr="007A6A22" w:rsidRDefault="001D2D9F" w:rsidP="006F4882">
            <w:pPr>
              <w:keepNext/>
              <w:keepLines/>
              <w:autoSpaceDE w:val="0"/>
              <w:autoSpaceDN w:val="0"/>
              <w:adjustRightInd w:val="0"/>
              <w:rPr>
                <w:rFonts w:asciiTheme="minorHAnsi" w:hAnsiTheme="minorHAnsi" w:cstheme="minorHAnsi"/>
                <w:b/>
                <w:bCs/>
                <w:color w:val="000000"/>
                <w:sz w:val="22"/>
                <w:szCs w:val="22"/>
              </w:rPr>
            </w:pPr>
            <w:r>
              <w:rPr>
                <w:rFonts w:asciiTheme="minorHAnsi" w:hAnsiTheme="minorHAnsi"/>
                <w:b/>
                <w:color w:val="000000"/>
                <w:sz w:val="22"/>
              </w:rPr>
              <w:t>12 prochains mois</w:t>
            </w:r>
          </w:p>
        </w:tc>
      </w:tr>
      <w:tr w:rsidR="001D2D9F" w:rsidRPr="007A6A22" w14:paraId="0F175DE5" w14:textId="77777777" w:rsidTr="004B28CE">
        <w:trPr>
          <w:trHeight w:val="312"/>
          <w:jc w:val="center"/>
        </w:trPr>
        <w:tc>
          <w:tcPr>
            <w:tcW w:w="3252" w:type="dxa"/>
            <w:vMerge/>
            <w:tcBorders>
              <w:right w:val="single" w:sz="12" w:space="0" w:color="auto"/>
            </w:tcBorders>
            <w:vAlign w:val="center"/>
          </w:tcPr>
          <w:p w14:paraId="3BFB1180" w14:textId="77777777" w:rsidR="001D2D9F" w:rsidRPr="007A6A22" w:rsidRDefault="001D2D9F" w:rsidP="006F4882">
            <w:pPr>
              <w:keepNext/>
              <w:keepLines/>
              <w:autoSpaceDE w:val="0"/>
              <w:autoSpaceDN w:val="0"/>
              <w:adjustRightInd w:val="0"/>
              <w:jc w:val="left"/>
              <w:rPr>
                <w:rFonts w:asciiTheme="minorHAnsi" w:hAnsiTheme="minorHAnsi" w:cstheme="minorHAnsi"/>
                <w:b/>
                <w:bCs/>
                <w:color w:val="000000"/>
                <w:sz w:val="22"/>
                <w:szCs w:val="22"/>
                <w:lang w:val="en-US"/>
              </w:rPr>
            </w:pPr>
          </w:p>
        </w:tc>
        <w:tc>
          <w:tcPr>
            <w:tcW w:w="1320" w:type="dxa"/>
            <w:vMerge/>
            <w:tcBorders>
              <w:left w:val="single" w:sz="12" w:space="0" w:color="auto"/>
              <w:right w:val="single" w:sz="12" w:space="0" w:color="auto"/>
            </w:tcBorders>
            <w:shd w:val="solid" w:color="FFFFFF" w:fill="FFFFFF"/>
            <w:vAlign w:val="center"/>
          </w:tcPr>
          <w:p w14:paraId="29DB290D" w14:textId="77777777" w:rsidR="001D2D9F" w:rsidRPr="007A6A22" w:rsidRDefault="001D2D9F" w:rsidP="006F4882">
            <w:pPr>
              <w:keepNext/>
              <w:keepLines/>
              <w:autoSpaceDE w:val="0"/>
              <w:autoSpaceDN w:val="0"/>
              <w:adjustRightInd w:val="0"/>
              <w:rPr>
                <w:rFonts w:asciiTheme="minorHAnsi" w:hAnsiTheme="minorHAnsi" w:cstheme="minorHAnsi"/>
                <w:b/>
                <w:bCs/>
                <w:color w:val="000000"/>
                <w:sz w:val="22"/>
                <w:szCs w:val="22"/>
                <w:lang w:val="en-US"/>
              </w:rPr>
            </w:pPr>
          </w:p>
        </w:tc>
        <w:tc>
          <w:tcPr>
            <w:tcW w:w="1320" w:type="dxa"/>
            <w:tcBorders>
              <w:left w:val="single" w:sz="12" w:space="0" w:color="auto"/>
            </w:tcBorders>
            <w:shd w:val="solid" w:color="FFFFFF" w:fill="FFFFFF"/>
            <w:vAlign w:val="center"/>
          </w:tcPr>
          <w:p w14:paraId="57C2B17C" w14:textId="169E66A5" w:rsidR="001D2D9F" w:rsidRPr="007A6A22" w:rsidRDefault="001D2D9F" w:rsidP="006F4882">
            <w:pPr>
              <w:keepNext/>
              <w:keepLines/>
              <w:autoSpaceDE w:val="0"/>
              <w:autoSpaceDN w:val="0"/>
              <w:adjustRightInd w:val="0"/>
              <w:rPr>
                <w:rFonts w:asciiTheme="minorHAnsi" w:hAnsiTheme="minorHAnsi" w:cstheme="minorHAnsi"/>
                <w:b/>
                <w:bCs/>
                <w:color w:val="000000"/>
                <w:sz w:val="22"/>
                <w:szCs w:val="22"/>
              </w:rPr>
            </w:pPr>
            <w:r>
              <w:rPr>
                <w:rFonts w:asciiTheme="minorHAnsi" w:hAnsiTheme="minorHAnsi"/>
                <w:b/>
                <w:color w:val="000000"/>
                <w:sz w:val="22"/>
              </w:rPr>
              <w:t>Conducteur</w:t>
            </w:r>
            <w:r>
              <w:rPr>
                <w:rFonts w:asciiTheme="minorHAnsi" w:hAnsiTheme="minorHAnsi"/>
                <w:b/>
                <w:color w:val="000000"/>
                <w:sz w:val="22"/>
              </w:rPr>
              <w:br/>
              <w:t>(n = 606)</w:t>
            </w:r>
          </w:p>
        </w:tc>
        <w:tc>
          <w:tcPr>
            <w:tcW w:w="1320" w:type="dxa"/>
            <w:shd w:val="solid" w:color="FFFFFF" w:fill="FFFFFF"/>
            <w:vAlign w:val="center"/>
          </w:tcPr>
          <w:p w14:paraId="631FD31D" w14:textId="6EF166DD" w:rsidR="001D2D9F" w:rsidRPr="007A6A22" w:rsidRDefault="001D2D9F" w:rsidP="006F4882">
            <w:pPr>
              <w:keepNext/>
              <w:keepLines/>
              <w:autoSpaceDE w:val="0"/>
              <w:autoSpaceDN w:val="0"/>
              <w:adjustRightInd w:val="0"/>
              <w:rPr>
                <w:rFonts w:asciiTheme="minorHAnsi" w:hAnsiTheme="minorHAnsi" w:cstheme="minorHAnsi"/>
                <w:b/>
                <w:bCs/>
                <w:color w:val="000000"/>
                <w:sz w:val="22"/>
                <w:szCs w:val="22"/>
              </w:rPr>
            </w:pPr>
            <w:r>
              <w:rPr>
                <w:rFonts w:asciiTheme="minorHAnsi" w:hAnsiTheme="minorHAnsi"/>
                <w:b/>
                <w:color w:val="000000"/>
                <w:sz w:val="22"/>
              </w:rPr>
              <w:t>Invité</w:t>
            </w:r>
            <w:r>
              <w:rPr>
                <w:rFonts w:asciiTheme="minorHAnsi" w:hAnsiTheme="minorHAnsi"/>
                <w:b/>
                <w:color w:val="000000"/>
                <w:sz w:val="22"/>
              </w:rPr>
              <w:br/>
              <w:t>(n = 824)</w:t>
            </w:r>
          </w:p>
        </w:tc>
        <w:tc>
          <w:tcPr>
            <w:tcW w:w="1320" w:type="dxa"/>
            <w:shd w:val="solid" w:color="FFFFFF" w:fill="FFFFFF"/>
            <w:vAlign w:val="center"/>
          </w:tcPr>
          <w:p w14:paraId="56F2DD0B" w14:textId="349EF5F3" w:rsidR="001D2D9F" w:rsidRPr="007A6A22" w:rsidRDefault="001D2D9F" w:rsidP="006F4882">
            <w:pPr>
              <w:keepNext/>
              <w:keepLines/>
              <w:autoSpaceDE w:val="0"/>
              <w:autoSpaceDN w:val="0"/>
              <w:adjustRightInd w:val="0"/>
              <w:rPr>
                <w:rFonts w:asciiTheme="minorHAnsi" w:hAnsiTheme="minorHAnsi" w:cstheme="minorHAnsi"/>
                <w:b/>
                <w:bCs/>
                <w:color w:val="000000"/>
                <w:sz w:val="22"/>
                <w:szCs w:val="22"/>
              </w:rPr>
            </w:pPr>
            <w:r>
              <w:rPr>
                <w:rFonts w:asciiTheme="minorHAnsi" w:hAnsiTheme="minorHAnsi"/>
                <w:b/>
                <w:color w:val="000000"/>
                <w:sz w:val="22"/>
              </w:rPr>
              <w:t>Conducteur</w:t>
            </w:r>
            <w:r>
              <w:rPr>
                <w:rFonts w:asciiTheme="minorHAnsi" w:hAnsiTheme="minorHAnsi"/>
                <w:b/>
                <w:color w:val="000000"/>
                <w:sz w:val="22"/>
              </w:rPr>
              <w:br/>
              <w:t>(n = 145)</w:t>
            </w:r>
          </w:p>
        </w:tc>
        <w:tc>
          <w:tcPr>
            <w:tcW w:w="1320" w:type="dxa"/>
            <w:shd w:val="solid" w:color="FFFFFF" w:fill="FFFFFF"/>
            <w:vAlign w:val="center"/>
          </w:tcPr>
          <w:p w14:paraId="3E16E336" w14:textId="52131B11" w:rsidR="001D2D9F" w:rsidRPr="007A6A22" w:rsidRDefault="001D2D9F" w:rsidP="006F4882">
            <w:pPr>
              <w:keepNext/>
              <w:keepLines/>
              <w:autoSpaceDE w:val="0"/>
              <w:autoSpaceDN w:val="0"/>
              <w:adjustRightInd w:val="0"/>
              <w:rPr>
                <w:rFonts w:asciiTheme="minorHAnsi" w:hAnsiTheme="minorHAnsi" w:cstheme="minorHAnsi"/>
                <w:b/>
                <w:bCs/>
                <w:color w:val="000000"/>
                <w:sz w:val="22"/>
                <w:szCs w:val="22"/>
              </w:rPr>
            </w:pPr>
            <w:r>
              <w:rPr>
                <w:rFonts w:asciiTheme="minorHAnsi" w:hAnsiTheme="minorHAnsi"/>
                <w:b/>
                <w:color w:val="000000"/>
                <w:sz w:val="22"/>
              </w:rPr>
              <w:t>Invité</w:t>
            </w:r>
            <w:r>
              <w:rPr>
                <w:rFonts w:asciiTheme="minorHAnsi" w:hAnsiTheme="minorHAnsi"/>
                <w:b/>
                <w:color w:val="000000"/>
                <w:sz w:val="22"/>
              </w:rPr>
              <w:br/>
              <w:t>(n = 512)</w:t>
            </w:r>
          </w:p>
        </w:tc>
      </w:tr>
      <w:tr w:rsidR="001D2D9F" w:rsidRPr="007A6A22" w14:paraId="72D69F27" w14:textId="77777777" w:rsidTr="004B28CE">
        <w:trPr>
          <w:trHeight w:val="312"/>
          <w:jc w:val="center"/>
        </w:trPr>
        <w:tc>
          <w:tcPr>
            <w:tcW w:w="9852" w:type="dxa"/>
            <w:gridSpan w:val="6"/>
            <w:vAlign w:val="center"/>
          </w:tcPr>
          <w:p w14:paraId="0E79D46A" w14:textId="2B0359E8" w:rsidR="001D2D9F" w:rsidRPr="007A6A22" w:rsidRDefault="001653FD" w:rsidP="006F4882">
            <w:pPr>
              <w:keepNext/>
              <w:keepLines/>
              <w:autoSpaceDE w:val="0"/>
              <w:autoSpaceDN w:val="0"/>
              <w:adjustRightInd w:val="0"/>
              <w:rPr>
                <w:rFonts w:asciiTheme="minorHAnsi" w:hAnsiTheme="minorHAnsi" w:cstheme="minorHAnsi"/>
                <w:b/>
                <w:bCs/>
                <w:i/>
                <w:iCs/>
                <w:color w:val="000000"/>
                <w:sz w:val="22"/>
                <w:szCs w:val="22"/>
              </w:rPr>
            </w:pPr>
            <w:r>
              <w:rPr>
                <w:rFonts w:asciiTheme="minorHAnsi" w:hAnsiTheme="minorHAnsi"/>
                <w:b/>
                <w:i/>
                <w:color w:val="000000"/>
                <w:sz w:val="22"/>
              </w:rPr>
              <w:t>Les personnes qui conduisent une embarcation de plaisance équipée d’un moteur dont la puissance est supérieure à 1 cheval doivent avoir avec elles à bord la preuve qu’elles sont qualifiées pour le faire</w:t>
            </w:r>
          </w:p>
        </w:tc>
      </w:tr>
      <w:tr w:rsidR="00603F30" w:rsidRPr="007A6A22" w14:paraId="63481228" w14:textId="77777777" w:rsidTr="004B28CE">
        <w:trPr>
          <w:trHeight w:val="312"/>
          <w:jc w:val="center"/>
        </w:trPr>
        <w:tc>
          <w:tcPr>
            <w:tcW w:w="3252" w:type="dxa"/>
            <w:tcBorders>
              <w:right w:val="single" w:sz="12" w:space="0" w:color="auto"/>
            </w:tcBorders>
            <w:vAlign w:val="center"/>
          </w:tcPr>
          <w:p w14:paraId="2EA4814C" w14:textId="47CD5627" w:rsidR="00603F30" w:rsidRPr="007A6A22" w:rsidRDefault="00603F30" w:rsidP="00603F30">
            <w:pPr>
              <w:keepNext/>
              <w:keepLines/>
              <w:autoSpaceDE w:val="0"/>
              <w:autoSpaceDN w:val="0"/>
              <w:adjustRightInd w:val="0"/>
              <w:jc w:val="left"/>
              <w:rPr>
                <w:rFonts w:asciiTheme="minorHAnsi" w:hAnsiTheme="minorHAnsi" w:cstheme="minorHAnsi"/>
                <w:i/>
                <w:iCs/>
                <w:color w:val="000000"/>
                <w:sz w:val="22"/>
                <w:szCs w:val="22"/>
              </w:rPr>
            </w:pPr>
            <w:r>
              <w:rPr>
                <w:rFonts w:asciiTheme="minorHAnsi" w:hAnsiTheme="minorHAnsi"/>
                <w:i/>
                <w:color w:val="000000"/>
                <w:sz w:val="22"/>
              </w:rPr>
              <w:t>Net : Vrai</w:t>
            </w:r>
          </w:p>
        </w:tc>
        <w:tc>
          <w:tcPr>
            <w:tcW w:w="1320" w:type="dxa"/>
            <w:tcBorders>
              <w:left w:val="single" w:sz="12" w:space="0" w:color="auto"/>
              <w:right w:val="single" w:sz="12" w:space="0" w:color="auto"/>
            </w:tcBorders>
            <w:shd w:val="solid" w:color="FFFFFF" w:fill="FFFFFF"/>
            <w:vAlign w:val="center"/>
          </w:tcPr>
          <w:p w14:paraId="78010A43" w14:textId="01141065" w:rsidR="00603F30" w:rsidRPr="007A6A22" w:rsidRDefault="00603F30" w:rsidP="00603F30">
            <w:pPr>
              <w:keepNext/>
              <w:keepLines/>
              <w:autoSpaceDE w:val="0"/>
              <w:autoSpaceDN w:val="0"/>
              <w:adjustRightInd w:val="0"/>
              <w:rPr>
                <w:rFonts w:asciiTheme="minorHAnsi" w:hAnsiTheme="minorHAnsi" w:cstheme="minorHAnsi"/>
                <w:i/>
                <w:iCs/>
                <w:color w:val="000000"/>
                <w:sz w:val="22"/>
                <w:szCs w:val="22"/>
              </w:rPr>
            </w:pPr>
            <w:r>
              <w:rPr>
                <w:rFonts w:asciiTheme="minorHAnsi" w:hAnsiTheme="minorHAnsi"/>
                <w:i/>
                <w:color w:val="000000"/>
                <w:sz w:val="22"/>
              </w:rPr>
              <w:t>73 %</w:t>
            </w:r>
          </w:p>
        </w:tc>
        <w:tc>
          <w:tcPr>
            <w:tcW w:w="1320" w:type="dxa"/>
            <w:tcBorders>
              <w:left w:val="single" w:sz="12" w:space="0" w:color="auto"/>
            </w:tcBorders>
            <w:shd w:val="solid" w:color="FFFFFF" w:fill="FFFFFF"/>
            <w:vAlign w:val="center"/>
          </w:tcPr>
          <w:p w14:paraId="5AF39B62" w14:textId="08AE2ED3" w:rsidR="00603F30" w:rsidRPr="007A6A22" w:rsidRDefault="00603F30" w:rsidP="00603F30">
            <w:pPr>
              <w:keepNext/>
              <w:keepLines/>
              <w:autoSpaceDE w:val="0"/>
              <w:autoSpaceDN w:val="0"/>
              <w:adjustRightInd w:val="0"/>
              <w:rPr>
                <w:rFonts w:asciiTheme="minorHAnsi" w:hAnsiTheme="minorHAnsi" w:cstheme="minorHAnsi"/>
                <w:i/>
                <w:iCs/>
                <w:color w:val="000000"/>
                <w:sz w:val="22"/>
                <w:szCs w:val="22"/>
              </w:rPr>
            </w:pPr>
            <w:r>
              <w:rPr>
                <w:rFonts w:asciiTheme="minorHAnsi" w:hAnsiTheme="minorHAnsi"/>
                <w:i/>
                <w:color w:val="000000"/>
                <w:sz w:val="22"/>
              </w:rPr>
              <w:t>74 %</w:t>
            </w:r>
          </w:p>
        </w:tc>
        <w:tc>
          <w:tcPr>
            <w:tcW w:w="1320" w:type="dxa"/>
            <w:shd w:val="solid" w:color="FFFFFF" w:fill="FFFFFF"/>
            <w:vAlign w:val="center"/>
          </w:tcPr>
          <w:p w14:paraId="4E9CDFEF" w14:textId="1D470668" w:rsidR="00603F30" w:rsidRPr="007A6A22" w:rsidRDefault="00603F30" w:rsidP="00603F30">
            <w:pPr>
              <w:keepNext/>
              <w:keepLines/>
              <w:autoSpaceDE w:val="0"/>
              <w:autoSpaceDN w:val="0"/>
              <w:adjustRightInd w:val="0"/>
              <w:rPr>
                <w:rFonts w:asciiTheme="minorHAnsi" w:hAnsiTheme="minorHAnsi" w:cstheme="minorHAnsi"/>
                <w:i/>
                <w:iCs/>
                <w:color w:val="000000"/>
                <w:sz w:val="22"/>
                <w:szCs w:val="22"/>
              </w:rPr>
            </w:pPr>
            <w:r>
              <w:rPr>
                <w:rFonts w:asciiTheme="minorHAnsi" w:hAnsiTheme="minorHAnsi"/>
                <w:i/>
                <w:color w:val="000000"/>
                <w:sz w:val="22"/>
              </w:rPr>
              <w:t>72 %</w:t>
            </w:r>
          </w:p>
        </w:tc>
        <w:tc>
          <w:tcPr>
            <w:tcW w:w="1320" w:type="dxa"/>
            <w:shd w:val="solid" w:color="FFFFFF" w:fill="FFFFFF"/>
            <w:vAlign w:val="center"/>
          </w:tcPr>
          <w:p w14:paraId="7347ABCA" w14:textId="5C881404" w:rsidR="00603F30" w:rsidRPr="007A6A22" w:rsidRDefault="00603F30" w:rsidP="00603F30">
            <w:pPr>
              <w:keepNext/>
              <w:keepLines/>
              <w:autoSpaceDE w:val="0"/>
              <w:autoSpaceDN w:val="0"/>
              <w:adjustRightInd w:val="0"/>
              <w:rPr>
                <w:rFonts w:asciiTheme="minorHAnsi" w:hAnsiTheme="minorHAnsi" w:cstheme="minorHAnsi"/>
                <w:i/>
                <w:iCs/>
                <w:color w:val="000000"/>
                <w:sz w:val="22"/>
                <w:szCs w:val="22"/>
              </w:rPr>
            </w:pPr>
            <w:r>
              <w:rPr>
                <w:rFonts w:asciiTheme="minorHAnsi" w:hAnsiTheme="minorHAnsi"/>
                <w:i/>
                <w:color w:val="000000"/>
                <w:sz w:val="22"/>
              </w:rPr>
              <w:t>71 %</w:t>
            </w:r>
          </w:p>
        </w:tc>
        <w:tc>
          <w:tcPr>
            <w:tcW w:w="1320" w:type="dxa"/>
            <w:shd w:val="solid" w:color="FFFFFF" w:fill="FFFFFF"/>
            <w:vAlign w:val="center"/>
          </w:tcPr>
          <w:p w14:paraId="1F9647AA" w14:textId="6B74BA5D" w:rsidR="00603F30" w:rsidRPr="007A6A22" w:rsidRDefault="00603F30" w:rsidP="00603F30">
            <w:pPr>
              <w:keepNext/>
              <w:keepLines/>
              <w:autoSpaceDE w:val="0"/>
              <w:autoSpaceDN w:val="0"/>
              <w:adjustRightInd w:val="0"/>
              <w:rPr>
                <w:rFonts w:asciiTheme="minorHAnsi" w:hAnsiTheme="minorHAnsi" w:cstheme="minorHAnsi"/>
                <w:i/>
                <w:iCs/>
                <w:color w:val="000000"/>
                <w:sz w:val="22"/>
                <w:szCs w:val="22"/>
              </w:rPr>
            </w:pPr>
            <w:r>
              <w:rPr>
                <w:rFonts w:asciiTheme="minorHAnsi" w:hAnsiTheme="minorHAnsi"/>
                <w:i/>
                <w:color w:val="000000"/>
                <w:sz w:val="22"/>
              </w:rPr>
              <w:t>73 %</w:t>
            </w:r>
          </w:p>
        </w:tc>
      </w:tr>
      <w:tr w:rsidR="00603F30" w:rsidRPr="007A6A22" w14:paraId="61A1C5CB" w14:textId="77777777" w:rsidTr="004B28CE">
        <w:trPr>
          <w:trHeight w:val="312"/>
          <w:jc w:val="center"/>
        </w:trPr>
        <w:tc>
          <w:tcPr>
            <w:tcW w:w="3252" w:type="dxa"/>
            <w:tcBorders>
              <w:right w:val="single" w:sz="12" w:space="0" w:color="auto"/>
            </w:tcBorders>
            <w:vAlign w:val="center"/>
          </w:tcPr>
          <w:p w14:paraId="5EED7AB8" w14:textId="3109D0BC" w:rsidR="00603F30" w:rsidRPr="007A6A22" w:rsidRDefault="00603F30" w:rsidP="00603F30">
            <w:pPr>
              <w:keepNext/>
              <w:keepLines/>
              <w:autoSpaceDE w:val="0"/>
              <w:autoSpaceDN w:val="0"/>
              <w:adjustRightInd w:val="0"/>
              <w:ind w:left="150"/>
              <w:jc w:val="left"/>
              <w:rPr>
                <w:rFonts w:asciiTheme="minorHAnsi" w:hAnsiTheme="minorHAnsi" w:cstheme="minorHAnsi"/>
                <w:color w:val="000000"/>
                <w:sz w:val="22"/>
                <w:szCs w:val="22"/>
              </w:rPr>
            </w:pPr>
            <w:r>
              <w:rPr>
                <w:rFonts w:asciiTheme="minorHAnsi" w:hAnsiTheme="minorHAnsi"/>
                <w:color w:val="000000"/>
                <w:sz w:val="22"/>
              </w:rPr>
              <w:t>Certainement vrai</w:t>
            </w:r>
          </w:p>
        </w:tc>
        <w:tc>
          <w:tcPr>
            <w:tcW w:w="1320" w:type="dxa"/>
            <w:tcBorders>
              <w:left w:val="single" w:sz="12" w:space="0" w:color="auto"/>
              <w:right w:val="single" w:sz="12" w:space="0" w:color="auto"/>
            </w:tcBorders>
            <w:shd w:val="solid" w:color="FFFFFF" w:fill="FFFFFF"/>
            <w:vAlign w:val="center"/>
          </w:tcPr>
          <w:p w14:paraId="5789DE27" w14:textId="62450E4F" w:rsidR="00603F30" w:rsidRPr="007A6A22" w:rsidRDefault="00603F30" w:rsidP="00603F30">
            <w:pPr>
              <w:keepNext/>
              <w:keepLines/>
              <w:autoSpaceDE w:val="0"/>
              <w:autoSpaceDN w:val="0"/>
              <w:adjustRightInd w:val="0"/>
              <w:rPr>
                <w:rFonts w:asciiTheme="minorHAnsi" w:hAnsiTheme="minorHAnsi" w:cstheme="minorHAnsi"/>
                <w:color w:val="000000"/>
                <w:sz w:val="22"/>
                <w:szCs w:val="22"/>
              </w:rPr>
            </w:pPr>
            <w:r>
              <w:rPr>
                <w:rFonts w:asciiTheme="minorHAnsi" w:hAnsiTheme="minorHAnsi"/>
                <w:color w:val="000000"/>
                <w:sz w:val="22"/>
              </w:rPr>
              <w:t>36 %</w:t>
            </w:r>
          </w:p>
        </w:tc>
        <w:tc>
          <w:tcPr>
            <w:tcW w:w="1320" w:type="dxa"/>
            <w:tcBorders>
              <w:left w:val="single" w:sz="12" w:space="0" w:color="auto"/>
            </w:tcBorders>
            <w:shd w:val="solid" w:color="FFFFFF" w:fill="FFFFFF"/>
            <w:vAlign w:val="center"/>
          </w:tcPr>
          <w:p w14:paraId="5F1C5AED" w14:textId="4C09BDA7" w:rsidR="00603F30" w:rsidRPr="007A6A22" w:rsidRDefault="00603F30" w:rsidP="00603F30">
            <w:pPr>
              <w:keepNext/>
              <w:keepLines/>
              <w:autoSpaceDE w:val="0"/>
              <w:autoSpaceDN w:val="0"/>
              <w:adjustRightInd w:val="0"/>
              <w:rPr>
                <w:rFonts w:asciiTheme="minorHAnsi" w:hAnsiTheme="minorHAnsi" w:cstheme="minorHAnsi"/>
                <w:color w:val="000000"/>
                <w:sz w:val="22"/>
                <w:szCs w:val="22"/>
              </w:rPr>
            </w:pPr>
            <w:r>
              <w:rPr>
                <w:rFonts w:asciiTheme="minorHAnsi" w:hAnsiTheme="minorHAnsi"/>
                <w:color w:val="000000"/>
                <w:sz w:val="22"/>
              </w:rPr>
              <w:t>41 %</w:t>
            </w:r>
          </w:p>
        </w:tc>
        <w:tc>
          <w:tcPr>
            <w:tcW w:w="1320" w:type="dxa"/>
            <w:shd w:val="solid" w:color="FFFFFF" w:fill="FFFFFF"/>
            <w:vAlign w:val="center"/>
          </w:tcPr>
          <w:p w14:paraId="5DD9315A" w14:textId="2CBD82D7" w:rsidR="00603F30" w:rsidRPr="007A6A22" w:rsidRDefault="00603F30" w:rsidP="00603F30">
            <w:pPr>
              <w:keepNext/>
              <w:keepLines/>
              <w:autoSpaceDE w:val="0"/>
              <w:autoSpaceDN w:val="0"/>
              <w:adjustRightInd w:val="0"/>
              <w:rPr>
                <w:rFonts w:asciiTheme="minorHAnsi" w:hAnsiTheme="minorHAnsi" w:cstheme="minorHAnsi"/>
                <w:color w:val="000000"/>
                <w:sz w:val="22"/>
                <w:szCs w:val="22"/>
              </w:rPr>
            </w:pPr>
            <w:r>
              <w:rPr>
                <w:rFonts w:asciiTheme="minorHAnsi" w:hAnsiTheme="minorHAnsi"/>
                <w:color w:val="000000"/>
                <w:sz w:val="22"/>
              </w:rPr>
              <w:t>35 %</w:t>
            </w:r>
          </w:p>
        </w:tc>
        <w:tc>
          <w:tcPr>
            <w:tcW w:w="1320" w:type="dxa"/>
            <w:shd w:val="solid" w:color="FFFFFF" w:fill="FFFFFF"/>
            <w:vAlign w:val="center"/>
          </w:tcPr>
          <w:p w14:paraId="7047422D" w14:textId="244F692B" w:rsidR="00603F30" w:rsidRPr="007A6A22" w:rsidRDefault="00603F30" w:rsidP="00603F30">
            <w:pPr>
              <w:keepNext/>
              <w:keepLines/>
              <w:autoSpaceDE w:val="0"/>
              <w:autoSpaceDN w:val="0"/>
              <w:adjustRightInd w:val="0"/>
              <w:rPr>
                <w:rFonts w:asciiTheme="minorHAnsi" w:hAnsiTheme="minorHAnsi" w:cstheme="minorHAnsi"/>
                <w:color w:val="000000"/>
                <w:sz w:val="22"/>
                <w:szCs w:val="22"/>
              </w:rPr>
            </w:pPr>
            <w:r>
              <w:rPr>
                <w:rFonts w:asciiTheme="minorHAnsi" w:hAnsiTheme="minorHAnsi"/>
                <w:color w:val="000000"/>
                <w:sz w:val="22"/>
              </w:rPr>
              <w:t>28 %</w:t>
            </w:r>
          </w:p>
        </w:tc>
        <w:tc>
          <w:tcPr>
            <w:tcW w:w="1320" w:type="dxa"/>
            <w:shd w:val="solid" w:color="FFFFFF" w:fill="FFFFFF"/>
            <w:vAlign w:val="center"/>
          </w:tcPr>
          <w:p w14:paraId="78C2BB8B" w14:textId="15825052" w:rsidR="00603F30" w:rsidRPr="007A6A22" w:rsidRDefault="00603F30" w:rsidP="00603F30">
            <w:pPr>
              <w:keepNext/>
              <w:keepLines/>
              <w:autoSpaceDE w:val="0"/>
              <w:autoSpaceDN w:val="0"/>
              <w:adjustRightInd w:val="0"/>
              <w:rPr>
                <w:rFonts w:asciiTheme="minorHAnsi" w:hAnsiTheme="minorHAnsi" w:cstheme="minorHAnsi"/>
                <w:color w:val="000000"/>
                <w:sz w:val="22"/>
                <w:szCs w:val="22"/>
              </w:rPr>
            </w:pPr>
            <w:r>
              <w:rPr>
                <w:rFonts w:asciiTheme="minorHAnsi" w:hAnsiTheme="minorHAnsi"/>
                <w:color w:val="000000"/>
                <w:sz w:val="22"/>
              </w:rPr>
              <w:t>34 %</w:t>
            </w:r>
          </w:p>
        </w:tc>
      </w:tr>
      <w:tr w:rsidR="00603F30" w:rsidRPr="007A6A22" w14:paraId="0031725F" w14:textId="77777777" w:rsidTr="004B28CE">
        <w:trPr>
          <w:trHeight w:val="312"/>
          <w:jc w:val="center"/>
        </w:trPr>
        <w:tc>
          <w:tcPr>
            <w:tcW w:w="3252" w:type="dxa"/>
            <w:tcBorders>
              <w:right w:val="single" w:sz="12" w:space="0" w:color="auto"/>
            </w:tcBorders>
            <w:vAlign w:val="center"/>
          </w:tcPr>
          <w:p w14:paraId="162DF828" w14:textId="5D155926" w:rsidR="00603F30" w:rsidRPr="007A6A22" w:rsidRDefault="00603F30" w:rsidP="00603F30">
            <w:pPr>
              <w:keepNext/>
              <w:keepLines/>
              <w:autoSpaceDE w:val="0"/>
              <w:autoSpaceDN w:val="0"/>
              <w:adjustRightInd w:val="0"/>
              <w:ind w:left="150"/>
              <w:jc w:val="left"/>
              <w:rPr>
                <w:rFonts w:asciiTheme="minorHAnsi" w:hAnsiTheme="minorHAnsi" w:cstheme="minorHAnsi"/>
                <w:color w:val="000000"/>
                <w:sz w:val="22"/>
                <w:szCs w:val="22"/>
              </w:rPr>
            </w:pPr>
            <w:r>
              <w:rPr>
                <w:rFonts w:asciiTheme="minorHAnsi" w:hAnsiTheme="minorHAnsi"/>
                <w:color w:val="000000"/>
                <w:sz w:val="22"/>
              </w:rPr>
              <w:t>Peut-être vrai</w:t>
            </w:r>
          </w:p>
        </w:tc>
        <w:tc>
          <w:tcPr>
            <w:tcW w:w="1320" w:type="dxa"/>
            <w:tcBorders>
              <w:left w:val="single" w:sz="12" w:space="0" w:color="auto"/>
              <w:right w:val="single" w:sz="12" w:space="0" w:color="auto"/>
            </w:tcBorders>
            <w:vAlign w:val="center"/>
          </w:tcPr>
          <w:p w14:paraId="7C95D039" w14:textId="33C4626D" w:rsidR="00603F30" w:rsidRPr="007A6A22" w:rsidRDefault="00603F30" w:rsidP="00603F30">
            <w:pPr>
              <w:keepNext/>
              <w:keepLines/>
              <w:autoSpaceDE w:val="0"/>
              <w:autoSpaceDN w:val="0"/>
              <w:adjustRightInd w:val="0"/>
              <w:rPr>
                <w:rFonts w:asciiTheme="minorHAnsi" w:hAnsiTheme="minorHAnsi" w:cstheme="minorHAnsi"/>
                <w:color w:val="000000"/>
                <w:sz w:val="22"/>
                <w:szCs w:val="22"/>
              </w:rPr>
            </w:pPr>
            <w:r>
              <w:rPr>
                <w:rFonts w:asciiTheme="minorHAnsi" w:hAnsiTheme="minorHAnsi"/>
                <w:color w:val="000000"/>
                <w:sz w:val="22"/>
              </w:rPr>
              <w:t>37 %</w:t>
            </w:r>
          </w:p>
        </w:tc>
        <w:tc>
          <w:tcPr>
            <w:tcW w:w="1320" w:type="dxa"/>
            <w:tcBorders>
              <w:left w:val="single" w:sz="12" w:space="0" w:color="auto"/>
            </w:tcBorders>
            <w:vAlign w:val="center"/>
          </w:tcPr>
          <w:p w14:paraId="1A6215AB" w14:textId="7D513D68" w:rsidR="00603F30" w:rsidRPr="007A6A22" w:rsidRDefault="00603F30" w:rsidP="00603F30">
            <w:pPr>
              <w:keepNext/>
              <w:keepLines/>
              <w:autoSpaceDE w:val="0"/>
              <w:autoSpaceDN w:val="0"/>
              <w:adjustRightInd w:val="0"/>
              <w:rPr>
                <w:rFonts w:asciiTheme="minorHAnsi" w:hAnsiTheme="minorHAnsi" w:cstheme="minorHAnsi"/>
                <w:color w:val="000000"/>
                <w:sz w:val="22"/>
                <w:szCs w:val="22"/>
              </w:rPr>
            </w:pPr>
            <w:r>
              <w:rPr>
                <w:rFonts w:asciiTheme="minorHAnsi" w:hAnsiTheme="minorHAnsi"/>
                <w:color w:val="000000"/>
                <w:sz w:val="22"/>
              </w:rPr>
              <w:t>33 %</w:t>
            </w:r>
          </w:p>
        </w:tc>
        <w:tc>
          <w:tcPr>
            <w:tcW w:w="1320" w:type="dxa"/>
            <w:vAlign w:val="center"/>
          </w:tcPr>
          <w:p w14:paraId="3FE5F772" w14:textId="30ADADAD" w:rsidR="00603F30" w:rsidRPr="007A6A22" w:rsidRDefault="00603F30" w:rsidP="00603F30">
            <w:pPr>
              <w:keepNext/>
              <w:keepLines/>
              <w:autoSpaceDE w:val="0"/>
              <w:autoSpaceDN w:val="0"/>
              <w:adjustRightInd w:val="0"/>
              <w:rPr>
                <w:rFonts w:asciiTheme="minorHAnsi" w:hAnsiTheme="minorHAnsi" w:cstheme="minorHAnsi"/>
                <w:color w:val="000000"/>
                <w:sz w:val="22"/>
                <w:szCs w:val="22"/>
              </w:rPr>
            </w:pPr>
            <w:r>
              <w:rPr>
                <w:rFonts w:asciiTheme="minorHAnsi" w:hAnsiTheme="minorHAnsi"/>
                <w:color w:val="000000"/>
                <w:sz w:val="22"/>
              </w:rPr>
              <w:t>37 %</w:t>
            </w:r>
          </w:p>
        </w:tc>
        <w:tc>
          <w:tcPr>
            <w:tcW w:w="1320" w:type="dxa"/>
            <w:vAlign w:val="center"/>
          </w:tcPr>
          <w:p w14:paraId="74529E56" w14:textId="43500805" w:rsidR="00603F30" w:rsidRPr="007A6A22" w:rsidRDefault="00603F30" w:rsidP="00603F30">
            <w:pPr>
              <w:keepNext/>
              <w:keepLines/>
              <w:autoSpaceDE w:val="0"/>
              <w:autoSpaceDN w:val="0"/>
              <w:adjustRightInd w:val="0"/>
              <w:rPr>
                <w:rFonts w:asciiTheme="minorHAnsi" w:hAnsiTheme="minorHAnsi" w:cstheme="minorHAnsi"/>
                <w:color w:val="000000"/>
                <w:sz w:val="22"/>
                <w:szCs w:val="22"/>
              </w:rPr>
            </w:pPr>
            <w:r>
              <w:rPr>
                <w:rFonts w:asciiTheme="minorHAnsi" w:hAnsiTheme="minorHAnsi"/>
                <w:color w:val="000000"/>
                <w:sz w:val="22"/>
              </w:rPr>
              <w:t>44 %</w:t>
            </w:r>
          </w:p>
        </w:tc>
        <w:tc>
          <w:tcPr>
            <w:tcW w:w="1320" w:type="dxa"/>
            <w:vAlign w:val="center"/>
          </w:tcPr>
          <w:p w14:paraId="209145DA" w14:textId="7050846D" w:rsidR="00603F30" w:rsidRPr="007A6A22" w:rsidRDefault="00603F30" w:rsidP="00603F30">
            <w:pPr>
              <w:keepNext/>
              <w:keepLines/>
              <w:autoSpaceDE w:val="0"/>
              <w:autoSpaceDN w:val="0"/>
              <w:adjustRightInd w:val="0"/>
              <w:rPr>
                <w:rFonts w:asciiTheme="minorHAnsi" w:hAnsiTheme="minorHAnsi" w:cstheme="minorHAnsi"/>
                <w:color w:val="000000"/>
                <w:sz w:val="22"/>
                <w:szCs w:val="22"/>
              </w:rPr>
            </w:pPr>
            <w:r>
              <w:rPr>
                <w:rFonts w:asciiTheme="minorHAnsi" w:hAnsiTheme="minorHAnsi"/>
                <w:color w:val="000000"/>
                <w:sz w:val="22"/>
              </w:rPr>
              <w:t>40 %</w:t>
            </w:r>
          </w:p>
        </w:tc>
      </w:tr>
      <w:tr w:rsidR="00603F30" w:rsidRPr="007A6A22" w14:paraId="0ED7552A" w14:textId="77777777" w:rsidTr="004B28CE">
        <w:trPr>
          <w:trHeight w:val="312"/>
          <w:jc w:val="center"/>
        </w:trPr>
        <w:tc>
          <w:tcPr>
            <w:tcW w:w="3252" w:type="dxa"/>
            <w:tcBorders>
              <w:right w:val="single" w:sz="12" w:space="0" w:color="auto"/>
            </w:tcBorders>
            <w:vAlign w:val="center"/>
          </w:tcPr>
          <w:p w14:paraId="03FD6681" w14:textId="5ADA844F" w:rsidR="00603F30" w:rsidRPr="007A6A22" w:rsidRDefault="00603F30" w:rsidP="00603F30">
            <w:pPr>
              <w:keepNext/>
              <w:keepLines/>
              <w:autoSpaceDE w:val="0"/>
              <w:autoSpaceDN w:val="0"/>
              <w:adjustRightInd w:val="0"/>
              <w:jc w:val="left"/>
              <w:rPr>
                <w:rFonts w:asciiTheme="minorHAnsi" w:hAnsiTheme="minorHAnsi" w:cstheme="minorHAnsi"/>
                <w:i/>
                <w:iCs/>
                <w:color w:val="000000"/>
                <w:sz w:val="22"/>
                <w:szCs w:val="22"/>
              </w:rPr>
            </w:pPr>
            <w:r>
              <w:rPr>
                <w:rFonts w:asciiTheme="minorHAnsi" w:hAnsiTheme="minorHAnsi"/>
                <w:i/>
                <w:color w:val="000000"/>
                <w:sz w:val="22"/>
              </w:rPr>
              <w:t>Net : Faux</w:t>
            </w:r>
          </w:p>
        </w:tc>
        <w:tc>
          <w:tcPr>
            <w:tcW w:w="1320" w:type="dxa"/>
            <w:tcBorders>
              <w:left w:val="single" w:sz="12" w:space="0" w:color="auto"/>
              <w:right w:val="single" w:sz="12" w:space="0" w:color="auto"/>
            </w:tcBorders>
            <w:vAlign w:val="center"/>
          </w:tcPr>
          <w:p w14:paraId="2B521AFD" w14:textId="2DACFAFF" w:rsidR="00603F30" w:rsidRPr="007A6A22" w:rsidRDefault="00603F30" w:rsidP="00603F30">
            <w:pPr>
              <w:keepNext/>
              <w:keepLines/>
              <w:autoSpaceDE w:val="0"/>
              <w:autoSpaceDN w:val="0"/>
              <w:adjustRightInd w:val="0"/>
              <w:rPr>
                <w:rFonts w:asciiTheme="minorHAnsi" w:hAnsiTheme="minorHAnsi" w:cstheme="minorHAnsi"/>
                <w:i/>
                <w:iCs/>
                <w:color w:val="000000"/>
                <w:sz w:val="22"/>
                <w:szCs w:val="22"/>
              </w:rPr>
            </w:pPr>
            <w:r>
              <w:rPr>
                <w:rFonts w:asciiTheme="minorHAnsi" w:hAnsiTheme="minorHAnsi"/>
                <w:i/>
                <w:color w:val="000000"/>
                <w:sz w:val="22"/>
              </w:rPr>
              <w:t>11 %</w:t>
            </w:r>
          </w:p>
        </w:tc>
        <w:tc>
          <w:tcPr>
            <w:tcW w:w="1320" w:type="dxa"/>
            <w:tcBorders>
              <w:left w:val="single" w:sz="12" w:space="0" w:color="auto"/>
            </w:tcBorders>
            <w:vAlign w:val="center"/>
          </w:tcPr>
          <w:p w14:paraId="07E21FA3" w14:textId="11EC9919" w:rsidR="00603F30" w:rsidRPr="007A6A22" w:rsidRDefault="00603F30" w:rsidP="00603F30">
            <w:pPr>
              <w:keepNext/>
              <w:keepLines/>
              <w:autoSpaceDE w:val="0"/>
              <w:autoSpaceDN w:val="0"/>
              <w:adjustRightInd w:val="0"/>
              <w:rPr>
                <w:rFonts w:asciiTheme="minorHAnsi" w:hAnsiTheme="minorHAnsi" w:cstheme="minorHAnsi"/>
                <w:i/>
                <w:iCs/>
                <w:color w:val="000000"/>
                <w:sz w:val="22"/>
                <w:szCs w:val="22"/>
              </w:rPr>
            </w:pPr>
            <w:r>
              <w:rPr>
                <w:rFonts w:asciiTheme="minorHAnsi" w:hAnsiTheme="minorHAnsi"/>
                <w:i/>
                <w:color w:val="000000"/>
                <w:sz w:val="22"/>
              </w:rPr>
              <w:t>15 %</w:t>
            </w:r>
          </w:p>
        </w:tc>
        <w:tc>
          <w:tcPr>
            <w:tcW w:w="1320" w:type="dxa"/>
            <w:vAlign w:val="center"/>
          </w:tcPr>
          <w:p w14:paraId="08E45499" w14:textId="3CB9FFFE" w:rsidR="00603F30" w:rsidRPr="007A6A22" w:rsidRDefault="00603F30" w:rsidP="00603F30">
            <w:pPr>
              <w:keepNext/>
              <w:keepLines/>
              <w:autoSpaceDE w:val="0"/>
              <w:autoSpaceDN w:val="0"/>
              <w:adjustRightInd w:val="0"/>
              <w:rPr>
                <w:rFonts w:asciiTheme="minorHAnsi" w:hAnsiTheme="minorHAnsi" w:cstheme="minorHAnsi"/>
                <w:i/>
                <w:iCs/>
                <w:color w:val="000000"/>
                <w:sz w:val="22"/>
                <w:szCs w:val="22"/>
              </w:rPr>
            </w:pPr>
            <w:r>
              <w:rPr>
                <w:rFonts w:asciiTheme="minorHAnsi" w:hAnsiTheme="minorHAnsi"/>
                <w:i/>
                <w:color w:val="000000"/>
                <w:sz w:val="22"/>
              </w:rPr>
              <w:t>9 %</w:t>
            </w:r>
          </w:p>
        </w:tc>
        <w:tc>
          <w:tcPr>
            <w:tcW w:w="1320" w:type="dxa"/>
            <w:vAlign w:val="center"/>
          </w:tcPr>
          <w:p w14:paraId="3A8E1908" w14:textId="5BF536EB" w:rsidR="00603F30" w:rsidRPr="007A6A22" w:rsidRDefault="00603F30" w:rsidP="00603F30">
            <w:pPr>
              <w:keepNext/>
              <w:keepLines/>
              <w:autoSpaceDE w:val="0"/>
              <w:autoSpaceDN w:val="0"/>
              <w:adjustRightInd w:val="0"/>
              <w:rPr>
                <w:rFonts w:asciiTheme="minorHAnsi" w:hAnsiTheme="minorHAnsi" w:cstheme="minorHAnsi"/>
                <w:i/>
                <w:iCs/>
                <w:color w:val="000000"/>
                <w:sz w:val="22"/>
                <w:szCs w:val="22"/>
              </w:rPr>
            </w:pPr>
            <w:r>
              <w:rPr>
                <w:rFonts w:asciiTheme="minorHAnsi" w:hAnsiTheme="minorHAnsi"/>
                <w:i/>
                <w:color w:val="000000"/>
                <w:sz w:val="22"/>
              </w:rPr>
              <w:t>12 %</w:t>
            </w:r>
          </w:p>
        </w:tc>
        <w:tc>
          <w:tcPr>
            <w:tcW w:w="1320" w:type="dxa"/>
            <w:vAlign w:val="center"/>
          </w:tcPr>
          <w:p w14:paraId="786326E0" w14:textId="6948AFCF" w:rsidR="00603F30" w:rsidRPr="007A6A22" w:rsidRDefault="00603F30" w:rsidP="00603F30">
            <w:pPr>
              <w:keepNext/>
              <w:keepLines/>
              <w:autoSpaceDE w:val="0"/>
              <w:autoSpaceDN w:val="0"/>
              <w:adjustRightInd w:val="0"/>
              <w:rPr>
                <w:rFonts w:asciiTheme="minorHAnsi" w:hAnsiTheme="minorHAnsi" w:cstheme="minorHAnsi"/>
                <w:i/>
                <w:iCs/>
                <w:color w:val="000000"/>
                <w:sz w:val="22"/>
                <w:szCs w:val="22"/>
              </w:rPr>
            </w:pPr>
            <w:r>
              <w:rPr>
                <w:rFonts w:asciiTheme="minorHAnsi" w:hAnsiTheme="minorHAnsi"/>
                <w:i/>
                <w:color w:val="000000"/>
                <w:sz w:val="22"/>
              </w:rPr>
              <w:t>8 %</w:t>
            </w:r>
          </w:p>
        </w:tc>
      </w:tr>
      <w:tr w:rsidR="00603F30" w:rsidRPr="007A6A22" w14:paraId="51D87AF9" w14:textId="77777777" w:rsidTr="004B28CE">
        <w:trPr>
          <w:trHeight w:val="312"/>
          <w:jc w:val="center"/>
        </w:trPr>
        <w:tc>
          <w:tcPr>
            <w:tcW w:w="3252" w:type="dxa"/>
            <w:tcBorders>
              <w:right w:val="single" w:sz="12" w:space="0" w:color="auto"/>
            </w:tcBorders>
            <w:vAlign w:val="center"/>
          </w:tcPr>
          <w:p w14:paraId="75EAF469" w14:textId="509B9F82" w:rsidR="00603F30" w:rsidRPr="007A6A22" w:rsidRDefault="00603F30" w:rsidP="00603F30">
            <w:pPr>
              <w:keepNext/>
              <w:keepLines/>
              <w:autoSpaceDE w:val="0"/>
              <w:autoSpaceDN w:val="0"/>
              <w:adjustRightInd w:val="0"/>
              <w:ind w:left="150"/>
              <w:jc w:val="left"/>
              <w:rPr>
                <w:rFonts w:asciiTheme="minorHAnsi" w:hAnsiTheme="minorHAnsi" w:cstheme="minorHAnsi"/>
                <w:color w:val="000000"/>
                <w:sz w:val="22"/>
                <w:szCs w:val="22"/>
              </w:rPr>
            </w:pPr>
            <w:r>
              <w:rPr>
                <w:rFonts w:asciiTheme="minorHAnsi" w:hAnsiTheme="minorHAnsi"/>
                <w:color w:val="000000"/>
                <w:sz w:val="22"/>
              </w:rPr>
              <w:t>Peut-être faux</w:t>
            </w:r>
          </w:p>
        </w:tc>
        <w:tc>
          <w:tcPr>
            <w:tcW w:w="1320" w:type="dxa"/>
            <w:tcBorders>
              <w:left w:val="single" w:sz="12" w:space="0" w:color="auto"/>
              <w:right w:val="single" w:sz="12" w:space="0" w:color="auto"/>
            </w:tcBorders>
            <w:vAlign w:val="center"/>
          </w:tcPr>
          <w:p w14:paraId="51AF5D46" w14:textId="06907E25" w:rsidR="00603F30" w:rsidRPr="007A6A22" w:rsidRDefault="00603F30" w:rsidP="00603F30">
            <w:pPr>
              <w:keepNext/>
              <w:keepLines/>
              <w:autoSpaceDE w:val="0"/>
              <w:autoSpaceDN w:val="0"/>
              <w:adjustRightInd w:val="0"/>
              <w:rPr>
                <w:rFonts w:asciiTheme="minorHAnsi" w:hAnsiTheme="minorHAnsi" w:cstheme="minorHAnsi"/>
                <w:color w:val="000000"/>
                <w:sz w:val="22"/>
                <w:szCs w:val="22"/>
              </w:rPr>
            </w:pPr>
            <w:r>
              <w:rPr>
                <w:rFonts w:asciiTheme="minorHAnsi" w:hAnsiTheme="minorHAnsi"/>
                <w:color w:val="000000"/>
                <w:sz w:val="22"/>
              </w:rPr>
              <w:t>7 %</w:t>
            </w:r>
          </w:p>
        </w:tc>
        <w:tc>
          <w:tcPr>
            <w:tcW w:w="1320" w:type="dxa"/>
            <w:tcBorders>
              <w:left w:val="single" w:sz="12" w:space="0" w:color="auto"/>
            </w:tcBorders>
            <w:vAlign w:val="center"/>
          </w:tcPr>
          <w:p w14:paraId="4F9A2D75" w14:textId="43B070FC" w:rsidR="00603F30" w:rsidRPr="007A6A22" w:rsidRDefault="00603F30" w:rsidP="00603F30">
            <w:pPr>
              <w:keepNext/>
              <w:keepLines/>
              <w:autoSpaceDE w:val="0"/>
              <w:autoSpaceDN w:val="0"/>
              <w:adjustRightInd w:val="0"/>
              <w:rPr>
                <w:rFonts w:asciiTheme="minorHAnsi" w:hAnsiTheme="minorHAnsi" w:cstheme="minorHAnsi"/>
                <w:color w:val="000000"/>
                <w:sz w:val="22"/>
                <w:szCs w:val="22"/>
              </w:rPr>
            </w:pPr>
            <w:r>
              <w:rPr>
                <w:rFonts w:asciiTheme="minorHAnsi" w:hAnsiTheme="minorHAnsi"/>
                <w:color w:val="000000"/>
                <w:sz w:val="22"/>
              </w:rPr>
              <w:t>8 %</w:t>
            </w:r>
          </w:p>
        </w:tc>
        <w:tc>
          <w:tcPr>
            <w:tcW w:w="1320" w:type="dxa"/>
            <w:vAlign w:val="center"/>
          </w:tcPr>
          <w:p w14:paraId="68CEB1FA" w14:textId="62EB4B5C" w:rsidR="00603F30" w:rsidRPr="007A6A22" w:rsidRDefault="00603F30" w:rsidP="00603F30">
            <w:pPr>
              <w:keepNext/>
              <w:keepLines/>
              <w:autoSpaceDE w:val="0"/>
              <w:autoSpaceDN w:val="0"/>
              <w:adjustRightInd w:val="0"/>
              <w:rPr>
                <w:rFonts w:asciiTheme="minorHAnsi" w:hAnsiTheme="minorHAnsi" w:cstheme="minorHAnsi"/>
                <w:color w:val="000000"/>
                <w:sz w:val="22"/>
                <w:szCs w:val="22"/>
              </w:rPr>
            </w:pPr>
            <w:r>
              <w:rPr>
                <w:rFonts w:asciiTheme="minorHAnsi" w:hAnsiTheme="minorHAnsi"/>
                <w:color w:val="000000"/>
                <w:sz w:val="22"/>
              </w:rPr>
              <w:t>6 %</w:t>
            </w:r>
          </w:p>
        </w:tc>
        <w:tc>
          <w:tcPr>
            <w:tcW w:w="1320" w:type="dxa"/>
            <w:vAlign w:val="center"/>
          </w:tcPr>
          <w:p w14:paraId="5C8EA0CE" w14:textId="1A7E4D51" w:rsidR="00603F30" w:rsidRPr="007A6A22" w:rsidRDefault="00603F30" w:rsidP="00603F30">
            <w:pPr>
              <w:keepNext/>
              <w:keepLines/>
              <w:autoSpaceDE w:val="0"/>
              <w:autoSpaceDN w:val="0"/>
              <w:adjustRightInd w:val="0"/>
              <w:rPr>
                <w:rFonts w:asciiTheme="minorHAnsi" w:hAnsiTheme="minorHAnsi" w:cstheme="minorHAnsi"/>
                <w:color w:val="000000"/>
                <w:sz w:val="22"/>
                <w:szCs w:val="22"/>
              </w:rPr>
            </w:pPr>
            <w:r>
              <w:rPr>
                <w:rFonts w:asciiTheme="minorHAnsi" w:hAnsiTheme="minorHAnsi"/>
                <w:color w:val="000000"/>
                <w:sz w:val="22"/>
              </w:rPr>
              <w:t>8 %</w:t>
            </w:r>
          </w:p>
        </w:tc>
        <w:tc>
          <w:tcPr>
            <w:tcW w:w="1320" w:type="dxa"/>
            <w:vAlign w:val="center"/>
          </w:tcPr>
          <w:p w14:paraId="66BBE8A2" w14:textId="7A68EC39" w:rsidR="00603F30" w:rsidRPr="007A6A22" w:rsidRDefault="00603F30" w:rsidP="00603F30">
            <w:pPr>
              <w:keepNext/>
              <w:keepLines/>
              <w:autoSpaceDE w:val="0"/>
              <w:autoSpaceDN w:val="0"/>
              <w:adjustRightInd w:val="0"/>
              <w:rPr>
                <w:rFonts w:asciiTheme="minorHAnsi" w:hAnsiTheme="minorHAnsi" w:cstheme="minorHAnsi"/>
                <w:color w:val="000000"/>
                <w:sz w:val="22"/>
                <w:szCs w:val="22"/>
              </w:rPr>
            </w:pPr>
            <w:r>
              <w:rPr>
                <w:rFonts w:asciiTheme="minorHAnsi" w:hAnsiTheme="minorHAnsi"/>
                <w:color w:val="000000"/>
                <w:sz w:val="22"/>
              </w:rPr>
              <w:t>6 %</w:t>
            </w:r>
          </w:p>
        </w:tc>
      </w:tr>
      <w:tr w:rsidR="00603F30" w:rsidRPr="007A6A22" w14:paraId="1C110B89" w14:textId="77777777" w:rsidTr="004B28CE">
        <w:trPr>
          <w:trHeight w:val="312"/>
          <w:jc w:val="center"/>
        </w:trPr>
        <w:tc>
          <w:tcPr>
            <w:tcW w:w="3252" w:type="dxa"/>
            <w:tcBorders>
              <w:right w:val="single" w:sz="12" w:space="0" w:color="auto"/>
            </w:tcBorders>
            <w:vAlign w:val="center"/>
          </w:tcPr>
          <w:p w14:paraId="78F2806A" w14:textId="02BEDF77" w:rsidR="00603F30" w:rsidRPr="007A6A22" w:rsidRDefault="00603F30" w:rsidP="00603F30">
            <w:pPr>
              <w:keepNext/>
              <w:keepLines/>
              <w:autoSpaceDE w:val="0"/>
              <w:autoSpaceDN w:val="0"/>
              <w:adjustRightInd w:val="0"/>
              <w:ind w:left="150"/>
              <w:jc w:val="left"/>
              <w:rPr>
                <w:rFonts w:asciiTheme="minorHAnsi" w:hAnsiTheme="minorHAnsi" w:cstheme="minorHAnsi"/>
                <w:color w:val="000000"/>
                <w:sz w:val="22"/>
                <w:szCs w:val="22"/>
              </w:rPr>
            </w:pPr>
            <w:r>
              <w:rPr>
                <w:rFonts w:asciiTheme="minorHAnsi" w:hAnsiTheme="minorHAnsi"/>
                <w:color w:val="000000"/>
                <w:sz w:val="22"/>
              </w:rPr>
              <w:t>Certainement faux</w:t>
            </w:r>
          </w:p>
        </w:tc>
        <w:tc>
          <w:tcPr>
            <w:tcW w:w="1320" w:type="dxa"/>
            <w:tcBorders>
              <w:left w:val="single" w:sz="12" w:space="0" w:color="auto"/>
              <w:right w:val="single" w:sz="12" w:space="0" w:color="auto"/>
            </w:tcBorders>
            <w:vAlign w:val="center"/>
          </w:tcPr>
          <w:p w14:paraId="0A355A2C" w14:textId="79EE1A87" w:rsidR="00603F30" w:rsidRPr="007A6A22" w:rsidRDefault="00603F30" w:rsidP="00603F30">
            <w:pPr>
              <w:keepNext/>
              <w:keepLines/>
              <w:autoSpaceDE w:val="0"/>
              <w:autoSpaceDN w:val="0"/>
              <w:adjustRightInd w:val="0"/>
              <w:rPr>
                <w:rFonts w:asciiTheme="minorHAnsi" w:hAnsiTheme="minorHAnsi" w:cstheme="minorHAnsi"/>
                <w:color w:val="000000"/>
                <w:sz w:val="22"/>
                <w:szCs w:val="22"/>
              </w:rPr>
            </w:pPr>
            <w:r>
              <w:rPr>
                <w:rFonts w:asciiTheme="minorHAnsi" w:hAnsiTheme="minorHAnsi"/>
                <w:color w:val="000000"/>
                <w:sz w:val="22"/>
              </w:rPr>
              <w:t>4 %</w:t>
            </w:r>
          </w:p>
        </w:tc>
        <w:tc>
          <w:tcPr>
            <w:tcW w:w="1320" w:type="dxa"/>
            <w:tcBorders>
              <w:left w:val="single" w:sz="12" w:space="0" w:color="auto"/>
            </w:tcBorders>
            <w:vAlign w:val="center"/>
          </w:tcPr>
          <w:p w14:paraId="3BD1009C" w14:textId="77B70420" w:rsidR="00603F30" w:rsidRPr="007A6A22" w:rsidRDefault="00603F30" w:rsidP="00603F30">
            <w:pPr>
              <w:keepNext/>
              <w:keepLines/>
              <w:autoSpaceDE w:val="0"/>
              <w:autoSpaceDN w:val="0"/>
              <w:adjustRightInd w:val="0"/>
              <w:rPr>
                <w:rFonts w:asciiTheme="minorHAnsi" w:hAnsiTheme="minorHAnsi" w:cstheme="minorHAnsi"/>
                <w:color w:val="000000"/>
                <w:sz w:val="22"/>
                <w:szCs w:val="22"/>
              </w:rPr>
            </w:pPr>
            <w:r>
              <w:rPr>
                <w:rFonts w:asciiTheme="minorHAnsi" w:hAnsiTheme="minorHAnsi"/>
                <w:color w:val="000000"/>
                <w:sz w:val="22"/>
              </w:rPr>
              <w:t>7 %</w:t>
            </w:r>
          </w:p>
        </w:tc>
        <w:tc>
          <w:tcPr>
            <w:tcW w:w="1320" w:type="dxa"/>
            <w:vAlign w:val="center"/>
          </w:tcPr>
          <w:p w14:paraId="5C11241B" w14:textId="43263B8E" w:rsidR="00603F30" w:rsidRPr="007A6A22" w:rsidRDefault="00603F30" w:rsidP="00603F30">
            <w:pPr>
              <w:keepNext/>
              <w:keepLines/>
              <w:autoSpaceDE w:val="0"/>
              <w:autoSpaceDN w:val="0"/>
              <w:adjustRightInd w:val="0"/>
              <w:rPr>
                <w:rFonts w:asciiTheme="minorHAnsi" w:hAnsiTheme="minorHAnsi" w:cstheme="minorHAnsi"/>
                <w:color w:val="000000"/>
                <w:sz w:val="22"/>
                <w:szCs w:val="22"/>
              </w:rPr>
            </w:pPr>
            <w:r>
              <w:rPr>
                <w:rFonts w:asciiTheme="minorHAnsi" w:hAnsiTheme="minorHAnsi"/>
                <w:color w:val="000000"/>
                <w:sz w:val="22"/>
              </w:rPr>
              <w:t>3 %</w:t>
            </w:r>
          </w:p>
        </w:tc>
        <w:tc>
          <w:tcPr>
            <w:tcW w:w="1320" w:type="dxa"/>
            <w:vAlign w:val="center"/>
          </w:tcPr>
          <w:p w14:paraId="18A30BEF" w14:textId="263B31B5" w:rsidR="00603F30" w:rsidRPr="007A6A22" w:rsidRDefault="00603F30" w:rsidP="00603F30">
            <w:pPr>
              <w:keepNext/>
              <w:keepLines/>
              <w:autoSpaceDE w:val="0"/>
              <w:autoSpaceDN w:val="0"/>
              <w:adjustRightInd w:val="0"/>
              <w:rPr>
                <w:rFonts w:asciiTheme="minorHAnsi" w:hAnsiTheme="minorHAnsi" w:cstheme="minorHAnsi"/>
                <w:color w:val="000000"/>
                <w:sz w:val="22"/>
                <w:szCs w:val="22"/>
              </w:rPr>
            </w:pPr>
            <w:r>
              <w:rPr>
                <w:rFonts w:asciiTheme="minorHAnsi" w:hAnsiTheme="minorHAnsi"/>
                <w:color w:val="000000"/>
                <w:sz w:val="22"/>
              </w:rPr>
              <w:t>4 %</w:t>
            </w:r>
          </w:p>
        </w:tc>
        <w:tc>
          <w:tcPr>
            <w:tcW w:w="1320" w:type="dxa"/>
            <w:vAlign w:val="center"/>
          </w:tcPr>
          <w:p w14:paraId="420D876C" w14:textId="47EEAEEA" w:rsidR="00603F30" w:rsidRPr="007A6A22" w:rsidRDefault="00603F30" w:rsidP="00603F30">
            <w:pPr>
              <w:keepNext/>
              <w:keepLines/>
              <w:autoSpaceDE w:val="0"/>
              <w:autoSpaceDN w:val="0"/>
              <w:adjustRightInd w:val="0"/>
              <w:rPr>
                <w:rFonts w:asciiTheme="minorHAnsi" w:hAnsiTheme="minorHAnsi" w:cstheme="minorHAnsi"/>
                <w:color w:val="000000"/>
                <w:sz w:val="22"/>
                <w:szCs w:val="22"/>
              </w:rPr>
            </w:pPr>
            <w:r>
              <w:rPr>
                <w:rFonts w:asciiTheme="minorHAnsi" w:hAnsiTheme="minorHAnsi"/>
                <w:color w:val="000000"/>
                <w:sz w:val="22"/>
              </w:rPr>
              <w:t>3 %</w:t>
            </w:r>
          </w:p>
        </w:tc>
      </w:tr>
      <w:tr w:rsidR="00603F30" w:rsidRPr="007A6A22" w14:paraId="62DF9B57" w14:textId="77777777" w:rsidTr="004B28CE">
        <w:trPr>
          <w:trHeight w:val="312"/>
          <w:jc w:val="center"/>
        </w:trPr>
        <w:tc>
          <w:tcPr>
            <w:tcW w:w="3252" w:type="dxa"/>
            <w:tcBorders>
              <w:right w:val="single" w:sz="12" w:space="0" w:color="auto"/>
            </w:tcBorders>
            <w:vAlign w:val="center"/>
          </w:tcPr>
          <w:p w14:paraId="237E3D88" w14:textId="67CC7FC9" w:rsidR="00603F30" w:rsidRPr="007A6A22" w:rsidRDefault="00603F30" w:rsidP="00603F30">
            <w:pPr>
              <w:keepNext/>
              <w:keepLines/>
              <w:autoSpaceDE w:val="0"/>
              <w:autoSpaceDN w:val="0"/>
              <w:adjustRightInd w:val="0"/>
              <w:jc w:val="left"/>
              <w:rPr>
                <w:rFonts w:asciiTheme="minorHAnsi" w:hAnsiTheme="minorHAnsi" w:cstheme="minorHAnsi"/>
                <w:color w:val="000000"/>
                <w:sz w:val="22"/>
                <w:szCs w:val="22"/>
              </w:rPr>
            </w:pPr>
            <w:r>
              <w:rPr>
                <w:rFonts w:asciiTheme="minorHAnsi" w:hAnsiTheme="minorHAnsi"/>
                <w:color w:val="000000"/>
                <w:sz w:val="22"/>
              </w:rPr>
              <w:t>Je ne sais pas</w:t>
            </w:r>
          </w:p>
        </w:tc>
        <w:tc>
          <w:tcPr>
            <w:tcW w:w="1320" w:type="dxa"/>
            <w:tcBorders>
              <w:left w:val="single" w:sz="12" w:space="0" w:color="auto"/>
              <w:right w:val="single" w:sz="12" w:space="0" w:color="auto"/>
            </w:tcBorders>
            <w:vAlign w:val="center"/>
          </w:tcPr>
          <w:p w14:paraId="3D0B4108" w14:textId="3F181B2F" w:rsidR="00603F30" w:rsidRPr="007A6A22" w:rsidRDefault="00603F30" w:rsidP="00603F30">
            <w:pPr>
              <w:keepNext/>
              <w:keepLines/>
              <w:autoSpaceDE w:val="0"/>
              <w:autoSpaceDN w:val="0"/>
              <w:adjustRightInd w:val="0"/>
              <w:rPr>
                <w:rFonts w:asciiTheme="minorHAnsi" w:hAnsiTheme="minorHAnsi" w:cstheme="minorHAnsi"/>
                <w:color w:val="000000"/>
                <w:sz w:val="22"/>
                <w:szCs w:val="22"/>
              </w:rPr>
            </w:pPr>
            <w:r>
              <w:rPr>
                <w:rFonts w:asciiTheme="minorHAnsi" w:hAnsiTheme="minorHAnsi"/>
                <w:color w:val="000000"/>
                <w:sz w:val="22"/>
              </w:rPr>
              <w:t>16 %</w:t>
            </w:r>
          </w:p>
        </w:tc>
        <w:tc>
          <w:tcPr>
            <w:tcW w:w="1320" w:type="dxa"/>
            <w:tcBorders>
              <w:left w:val="single" w:sz="12" w:space="0" w:color="auto"/>
            </w:tcBorders>
            <w:vAlign w:val="center"/>
          </w:tcPr>
          <w:p w14:paraId="73CA9357" w14:textId="2CC7A136" w:rsidR="00603F30" w:rsidRPr="007A6A22" w:rsidRDefault="00603F30" w:rsidP="00603F30">
            <w:pPr>
              <w:keepNext/>
              <w:keepLines/>
              <w:autoSpaceDE w:val="0"/>
              <w:autoSpaceDN w:val="0"/>
              <w:adjustRightInd w:val="0"/>
              <w:rPr>
                <w:rFonts w:asciiTheme="minorHAnsi" w:hAnsiTheme="minorHAnsi" w:cstheme="minorHAnsi"/>
                <w:color w:val="000000"/>
                <w:sz w:val="22"/>
                <w:szCs w:val="22"/>
              </w:rPr>
            </w:pPr>
            <w:r>
              <w:rPr>
                <w:rFonts w:asciiTheme="minorHAnsi" w:hAnsiTheme="minorHAnsi"/>
                <w:color w:val="000000"/>
                <w:sz w:val="22"/>
              </w:rPr>
              <w:t>11 %</w:t>
            </w:r>
          </w:p>
        </w:tc>
        <w:tc>
          <w:tcPr>
            <w:tcW w:w="1320" w:type="dxa"/>
            <w:vAlign w:val="center"/>
          </w:tcPr>
          <w:p w14:paraId="3D835CBA" w14:textId="01805A4E" w:rsidR="00603F30" w:rsidRPr="007A6A22" w:rsidRDefault="00603F30" w:rsidP="00603F30">
            <w:pPr>
              <w:keepNext/>
              <w:keepLines/>
              <w:autoSpaceDE w:val="0"/>
              <w:autoSpaceDN w:val="0"/>
              <w:adjustRightInd w:val="0"/>
              <w:rPr>
                <w:rFonts w:asciiTheme="minorHAnsi" w:hAnsiTheme="minorHAnsi" w:cstheme="minorHAnsi"/>
                <w:color w:val="000000"/>
                <w:sz w:val="22"/>
                <w:szCs w:val="22"/>
              </w:rPr>
            </w:pPr>
            <w:r>
              <w:rPr>
                <w:rFonts w:asciiTheme="minorHAnsi" w:hAnsiTheme="minorHAnsi"/>
                <w:color w:val="000000"/>
                <w:sz w:val="22"/>
              </w:rPr>
              <w:t>19 %</w:t>
            </w:r>
          </w:p>
        </w:tc>
        <w:tc>
          <w:tcPr>
            <w:tcW w:w="1320" w:type="dxa"/>
            <w:vAlign w:val="center"/>
          </w:tcPr>
          <w:p w14:paraId="7389299A" w14:textId="2AB92FC2" w:rsidR="00603F30" w:rsidRPr="007A6A22" w:rsidRDefault="00603F30" w:rsidP="00603F30">
            <w:pPr>
              <w:keepNext/>
              <w:keepLines/>
              <w:autoSpaceDE w:val="0"/>
              <w:autoSpaceDN w:val="0"/>
              <w:adjustRightInd w:val="0"/>
              <w:rPr>
                <w:rFonts w:asciiTheme="minorHAnsi" w:hAnsiTheme="minorHAnsi" w:cstheme="minorHAnsi"/>
                <w:color w:val="000000"/>
                <w:sz w:val="22"/>
                <w:szCs w:val="22"/>
              </w:rPr>
            </w:pPr>
            <w:r>
              <w:rPr>
                <w:rFonts w:asciiTheme="minorHAnsi" w:hAnsiTheme="minorHAnsi"/>
                <w:color w:val="000000"/>
                <w:sz w:val="22"/>
              </w:rPr>
              <w:t>17 %</w:t>
            </w:r>
          </w:p>
        </w:tc>
        <w:tc>
          <w:tcPr>
            <w:tcW w:w="1320" w:type="dxa"/>
            <w:vAlign w:val="center"/>
          </w:tcPr>
          <w:p w14:paraId="700DF792" w14:textId="1D69FCC5" w:rsidR="00603F30" w:rsidRPr="007A6A22" w:rsidRDefault="00603F30" w:rsidP="00603F30">
            <w:pPr>
              <w:keepNext/>
              <w:keepLines/>
              <w:autoSpaceDE w:val="0"/>
              <w:autoSpaceDN w:val="0"/>
              <w:adjustRightInd w:val="0"/>
              <w:rPr>
                <w:rFonts w:asciiTheme="minorHAnsi" w:hAnsiTheme="minorHAnsi" w:cstheme="minorHAnsi"/>
                <w:color w:val="000000"/>
                <w:sz w:val="22"/>
                <w:szCs w:val="22"/>
              </w:rPr>
            </w:pPr>
            <w:r>
              <w:rPr>
                <w:rFonts w:asciiTheme="minorHAnsi" w:hAnsiTheme="minorHAnsi"/>
                <w:color w:val="000000"/>
                <w:sz w:val="22"/>
              </w:rPr>
              <w:t>18 %</w:t>
            </w:r>
          </w:p>
        </w:tc>
      </w:tr>
      <w:tr w:rsidR="001D2D9F" w:rsidRPr="007A6A22" w14:paraId="38E12F42" w14:textId="77777777" w:rsidTr="004B28CE">
        <w:trPr>
          <w:trHeight w:val="312"/>
          <w:jc w:val="center"/>
        </w:trPr>
        <w:tc>
          <w:tcPr>
            <w:tcW w:w="9852" w:type="dxa"/>
            <w:gridSpan w:val="6"/>
            <w:vAlign w:val="center"/>
          </w:tcPr>
          <w:p w14:paraId="54F43D51" w14:textId="309DEFA7" w:rsidR="001D2D9F" w:rsidRPr="007A6A22" w:rsidRDefault="001653FD" w:rsidP="006F4882">
            <w:pPr>
              <w:keepNext/>
              <w:keepLines/>
              <w:autoSpaceDE w:val="0"/>
              <w:autoSpaceDN w:val="0"/>
              <w:adjustRightInd w:val="0"/>
              <w:rPr>
                <w:rFonts w:asciiTheme="minorHAnsi" w:hAnsiTheme="minorHAnsi" w:cstheme="minorHAnsi"/>
                <w:b/>
                <w:bCs/>
                <w:i/>
                <w:iCs/>
                <w:color w:val="000000"/>
                <w:sz w:val="22"/>
                <w:szCs w:val="22"/>
              </w:rPr>
            </w:pPr>
            <w:r>
              <w:rPr>
                <w:rFonts w:asciiTheme="minorHAnsi" w:hAnsiTheme="minorHAnsi"/>
                <w:b/>
                <w:i/>
                <w:color w:val="000000"/>
                <w:sz w:val="22"/>
              </w:rPr>
              <w:t>Il n’est pas nécessaire d’avoir une carte de conducteur d’embarcation</w:t>
            </w:r>
            <w:r w:rsidR="008C5EC3">
              <w:rPr>
                <w:rFonts w:asciiTheme="minorHAnsi" w:hAnsiTheme="minorHAnsi"/>
                <w:b/>
                <w:i/>
                <w:color w:val="000000"/>
                <w:sz w:val="22"/>
              </w:rPr>
              <w:br/>
            </w:r>
            <w:r>
              <w:rPr>
                <w:rFonts w:asciiTheme="minorHAnsi" w:hAnsiTheme="minorHAnsi"/>
                <w:b/>
                <w:i/>
                <w:color w:val="000000"/>
                <w:sz w:val="22"/>
              </w:rPr>
              <w:t>de plaisance si l’embarcation n’a pas de moteur</w:t>
            </w:r>
          </w:p>
        </w:tc>
      </w:tr>
      <w:tr w:rsidR="0015741D" w:rsidRPr="007A6A22" w14:paraId="34905BC2" w14:textId="77777777" w:rsidTr="004B28CE">
        <w:trPr>
          <w:trHeight w:val="312"/>
          <w:jc w:val="center"/>
        </w:trPr>
        <w:tc>
          <w:tcPr>
            <w:tcW w:w="3252" w:type="dxa"/>
            <w:tcBorders>
              <w:top w:val="single" w:sz="4" w:space="0" w:color="auto"/>
              <w:left w:val="single" w:sz="4" w:space="0" w:color="auto"/>
              <w:bottom w:val="single" w:sz="4" w:space="0" w:color="auto"/>
              <w:right w:val="single" w:sz="12" w:space="0" w:color="auto"/>
            </w:tcBorders>
            <w:vAlign w:val="center"/>
          </w:tcPr>
          <w:p w14:paraId="31DEC0DB" w14:textId="45BFEB74" w:rsidR="0015741D" w:rsidRPr="007A6A22" w:rsidRDefault="0015741D" w:rsidP="0015741D">
            <w:pPr>
              <w:keepNext/>
              <w:keepLines/>
              <w:autoSpaceDE w:val="0"/>
              <w:autoSpaceDN w:val="0"/>
              <w:adjustRightInd w:val="0"/>
              <w:jc w:val="left"/>
              <w:rPr>
                <w:rFonts w:asciiTheme="minorHAnsi" w:hAnsiTheme="minorHAnsi" w:cstheme="minorHAnsi"/>
                <w:i/>
                <w:iCs/>
                <w:color w:val="000000"/>
                <w:sz w:val="22"/>
                <w:szCs w:val="22"/>
              </w:rPr>
            </w:pPr>
            <w:r>
              <w:rPr>
                <w:rFonts w:asciiTheme="minorHAnsi" w:hAnsiTheme="minorHAnsi"/>
                <w:i/>
                <w:color w:val="000000"/>
                <w:sz w:val="22"/>
              </w:rPr>
              <w:t>Net : Vrai</w:t>
            </w:r>
          </w:p>
        </w:tc>
        <w:tc>
          <w:tcPr>
            <w:tcW w:w="1320" w:type="dxa"/>
            <w:tcBorders>
              <w:top w:val="single" w:sz="4" w:space="0" w:color="auto"/>
              <w:left w:val="single" w:sz="12" w:space="0" w:color="auto"/>
              <w:bottom w:val="single" w:sz="4" w:space="0" w:color="auto"/>
              <w:right w:val="single" w:sz="12" w:space="0" w:color="auto"/>
            </w:tcBorders>
            <w:shd w:val="solid" w:color="FFFFFF" w:fill="FFFFFF"/>
            <w:vAlign w:val="center"/>
          </w:tcPr>
          <w:p w14:paraId="49996F25" w14:textId="6113335D" w:rsidR="0015741D" w:rsidRPr="007A6A22" w:rsidRDefault="0015741D" w:rsidP="0015741D">
            <w:pPr>
              <w:keepNext/>
              <w:keepLines/>
              <w:autoSpaceDE w:val="0"/>
              <w:autoSpaceDN w:val="0"/>
              <w:adjustRightInd w:val="0"/>
              <w:rPr>
                <w:rFonts w:asciiTheme="minorHAnsi" w:hAnsiTheme="minorHAnsi" w:cstheme="minorHAnsi"/>
                <w:i/>
                <w:iCs/>
                <w:color w:val="000000"/>
                <w:sz w:val="22"/>
                <w:szCs w:val="22"/>
              </w:rPr>
            </w:pPr>
            <w:r>
              <w:rPr>
                <w:rFonts w:asciiTheme="minorHAnsi" w:hAnsiTheme="minorHAnsi"/>
                <w:i/>
                <w:color w:val="000000"/>
                <w:sz w:val="22"/>
              </w:rPr>
              <w:t>59 %</w:t>
            </w:r>
          </w:p>
        </w:tc>
        <w:tc>
          <w:tcPr>
            <w:tcW w:w="1320" w:type="dxa"/>
            <w:tcBorders>
              <w:top w:val="single" w:sz="4" w:space="0" w:color="auto"/>
              <w:left w:val="single" w:sz="12" w:space="0" w:color="auto"/>
              <w:bottom w:val="single" w:sz="4" w:space="0" w:color="auto"/>
              <w:right w:val="single" w:sz="4" w:space="0" w:color="auto"/>
            </w:tcBorders>
            <w:shd w:val="solid" w:color="FFFFFF" w:fill="FFFFFF"/>
            <w:vAlign w:val="center"/>
          </w:tcPr>
          <w:p w14:paraId="1E49B343" w14:textId="39C48049" w:rsidR="0015741D" w:rsidRPr="007A6A22" w:rsidRDefault="0015741D" w:rsidP="00BB0006">
            <w:pPr>
              <w:keepNext/>
              <w:keepLines/>
              <w:autoSpaceDE w:val="0"/>
              <w:autoSpaceDN w:val="0"/>
              <w:adjustRightInd w:val="0"/>
              <w:rPr>
                <w:rFonts w:asciiTheme="minorHAnsi" w:hAnsiTheme="minorHAnsi" w:cstheme="minorHAnsi"/>
                <w:i/>
                <w:iCs/>
                <w:color w:val="000000"/>
                <w:sz w:val="22"/>
                <w:szCs w:val="22"/>
              </w:rPr>
            </w:pPr>
            <w:r>
              <w:rPr>
                <w:rFonts w:asciiTheme="minorHAnsi" w:hAnsiTheme="minorHAnsi"/>
                <w:i/>
                <w:color w:val="000000"/>
                <w:sz w:val="22"/>
              </w:rPr>
              <w:t>66 %</w:t>
            </w:r>
          </w:p>
        </w:tc>
        <w:tc>
          <w:tcPr>
            <w:tcW w:w="1320" w:type="dxa"/>
            <w:tcBorders>
              <w:top w:val="single" w:sz="4" w:space="0" w:color="auto"/>
              <w:left w:val="single" w:sz="4" w:space="0" w:color="auto"/>
              <w:bottom w:val="single" w:sz="4" w:space="0" w:color="auto"/>
              <w:right w:val="single" w:sz="4" w:space="0" w:color="auto"/>
            </w:tcBorders>
            <w:shd w:val="solid" w:color="FFFFFF" w:fill="FFFFFF"/>
            <w:vAlign w:val="center"/>
          </w:tcPr>
          <w:p w14:paraId="0C6EDC7F" w14:textId="427A3468" w:rsidR="0015741D" w:rsidRPr="007A6A22" w:rsidRDefault="0015741D" w:rsidP="00BB0006">
            <w:pPr>
              <w:keepNext/>
              <w:keepLines/>
              <w:autoSpaceDE w:val="0"/>
              <w:autoSpaceDN w:val="0"/>
              <w:adjustRightInd w:val="0"/>
              <w:rPr>
                <w:rFonts w:asciiTheme="minorHAnsi" w:hAnsiTheme="minorHAnsi" w:cstheme="minorHAnsi"/>
                <w:i/>
                <w:iCs/>
                <w:color w:val="000000"/>
                <w:sz w:val="22"/>
                <w:szCs w:val="22"/>
              </w:rPr>
            </w:pPr>
            <w:r>
              <w:rPr>
                <w:rFonts w:asciiTheme="minorHAnsi" w:hAnsiTheme="minorHAnsi"/>
                <w:i/>
                <w:color w:val="000000"/>
                <w:sz w:val="22"/>
              </w:rPr>
              <w:t>56 %</w:t>
            </w:r>
          </w:p>
        </w:tc>
        <w:tc>
          <w:tcPr>
            <w:tcW w:w="1320" w:type="dxa"/>
            <w:tcBorders>
              <w:top w:val="single" w:sz="4" w:space="0" w:color="auto"/>
              <w:left w:val="single" w:sz="4" w:space="0" w:color="auto"/>
              <w:bottom w:val="single" w:sz="4" w:space="0" w:color="auto"/>
              <w:right w:val="single" w:sz="4" w:space="0" w:color="auto"/>
            </w:tcBorders>
            <w:shd w:val="solid" w:color="FFFFFF" w:fill="FFFFFF"/>
            <w:vAlign w:val="center"/>
          </w:tcPr>
          <w:p w14:paraId="140DAEBC" w14:textId="1BB7C857" w:rsidR="0015741D" w:rsidRPr="007A6A22" w:rsidRDefault="0015741D" w:rsidP="00BB0006">
            <w:pPr>
              <w:keepNext/>
              <w:keepLines/>
              <w:autoSpaceDE w:val="0"/>
              <w:autoSpaceDN w:val="0"/>
              <w:adjustRightInd w:val="0"/>
              <w:rPr>
                <w:rFonts w:asciiTheme="minorHAnsi" w:hAnsiTheme="minorHAnsi" w:cstheme="minorHAnsi"/>
                <w:i/>
                <w:iCs/>
                <w:color w:val="000000"/>
                <w:sz w:val="22"/>
                <w:szCs w:val="22"/>
              </w:rPr>
            </w:pPr>
            <w:r>
              <w:rPr>
                <w:rFonts w:asciiTheme="minorHAnsi" w:hAnsiTheme="minorHAnsi"/>
                <w:i/>
                <w:color w:val="000000"/>
                <w:sz w:val="22"/>
              </w:rPr>
              <w:t>57 %</w:t>
            </w:r>
          </w:p>
        </w:tc>
        <w:tc>
          <w:tcPr>
            <w:tcW w:w="1320" w:type="dxa"/>
            <w:tcBorders>
              <w:top w:val="single" w:sz="4" w:space="0" w:color="auto"/>
              <w:left w:val="single" w:sz="4" w:space="0" w:color="auto"/>
              <w:bottom w:val="single" w:sz="4" w:space="0" w:color="auto"/>
              <w:right w:val="single" w:sz="4" w:space="0" w:color="auto"/>
            </w:tcBorders>
            <w:shd w:val="solid" w:color="FFFFFF" w:fill="FFFFFF"/>
            <w:vAlign w:val="center"/>
          </w:tcPr>
          <w:p w14:paraId="6BF5176B" w14:textId="748D7C58" w:rsidR="0015741D" w:rsidRPr="007A6A22" w:rsidRDefault="0015741D" w:rsidP="00BB0006">
            <w:pPr>
              <w:keepNext/>
              <w:keepLines/>
              <w:autoSpaceDE w:val="0"/>
              <w:autoSpaceDN w:val="0"/>
              <w:adjustRightInd w:val="0"/>
              <w:rPr>
                <w:rFonts w:asciiTheme="minorHAnsi" w:hAnsiTheme="minorHAnsi" w:cstheme="minorHAnsi"/>
                <w:i/>
                <w:iCs/>
                <w:color w:val="000000"/>
                <w:sz w:val="22"/>
                <w:szCs w:val="22"/>
              </w:rPr>
            </w:pPr>
            <w:r>
              <w:rPr>
                <w:rFonts w:asciiTheme="minorHAnsi" w:hAnsiTheme="minorHAnsi"/>
                <w:i/>
                <w:color w:val="000000"/>
                <w:sz w:val="22"/>
              </w:rPr>
              <w:t>56 %</w:t>
            </w:r>
          </w:p>
        </w:tc>
      </w:tr>
      <w:tr w:rsidR="0015741D" w:rsidRPr="007A6A22" w14:paraId="44AA95B4" w14:textId="77777777" w:rsidTr="004B28CE">
        <w:trPr>
          <w:trHeight w:val="312"/>
          <w:jc w:val="center"/>
        </w:trPr>
        <w:tc>
          <w:tcPr>
            <w:tcW w:w="3252" w:type="dxa"/>
            <w:tcBorders>
              <w:top w:val="single" w:sz="4" w:space="0" w:color="auto"/>
              <w:left w:val="single" w:sz="4" w:space="0" w:color="auto"/>
              <w:bottom w:val="single" w:sz="4" w:space="0" w:color="auto"/>
              <w:right w:val="single" w:sz="12" w:space="0" w:color="auto"/>
            </w:tcBorders>
            <w:vAlign w:val="center"/>
          </w:tcPr>
          <w:p w14:paraId="211CECEE" w14:textId="5A6C4EC2" w:rsidR="0015741D" w:rsidRPr="007A6A22" w:rsidRDefault="0015741D" w:rsidP="0015741D">
            <w:pPr>
              <w:keepNext/>
              <w:keepLines/>
              <w:autoSpaceDE w:val="0"/>
              <w:autoSpaceDN w:val="0"/>
              <w:adjustRightInd w:val="0"/>
              <w:ind w:left="150"/>
              <w:jc w:val="left"/>
              <w:rPr>
                <w:rFonts w:asciiTheme="minorHAnsi" w:hAnsiTheme="minorHAnsi" w:cstheme="minorHAnsi"/>
                <w:color w:val="000000"/>
                <w:sz w:val="22"/>
                <w:szCs w:val="22"/>
              </w:rPr>
            </w:pPr>
            <w:r>
              <w:rPr>
                <w:rFonts w:asciiTheme="minorHAnsi" w:hAnsiTheme="minorHAnsi"/>
                <w:color w:val="000000"/>
                <w:sz w:val="22"/>
              </w:rPr>
              <w:t>Certainement vrai</w:t>
            </w:r>
          </w:p>
        </w:tc>
        <w:tc>
          <w:tcPr>
            <w:tcW w:w="1320" w:type="dxa"/>
            <w:tcBorders>
              <w:top w:val="single" w:sz="4" w:space="0" w:color="auto"/>
              <w:left w:val="single" w:sz="12" w:space="0" w:color="auto"/>
              <w:bottom w:val="single" w:sz="4" w:space="0" w:color="auto"/>
              <w:right w:val="single" w:sz="12" w:space="0" w:color="auto"/>
            </w:tcBorders>
            <w:shd w:val="solid" w:color="FFFFFF" w:fill="FFFFFF"/>
            <w:vAlign w:val="center"/>
          </w:tcPr>
          <w:p w14:paraId="6DBA3CED" w14:textId="23A4702A" w:rsidR="0015741D" w:rsidRPr="007A6A22" w:rsidRDefault="0015741D" w:rsidP="0015741D">
            <w:pPr>
              <w:keepNext/>
              <w:keepLines/>
              <w:autoSpaceDE w:val="0"/>
              <w:autoSpaceDN w:val="0"/>
              <w:adjustRightInd w:val="0"/>
              <w:rPr>
                <w:rFonts w:asciiTheme="minorHAnsi" w:hAnsiTheme="minorHAnsi" w:cstheme="minorHAnsi"/>
                <w:color w:val="000000"/>
                <w:sz w:val="22"/>
                <w:szCs w:val="22"/>
              </w:rPr>
            </w:pPr>
            <w:r>
              <w:rPr>
                <w:rFonts w:asciiTheme="minorHAnsi" w:hAnsiTheme="minorHAnsi"/>
                <w:color w:val="000000"/>
                <w:sz w:val="22"/>
              </w:rPr>
              <w:t>25 %</w:t>
            </w:r>
          </w:p>
        </w:tc>
        <w:tc>
          <w:tcPr>
            <w:tcW w:w="1320" w:type="dxa"/>
            <w:tcBorders>
              <w:top w:val="single" w:sz="4" w:space="0" w:color="auto"/>
              <w:left w:val="single" w:sz="12" w:space="0" w:color="auto"/>
              <w:bottom w:val="single" w:sz="4" w:space="0" w:color="auto"/>
              <w:right w:val="single" w:sz="4" w:space="0" w:color="auto"/>
            </w:tcBorders>
            <w:shd w:val="solid" w:color="FFFFFF" w:fill="FFFFFF"/>
            <w:vAlign w:val="center"/>
          </w:tcPr>
          <w:p w14:paraId="1CC04177" w14:textId="69063BFA" w:rsidR="0015741D" w:rsidRPr="007A6A22" w:rsidRDefault="0015741D" w:rsidP="00BB0006">
            <w:pPr>
              <w:keepNext/>
              <w:keepLines/>
              <w:autoSpaceDE w:val="0"/>
              <w:autoSpaceDN w:val="0"/>
              <w:adjustRightInd w:val="0"/>
              <w:rPr>
                <w:rFonts w:asciiTheme="minorHAnsi" w:hAnsiTheme="minorHAnsi" w:cstheme="minorHAnsi"/>
                <w:color w:val="000000"/>
                <w:sz w:val="22"/>
                <w:szCs w:val="22"/>
              </w:rPr>
            </w:pPr>
            <w:r>
              <w:rPr>
                <w:rFonts w:asciiTheme="minorHAnsi" w:hAnsiTheme="minorHAnsi"/>
                <w:color w:val="000000"/>
                <w:sz w:val="22"/>
              </w:rPr>
              <w:t>34 %</w:t>
            </w:r>
          </w:p>
        </w:tc>
        <w:tc>
          <w:tcPr>
            <w:tcW w:w="1320" w:type="dxa"/>
            <w:tcBorders>
              <w:top w:val="single" w:sz="4" w:space="0" w:color="auto"/>
              <w:left w:val="single" w:sz="4" w:space="0" w:color="auto"/>
              <w:bottom w:val="single" w:sz="4" w:space="0" w:color="auto"/>
              <w:right w:val="single" w:sz="4" w:space="0" w:color="auto"/>
            </w:tcBorders>
            <w:shd w:val="solid" w:color="FFFFFF" w:fill="FFFFFF"/>
            <w:vAlign w:val="center"/>
          </w:tcPr>
          <w:p w14:paraId="169C4554" w14:textId="2F37D730" w:rsidR="0015741D" w:rsidRPr="007A6A22" w:rsidRDefault="0015741D" w:rsidP="00BB0006">
            <w:pPr>
              <w:keepNext/>
              <w:keepLines/>
              <w:autoSpaceDE w:val="0"/>
              <w:autoSpaceDN w:val="0"/>
              <w:adjustRightInd w:val="0"/>
              <w:rPr>
                <w:rFonts w:asciiTheme="minorHAnsi" w:hAnsiTheme="minorHAnsi" w:cstheme="minorHAnsi"/>
                <w:color w:val="000000"/>
                <w:sz w:val="22"/>
                <w:szCs w:val="22"/>
              </w:rPr>
            </w:pPr>
            <w:r>
              <w:rPr>
                <w:rFonts w:asciiTheme="minorHAnsi" w:hAnsiTheme="minorHAnsi"/>
                <w:color w:val="000000"/>
                <w:sz w:val="22"/>
              </w:rPr>
              <w:t>22 %</w:t>
            </w:r>
          </w:p>
        </w:tc>
        <w:tc>
          <w:tcPr>
            <w:tcW w:w="1320" w:type="dxa"/>
            <w:tcBorders>
              <w:top w:val="single" w:sz="4" w:space="0" w:color="auto"/>
              <w:left w:val="single" w:sz="4" w:space="0" w:color="auto"/>
              <w:bottom w:val="single" w:sz="4" w:space="0" w:color="auto"/>
              <w:right w:val="single" w:sz="4" w:space="0" w:color="auto"/>
            </w:tcBorders>
            <w:shd w:val="solid" w:color="FFFFFF" w:fill="FFFFFF"/>
            <w:vAlign w:val="center"/>
          </w:tcPr>
          <w:p w14:paraId="041C6BDB" w14:textId="31E77178" w:rsidR="0015741D" w:rsidRPr="007A6A22" w:rsidRDefault="0015741D" w:rsidP="00BB0006">
            <w:pPr>
              <w:keepNext/>
              <w:keepLines/>
              <w:autoSpaceDE w:val="0"/>
              <w:autoSpaceDN w:val="0"/>
              <w:adjustRightInd w:val="0"/>
              <w:rPr>
                <w:rFonts w:asciiTheme="minorHAnsi" w:hAnsiTheme="minorHAnsi" w:cstheme="minorHAnsi"/>
                <w:color w:val="000000"/>
                <w:sz w:val="22"/>
                <w:szCs w:val="22"/>
              </w:rPr>
            </w:pPr>
            <w:r>
              <w:rPr>
                <w:rFonts w:asciiTheme="minorHAnsi" w:hAnsiTheme="minorHAnsi"/>
                <w:color w:val="000000"/>
                <w:sz w:val="22"/>
              </w:rPr>
              <w:t>25 %</w:t>
            </w:r>
          </w:p>
        </w:tc>
        <w:tc>
          <w:tcPr>
            <w:tcW w:w="1320" w:type="dxa"/>
            <w:tcBorders>
              <w:top w:val="single" w:sz="4" w:space="0" w:color="auto"/>
              <w:left w:val="single" w:sz="4" w:space="0" w:color="auto"/>
              <w:bottom w:val="single" w:sz="4" w:space="0" w:color="auto"/>
              <w:right w:val="single" w:sz="4" w:space="0" w:color="auto"/>
            </w:tcBorders>
            <w:shd w:val="solid" w:color="FFFFFF" w:fill="FFFFFF"/>
            <w:vAlign w:val="center"/>
          </w:tcPr>
          <w:p w14:paraId="516256D9" w14:textId="16F8D579" w:rsidR="0015741D" w:rsidRPr="007A6A22" w:rsidRDefault="0015741D" w:rsidP="00BB0006">
            <w:pPr>
              <w:keepNext/>
              <w:keepLines/>
              <w:autoSpaceDE w:val="0"/>
              <w:autoSpaceDN w:val="0"/>
              <w:adjustRightInd w:val="0"/>
              <w:rPr>
                <w:rFonts w:asciiTheme="minorHAnsi" w:hAnsiTheme="minorHAnsi" w:cstheme="minorHAnsi"/>
                <w:color w:val="000000"/>
                <w:sz w:val="22"/>
                <w:szCs w:val="22"/>
              </w:rPr>
            </w:pPr>
            <w:r>
              <w:rPr>
                <w:rFonts w:asciiTheme="minorHAnsi" w:hAnsiTheme="minorHAnsi"/>
                <w:color w:val="000000"/>
                <w:sz w:val="22"/>
              </w:rPr>
              <w:t>19 %</w:t>
            </w:r>
          </w:p>
        </w:tc>
      </w:tr>
      <w:tr w:rsidR="0015741D" w:rsidRPr="007A6A22" w14:paraId="1C25FD52" w14:textId="77777777" w:rsidTr="004B28CE">
        <w:trPr>
          <w:trHeight w:val="312"/>
          <w:jc w:val="center"/>
        </w:trPr>
        <w:tc>
          <w:tcPr>
            <w:tcW w:w="3252" w:type="dxa"/>
            <w:tcBorders>
              <w:top w:val="single" w:sz="4" w:space="0" w:color="auto"/>
              <w:left w:val="single" w:sz="4" w:space="0" w:color="auto"/>
              <w:bottom w:val="single" w:sz="4" w:space="0" w:color="auto"/>
              <w:right w:val="single" w:sz="12" w:space="0" w:color="auto"/>
            </w:tcBorders>
            <w:vAlign w:val="center"/>
          </w:tcPr>
          <w:p w14:paraId="5F3DF02F" w14:textId="5BDACDFD" w:rsidR="0015741D" w:rsidRPr="007A6A22" w:rsidRDefault="0015741D" w:rsidP="0015741D">
            <w:pPr>
              <w:keepNext/>
              <w:keepLines/>
              <w:autoSpaceDE w:val="0"/>
              <w:autoSpaceDN w:val="0"/>
              <w:adjustRightInd w:val="0"/>
              <w:ind w:left="150"/>
              <w:jc w:val="left"/>
              <w:rPr>
                <w:rFonts w:asciiTheme="minorHAnsi" w:hAnsiTheme="minorHAnsi" w:cstheme="minorHAnsi"/>
                <w:color w:val="000000"/>
                <w:sz w:val="22"/>
                <w:szCs w:val="22"/>
              </w:rPr>
            </w:pPr>
            <w:r>
              <w:rPr>
                <w:rFonts w:asciiTheme="minorHAnsi" w:hAnsiTheme="minorHAnsi"/>
                <w:color w:val="000000"/>
                <w:sz w:val="22"/>
              </w:rPr>
              <w:t>Peut-être vrai</w:t>
            </w:r>
          </w:p>
        </w:tc>
        <w:tc>
          <w:tcPr>
            <w:tcW w:w="1320" w:type="dxa"/>
            <w:tcBorders>
              <w:top w:val="single" w:sz="4" w:space="0" w:color="auto"/>
              <w:left w:val="single" w:sz="12" w:space="0" w:color="auto"/>
              <w:bottom w:val="single" w:sz="4" w:space="0" w:color="auto"/>
              <w:right w:val="single" w:sz="12" w:space="0" w:color="auto"/>
            </w:tcBorders>
            <w:vAlign w:val="center"/>
          </w:tcPr>
          <w:p w14:paraId="66341416" w14:textId="3A0FE01C" w:rsidR="0015741D" w:rsidRPr="007A6A22" w:rsidRDefault="0015741D" w:rsidP="0015741D">
            <w:pPr>
              <w:keepNext/>
              <w:keepLines/>
              <w:autoSpaceDE w:val="0"/>
              <w:autoSpaceDN w:val="0"/>
              <w:adjustRightInd w:val="0"/>
              <w:rPr>
                <w:rFonts w:asciiTheme="minorHAnsi" w:hAnsiTheme="minorHAnsi" w:cstheme="minorHAnsi"/>
                <w:color w:val="000000"/>
                <w:sz w:val="22"/>
                <w:szCs w:val="22"/>
              </w:rPr>
            </w:pPr>
            <w:r>
              <w:rPr>
                <w:rFonts w:asciiTheme="minorHAnsi" w:hAnsiTheme="minorHAnsi"/>
                <w:color w:val="000000"/>
                <w:sz w:val="22"/>
              </w:rPr>
              <w:t>34 %</w:t>
            </w:r>
          </w:p>
        </w:tc>
        <w:tc>
          <w:tcPr>
            <w:tcW w:w="1320" w:type="dxa"/>
            <w:tcBorders>
              <w:top w:val="single" w:sz="4" w:space="0" w:color="auto"/>
              <w:left w:val="single" w:sz="12" w:space="0" w:color="auto"/>
              <w:bottom w:val="single" w:sz="4" w:space="0" w:color="auto"/>
              <w:right w:val="single" w:sz="4" w:space="0" w:color="auto"/>
            </w:tcBorders>
            <w:vAlign w:val="center"/>
          </w:tcPr>
          <w:p w14:paraId="76F38819" w14:textId="0C471F76" w:rsidR="0015741D" w:rsidRPr="007A6A22" w:rsidRDefault="0015741D" w:rsidP="00BB0006">
            <w:pPr>
              <w:keepNext/>
              <w:keepLines/>
              <w:autoSpaceDE w:val="0"/>
              <w:autoSpaceDN w:val="0"/>
              <w:adjustRightInd w:val="0"/>
              <w:rPr>
                <w:rFonts w:asciiTheme="minorHAnsi" w:hAnsiTheme="minorHAnsi" w:cstheme="minorHAnsi"/>
                <w:color w:val="000000"/>
                <w:sz w:val="22"/>
                <w:szCs w:val="22"/>
              </w:rPr>
            </w:pPr>
            <w:r>
              <w:rPr>
                <w:rFonts w:asciiTheme="minorHAnsi" w:hAnsiTheme="minorHAnsi"/>
                <w:color w:val="000000"/>
                <w:sz w:val="22"/>
              </w:rPr>
              <w:t>32 %</w:t>
            </w:r>
          </w:p>
        </w:tc>
        <w:tc>
          <w:tcPr>
            <w:tcW w:w="1320" w:type="dxa"/>
            <w:tcBorders>
              <w:top w:val="single" w:sz="4" w:space="0" w:color="auto"/>
              <w:left w:val="single" w:sz="4" w:space="0" w:color="auto"/>
              <w:bottom w:val="single" w:sz="4" w:space="0" w:color="auto"/>
              <w:right w:val="single" w:sz="4" w:space="0" w:color="auto"/>
            </w:tcBorders>
            <w:vAlign w:val="center"/>
          </w:tcPr>
          <w:p w14:paraId="77B92DCD" w14:textId="1F8EAF3C" w:rsidR="0015741D" w:rsidRPr="007A6A22" w:rsidRDefault="0015741D" w:rsidP="00BB0006">
            <w:pPr>
              <w:keepNext/>
              <w:keepLines/>
              <w:autoSpaceDE w:val="0"/>
              <w:autoSpaceDN w:val="0"/>
              <w:adjustRightInd w:val="0"/>
              <w:rPr>
                <w:rFonts w:asciiTheme="minorHAnsi" w:hAnsiTheme="minorHAnsi" w:cstheme="minorHAnsi"/>
                <w:color w:val="000000"/>
                <w:sz w:val="22"/>
                <w:szCs w:val="22"/>
              </w:rPr>
            </w:pPr>
            <w:r>
              <w:rPr>
                <w:rFonts w:asciiTheme="minorHAnsi" w:hAnsiTheme="minorHAnsi"/>
                <w:color w:val="000000"/>
                <w:sz w:val="22"/>
              </w:rPr>
              <w:t>34 %</w:t>
            </w:r>
          </w:p>
        </w:tc>
        <w:tc>
          <w:tcPr>
            <w:tcW w:w="1320" w:type="dxa"/>
            <w:tcBorders>
              <w:top w:val="single" w:sz="4" w:space="0" w:color="auto"/>
              <w:left w:val="single" w:sz="4" w:space="0" w:color="auto"/>
              <w:bottom w:val="single" w:sz="4" w:space="0" w:color="auto"/>
              <w:right w:val="single" w:sz="4" w:space="0" w:color="auto"/>
            </w:tcBorders>
            <w:vAlign w:val="center"/>
          </w:tcPr>
          <w:p w14:paraId="161F0218" w14:textId="6322445E" w:rsidR="0015741D" w:rsidRPr="007A6A22" w:rsidRDefault="0015741D" w:rsidP="00BB0006">
            <w:pPr>
              <w:keepNext/>
              <w:keepLines/>
              <w:autoSpaceDE w:val="0"/>
              <w:autoSpaceDN w:val="0"/>
              <w:adjustRightInd w:val="0"/>
              <w:rPr>
                <w:rFonts w:asciiTheme="minorHAnsi" w:hAnsiTheme="minorHAnsi" w:cstheme="minorHAnsi"/>
                <w:color w:val="000000"/>
                <w:sz w:val="22"/>
                <w:szCs w:val="22"/>
              </w:rPr>
            </w:pPr>
            <w:r>
              <w:rPr>
                <w:rFonts w:asciiTheme="minorHAnsi" w:hAnsiTheme="minorHAnsi"/>
                <w:color w:val="000000"/>
                <w:sz w:val="22"/>
              </w:rPr>
              <w:t>32 %</w:t>
            </w:r>
          </w:p>
        </w:tc>
        <w:tc>
          <w:tcPr>
            <w:tcW w:w="1320" w:type="dxa"/>
            <w:tcBorders>
              <w:top w:val="single" w:sz="4" w:space="0" w:color="auto"/>
              <w:left w:val="single" w:sz="4" w:space="0" w:color="auto"/>
              <w:bottom w:val="single" w:sz="4" w:space="0" w:color="auto"/>
              <w:right w:val="single" w:sz="4" w:space="0" w:color="auto"/>
            </w:tcBorders>
            <w:vAlign w:val="center"/>
          </w:tcPr>
          <w:p w14:paraId="3EA0067F" w14:textId="34A5B9F1" w:rsidR="0015741D" w:rsidRPr="007A6A22" w:rsidRDefault="0015741D" w:rsidP="00BB0006">
            <w:pPr>
              <w:keepNext/>
              <w:keepLines/>
              <w:autoSpaceDE w:val="0"/>
              <w:autoSpaceDN w:val="0"/>
              <w:adjustRightInd w:val="0"/>
              <w:rPr>
                <w:rFonts w:asciiTheme="minorHAnsi" w:hAnsiTheme="minorHAnsi" w:cstheme="minorHAnsi"/>
                <w:color w:val="000000"/>
                <w:sz w:val="22"/>
                <w:szCs w:val="22"/>
              </w:rPr>
            </w:pPr>
            <w:r>
              <w:rPr>
                <w:rFonts w:asciiTheme="minorHAnsi" w:hAnsiTheme="minorHAnsi"/>
                <w:color w:val="000000"/>
                <w:sz w:val="22"/>
              </w:rPr>
              <w:t>37 %</w:t>
            </w:r>
          </w:p>
        </w:tc>
      </w:tr>
      <w:tr w:rsidR="0015741D" w:rsidRPr="007A6A22" w14:paraId="6CBE710F" w14:textId="77777777" w:rsidTr="004B28CE">
        <w:trPr>
          <w:trHeight w:val="312"/>
          <w:jc w:val="center"/>
        </w:trPr>
        <w:tc>
          <w:tcPr>
            <w:tcW w:w="3252" w:type="dxa"/>
            <w:tcBorders>
              <w:top w:val="single" w:sz="4" w:space="0" w:color="auto"/>
              <w:left w:val="single" w:sz="4" w:space="0" w:color="auto"/>
              <w:bottom w:val="single" w:sz="4" w:space="0" w:color="auto"/>
              <w:right w:val="single" w:sz="12" w:space="0" w:color="auto"/>
            </w:tcBorders>
            <w:vAlign w:val="center"/>
          </w:tcPr>
          <w:p w14:paraId="7873FBB1" w14:textId="3DD6018F" w:rsidR="0015741D" w:rsidRPr="007A6A22" w:rsidRDefault="0015741D" w:rsidP="0015741D">
            <w:pPr>
              <w:keepNext/>
              <w:keepLines/>
              <w:autoSpaceDE w:val="0"/>
              <w:autoSpaceDN w:val="0"/>
              <w:adjustRightInd w:val="0"/>
              <w:jc w:val="left"/>
              <w:rPr>
                <w:rFonts w:asciiTheme="minorHAnsi" w:hAnsiTheme="minorHAnsi" w:cstheme="minorHAnsi"/>
                <w:color w:val="000000"/>
                <w:sz w:val="22"/>
                <w:szCs w:val="22"/>
              </w:rPr>
            </w:pPr>
            <w:r>
              <w:rPr>
                <w:rFonts w:asciiTheme="minorHAnsi" w:hAnsiTheme="minorHAnsi"/>
                <w:i/>
                <w:color w:val="000000"/>
                <w:sz w:val="22"/>
              </w:rPr>
              <w:t>Net : Faux</w:t>
            </w:r>
          </w:p>
        </w:tc>
        <w:tc>
          <w:tcPr>
            <w:tcW w:w="1320" w:type="dxa"/>
            <w:tcBorders>
              <w:top w:val="single" w:sz="4" w:space="0" w:color="auto"/>
              <w:left w:val="single" w:sz="12" w:space="0" w:color="auto"/>
              <w:bottom w:val="single" w:sz="4" w:space="0" w:color="auto"/>
              <w:right w:val="single" w:sz="12" w:space="0" w:color="auto"/>
            </w:tcBorders>
            <w:vAlign w:val="center"/>
          </w:tcPr>
          <w:p w14:paraId="148BAB64" w14:textId="665F0673" w:rsidR="0015741D" w:rsidRPr="007A6A22" w:rsidRDefault="0015741D" w:rsidP="0015741D">
            <w:pPr>
              <w:keepNext/>
              <w:keepLines/>
              <w:autoSpaceDE w:val="0"/>
              <w:autoSpaceDN w:val="0"/>
              <w:adjustRightInd w:val="0"/>
              <w:rPr>
                <w:rFonts w:asciiTheme="minorHAnsi" w:hAnsiTheme="minorHAnsi" w:cstheme="minorHAnsi"/>
                <w:i/>
                <w:iCs/>
                <w:color w:val="000000"/>
                <w:sz w:val="22"/>
                <w:szCs w:val="22"/>
              </w:rPr>
            </w:pPr>
            <w:r>
              <w:rPr>
                <w:rFonts w:asciiTheme="minorHAnsi" w:hAnsiTheme="minorHAnsi"/>
                <w:i/>
                <w:color w:val="000000"/>
                <w:sz w:val="22"/>
              </w:rPr>
              <w:t>24 %</w:t>
            </w:r>
          </w:p>
        </w:tc>
        <w:tc>
          <w:tcPr>
            <w:tcW w:w="1320" w:type="dxa"/>
            <w:tcBorders>
              <w:top w:val="single" w:sz="4" w:space="0" w:color="auto"/>
              <w:left w:val="single" w:sz="12" w:space="0" w:color="auto"/>
              <w:bottom w:val="single" w:sz="4" w:space="0" w:color="auto"/>
              <w:right w:val="single" w:sz="4" w:space="0" w:color="auto"/>
            </w:tcBorders>
            <w:vAlign w:val="center"/>
          </w:tcPr>
          <w:p w14:paraId="4D3AD8FE" w14:textId="3FE56192" w:rsidR="0015741D" w:rsidRPr="007A6A22" w:rsidRDefault="0015741D" w:rsidP="00BB0006">
            <w:pPr>
              <w:keepNext/>
              <w:keepLines/>
              <w:autoSpaceDE w:val="0"/>
              <w:autoSpaceDN w:val="0"/>
              <w:adjustRightInd w:val="0"/>
              <w:rPr>
                <w:rFonts w:asciiTheme="minorHAnsi" w:hAnsiTheme="minorHAnsi" w:cstheme="minorHAnsi"/>
                <w:i/>
                <w:iCs/>
                <w:color w:val="000000"/>
                <w:sz w:val="22"/>
                <w:szCs w:val="22"/>
              </w:rPr>
            </w:pPr>
            <w:r>
              <w:rPr>
                <w:rFonts w:asciiTheme="minorHAnsi" w:hAnsiTheme="minorHAnsi"/>
                <w:i/>
                <w:color w:val="000000"/>
                <w:sz w:val="22"/>
              </w:rPr>
              <w:t>22 %</w:t>
            </w:r>
          </w:p>
        </w:tc>
        <w:tc>
          <w:tcPr>
            <w:tcW w:w="1320" w:type="dxa"/>
            <w:tcBorders>
              <w:top w:val="single" w:sz="4" w:space="0" w:color="auto"/>
              <w:left w:val="single" w:sz="4" w:space="0" w:color="auto"/>
              <w:bottom w:val="single" w:sz="4" w:space="0" w:color="auto"/>
              <w:right w:val="single" w:sz="4" w:space="0" w:color="auto"/>
            </w:tcBorders>
            <w:vAlign w:val="center"/>
          </w:tcPr>
          <w:p w14:paraId="65A374EB" w14:textId="5DDCF089" w:rsidR="0015741D" w:rsidRPr="007A6A22" w:rsidRDefault="0015741D" w:rsidP="00BB0006">
            <w:pPr>
              <w:keepNext/>
              <w:keepLines/>
              <w:autoSpaceDE w:val="0"/>
              <w:autoSpaceDN w:val="0"/>
              <w:adjustRightInd w:val="0"/>
              <w:rPr>
                <w:rFonts w:asciiTheme="minorHAnsi" w:hAnsiTheme="minorHAnsi" w:cstheme="minorHAnsi"/>
                <w:i/>
                <w:iCs/>
                <w:color w:val="000000"/>
                <w:sz w:val="22"/>
                <w:szCs w:val="22"/>
              </w:rPr>
            </w:pPr>
            <w:r>
              <w:rPr>
                <w:rFonts w:asciiTheme="minorHAnsi" w:hAnsiTheme="minorHAnsi"/>
                <w:i/>
                <w:color w:val="000000"/>
                <w:sz w:val="22"/>
              </w:rPr>
              <w:t>24 %</w:t>
            </w:r>
          </w:p>
        </w:tc>
        <w:tc>
          <w:tcPr>
            <w:tcW w:w="1320" w:type="dxa"/>
            <w:tcBorders>
              <w:top w:val="single" w:sz="4" w:space="0" w:color="auto"/>
              <w:left w:val="single" w:sz="4" w:space="0" w:color="auto"/>
              <w:bottom w:val="single" w:sz="4" w:space="0" w:color="auto"/>
              <w:right w:val="single" w:sz="4" w:space="0" w:color="auto"/>
            </w:tcBorders>
            <w:vAlign w:val="center"/>
          </w:tcPr>
          <w:p w14:paraId="4AC943BF" w14:textId="54DB2CB0" w:rsidR="0015741D" w:rsidRPr="007A6A22" w:rsidRDefault="0015741D" w:rsidP="00BB0006">
            <w:pPr>
              <w:keepNext/>
              <w:keepLines/>
              <w:autoSpaceDE w:val="0"/>
              <w:autoSpaceDN w:val="0"/>
              <w:adjustRightInd w:val="0"/>
              <w:rPr>
                <w:rFonts w:asciiTheme="minorHAnsi" w:hAnsiTheme="minorHAnsi" w:cstheme="minorHAnsi"/>
                <w:i/>
                <w:iCs/>
                <w:color w:val="000000"/>
                <w:sz w:val="22"/>
                <w:szCs w:val="22"/>
              </w:rPr>
            </w:pPr>
            <w:r>
              <w:rPr>
                <w:rFonts w:asciiTheme="minorHAnsi" w:hAnsiTheme="minorHAnsi"/>
                <w:i/>
                <w:color w:val="000000"/>
                <w:sz w:val="22"/>
              </w:rPr>
              <w:t>26 %</w:t>
            </w:r>
          </w:p>
        </w:tc>
        <w:tc>
          <w:tcPr>
            <w:tcW w:w="1320" w:type="dxa"/>
            <w:tcBorders>
              <w:top w:val="single" w:sz="4" w:space="0" w:color="auto"/>
              <w:left w:val="single" w:sz="4" w:space="0" w:color="auto"/>
              <w:bottom w:val="single" w:sz="4" w:space="0" w:color="auto"/>
              <w:right w:val="single" w:sz="4" w:space="0" w:color="auto"/>
            </w:tcBorders>
            <w:vAlign w:val="center"/>
          </w:tcPr>
          <w:p w14:paraId="2638D134" w14:textId="774E497B" w:rsidR="0015741D" w:rsidRPr="007A6A22" w:rsidRDefault="0015741D" w:rsidP="00BB0006">
            <w:pPr>
              <w:keepNext/>
              <w:keepLines/>
              <w:autoSpaceDE w:val="0"/>
              <w:autoSpaceDN w:val="0"/>
              <w:adjustRightInd w:val="0"/>
              <w:rPr>
                <w:rFonts w:asciiTheme="minorHAnsi" w:hAnsiTheme="minorHAnsi" w:cstheme="minorHAnsi"/>
                <w:i/>
                <w:iCs/>
                <w:color w:val="000000"/>
                <w:sz w:val="22"/>
                <w:szCs w:val="22"/>
              </w:rPr>
            </w:pPr>
            <w:r>
              <w:rPr>
                <w:rFonts w:asciiTheme="minorHAnsi" w:hAnsiTheme="minorHAnsi"/>
                <w:i/>
                <w:color w:val="000000"/>
                <w:sz w:val="22"/>
              </w:rPr>
              <w:t>25 %</w:t>
            </w:r>
          </w:p>
        </w:tc>
      </w:tr>
      <w:tr w:rsidR="0015741D" w:rsidRPr="007A6A22" w14:paraId="25BD7A7E" w14:textId="77777777" w:rsidTr="004B28CE">
        <w:trPr>
          <w:trHeight w:val="312"/>
          <w:jc w:val="center"/>
        </w:trPr>
        <w:tc>
          <w:tcPr>
            <w:tcW w:w="3252" w:type="dxa"/>
            <w:tcBorders>
              <w:top w:val="single" w:sz="4" w:space="0" w:color="auto"/>
              <w:left w:val="single" w:sz="4" w:space="0" w:color="auto"/>
              <w:bottom w:val="single" w:sz="4" w:space="0" w:color="auto"/>
              <w:right w:val="single" w:sz="12" w:space="0" w:color="auto"/>
            </w:tcBorders>
            <w:vAlign w:val="center"/>
          </w:tcPr>
          <w:p w14:paraId="61043CFD" w14:textId="3CFBBE0B" w:rsidR="0015741D" w:rsidRPr="007A6A22" w:rsidRDefault="0015741D" w:rsidP="0015741D">
            <w:pPr>
              <w:keepNext/>
              <w:keepLines/>
              <w:autoSpaceDE w:val="0"/>
              <w:autoSpaceDN w:val="0"/>
              <w:adjustRightInd w:val="0"/>
              <w:ind w:left="150"/>
              <w:jc w:val="left"/>
              <w:rPr>
                <w:rFonts w:asciiTheme="minorHAnsi" w:hAnsiTheme="minorHAnsi" w:cstheme="minorHAnsi"/>
                <w:color w:val="000000"/>
                <w:sz w:val="22"/>
                <w:szCs w:val="22"/>
              </w:rPr>
            </w:pPr>
            <w:r>
              <w:rPr>
                <w:rFonts w:asciiTheme="minorHAnsi" w:hAnsiTheme="minorHAnsi"/>
                <w:color w:val="000000"/>
                <w:sz w:val="22"/>
              </w:rPr>
              <w:t>Peut-être faux</w:t>
            </w:r>
          </w:p>
        </w:tc>
        <w:tc>
          <w:tcPr>
            <w:tcW w:w="1320" w:type="dxa"/>
            <w:tcBorders>
              <w:top w:val="single" w:sz="4" w:space="0" w:color="auto"/>
              <w:left w:val="single" w:sz="12" w:space="0" w:color="auto"/>
              <w:bottom w:val="single" w:sz="4" w:space="0" w:color="auto"/>
              <w:right w:val="single" w:sz="12" w:space="0" w:color="auto"/>
            </w:tcBorders>
            <w:vAlign w:val="center"/>
          </w:tcPr>
          <w:p w14:paraId="7AA4AF84" w14:textId="12535D80" w:rsidR="0015741D" w:rsidRPr="007A6A22" w:rsidRDefault="0015741D" w:rsidP="0015741D">
            <w:pPr>
              <w:keepNext/>
              <w:keepLines/>
              <w:autoSpaceDE w:val="0"/>
              <w:autoSpaceDN w:val="0"/>
              <w:adjustRightInd w:val="0"/>
              <w:rPr>
                <w:rFonts w:asciiTheme="minorHAnsi" w:hAnsiTheme="minorHAnsi" w:cstheme="minorHAnsi"/>
                <w:color w:val="000000"/>
                <w:sz w:val="22"/>
                <w:szCs w:val="22"/>
              </w:rPr>
            </w:pPr>
            <w:r>
              <w:rPr>
                <w:rFonts w:asciiTheme="minorHAnsi" w:hAnsiTheme="minorHAnsi"/>
                <w:color w:val="000000"/>
                <w:sz w:val="22"/>
              </w:rPr>
              <w:t>14 %</w:t>
            </w:r>
          </w:p>
        </w:tc>
        <w:tc>
          <w:tcPr>
            <w:tcW w:w="1320" w:type="dxa"/>
            <w:tcBorders>
              <w:top w:val="single" w:sz="4" w:space="0" w:color="auto"/>
              <w:left w:val="single" w:sz="12" w:space="0" w:color="auto"/>
              <w:bottom w:val="single" w:sz="4" w:space="0" w:color="auto"/>
              <w:right w:val="single" w:sz="4" w:space="0" w:color="auto"/>
            </w:tcBorders>
            <w:vAlign w:val="center"/>
          </w:tcPr>
          <w:p w14:paraId="1AEE5397" w14:textId="1D9DC08A" w:rsidR="0015741D" w:rsidRPr="007A6A22" w:rsidRDefault="0015741D" w:rsidP="00BB0006">
            <w:pPr>
              <w:keepNext/>
              <w:keepLines/>
              <w:autoSpaceDE w:val="0"/>
              <w:autoSpaceDN w:val="0"/>
              <w:adjustRightInd w:val="0"/>
              <w:rPr>
                <w:rFonts w:asciiTheme="minorHAnsi" w:hAnsiTheme="minorHAnsi" w:cstheme="minorHAnsi"/>
                <w:color w:val="000000"/>
                <w:sz w:val="22"/>
                <w:szCs w:val="22"/>
              </w:rPr>
            </w:pPr>
            <w:r>
              <w:rPr>
                <w:rFonts w:asciiTheme="minorHAnsi" w:hAnsiTheme="minorHAnsi"/>
                <w:color w:val="000000"/>
                <w:sz w:val="22"/>
              </w:rPr>
              <w:t>10 %</w:t>
            </w:r>
          </w:p>
        </w:tc>
        <w:tc>
          <w:tcPr>
            <w:tcW w:w="1320" w:type="dxa"/>
            <w:tcBorders>
              <w:top w:val="single" w:sz="4" w:space="0" w:color="auto"/>
              <w:left w:val="single" w:sz="4" w:space="0" w:color="auto"/>
              <w:bottom w:val="single" w:sz="4" w:space="0" w:color="auto"/>
              <w:right w:val="single" w:sz="4" w:space="0" w:color="auto"/>
            </w:tcBorders>
            <w:vAlign w:val="center"/>
          </w:tcPr>
          <w:p w14:paraId="44098C6A" w14:textId="47F02056" w:rsidR="0015741D" w:rsidRPr="007A6A22" w:rsidRDefault="0015741D" w:rsidP="00BB0006">
            <w:pPr>
              <w:keepNext/>
              <w:keepLines/>
              <w:autoSpaceDE w:val="0"/>
              <w:autoSpaceDN w:val="0"/>
              <w:adjustRightInd w:val="0"/>
              <w:rPr>
                <w:rFonts w:asciiTheme="minorHAnsi" w:hAnsiTheme="minorHAnsi" w:cstheme="minorHAnsi"/>
                <w:color w:val="000000"/>
                <w:sz w:val="22"/>
                <w:szCs w:val="22"/>
              </w:rPr>
            </w:pPr>
            <w:r>
              <w:rPr>
                <w:rFonts w:asciiTheme="minorHAnsi" w:hAnsiTheme="minorHAnsi"/>
                <w:color w:val="000000"/>
                <w:sz w:val="22"/>
              </w:rPr>
              <w:t>16 %</w:t>
            </w:r>
          </w:p>
        </w:tc>
        <w:tc>
          <w:tcPr>
            <w:tcW w:w="1320" w:type="dxa"/>
            <w:tcBorders>
              <w:top w:val="single" w:sz="4" w:space="0" w:color="auto"/>
              <w:left w:val="single" w:sz="4" w:space="0" w:color="auto"/>
              <w:bottom w:val="single" w:sz="4" w:space="0" w:color="auto"/>
              <w:right w:val="single" w:sz="4" w:space="0" w:color="auto"/>
            </w:tcBorders>
            <w:vAlign w:val="center"/>
          </w:tcPr>
          <w:p w14:paraId="3D5CA011" w14:textId="3B42BCA1" w:rsidR="0015741D" w:rsidRPr="007A6A22" w:rsidRDefault="0015741D" w:rsidP="00BB0006">
            <w:pPr>
              <w:keepNext/>
              <w:keepLines/>
              <w:autoSpaceDE w:val="0"/>
              <w:autoSpaceDN w:val="0"/>
              <w:adjustRightInd w:val="0"/>
              <w:rPr>
                <w:rFonts w:asciiTheme="minorHAnsi" w:hAnsiTheme="minorHAnsi" w:cstheme="minorHAnsi"/>
                <w:color w:val="000000"/>
                <w:sz w:val="22"/>
                <w:szCs w:val="22"/>
              </w:rPr>
            </w:pPr>
            <w:r>
              <w:rPr>
                <w:rFonts w:asciiTheme="minorHAnsi" w:hAnsiTheme="minorHAnsi"/>
                <w:color w:val="000000"/>
                <w:sz w:val="22"/>
              </w:rPr>
              <w:t>18 %</w:t>
            </w:r>
          </w:p>
        </w:tc>
        <w:tc>
          <w:tcPr>
            <w:tcW w:w="1320" w:type="dxa"/>
            <w:tcBorders>
              <w:top w:val="single" w:sz="4" w:space="0" w:color="auto"/>
              <w:left w:val="single" w:sz="4" w:space="0" w:color="auto"/>
              <w:bottom w:val="single" w:sz="4" w:space="0" w:color="auto"/>
              <w:right w:val="single" w:sz="4" w:space="0" w:color="auto"/>
            </w:tcBorders>
            <w:vAlign w:val="center"/>
          </w:tcPr>
          <w:p w14:paraId="257572AF" w14:textId="0A4B4E20" w:rsidR="0015741D" w:rsidRPr="007A6A22" w:rsidRDefault="0015741D" w:rsidP="00BB0006">
            <w:pPr>
              <w:keepNext/>
              <w:keepLines/>
              <w:autoSpaceDE w:val="0"/>
              <w:autoSpaceDN w:val="0"/>
              <w:adjustRightInd w:val="0"/>
              <w:rPr>
                <w:rFonts w:asciiTheme="minorHAnsi" w:hAnsiTheme="minorHAnsi" w:cstheme="minorHAnsi"/>
                <w:color w:val="000000"/>
                <w:sz w:val="22"/>
                <w:szCs w:val="22"/>
              </w:rPr>
            </w:pPr>
            <w:r>
              <w:rPr>
                <w:rFonts w:asciiTheme="minorHAnsi" w:hAnsiTheme="minorHAnsi"/>
                <w:color w:val="000000"/>
                <w:sz w:val="22"/>
              </w:rPr>
              <w:t>15 %</w:t>
            </w:r>
          </w:p>
        </w:tc>
      </w:tr>
      <w:tr w:rsidR="0015741D" w:rsidRPr="007A6A22" w14:paraId="159D3791" w14:textId="77777777" w:rsidTr="004B28CE">
        <w:trPr>
          <w:trHeight w:val="312"/>
          <w:jc w:val="center"/>
        </w:trPr>
        <w:tc>
          <w:tcPr>
            <w:tcW w:w="3252" w:type="dxa"/>
            <w:tcBorders>
              <w:top w:val="single" w:sz="4" w:space="0" w:color="auto"/>
              <w:left w:val="single" w:sz="4" w:space="0" w:color="auto"/>
              <w:bottom w:val="single" w:sz="4" w:space="0" w:color="auto"/>
              <w:right w:val="single" w:sz="12" w:space="0" w:color="auto"/>
            </w:tcBorders>
            <w:vAlign w:val="center"/>
          </w:tcPr>
          <w:p w14:paraId="71110238" w14:textId="1367895E" w:rsidR="0015741D" w:rsidRPr="007A6A22" w:rsidRDefault="0015741D" w:rsidP="0015741D">
            <w:pPr>
              <w:keepNext/>
              <w:keepLines/>
              <w:autoSpaceDE w:val="0"/>
              <w:autoSpaceDN w:val="0"/>
              <w:adjustRightInd w:val="0"/>
              <w:ind w:left="150"/>
              <w:jc w:val="left"/>
              <w:rPr>
                <w:rFonts w:asciiTheme="minorHAnsi" w:hAnsiTheme="minorHAnsi" w:cstheme="minorHAnsi"/>
                <w:color w:val="000000"/>
                <w:sz w:val="22"/>
                <w:szCs w:val="22"/>
              </w:rPr>
            </w:pPr>
            <w:r>
              <w:rPr>
                <w:rFonts w:asciiTheme="minorHAnsi" w:hAnsiTheme="minorHAnsi"/>
                <w:color w:val="000000"/>
                <w:sz w:val="22"/>
              </w:rPr>
              <w:t>Certainement faux</w:t>
            </w:r>
          </w:p>
        </w:tc>
        <w:tc>
          <w:tcPr>
            <w:tcW w:w="1320" w:type="dxa"/>
            <w:tcBorders>
              <w:top w:val="single" w:sz="4" w:space="0" w:color="auto"/>
              <w:left w:val="single" w:sz="12" w:space="0" w:color="auto"/>
              <w:bottom w:val="single" w:sz="4" w:space="0" w:color="auto"/>
              <w:right w:val="single" w:sz="12" w:space="0" w:color="auto"/>
            </w:tcBorders>
            <w:vAlign w:val="center"/>
          </w:tcPr>
          <w:p w14:paraId="348F255E" w14:textId="0404E217" w:rsidR="0015741D" w:rsidRPr="007A6A22" w:rsidRDefault="00F73EF6" w:rsidP="0015741D">
            <w:pPr>
              <w:keepNext/>
              <w:keepLines/>
              <w:autoSpaceDE w:val="0"/>
              <w:autoSpaceDN w:val="0"/>
              <w:adjustRightInd w:val="0"/>
              <w:rPr>
                <w:rFonts w:asciiTheme="minorHAnsi" w:hAnsiTheme="minorHAnsi" w:cstheme="minorHAnsi"/>
                <w:color w:val="000000"/>
                <w:sz w:val="22"/>
                <w:szCs w:val="22"/>
              </w:rPr>
            </w:pPr>
            <w:r>
              <w:rPr>
                <w:rFonts w:asciiTheme="minorHAnsi" w:hAnsiTheme="minorHAnsi"/>
                <w:color w:val="000000"/>
                <w:sz w:val="22"/>
              </w:rPr>
              <w:t>9 %</w:t>
            </w:r>
          </w:p>
        </w:tc>
        <w:tc>
          <w:tcPr>
            <w:tcW w:w="1320" w:type="dxa"/>
            <w:tcBorders>
              <w:top w:val="single" w:sz="4" w:space="0" w:color="auto"/>
              <w:left w:val="single" w:sz="12" w:space="0" w:color="auto"/>
              <w:bottom w:val="single" w:sz="4" w:space="0" w:color="auto"/>
              <w:right w:val="single" w:sz="4" w:space="0" w:color="auto"/>
            </w:tcBorders>
            <w:vAlign w:val="center"/>
          </w:tcPr>
          <w:p w14:paraId="729946E9" w14:textId="6215518A" w:rsidR="0015741D" w:rsidRPr="007A6A22" w:rsidRDefault="0015741D" w:rsidP="00BB0006">
            <w:pPr>
              <w:keepNext/>
              <w:keepLines/>
              <w:autoSpaceDE w:val="0"/>
              <w:autoSpaceDN w:val="0"/>
              <w:adjustRightInd w:val="0"/>
              <w:rPr>
                <w:rFonts w:asciiTheme="minorHAnsi" w:hAnsiTheme="minorHAnsi" w:cstheme="minorHAnsi"/>
                <w:color w:val="000000"/>
                <w:sz w:val="22"/>
                <w:szCs w:val="22"/>
              </w:rPr>
            </w:pPr>
            <w:r>
              <w:rPr>
                <w:rFonts w:asciiTheme="minorHAnsi" w:hAnsiTheme="minorHAnsi"/>
                <w:color w:val="000000"/>
                <w:sz w:val="22"/>
              </w:rPr>
              <w:t>12 %</w:t>
            </w:r>
          </w:p>
        </w:tc>
        <w:tc>
          <w:tcPr>
            <w:tcW w:w="1320" w:type="dxa"/>
            <w:tcBorders>
              <w:top w:val="single" w:sz="4" w:space="0" w:color="auto"/>
              <w:left w:val="single" w:sz="4" w:space="0" w:color="auto"/>
              <w:bottom w:val="single" w:sz="4" w:space="0" w:color="auto"/>
              <w:right w:val="single" w:sz="4" w:space="0" w:color="auto"/>
            </w:tcBorders>
            <w:vAlign w:val="center"/>
          </w:tcPr>
          <w:p w14:paraId="7D424896" w14:textId="66E61437" w:rsidR="0015741D" w:rsidRPr="007A6A22" w:rsidRDefault="0015741D" w:rsidP="00BB0006">
            <w:pPr>
              <w:keepNext/>
              <w:keepLines/>
              <w:autoSpaceDE w:val="0"/>
              <w:autoSpaceDN w:val="0"/>
              <w:adjustRightInd w:val="0"/>
              <w:rPr>
                <w:rFonts w:asciiTheme="minorHAnsi" w:hAnsiTheme="minorHAnsi" w:cstheme="minorHAnsi"/>
                <w:color w:val="000000"/>
                <w:sz w:val="22"/>
                <w:szCs w:val="22"/>
              </w:rPr>
            </w:pPr>
            <w:r>
              <w:rPr>
                <w:rFonts w:asciiTheme="minorHAnsi" w:hAnsiTheme="minorHAnsi"/>
                <w:color w:val="000000"/>
                <w:sz w:val="22"/>
              </w:rPr>
              <w:t>8 %</w:t>
            </w:r>
          </w:p>
        </w:tc>
        <w:tc>
          <w:tcPr>
            <w:tcW w:w="1320" w:type="dxa"/>
            <w:tcBorders>
              <w:top w:val="single" w:sz="4" w:space="0" w:color="auto"/>
              <w:left w:val="single" w:sz="4" w:space="0" w:color="auto"/>
              <w:bottom w:val="single" w:sz="4" w:space="0" w:color="auto"/>
              <w:right w:val="single" w:sz="4" w:space="0" w:color="auto"/>
            </w:tcBorders>
            <w:vAlign w:val="center"/>
          </w:tcPr>
          <w:p w14:paraId="72E78AB7" w14:textId="0600C8BE" w:rsidR="0015741D" w:rsidRPr="007A6A22" w:rsidRDefault="0015741D" w:rsidP="00BB0006">
            <w:pPr>
              <w:keepNext/>
              <w:keepLines/>
              <w:autoSpaceDE w:val="0"/>
              <w:autoSpaceDN w:val="0"/>
              <w:adjustRightInd w:val="0"/>
              <w:rPr>
                <w:rFonts w:asciiTheme="minorHAnsi" w:hAnsiTheme="minorHAnsi" w:cstheme="minorHAnsi"/>
                <w:color w:val="000000"/>
                <w:sz w:val="22"/>
                <w:szCs w:val="22"/>
              </w:rPr>
            </w:pPr>
            <w:r>
              <w:rPr>
                <w:rFonts w:asciiTheme="minorHAnsi" w:hAnsiTheme="minorHAnsi"/>
                <w:color w:val="000000"/>
                <w:sz w:val="22"/>
              </w:rPr>
              <w:t>8 %</w:t>
            </w:r>
          </w:p>
        </w:tc>
        <w:tc>
          <w:tcPr>
            <w:tcW w:w="1320" w:type="dxa"/>
            <w:tcBorders>
              <w:top w:val="single" w:sz="4" w:space="0" w:color="auto"/>
              <w:left w:val="single" w:sz="4" w:space="0" w:color="auto"/>
              <w:bottom w:val="single" w:sz="4" w:space="0" w:color="auto"/>
              <w:right w:val="single" w:sz="4" w:space="0" w:color="auto"/>
            </w:tcBorders>
            <w:vAlign w:val="center"/>
          </w:tcPr>
          <w:p w14:paraId="37C181CC" w14:textId="6721CD74" w:rsidR="0015741D" w:rsidRPr="007A6A22" w:rsidRDefault="0015741D" w:rsidP="00BB0006">
            <w:pPr>
              <w:keepNext/>
              <w:keepLines/>
              <w:autoSpaceDE w:val="0"/>
              <w:autoSpaceDN w:val="0"/>
              <w:adjustRightInd w:val="0"/>
              <w:rPr>
                <w:rFonts w:asciiTheme="minorHAnsi" w:hAnsiTheme="minorHAnsi" w:cstheme="minorHAnsi"/>
                <w:color w:val="000000"/>
                <w:sz w:val="22"/>
                <w:szCs w:val="22"/>
              </w:rPr>
            </w:pPr>
            <w:r>
              <w:rPr>
                <w:rFonts w:asciiTheme="minorHAnsi" w:hAnsiTheme="minorHAnsi"/>
                <w:color w:val="000000"/>
                <w:sz w:val="22"/>
              </w:rPr>
              <w:t>9 %</w:t>
            </w:r>
          </w:p>
        </w:tc>
      </w:tr>
      <w:tr w:rsidR="0015741D" w:rsidRPr="007A6A22" w14:paraId="2DF573E4" w14:textId="77777777" w:rsidTr="004B28CE">
        <w:trPr>
          <w:trHeight w:val="312"/>
          <w:jc w:val="center"/>
        </w:trPr>
        <w:tc>
          <w:tcPr>
            <w:tcW w:w="3252" w:type="dxa"/>
            <w:tcBorders>
              <w:top w:val="single" w:sz="4" w:space="0" w:color="auto"/>
              <w:left w:val="single" w:sz="4" w:space="0" w:color="auto"/>
              <w:bottom w:val="single" w:sz="4" w:space="0" w:color="auto"/>
              <w:right w:val="single" w:sz="12" w:space="0" w:color="auto"/>
            </w:tcBorders>
            <w:vAlign w:val="center"/>
          </w:tcPr>
          <w:p w14:paraId="0885BD41" w14:textId="1C45B411" w:rsidR="0015741D" w:rsidRPr="007A6A22" w:rsidRDefault="0015741D" w:rsidP="0015741D">
            <w:pPr>
              <w:keepNext/>
              <w:keepLines/>
              <w:autoSpaceDE w:val="0"/>
              <w:autoSpaceDN w:val="0"/>
              <w:adjustRightInd w:val="0"/>
              <w:jc w:val="left"/>
              <w:rPr>
                <w:rFonts w:asciiTheme="minorHAnsi" w:hAnsiTheme="minorHAnsi" w:cstheme="minorHAnsi"/>
                <w:color w:val="000000"/>
                <w:sz w:val="22"/>
                <w:szCs w:val="22"/>
              </w:rPr>
            </w:pPr>
            <w:r>
              <w:rPr>
                <w:rFonts w:asciiTheme="minorHAnsi" w:hAnsiTheme="minorHAnsi"/>
                <w:color w:val="000000"/>
                <w:sz w:val="22"/>
              </w:rPr>
              <w:t>Je ne sais pas</w:t>
            </w:r>
          </w:p>
        </w:tc>
        <w:tc>
          <w:tcPr>
            <w:tcW w:w="1320" w:type="dxa"/>
            <w:tcBorders>
              <w:top w:val="single" w:sz="4" w:space="0" w:color="auto"/>
              <w:left w:val="single" w:sz="12" w:space="0" w:color="auto"/>
              <w:bottom w:val="single" w:sz="4" w:space="0" w:color="auto"/>
              <w:right w:val="single" w:sz="12" w:space="0" w:color="auto"/>
            </w:tcBorders>
            <w:vAlign w:val="center"/>
          </w:tcPr>
          <w:p w14:paraId="0DBA28A1" w14:textId="0839EECB" w:rsidR="0015741D" w:rsidRPr="007A6A22" w:rsidRDefault="0015741D" w:rsidP="0015741D">
            <w:pPr>
              <w:keepNext/>
              <w:keepLines/>
              <w:autoSpaceDE w:val="0"/>
              <w:autoSpaceDN w:val="0"/>
              <w:adjustRightInd w:val="0"/>
              <w:rPr>
                <w:rFonts w:asciiTheme="minorHAnsi" w:hAnsiTheme="minorHAnsi" w:cstheme="minorHAnsi"/>
                <w:color w:val="000000"/>
                <w:sz w:val="22"/>
                <w:szCs w:val="22"/>
              </w:rPr>
            </w:pPr>
            <w:r>
              <w:rPr>
                <w:rFonts w:asciiTheme="minorHAnsi" w:hAnsiTheme="minorHAnsi"/>
                <w:color w:val="000000"/>
                <w:sz w:val="22"/>
              </w:rPr>
              <w:t>17 %</w:t>
            </w:r>
          </w:p>
        </w:tc>
        <w:tc>
          <w:tcPr>
            <w:tcW w:w="1320" w:type="dxa"/>
            <w:tcBorders>
              <w:top w:val="single" w:sz="4" w:space="0" w:color="auto"/>
              <w:left w:val="single" w:sz="12" w:space="0" w:color="auto"/>
              <w:bottom w:val="single" w:sz="4" w:space="0" w:color="auto"/>
              <w:right w:val="single" w:sz="4" w:space="0" w:color="auto"/>
            </w:tcBorders>
            <w:vAlign w:val="center"/>
          </w:tcPr>
          <w:p w14:paraId="39B55CF0" w14:textId="23A27034" w:rsidR="0015741D" w:rsidRPr="007A6A22" w:rsidRDefault="0015741D" w:rsidP="00BB0006">
            <w:pPr>
              <w:keepNext/>
              <w:keepLines/>
              <w:autoSpaceDE w:val="0"/>
              <w:autoSpaceDN w:val="0"/>
              <w:adjustRightInd w:val="0"/>
              <w:rPr>
                <w:rFonts w:asciiTheme="minorHAnsi" w:hAnsiTheme="minorHAnsi" w:cstheme="minorHAnsi"/>
                <w:color w:val="000000"/>
                <w:sz w:val="22"/>
                <w:szCs w:val="22"/>
              </w:rPr>
            </w:pPr>
            <w:r>
              <w:rPr>
                <w:rFonts w:asciiTheme="minorHAnsi" w:hAnsiTheme="minorHAnsi"/>
                <w:color w:val="000000"/>
                <w:sz w:val="22"/>
              </w:rPr>
              <w:t>12 %</w:t>
            </w:r>
          </w:p>
        </w:tc>
        <w:tc>
          <w:tcPr>
            <w:tcW w:w="1320" w:type="dxa"/>
            <w:tcBorders>
              <w:top w:val="single" w:sz="4" w:space="0" w:color="auto"/>
              <w:left w:val="single" w:sz="4" w:space="0" w:color="auto"/>
              <w:bottom w:val="single" w:sz="4" w:space="0" w:color="auto"/>
              <w:right w:val="single" w:sz="4" w:space="0" w:color="auto"/>
            </w:tcBorders>
            <w:vAlign w:val="center"/>
          </w:tcPr>
          <w:p w14:paraId="7DBB42B8" w14:textId="29B735C9" w:rsidR="0015741D" w:rsidRPr="007A6A22" w:rsidRDefault="0015741D" w:rsidP="00BB0006">
            <w:pPr>
              <w:keepNext/>
              <w:keepLines/>
              <w:autoSpaceDE w:val="0"/>
              <w:autoSpaceDN w:val="0"/>
              <w:adjustRightInd w:val="0"/>
              <w:rPr>
                <w:rFonts w:asciiTheme="minorHAnsi" w:hAnsiTheme="minorHAnsi" w:cstheme="minorHAnsi"/>
                <w:color w:val="000000"/>
                <w:sz w:val="22"/>
                <w:szCs w:val="22"/>
              </w:rPr>
            </w:pPr>
            <w:r>
              <w:rPr>
                <w:rFonts w:asciiTheme="minorHAnsi" w:hAnsiTheme="minorHAnsi"/>
                <w:color w:val="000000"/>
                <w:sz w:val="22"/>
              </w:rPr>
              <w:t>20 %</w:t>
            </w:r>
          </w:p>
        </w:tc>
        <w:tc>
          <w:tcPr>
            <w:tcW w:w="1320" w:type="dxa"/>
            <w:tcBorders>
              <w:top w:val="single" w:sz="4" w:space="0" w:color="auto"/>
              <w:left w:val="single" w:sz="4" w:space="0" w:color="auto"/>
              <w:bottom w:val="single" w:sz="4" w:space="0" w:color="auto"/>
              <w:right w:val="single" w:sz="4" w:space="0" w:color="auto"/>
            </w:tcBorders>
            <w:vAlign w:val="center"/>
          </w:tcPr>
          <w:p w14:paraId="13FB7D64" w14:textId="16D3D055" w:rsidR="0015741D" w:rsidRPr="007A6A22" w:rsidRDefault="0015741D" w:rsidP="00BB0006">
            <w:pPr>
              <w:keepNext/>
              <w:keepLines/>
              <w:autoSpaceDE w:val="0"/>
              <w:autoSpaceDN w:val="0"/>
              <w:adjustRightInd w:val="0"/>
              <w:rPr>
                <w:rFonts w:asciiTheme="minorHAnsi" w:hAnsiTheme="minorHAnsi" w:cstheme="minorHAnsi"/>
                <w:color w:val="000000"/>
                <w:sz w:val="22"/>
                <w:szCs w:val="22"/>
              </w:rPr>
            </w:pPr>
            <w:r>
              <w:rPr>
                <w:rFonts w:asciiTheme="minorHAnsi" w:hAnsiTheme="minorHAnsi"/>
                <w:color w:val="000000"/>
                <w:sz w:val="22"/>
              </w:rPr>
              <w:t>17 %</w:t>
            </w:r>
          </w:p>
        </w:tc>
        <w:tc>
          <w:tcPr>
            <w:tcW w:w="1320" w:type="dxa"/>
            <w:tcBorders>
              <w:top w:val="single" w:sz="4" w:space="0" w:color="auto"/>
              <w:left w:val="single" w:sz="4" w:space="0" w:color="auto"/>
              <w:bottom w:val="single" w:sz="4" w:space="0" w:color="auto"/>
              <w:right w:val="single" w:sz="4" w:space="0" w:color="auto"/>
            </w:tcBorders>
            <w:vAlign w:val="center"/>
          </w:tcPr>
          <w:p w14:paraId="32061236" w14:textId="56EC03A7" w:rsidR="0015741D" w:rsidRPr="007A6A22" w:rsidRDefault="0015741D" w:rsidP="00BB0006">
            <w:pPr>
              <w:keepNext/>
              <w:keepLines/>
              <w:autoSpaceDE w:val="0"/>
              <w:autoSpaceDN w:val="0"/>
              <w:adjustRightInd w:val="0"/>
              <w:rPr>
                <w:rFonts w:asciiTheme="minorHAnsi" w:hAnsiTheme="minorHAnsi" w:cstheme="minorHAnsi"/>
                <w:color w:val="000000"/>
                <w:sz w:val="22"/>
                <w:szCs w:val="22"/>
              </w:rPr>
            </w:pPr>
            <w:r>
              <w:rPr>
                <w:rFonts w:asciiTheme="minorHAnsi" w:hAnsiTheme="minorHAnsi"/>
                <w:color w:val="000000"/>
                <w:sz w:val="22"/>
              </w:rPr>
              <w:t>20 %</w:t>
            </w:r>
          </w:p>
        </w:tc>
      </w:tr>
      <w:tr w:rsidR="001D2D9F" w:rsidRPr="007A6A22" w14:paraId="29AB4409" w14:textId="77777777" w:rsidTr="004B28CE">
        <w:trPr>
          <w:trHeight w:val="312"/>
          <w:jc w:val="center"/>
        </w:trPr>
        <w:tc>
          <w:tcPr>
            <w:tcW w:w="9852" w:type="dxa"/>
            <w:gridSpan w:val="6"/>
            <w:vAlign w:val="center"/>
          </w:tcPr>
          <w:p w14:paraId="4B6981F4" w14:textId="72F6055A" w:rsidR="001D2D9F" w:rsidRPr="007A6A22" w:rsidRDefault="001653FD" w:rsidP="006F4882">
            <w:pPr>
              <w:keepNext/>
              <w:keepLines/>
              <w:autoSpaceDE w:val="0"/>
              <w:autoSpaceDN w:val="0"/>
              <w:adjustRightInd w:val="0"/>
              <w:rPr>
                <w:rFonts w:asciiTheme="minorHAnsi" w:hAnsiTheme="minorHAnsi" w:cstheme="minorHAnsi"/>
                <w:b/>
                <w:bCs/>
                <w:i/>
                <w:iCs/>
                <w:color w:val="000000"/>
                <w:sz w:val="22"/>
                <w:szCs w:val="22"/>
              </w:rPr>
            </w:pPr>
            <w:r>
              <w:rPr>
                <w:rFonts w:asciiTheme="minorHAnsi" w:hAnsiTheme="minorHAnsi"/>
                <w:b/>
                <w:i/>
                <w:color w:val="000000"/>
                <w:sz w:val="22"/>
              </w:rPr>
              <w:t xml:space="preserve">Si quelqu’un est payé pour conduire une embarcation ou si quelqu’un doit </w:t>
            </w:r>
            <w:r w:rsidR="008C5EC3">
              <w:rPr>
                <w:rFonts w:asciiTheme="minorHAnsi" w:hAnsiTheme="minorHAnsi"/>
                <w:b/>
                <w:i/>
                <w:color w:val="000000"/>
                <w:sz w:val="22"/>
              </w:rPr>
              <w:br/>
            </w:r>
            <w:r>
              <w:rPr>
                <w:rFonts w:asciiTheme="minorHAnsi" w:hAnsiTheme="minorHAnsi"/>
                <w:b/>
                <w:i/>
                <w:color w:val="000000"/>
                <w:sz w:val="22"/>
              </w:rPr>
              <w:t>payer pour monter à bord, il ne s’agit pas d’une embarcation de plaisance</w:t>
            </w:r>
          </w:p>
        </w:tc>
      </w:tr>
      <w:tr w:rsidR="00957A95" w:rsidRPr="007A6A22" w14:paraId="1A538D71" w14:textId="77777777" w:rsidTr="004B28CE">
        <w:trPr>
          <w:trHeight w:val="312"/>
          <w:jc w:val="center"/>
        </w:trPr>
        <w:tc>
          <w:tcPr>
            <w:tcW w:w="3252" w:type="dxa"/>
            <w:tcBorders>
              <w:top w:val="single" w:sz="4" w:space="0" w:color="auto"/>
              <w:left w:val="single" w:sz="4" w:space="0" w:color="auto"/>
              <w:bottom w:val="single" w:sz="4" w:space="0" w:color="auto"/>
              <w:right w:val="single" w:sz="12" w:space="0" w:color="auto"/>
            </w:tcBorders>
            <w:vAlign w:val="center"/>
          </w:tcPr>
          <w:p w14:paraId="2A5DD14E" w14:textId="765DBE2C" w:rsidR="00957A95" w:rsidRPr="007A6A22" w:rsidRDefault="00957A95" w:rsidP="00957A95">
            <w:pPr>
              <w:keepNext/>
              <w:keepLines/>
              <w:autoSpaceDE w:val="0"/>
              <w:autoSpaceDN w:val="0"/>
              <w:adjustRightInd w:val="0"/>
              <w:jc w:val="left"/>
              <w:rPr>
                <w:rFonts w:asciiTheme="minorHAnsi" w:hAnsiTheme="minorHAnsi" w:cstheme="minorHAnsi"/>
                <w:i/>
                <w:iCs/>
                <w:color w:val="000000"/>
                <w:sz w:val="22"/>
                <w:szCs w:val="22"/>
              </w:rPr>
            </w:pPr>
            <w:r>
              <w:rPr>
                <w:rFonts w:asciiTheme="minorHAnsi" w:hAnsiTheme="minorHAnsi"/>
                <w:i/>
                <w:color w:val="000000"/>
                <w:sz w:val="22"/>
              </w:rPr>
              <w:t>Net : Vrai</w:t>
            </w:r>
          </w:p>
        </w:tc>
        <w:tc>
          <w:tcPr>
            <w:tcW w:w="1320" w:type="dxa"/>
            <w:tcBorders>
              <w:top w:val="single" w:sz="4" w:space="0" w:color="auto"/>
              <w:left w:val="single" w:sz="12" w:space="0" w:color="auto"/>
              <w:bottom w:val="single" w:sz="4" w:space="0" w:color="auto"/>
              <w:right w:val="single" w:sz="12" w:space="0" w:color="auto"/>
            </w:tcBorders>
            <w:shd w:val="solid" w:color="FFFFFF" w:fill="FFFFFF"/>
            <w:vAlign w:val="center"/>
          </w:tcPr>
          <w:p w14:paraId="6C33747A" w14:textId="79DD6C3B" w:rsidR="00957A95" w:rsidRPr="007A6A22" w:rsidRDefault="00957A95" w:rsidP="00957A95">
            <w:pPr>
              <w:keepNext/>
              <w:keepLines/>
              <w:autoSpaceDE w:val="0"/>
              <w:autoSpaceDN w:val="0"/>
              <w:adjustRightInd w:val="0"/>
              <w:rPr>
                <w:rFonts w:asciiTheme="minorHAnsi" w:hAnsiTheme="minorHAnsi" w:cstheme="minorHAnsi"/>
                <w:i/>
                <w:iCs/>
                <w:color w:val="000000"/>
                <w:sz w:val="22"/>
                <w:szCs w:val="22"/>
              </w:rPr>
            </w:pPr>
            <w:r>
              <w:rPr>
                <w:rFonts w:asciiTheme="minorHAnsi" w:hAnsiTheme="minorHAnsi"/>
                <w:i/>
                <w:color w:val="000000"/>
                <w:sz w:val="22"/>
              </w:rPr>
              <w:t>43 %</w:t>
            </w:r>
          </w:p>
        </w:tc>
        <w:tc>
          <w:tcPr>
            <w:tcW w:w="1320" w:type="dxa"/>
            <w:tcBorders>
              <w:top w:val="single" w:sz="4" w:space="0" w:color="auto"/>
              <w:left w:val="single" w:sz="12" w:space="0" w:color="auto"/>
              <w:bottom w:val="single" w:sz="4" w:space="0" w:color="auto"/>
              <w:right w:val="single" w:sz="4" w:space="0" w:color="auto"/>
            </w:tcBorders>
            <w:shd w:val="solid" w:color="FFFFFF" w:fill="FFFFFF"/>
            <w:vAlign w:val="center"/>
          </w:tcPr>
          <w:p w14:paraId="0D084FAE" w14:textId="50861FA4" w:rsidR="00957A95" w:rsidRPr="007A6A22" w:rsidRDefault="00957A95" w:rsidP="00C90962">
            <w:pPr>
              <w:keepNext/>
              <w:keepLines/>
              <w:autoSpaceDE w:val="0"/>
              <w:autoSpaceDN w:val="0"/>
              <w:adjustRightInd w:val="0"/>
              <w:rPr>
                <w:rFonts w:asciiTheme="minorHAnsi" w:hAnsiTheme="minorHAnsi" w:cstheme="minorHAnsi"/>
                <w:i/>
                <w:iCs/>
                <w:color w:val="000000"/>
                <w:sz w:val="22"/>
                <w:szCs w:val="22"/>
              </w:rPr>
            </w:pPr>
            <w:r>
              <w:rPr>
                <w:rFonts w:asciiTheme="minorHAnsi" w:hAnsiTheme="minorHAnsi"/>
                <w:i/>
                <w:color w:val="000000"/>
                <w:sz w:val="22"/>
              </w:rPr>
              <w:t>49 %</w:t>
            </w:r>
          </w:p>
        </w:tc>
        <w:tc>
          <w:tcPr>
            <w:tcW w:w="1320" w:type="dxa"/>
            <w:tcBorders>
              <w:top w:val="single" w:sz="4" w:space="0" w:color="auto"/>
              <w:left w:val="single" w:sz="4" w:space="0" w:color="auto"/>
              <w:bottom w:val="single" w:sz="4" w:space="0" w:color="auto"/>
              <w:right w:val="single" w:sz="4" w:space="0" w:color="auto"/>
            </w:tcBorders>
            <w:shd w:val="solid" w:color="FFFFFF" w:fill="FFFFFF"/>
            <w:vAlign w:val="center"/>
          </w:tcPr>
          <w:p w14:paraId="12E5744B" w14:textId="685C24C7" w:rsidR="00957A95" w:rsidRPr="007A6A22" w:rsidRDefault="00957A95" w:rsidP="00C90962">
            <w:pPr>
              <w:keepNext/>
              <w:keepLines/>
              <w:autoSpaceDE w:val="0"/>
              <w:autoSpaceDN w:val="0"/>
              <w:adjustRightInd w:val="0"/>
              <w:rPr>
                <w:rFonts w:asciiTheme="minorHAnsi" w:hAnsiTheme="minorHAnsi" w:cstheme="minorHAnsi"/>
                <w:i/>
                <w:iCs/>
                <w:color w:val="000000"/>
                <w:sz w:val="22"/>
                <w:szCs w:val="22"/>
              </w:rPr>
            </w:pPr>
            <w:r>
              <w:rPr>
                <w:rFonts w:asciiTheme="minorHAnsi" w:hAnsiTheme="minorHAnsi"/>
                <w:i/>
                <w:color w:val="000000"/>
                <w:sz w:val="22"/>
              </w:rPr>
              <w:t>42 %</w:t>
            </w:r>
          </w:p>
        </w:tc>
        <w:tc>
          <w:tcPr>
            <w:tcW w:w="1320" w:type="dxa"/>
            <w:tcBorders>
              <w:top w:val="single" w:sz="4" w:space="0" w:color="auto"/>
              <w:left w:val="single" w:sz="4" w:space="0" w:color="auto"/>
              <w:bottom w:val="single" w:sz="4" w:space="0" w:color="auto"/>
              <w:right w:val="single" w:sz="4" w:space="0" w:color="auto"/>
            </w:tcBorders>
            <w:shd w:val="solid" w:color="FFFFFF" w:fill="FFFFFF"/>
            <w:vAlign w:val="center"/>
          </w:tcPr>
          <w:p w14:paraId="07AB2FED" w14:textId="6309AD89" w:rsidR="00957A95" w:rsidRPr="007A6A22" w:rsidRDefault="00957A95" w:rsidP="00C90962">
            <w:pPr>
              <w:keepNext/>
              <w:keepLines/>
              <w:autoSpaceDE w:val="0"/>
              <w:autoSpaceDN w:val="0"/>
              <w:adjustRightInd w:val="0"/>
              <w:rPr>
                <w:rFonts w:asciiTheme="minorHAnsi" w:hAnsiTheme="minorHAnsi" w:cstheme="minorHAnsi"/>
                <w:i/>
                <w:iCs/>
                <w:color w:val="000000"/>
                <w:sz w:val="22"/>
                <w:szCs w:val="22"/>
              </w:rPr>
            </w:pPr>
            <w:r>
              <w:rPr>
                <w:rFonts w:asciiTheme="minorHAnsi" w:hAnsiTheme="minorHAnsi"/>
                <w:i/>
                <w:color w:val="000000"/>
                <w:sz w:val="22"/>
              </w:rPr>
              <w:t>35 %</w:t>
            </w:r>
          </w:p>
        </w:tc>
        <w:tc>
          <w:tcPr>
            <w:tcW w:w="1320" w:type="dxa"/>
            <w:tcBorders>
              <w:top w:val="single" w:sz="4" w:space="0" w:color="auto"/>
              <w:left w:val="single" w:sz="4" w:space="0" w:color="auto"/>
              <w:bottom w:val="single" w:sz="4" w:space="0" w:color="auto"/>
              <w:right w:val="single" w:sz="4" w:space="0" w:color="auto"/>
            </w:tcBorders>
            <w:shd w:val="solid" w:color="FFFFFF" w:fill="FFFFFF"/>
            <w:vAlign w:val="center"/>
          </w:tcPr>
          <w:p w14:paraId="4D5A3FEF" w14:textId="66AE50D0" w:rsidR="00957A95" w:rsidRPr="007A6A22" w:rsidRDefault="00957A95" w:rsidP="00C90962">
            <w:pPr>
              <w:keepNext/>
              <w:keepLines/>
              <w:autoSpaceDE w:val="0"/>
              <w:autoSpaceDN w:val="0"/>
              <w:adjustRightInd w:val="0"/>
              <w:rPr>
                <w:rFonts w:asciiTheme="minorHAnsi" w:hAnsiTheme="minorHAnsi" w:cstheme="minorHAnsi"/>
                <w:i/>
                <w:iCs/>
                <w:color w:val="000000"/>
                <w:sz w:val="22"/>
                <w:szCs w:val="22"/>
              </w:rPr>
            </w:pPr>
            <w:r>
              <w:rPr>
                <w:rFonts w:asciiTheme="minorHAnsi" w:hAnsiTheme="minorHAnsi"/>
                <w:i/>
                <w:color w:val="000000"/>
                <w:sz w:val="22"/>
              </w:rPr>
              <w:t>38 %</w:t>
            </w:r>
          </w:p>
        </w:tc>
      </w:tr>
      <w:tr w:rsidR="00C90962" w:rsidRPr="007A6A22" w14:paraId="79533B94" w14:textId="77777777" w:rsidTr="004B28CE">
        <w:trPr>
          <w:trHeight w:val="312"/>
          <w:jc w:val="center"/>
        </w:trPr>
        <w:tc>
          <w:tcPr>
            <w:tcW w:w="3252" w:type="dxa"/>
            <w:tcBorders>
              <w:top w:val="single" w:sz="4" w:space="0" w:color="auto"/>
              <w:left w:val="single" w:sz="4" w:space="0" w:color="auto"/>
              <w:bottom w:val="single" w:sz="4" w:space="0" w:color="auto"/>
              <w:right w:val="single" w:sz="12" w:space="0" w:color="auto"/>
            </w:tcBorders>
            <w:vAlign w:val="center"/>
          </w:tcPr>
          <w:p w14:paraId="1265E4D2" w14:textId="47A6DB12" w:rsidR="00C90962" w:rsidRPr="007A6A22" w:rsidRDefault="00C90962" w:rsidP="00C90962">
            <w:pPr>
              <w:keepNext/>
              <w:keepLines/>
              <w:autoSpaceDE w:val="0"/>
              <w:autoSpaceDN w:val="0"/>
              <w:adjustRightInd w:val="0"/>
              <w:ind w:left="150"/>
              <w:jc w:val="left"/>
              <w:rPr>
                <w:rFonts w:asciiTheme="minorHAnsi" w:hAnsiTheme="minorHAnsi" w:cstheme="minorHAnsi"/>
                <w:color w:val="000000"/>
                <w:sz w:val="22"/>
                <w:szCs w:val="22"/>
              </w:rPr>
            </w:pPr>
            <w:r>
              <w:rPr>
                <w:rFonts w:asciiTheme="minorHAnsi" w:hAnsiTheme="minorHAnsi"/>
                <w:color w:val="000000"/>
                <w:sz w:val="22"/>
              </w:rPr>
              <w:t>Certainement vrai</w:t>
            </w:r>
          </w:p>
        </w:tc>
        <w:tc>
          <w:tcPr>
            <w:tcW w:w="1320" w:type="dxa"/>
            <w:tcBorders>
              <w:top w:val="single" w:sz="4" w:space="0" w:color="auto"/>
              <w:left w:val="single" w:sz="12" w:space="0" w:color="auto"/>
              <w:bottom w:val="single" w:sz="4" w:space="0" w:color="auto"/>
              <w:right w:val="single" w:sz="12" w:space="0" w:color="auto"/>
            </w:tcBorders>
            <w:shd w:val="solid" w:color="FFFFFF" w:fill="FFFFFF"/>
            <w:vAlign w:val="center"/>
          </w:tcPr>
          <w:p w14:paraId="6A080BAD" w14:textId="5B6FB81E" w:rsidR="00C90962" w:rsidRPr="007A6A22" w:rsidRDefault="00C90962" w:rsidP="00C90962">
            <w:pPr>
              <w:keepNext/>
              <w:keepLines/>
              <w:autoSpaceDE w:val="0"/>
              <w:autoSpaceDN w:val="0"/>
              <w:adjustRightInd w:val="0"/>
              <w:rPr>
                <w:rFonts w:asciiTheme="minorHAnsi" w:hAnsiTheme="minorHAnsi" w:cstheme="minorHAnsi"/>
                <w:color w:val="000000"/>
                <w:sz w:val="22"/>
                <w:szCs w:val="22"/>
              </w:rPr>
            </w:pPr>
            <w:r>
              <w:rPr>
                <w:rFonts w:asciiTheme="minorHAnsi" w:hAnsiTheme="minorHAnsi"/>
                <w:color w:val="000000"/>
                <w:sz w:val="22"/>
              </w:rPr>
              <w:t>16 %</w:t>
            </w:r>
          </w:p>
        </w:tc>
        <w:tc>
          <w:tcPr>
            <w:tcW w:w="1320" w:type="dxa"/>
            <w:tcBorders>
              <w:top w:val="single" w:sz="4" w:space="0" w:color="auto"/>
              <w:left w:val="single" w:sz="12" w:space="0" w:color="auto"/>
              <w:bottom w:val="single" w:sz="4" w:space="0" w:color="auto"/>
              <w:right w:val="single" w:sz="4" w:space="0" w:color="auto"/>
            </w:tcBorders>
            <w:shd w:val="solid" w:color="FFFFFF" w:fill="FFFFFF"/>
            <w:vAlign w:val="center"/>
          </w:tcPr>
          <w:p w14:paraId="51B4DF50" w14:textId="55DA8911" w:rsidR="00C90962" w:rsidRPr="007A6A22" w:rsidRDefault="00C90962" w:rsidP="00C90962">
            <w:pPr>
              <w:keepNext/>
              <w:keepLines/>
              <w:autoSpaceDE w:val="0"/>
              <w:autoSpaceDN w:val="0"/>
              <w:adjustRightInd w:val="0"/>
              <w:rPr>
                <w:rFonts w:asciiTheme="minorHAnsi" w:hAnsiTheme="minorHAnsi" w:cstheme="minorHAnsi"/>
                <w:color w:val="000000"/>
                <w:sz w:val="22"/>
                <w:szCs w:val="22"/>
              </w:rPr>
            </w:pPr>
            <w:r>
              <w:rPr>
                <w:rFonts w:asciiTheme="minorHAnsi" w:hAnsiTheme="minorHAnsi"/>
                <w:color w:val="000000"/>
                <w:sz w:val="22"/>
              </w:rPr>
              <w:t>22 %</w:t>
            </w:r>
          </w:p>
        </w:tc>
        <w:tc>
          <w:tcPr>
            <w:tcW w:w="1320" w:type="dxa"/>
            <w:tcBorders>
              <w:top w:val="single" w:sz="4" w:space="0" w:color="auto"/>
              <w:left w:val="single" w:sz="4" w:space="0" w:color="auto"/>
              <w:bottom w:val="single" w:sz="4" w:space="0" w:color="auto"/>
              <w:right w:val="single" w:sz="4" w:space="0" w:color="auto"/>
            </w:tcBorders>
            <w:shd w:val="solid" w:color="FFFFFF" w:fill="FFFFFF"/>
            <w:vAlign w:val="center"/>
          </w:tcPr>
          <w:p w14:paraId="22E7D662" w14:textId="2E6776EE" w:rsidR="00C90962" w:rsidRPr="007A6A22" w:rsidRDefault="00C90962" w:rsidP="00C90962">
            <w:pPr>
              <w:keepNext/>
              <w:keepLines/>
              <w:autoSpaceDE w:val="0"/>
              <w:autoSpaceDN w:val="0"/>
              <w:adjustRightInd w:val="0"/>
              <w:rPr>
                <w:rFonts w:asciiTheme="minorHAnsi" w:hAnsiTheme="minorHAnsi" w:cstheme="minorHAnsi"/>
                <w:color w:val="000000"/>
                <w:sz w:val="22"/>
                <w:szCs w:val="22"/>
              </w:rPr>
            </w:pPr>
            <w:r>
              <w:rPr>
                <w:rFonts w:asciiTheme="minorHAnsi" w:hAnsiTheme="minorHAnsi"/>
                <w:color w:val="000000"/>
                <w:sz w:val="22"/>
              </w:rPr>
              <w:t>14 %</w:t>
            </w:r>
          </w:p>
        </w:tc>
        <w:tc>
          <w:tcPr>
            <w:tcW w:w="1320" w:type="dxa"/>
            <w:tcBorders>
              <w:top w:val="single" w:sz="4" w:space="0" w:color="auto"/>
              <w:left w:val="single" w:sz="4" w:space="0" w:color="auto"/>
              <w:bottom w:val="single" w:sz="4" w:space="0" w:color="auto"/>
              <w:right w:val="single" w:sz="4" w:space="0" w:color="auto"/>
            </w:tcBorders>
            <w:shd w:val="solid" w:color="FFFFFF" w:fill="FFFFFF"/>
            <w:vAlign w:val="center"/>
          </w:tcPr>
          <w:p w14:paraId="33182AAB" w14:textId="1ADBDB71" w:rsidR="00C90962" w:rsidRPr="007A6A22" w:rsidRDefault="00C90962" w:rsidP="00C90962">
            <w:pPr>
              <w:keepNext/>
              <w:keepLines/>
              <w:autoSpaceDE w:val="0"/>
              <w:autoSpaceDN w:val="0"/>
              <w:adjustRightInd w:val="0"/>
              <w:rPr>
                <w:rFonts w:asciiTheme="minorHAnsi" w:hAnsiTheme="minorHAnsi" w:cstheme="minorHAnsi"/>
                <w:color w:val="000000"/>
                <w:sz w:val="22"/>
                <w:szCs w:val="22"/>
              </w:rPr>
            </w:pPr>
            <w:r>
              <w:rPr>
                <w:rFonts w:asciiTheme="minorHAnsi" w:hAnsiTheme="minorHAnsi"/>
                <w:color w:val="000000"/>
                <w:sz w:val="22"/>
              </w:rPr>
              <w:t>11 %</w:t>
            </w:r>
          </w:p>
        </w:tc>
        <w:tc>
          <w:tcPr>
            <w:tcW w:w="1320" w:type="dxa"/>
            <w:tcBorders>
              <w:top w:val="single" w:sz="4" w:space="0" w:color="auto"/>
              <w:left w:val="single" w:sz="4" w:space="0" w:color="auto"/>
              <w:bottom w:val="single" w:sz="4" w:space="0" w:color="auto"/>
              <w:right w:val="single" w:sz="4" w:space="0" w:color="auto"/>
            </w:tcBorders>
            <w:shd w:val="solid" w:color="FFFFFF" w:fill="FFFFFF"/>
            <w:vAlign w:val="center"/>
          </w:tcPr>
          <w:p w14:paraId="4129BD62" w14:textId="2A4FA1E9" w:rsidR="00C90962" w:rsidRPr="007A6A22" w:rsidRDefault="00C90962" w:rsidP="00C90962">
            <w:pPr>
              <w:keepNext/>
              <w:keepLines/>
              <w:autoSpaceDE w:val="0"/>
              <w:autoSpaceDN w:val="0"/>
              <w:adjustRightInd w:val="0"/>
              <w:rPr>
                <w:rFonts w:asciiTheme="minorHAnsi" w:hAnsiTheme="minorHAnsi" w:cstheme="minorHAnsi"/>
                <w:color w:val="000000"/>
                <w:sz w:val="22"/>
                <w:szCs w:val="22"/>
              </w:rPr>
            </w:pPr>
            <w:r>
              <w:rPr>
                <w:rFonts w:asciiTheme="minorHAnsi" w:hAnsiTheme="minorHAnsi"/>
                <w:color w:val="000000"/>
                <w:sz w:val="22"/>
              </w:rPr>
              <w:t>14 %</w:t>
            </w:r>
          </w:p>
        </w:tc>
      </w:tr>
      <w:tr w:rsidR="00C90962" w:rsidRPr="007A6A22" w14:paraId="114C984C" w14:textId="77777777" w:rsidTr="004B28CE">
        <w:trPr>
          <w:trHeight w:val="312"/>
          <w:jc w:val="center"/>
        </w:trPr>
        <w:tc>
          <w:tcPr>
            <w:tcW w:w="3252" w:type="dxa"/>
            <w:tcBorders>
              <w:top w:val="single" w:sz="4" w:space="0" w:color="auto"/>
              <w:left w:val="single" w:sz="4" w:space="0" w:color="auto"/>
              <w:bottom w:val="single" w:sz="4" w:space="0" w:color="auto"/>
              <w:right w:val="single" w:sz="12" w:space="0" w:color="auto"/>
            </w:tcBorders>
            <w:vAlign w:val="center"/>
          </w:tcPr>
          <w:p w14:paraId="09219AF3" w14:textId="1470F2F7" w:rsidR="00C90962" w:rsidRPr="007A6A22" w:rsidRDefault="00C90962" w:rsidP="00C90962">
            <w:pPr>
              <w:keepNext/>
              <w:keepLines/>
              <w:autoSpaceDE w:val="0"/>
              <w:autoSpaceDN w:val="0"/>
              <w:adjustRightInd w:val="0"/>
              <w:ind w:left="150"/>
              <w:jc w:val="left"/>
              <w:rPr>
                <w:rFonts w:asciiTheme="minorHAnsi" w:hAnsiTheme="minorHAnsi" w:cstheme="minorHAnsi"/>
                <w:color w:val="000000"/>
                <w:sz w:val="22"/>
                <w:szCs w:val="22"/>
              </w:rPr>
            </w:pPr>
            <w:r>
              <w:rPr>
                <w:rFonts w:asciiTheme="minorHAnsi" w:hAnsiTheme="minorHAnsi"/>
                <w:color w:val="000000"/>
                <w:sz w:val="22"/>
              </w:rPr>
              <w:t>Peut-être vrai</w:t>
            </w:r>
          </w:p>
        </w:tc>
        <w:tc>
          <w:tcPr>
            <w:tcW w:w="1320" w:type="dxa"/>
            <w:tcBorders>
              <w:top w:val="single" w:sz="4" w:space="0" w:color="auto"/>
              <w:left w:val="single" w:sz="12" w:space="0" w:color="auto"/>
              <w:bottom w:val="single" w:sz="4" w:space="0" w:color="auto"/>
              <w:right w:val="single" w:sz="12" w:space="0" w:color="auto"/>
            </w:tcBorders>
            <w:vAlign w:val="center"/>
          </w:tcPr>
          <w:p w14:paraId="69420B41" w14:textId="59BC2F15" w:rsidR="00C90962" w:rsidRPr="007A6A22" w:rsidRDefault="00C90962" w:rsidP="00C90962">
            <w:pPr>
              <w:keepNext/>
              <w:keepLines/>
              <w:autoSpaceDE w:val="0"/>
              <w:autoSpaceDN w:val="0"/>
              <w:adjustRightInd w:val="0"/>
              <w:rPr>
                <w:rFonts w:asciiTheme="minorHAnsi" w:hAnsiTheme="minorHAnsi" w:cstheme="minorHAnsi"/>
                <w:color w:val="000000"/>
                <w:sz w:val="22"/>
                <w:szCs w:val="22"/>
              </w:rPr>
            </w:pPr>
            <w:r>
              <w:rPr>
                <w:rFonts w:asciiTheme="minorHAnsi" w:hAnsiTheme="minorHAnsi"/>
                <w:color w:val="000000"/>
                <w:sz w:val="22"/>
              </w:rPr>
              <w:t>27 %</w:t>
            </w:r>
          </w:p>
        </w:tc>
        <w:tc>
          <w:tcPr>
            <w:tcW w:w="1320" w:type="dxa"/>
            <w:tcBorders>
              <w:top w:val="single" w:sz="4" w:space="0" w:color="auto"/>
              <w:left w:val="single" w:sz="12" w:space="0" w:color="auto"/>
              <w:bottom w:val="single" w:sz="4" w:space="0" w:color="auto"/>
              <w:right w:val="single" w:sz="4" w:space="0" w:color="auto"/>
            </w:tcBorders>
            <w:vAlign w:val="center"/>
          </w:tcPr>
          <w:p w14:paraId="25B6B88C" w14:textId="087F2E9C" w:rsidR="00C90962" w:rsidRPr="007A6A22" w:rsidRDefault="00C90962" w:rsidP="00C90962">
            <w:pPr>
              <w:keepNext/>
              <w:keepLines/>
              <w:autoSpaceDE w:val="0"/>
              <w:autoSpaceDN w:val="0"/>
              <w:adjustRightInd w:val="0"/>
              <w:rPr>
                <w:rFonts w:asciiTheme="minorHAnsi" w:hAnsiTheme="minorHAnsi" w:cstheme="minorHAnsi"/>
                <w:color w:val="000000"/>
                <w:sz w:val="22"/>
                <w:szCs w:val="22"/>
              </w:rPr>
            </w:pPr>
            <w:r>
              <w:rPr>
                <w:rFonts w:asciiTheme="minorHAnsi" w:hAnsiTheme="minorHAnsi"/>
                <w:color w:val="000000"/>
                <w:sz w:val="22"/>
              </w:rPr>
              <w:t>27 %</w:t>
            </w:r>
          </w:p>
        </w:tc>
        <w:tc>
          <w:tcPr>
            <w:tcW w:w="1320" w:type="dxa"/>
            <w:tcBorders>
              <w:top w:val="single" w:sz="4" w:space="0" w:color="auto"/>
              <w:left w:val="single" w:sz="4" w:space="0" w:color="auto"/>
              <w:bottom w:val="single" w:sz="4" w:space="0" w:color="auto"/>
              <w:right w:val="single" w:sz="4" w:space="0" w:color="auto"/>
            </w:tcBorders>
            <w:vAlign w:val="center"/>
          </w:tcPr>
          <w:p w14:paraId="6DD296F7" w14:textId="335BD7F9" w:rsidR="00C90962" w:rsidRPr="007A6A22" w:rsidRDefault="00C90962" w:rsidP="00C90962">
            <w:pPr>
              <w:keepNext/>
              <w:keepLines/>
              <w:autoSpaceDE w:val="0"/>
              <w:autoSpaceDN w:val="0"/>
              <w:adjustRightInd w:val="0"/>
              <w:rPr>
                <w:rFonts w:asciiTheme="minorHAnsi" w:hAnsiTheme="minorHAnsi" w:cstheme="minorHAnsi"/>
                <w:color w:val="000000"/>
                <w:sz w:val="22"/>
                <w:szCs w:val="22"/>
              </w:rPr>
            </w:pPr>
            <w:r>
              <w:rPr>
                <w:rFonts w:asciiTheme="minorHAnsi" w:hAnsiTheme="minorHAnsi"/>
                <w:color w:val="000000"/>
                <w:sz w:val="22"/>
              </w:rPr>
              <w:t>28 %</w:t>
            </w:r>
          </w:p>
        </w:tc>
        <w:tc>
          <w:tcPr>
            <w:tcW w:w="1320" w:type="dxa"/>
            <w:tcBorders>
              <w:top w:val="single" w:sz="4" w:space="0" w:color="auto"/>
              <w:left w:val="single" w:sz="4" w:space="0" w:color="auto"/>
              <w:bottom w:val="single" w:sz="4" w:space="0" w:color="auto"/>
              <w:right w:val="single" w:sz="4" w:space="0" w:color="auto"/>
            </w:tcBorders>
            <w:vAlign w:val="center"/>
          </w:tcPr>
          <w:p w14:paraId="42F68634" w14:textId="3439009E" w:rsidR="00C90962" w:rsidRPr="007A6A22" w:rsidRDefault="00C90962" w:rsidP="00C90962">
            <w:pPr>
              <w:keepNext/>
              <w:keepLines/>
              <w:autoSpaceDE w:val="0"/>
              <w:autoSpaceDN w:val="0"/>
              <w:adjustRightInd w:val="0"/>
              <w:rPr>
                <w:rFonts w:asciiTheme="minorHAnsi" w:hAnsiTheme="minorHAnsi" w:cstheme="minorHAnsi"/>
                <w:color w:val="000000"/>
                <w:sz w:val="22"/>
                <w:szCs w:val="22"/>
              </w:rPr>
            </w:pPr>
            <w:r>
              <w:rPr>
                <w:rFonts w:asciiTheme="minorHAnsi" w:hAnsiTheme="minorHAnsi"/>
                <w:color w:val="000000"/>
                <w:sz w:val="22"/>
              </w:rPr>
              <w:t>24 %</w:t>
            </w:r>
          </w:p>
        </w:tc>
        <w:tc>
          <w:tcPr>
            <w:tcW w:w="1320" w:type="dxa"/>
            <w:tcBorders>
              <w:top w:val="single" w:sz="4" w:space="0" w:color="auto"/>
              <w:left w:val="single" w:sz="4" w:space="0" w:color="auto"/>
              <w:bottom w:val="single" w:sz="4" w:space="0" w:color="auto"/>
              <w:right w:val="single" w:sz="4" w:space="0" w:color="auto"/>
            </w:tcBorders>
            <w:vAlign w:val="center"/>
          </w:tcPr>
          <w:p w14:paraId="06875821" w14:textId="75C1E7E3" w:rsidR="00C90962" w:rsidRPr="007A6A22" w:rsidRDefault="00C90962" w:rsidP="00C90962">
            <w:pPr>
              <w:keepNext/>
              <w:keepLines/>
              <w:autoSpaceDE w:val="0"/>
              <w:autoSpaceDN w:val="0"/>
              <w:adjustRightInd w:val="0"/>
              <w:rPr>
                <w:rFonts w:asciiTheme="minorHAnsi" w:hAnsiTheme="minorHAnsi" w:cstheme="minorHAnsi"/>
                <w:color w:val="000000"/>
                <w:sz w:val="22"/>
                <w:szCs w:val="22"/>
              </w:rPr>
            </w:pPr>
            <w:r>
              <w:rPr>
                <w:rFonts w:asciiTheme="minorHAnsi" w:hAnsiTheme="minorHAnsi"/>
                <w:color w:val="000000"/>
                <w:sz w:val="22"/>
              </w:rPr>
              <w:t>25 %</w:t>
            </w:r>
          </w:p>
        </w:tc>
      </w:tr>
      <w:tr w:rsidR="00C90962" w:rsidRPr="007A6A22" w14:paraId="7ACF01AF" w14:textId="77777777" w:rsidTr="004B28CE">
        <w:trPr>
          <w:trHeight w:val="312"/>
          <w:jc w:val="center"/>
        </w:trPr>
        <w:tc>
          <w:tcPr>
            <w:tcW w:w="3252" w:type="dxa"/>
            <w:tcBorders>
              <w:top w:val="single" w:sz="4" w:space="0" w:color="auto"/>
              <w:left w:val="single" w:sz="4" w:space="0" w:color="auto"/>
              <w:bottom w:val="single" w:sz="4" w:space="0" w:color="auto"/>
              <w:right w:val="single" w:sz="12" w:space="0" w:color="auto"/>
            </w:tcBorders>
            <w:vAlign w:val="center"/>
          </w:tcPr>
          <w:p w14:paraId="427B58D3" w14:textId="725902BB" w:rsidR="00C90962" w:rsidRPr="007A6A22" w:rsidRDefault="00C90962" w:rsidP="00C90962">
            <w:pPr>
              <w:keepNext/>
              <w:keepLines/>
              <w:autoSpaceDE w:val="0"/>
              <w:autoSpaceDN w:val="0"/>
              <w:adjustRightInd w:val="0"/>
              <w:jc w:val="left"/>
              <w:rPr>
                <w:rFonts w:asciiTheme="minorHAnsi" w:hAnsiTheme="minorHAnsi" w:cstheme="minorHAnsi"/>
                <w:i/>
                <w:iCs/>
                <w:color w:val="000000"/>
                <w:sz w:val="22"/>
                <w:szCs w:val="22"/>
              </w:rPr>
            </w:pPr>
            <w:r>
              <w:rPr>
                <w:rFonts w:asciiTheme="minorHAnsi" w:hAnsiTheme="minorHAnsi"/>
                <w:i/>
                <w:color w:val="000000"/>
                <w:sz w:val="22"/>
              </w:rPr>
              <w:t>Net : Faux</w:t>
            </w:r>
          </w:p>
        </w:tc>
        <w:tc>
          <w:tcPr>
            <w:tcW w:w="1320" w:type="dxa"/>
            <w:tcBorders>
              <w:top w:val="single" w:sz="4" w:space="0" w:color="auto"/>
              <w:left w:val="single" w:sz="12" w:space="0" w:color="auto"/>
              <w:bottom w:val="single" w:sz="4" w:space="0" w:color="auto"/>
              <w:right w:val="single" w:sz="12" w:space="0" w:color="auto"/>
            </w:tcBorders>
            <w:vAlign w:val="center"/>
          </w:tcPr>
          <w:p w14:paraId="110B7FDB" w14:textId="0AEE47FA" w:rsidR="00C90962" w:rsidRPr="007A6A22" w:rsidRDefault="00C90962" w:rsidP="00C90962">
            <w:pPr>
              <w:keepNext/>
              <w:keepLines/>
              <w:autoSpaceDE w:val="0"/>
              <w:autoSpaceDN w:val="0"/>
              <w:adjustRightInd w:val="0"/>
              <w:rPr>
                <w:rFonts w:asciiTheme="minorHAnsi" w:hAnsiTheme="minorHAnsi" w:cstheme="minorHAnsi"/>
                <w:i/>
                <w:iCs/>
                <w:color w:val="000000"/>
                <w:sz w:val="22"/>
                <w:szCs w:val="22"/>
              </w:rPr>
            </w:pPr>
            <w:r>
              <w:rPr>
                <w:rFonts w:asciiTheme="minorHAnsi" w:hAnsiTheme="minorHAnsi"/>
                <w:i/>
                <w:color w:val="000000"/>
                <w:sz w:val="22"/>
              </w:rPr>
              <w:t>34 %</w:t>
            </w:r>
          </w:p>
        </w:tc>
        <w:tc>
          <w:tcPr>
            <w:tcW w:w="1320" w:type="dxa"/>
            <w:tcBorders>
              <w:top w:val="single" w:sz="4" w:space="0" w:color="auto"/>
              <w:left w:val="single" w:sz="12" w:space="0" w:color="auto"/>
              <w:bottom w:val="single" w:sz="4" w:space="0" w:color="auto"/>
              <w:right w:val="single" w:sz="4" w:space="0" w:color="auto"/>
            </w:tcBorders>
            <w:vAlign w:val="center"/>
          </w:tcPr>
          <w:p w14:paraId="0134A8F0" w14:textId="74A71158" w:rsidR="00C90962" w:rsidRPr="007A6A22" w:rsidRDefault="00C90962" w:rsidP="00C90962">
            <w:pPr>
              <w:keepNext/>
              <w:keepLines/>
              <w:autoSpaceDE w:val="0"/>
              <w:autoSpaceDN w:val="0"/>
              <w:adjustRightInd w:val="0"/>
              <w:rPr>
                <w:rFonts w:asciiTheme="minorHAnsi" w:hAnsiTheme="minorHAnsi" w:cstheme="minorHAnsi"/>
                <w:i/>
                <w:iCs/>
                <w:color w:val="000000"/>
                <w:sz w:val="22"/>
                <w:szCs w:val="22"/>
              </w:rPr>
            </w:pPr>
            <w:r>
              <w:rPr>
                <w:rFonts w:asciiTheme="minorHAnsi" w:hAnsiTheme="minorHAnsi"/>
                <w:i/>
                <w:color w:val="000000"/>
                <w:sz w:val="22"/>
              </w:rPr>
              <w:t>32 %</w:t>
            </w:r>
          </w:p>
        </w:tc>
        <w:tc>
          <w:tcPr>
            <w:tcW w:w="1320" w:type="dxa"/>
            <w:tcBorders>
              <w:top w:val="single" w:sz="4" w:space="0" w:color="auto"/>
              <w:left w:val="single" w:sz="4" w:space="0" w:color="auto"/>
              <w:bottom w:val="single" w:sz="4" w:space="0" w:color="auto"/>
              <w:right w:val="single" w:sz="4" w:space="0" w:color="auto"/>
            </w:tcBorders>
            <w:vAlign w:val="center"/>
          </w:tcPr>
          <w:p w14:paraId="5C41B163" w14:textId="730EA28F" w:rsidR="00C90962" w:rsidRPr="007A6A22" w:rsidRDefault="00C90962" w:rsidP="00C90962">
            <w:pPr>
              <w:keepNext/>
              <w:keepLines/>
              <w:autoSpaceDE w:val="0"/>
              <w:autoSpaceDN w:val="0"/>
              <w:adjustRightInd w:val="0"/>
              <w:rPr>
                <w:rFonts w:asciiTheme="minorHAnsi" w:hAnsiTheme="minorHAnsi" w:cstheme="minorHAnsi"/>
                <w:i/>
                <w:iCs/>
                <w:color w:val="000000"/>
                <w:sz w:val="22"/>
                <w:szCs w:val="22"/>
              </w:rPr>
            </w:pPr>
            <w:r>
              <w:rPr>
                <w:rFonts w:asciiTheme="minorHAnsi" w:hAnsiTheme="minorHAnsi"/>
                <w:i/>
                <w:color w:val="000000"/>
                <w:sz w:val="22"/>
              </w:rPr>
              <w:t>31 %</w:t>
            </w:r>
          </w:p>
        </w:tc>
        <w:tc>
          <w:tcPr>
            <w:tcW w:w="1320" w:type="dxa"/>
            <w:tcBorders>
              <w:top w:val="single" w:sz="4" w:space="0" w:color="auto"/>
              <w:left w:val="single" w:sz="4" w:space="0" w:color="auto"/>
              <w:bottom w:val="single" w:sz="4" w:space="0" w:color="auto"/>
              <w:right w:val="single" w:sz="4" w:space="0" w:color="auto"/>
            </w:tcBorders>
            <w:vAlign w:val="center"/>
          </w:tcPr>
          <w:p w14:paraId="5F3F17A1" w14:textId="6854EAA1" w:rsidR="00C90962" w:rsidRPr="007A6A22" w:rsidRDefault="00C90962" w:rsidP="00C90962">
            <w:pPr>
              <w:keepNext/>
              <w:keepLines/>
              <w:autoSpaceDE w:val="0"/>
              <w:autoSpaceDN w:val="0"/>
              <w:adjustRightInd w:val="0"/>
              <w:rPr>
                <w:rFonts w:asciiTheme="minorHAnsi" w:hAnsiTheme="minorHAnsi" w:cstheme="minorHAnsi"/>
                <w:i/>
                <w:iCs/>
                <w:color w:val="000000"/>
                <w:sz w:val="22"/>
                <w:szCs w:val="22"/>
              </w:rPr>
            </w:pPr>
            <w:r>
              <w:rPr>
                <w:rFonts w:asciiTheme="minorHAnsi" w:hAnsiTheme="minorHAnsi"/>
                <w:i/>
                <w:color w:val="000000"/>
                <w:sz w:val="22"/>
              </w:rPr>
              <w:t>37 %</w:t>
            </w:r>
          </w:p>
        </w:tc>
        <w:tc>
          <w:tcPr>
            <w:tcW w:w="1320" w:type="dxa"/>
            <w:tcBorders>
              <w:top w:val="single" w:sz="4" w:space="0" w:color="auto"/>
              <w:left w:val="single" w:sz="4" w:space="0" w:color="auto"/>
              <w:bottom w:val="single" w:sz="4" w:space="0" w:color="auto"/>
              <w:right w:val="single" w:sz="4" w:space="0" w:color="auto"/>
            </w:tcBorders>
            <w:vAlign w:val="center"/>
          </w:tcPr>
          <w:p w14:paraId="127A59AD" w14:textId="292870A0" w:rsidR="00C90962" w:rsidRPr="007A6A22" w:rsidRDefault="00C90962" w:rsidP="00C90962">
            <w:pPr>
              <w:keepNext/>
              <w:keepLines/>
              <w:autoSpaceDE w:val="0"/>
              <w:autoSpaceDN w:val="0"/>
              <w:adjustRightInd w:val="0"/>
              <w:rPr>
                <w:rFonts w:asciiTheme="minorHAnsi" w:hAnsiTheme="minorHAnsi" w:cstheme="minorHAnsi"/>
                <w:i/>
                <w:iCs/>
                <w:color w:val="000000"/>
                <w:sz w:val="22"/>
                <w:szCs w:val="22"/>
              </w:rPr>
            </w:pPr>
            <w:r>
              <w:rPr>
                <w:rFonts w:asciiTheme="minorHAnsi" w:hAnsiTheme="minorHAnsi"/>
                <w:i/>
                <w:color w:val="000000"/>
                <w:sz w:val="22"/>
              </w:rPr>
              <w:t>38 %</w:t>
            </w:r>
          </w:p>
        </w:tc>
      </w:tr>
      <w:tr w:rsidR="00C90962" w:rsidRPr="007A6A22" w14:paraId="6F4358BF" w14:textId="77777777" w:rsidTr="004B28CE">
        <w:trPr>
          <w:trHeight w:val="312"/>
          <w:jc w:val="center"/>
        </w:trPr>
        <w:tc>
          <w:tcPr>
            <w:tcW w:w="3252" w:type="dxa"/>
            <w:tcBorders>
              <w:top w:val="single" w:sz="4" w:space="0" w:color="auto"/>
              <w:left w:val="single" w:sz="4" w:space="0" w:color="auto"/>
              <w:bottom w:val="single" w:sz="4" w:space="0" w:color="auto"/>
              <w:right w:val="single" w:sz="12" w:space="0" w:color="auto"/>
            </w:tcBorders>
            <w:vAlign w:val="center"/>
          </w:tcPr>
          <w:p w14:paraId="72808D7C" w14:textId="6D0B3E5A" w:rsidR="00C90962" w:rsidRPr="007A6A22" w:rsidRDefault="00C90962" w:rsidP="00C90962">
            <w:pPr>
              <w:keepNext/>
              <w:keepLines/>
              <w:autoSpaceDE w:val="0"/>
              <w:autoSpaceDN w:val="0"/>
              <w:adjustRightInd w:val="0"/>
              <w:ind w:left="150"/>
              <w:jc w:val="left"/>
              <w:rPr>
                <w:rFonts w:asciiTheme="minorHAnsi" w:hAnsiTheme="minorHAnsi" w:cstheme="minorHAnsi"/>
                <w:color w:val="000000"/>
                <w:sz w:val="22"/>
                <w:szCs w:val="22"/>
              </w:rPr>
            </w:pPr>
            <w:r>
              <w:rPr>
                <w:rFonts w:asciiTheme="minorHAnsi" w:hAnsiTheme="minorHAnsi"/>
                <w:color w:val="000000"/>
                <w:sz w:val="22"/>
              </w:rPr>
              <w:t>Peut-être faux</w:t>
            </w:r>
          </w:p>
        </w:tc>
        <w:tc>
          <w:tcPr>
            <w:tcW w:w="1320" w:type="dxa"/>
            <w:tcBorders>
              <w:top w:val="single" w:sz="4" w:space="0" w:color="auto"/>
              <w:left w:val="single" w:sz="12" w:space="0" w:color="auto"/>
              <w:bottom w:val="single" w:sz="4" w:space="0" w:color="auto"/>
              <w:right w:val="single" w:sz="12" w:space="0" w:color="auto"/>
            </w:tcBorders>
            <w:vAlign w:val="center"/>
          </w:tcPr>
          <w:p w14:paraId="48C0B213" w14:textId="12FEEF1C" w:rsidR="00C90962" w:rsidRPr="007A6A22" w:rsidRDefault="00C90962" w:rsidP="00C90962">
            <w:pPr>
              <w:keepNext/>
              <w:keepLines/>
              <w:autoSpaceDE w:val="0"/>
              <w:autoSpaceDN w:val="0"/>
              <w:adjustRightInd w:val="0"/>
              <w:rPr>
                <w:rFonts w:asciiTheme="minorHAnsi" w:hAnsiTheme="minorHAnsi" w:cstheme="minorHAnsi"/>
                <w:color w:val="000000"/>
                <w:sz w:val="22"/>
                <w:szCs w:val="22"/>
              </w:rPr>
            </w:pPr>
            <w:r>
              <w:rPr>
                <w:rFonts w:asciiTheme="minorHAnsi" w:hAnsiTheme="minorHAnsi"/>
                <w:color w:val="000000"/>
                <w:sz w:val="22"/>
              </w:rPr>
              <w:t>19 %</w:t>
            </w:r>
          </w:p>
        </w:tc>
        <w:tc>
          <w:tcPr>
            <w:tcW w:w="1320" w:type="dxa"/>
            <w:tcBorders>
              <w:top w:val="single" w:sz="4" w:space="0" w:color="auto"/>
              <w:left w:val="single" w:sz="12" w:space="0" w:color="auto"/>
              <w:bottom w:val="single" w:sz="4" w:space="0" w:color="auto"/>
              <w:right w:val="single" w:sz="4" w:space="0" w:color="auto"/>
            </w:tcBorders>
            <w:vAlign w:val="center"/>
          </w:tcPr>
          <w:p w14:paraId="237C6FA0" w14:textId="416FC08E" w:rsidR="00C90962" w:rsidRPr="007A6A22" w:rsidRDefault="00C90962" w:rsidP="00C90962">
            <w:pPr>
              <w:keepNext/>
              <w:keepLines/>
              <w:autoSpaceDE w:val="0"/>
              <w:autoSpaceDN w:val="0"/>
              <w:adjustRightInd w:val="0"/>
              <w:rPr>
                <w:rFonts w:asciiTheme="minorHAnsi" w:hAnsiTheme="minorHAnsi" w:cstheme="minorHAnsi"/>
                <w:color w:val="000000"/>
                <w:sz w:val="22"/>
                <w:szCs w:val="22"/>
              </w:rPr>
            </w:pPr>
            <w:r>
              <w:rPr>
                <w:rFonts w:asciiTheme="minorHAnsi" w:hAnsiTheme="minorHAnsi"/>
                <w:color w:val="000000"/>
                <w:sz w:val="22"/>
              </w:rPr>
              <w:t>15 %</w:t>
            </w:r>
          </w:p>
        </w:tc>
        <w:tc>
          <w:tcPr>
            <w:tcW w:w="1320" w:type="dxa"/>
            <w:tcBorders>
              <w:top w:val="single" w:sz="4" w:space="0" w:color="auto"/>
              <w:left w:val="single" w:sz="4" w:space="0" w:color="auto"/>
              <w:bottom w:val="single" w:sz="4" w:space="0" w:color="auto"/>
              <w:right w:val="single" w:sz="4" w:space="0" w:color="auto"/>
            </w:tcBorders>
            <w:vAlign w:val="center"/>
          </w:tcPr>
          <w:p w14:paraId="77D3161A" w14:textId="28E40467" w:rsidR="00C90962" w:rsidRPr="007A6A22" w:rsidRDefault="00C90962" w:rsidP="00C90962">
            <w:pPr>
              <w:keepNext/>
              <w:keepLines/>
              <w:autoSpaceDE w:val="0"/>
              <w:autoSpaceDN w:val="0"/>
              <w:adjustRightInd w:val="0"/>
              <w:rPr>
                <w:rFonts w:asciiTheme="minorHAnsi" w:hAnsiTheme="minorHAnsi" w:cstheme="minorHAnsi"/>
                <w:color w:val="000000"/>
                <w:sz w:val="22"/>
                <w:szCs w:val="22"/>
              </w:rPr>
            </w:pPr>
            <w:r>
              <w:rPr>
                <w:rFonts w:asciiTheme="minorHAnsi" w:hAnsiTheme="minorHAnsi"/>
                <w:color w:val="000000"/>
                <w:sz w:val="22"/>
              </w:rPr>
              <w:t>19 %</w:t>
            </w:r>
          </w:p>
        </w:tc>
        <w:tc>
          <w:tcPr>
            <w:tcW w:w="1320" w:type="dxa"/>
            <w:tcBorders>
              <w:top w:val="single" w:sz="4" w:space="0" w:color="auto"/>
              <w:left w:val="single" w:sz="4" w:space="0" w:color="auto"/>
              <w:bottom w:val="single" w:sz="4" w:space="0" w:color="auto"/>
              <w:right w:val="single" w:sz="4" w:space="0" w:color="auto"/>
            </w:tcBorders>
            <w:vAlign w:val="center"/>
          </w:tcPr>
          <w:p w14:paraId="7803E07F" w14:textId="56D5A51F" w:rsidR="00C90962" w:rsidRPr="007A6A22" w:rsidRDefault="00C90962" w:rsidP="00C90962">
            <w:pPr>
              <w:keepNext/>
              <w:keepLines/>
              <w:autoSpaceDE w:val="0"/>
              <w:autoSpaceDN w:val="0"/>
              <w:adjustRightInd w:val="0"/>
              <w:rPr>
                <w:rFonts w:asciiTheme="minorHAnsi" w:hAnsiTheme="minorHAnsi" w:cstheme="minorHAnsi"/>
                <w:color w:val="000000"/>
                <w:sz w:val="22"/>
                <w:szCs w:val="22"/>
              </w:rPr>
            </w:pPr>
            <w:r>
              <w:rPr>
                <w:rFonts w:asciiTheme="minorHAnsi" w:hAnsiTheme="minorHAnsi"/>
                <w:color w:val="000000"/>
                <w:sz w:val="22"/>
              </w:rPr>
              <w:t>18 %</w:t>
            </w:r>
          </w:p>
        </w:tc>
        <w:tc>
          <w:tcPr>
            <w:tcW w:w="1320" w:type="dxa"/>
            <w:tcBorders>
              <w:top w:val="single" w:sz="4" w:space="0" w:color="auto"/>
              <w:left w:val="single" w:sz="4" w:space="0" w:color="auto"/>
              <w:bottom w:val="single" w:sz="4" w:space="0" w:color="auto"/>
              <w:right w:val="single" w:sz="4" w:space="0" w:color="auto"/>
            </w:tcBorders>
            <w:vAlign w:val="center"/>
          </w:tcPr>
          <w:p w14:paraId="47C86E7C" w14:textId="0FC9651C" w:rsidR="00C90962" w:rsidRPr="007A6A22" w:rsidRDefault="00C90962" w:rsidP="00C90962">
            <w:pPr>
              <w:keepNext/>
              <w:keepLines/>
              <w:autoSpaceDE w:val="0"/>
              <w:autoSpaceDN w:val="0"/>
              <w:adjustRightInd w:val="0"/>
              <w:rPr>
                <w:rFonts w:asciiTheme="minorHAnsi" w:hAnsiTheme="minorHAnsi" w:cstheme="minorHAnsi"/>
                <w:color w:val="000000"/>
                <w:sz w:val="22"/>
                <w:szCs w:val="22"/>
              </w:rPr>
            </w:pPr>
            <w:r>
              <w:rPr>
                <w:rFonts w:asciiTheme="minorHAnsi" w:hAnsiTheme="minorHAnsi"/>
                <w:color w:val="000000"/>
                <w:sz w:val="22"/>
              </w:rPr>
              <w:t>22 %</w:t>
            </w:r>
          </w:p>
        </w:tc>
      </w:tr>
      <w:tr w:rsidR="00C90962" w:rsidRPr="007A6A22" w14:paraId="132E137D" w14:textId="77777777" w:rsidTr="004B28CE">
        <w:trPr>
          <w:trHeight w:val="312"/>
          <w:jc w:val="center"/>
        </w:trPr>
        <w:tc>
          <w:tcPr>
            <w:tcW w:w="3252" w:type="dxa"/>
            <w:tcBorders>
              <w:top w:val="single" w:sz="4" w:space="0" w:color="auto"/>
              <w:left w:val="single" w:sz="4" w:space="0" w:color="auto"/>
              <w:bottom w:val="single" w:sz="4" w:space="0" w:color="auto"/>
              <w:right w:val="single" w:sz="12" w:space="0" w:color="auto"/>
            </w:tcBorders>
            <w:vAlign w:val="center"/>
          </w:tcPr>
          <w:p w14:paraId="05B07F17" w14:textId="0D7712D3" w:rsidR="00C90962" w:rsidRPr="007A6A22" w:rsidRDefault="00C90962" w:rsidP="00C90962">
            <w:pPr>
              <w:keepNext/>
              <w:keepLines/>
              <w:autoSpaceDE w:val="0"/>
              <w:autoSpaceDN w:val="0"/>
              <w:adjustRightInd w:val="0"/>
              <w:ind w:left="150"/>
              <w:jc w:val="left"/>
              <w:rPr>
                <w:rFonts w:asciiTheme="minorHAnsi" w:hAnsiTheme="minorHAnsi" w:cstheme="minorHAnsi"/>
                <w:color w:val="000000"/>
                <w:sz w:val="22"/>
                <w:szCs w:val="22"/>
              </w:rPr>
            </w:pPr>
            <w:r>
              <w:rPr>
                <w:rFonts w:asciiTheme="minorHAnsi" w:hAnsiTheme="minorHAnsi"/>
                <w:color w:val="000000"/>
                <w:sz w:val="22"/>
              </w:rPr>
              <w:t>Certainement faux</w:t>
            </w:r>
          </w:p>
        </w:tc>
        <w:tc>
          <w:tcPr>
            <w:tcW w:w="1320" w:type="dxa"/>
            <w:tcBorders>
              <w:top w:val="single" w:sz="4" w:space="0" w:color="auto"/>
              <w:left w:val="single" w:sz="12" w:space="0" w:color="auto"/>
              <w:bottom w:val="single" w:sz="4" w:space="0" w:color="auto"/>
              <w:right w:val="single" w:sz="12" w:space="0" w:color="auto"/>
            </w:tcBorders>
            <w:vAlign w:val="center"/>
          </w:tcPr>
          <w:p w14:paraId="5F0857D1" w14:textId="5E6C10CF" w:rsidR="00C90962" w:rsidRPr="007A6A22" w:rsidRDefault="00C90962" w:rsidP="00C90962">
            <w:pPr>
              <w:keepNext/>
              <w:keepLines/>
              <w:autoSpaceDE w:val="0"/>
              <w:autoSpaceDN w:val="0"/>
              <w:adjustRightInd w:val="0"/>
              <w:rPr>
                <w:rFonts w:asciiTheme="minorHAnsi" w:hAnsiTheme="minorHAnsi" w:cstheme="minorHAnsi"/>
                <w:color w:val="000000"/>
                <w:sz w:val="22"/>
                <w:szCs w:val="22"/>
              </w:rPr>
            </w:pPr>
            <w:r>
              <w:rPr>
                <w:rFonts w:asciiTheme="minorHAnsi" w:hAnsiTheme="minorHAnsi"/>
                <w:color w:val="000000"/>
                <w:sz w:val="22"/>
              </w:rPr>
              <w:t>15 %</w:t>
            </w:r>
          </w:p>
        </w:tc>
        <w:tc>
          <w:tcPr>
            <w:tcW w:w="1320" w:type="dxa"/>
            <w:tcBorders>
              <w:top w:val="single" w:sz="4" w:space="0" w:color="auto"/>
              <w:left w:val="single" w:sz="12" w:space="0" w:color="auto"/>
              <w:bottom w:val="single" w:sz="4" w:space="0" w:color="auto"/>
              <w:right w:val="single" w:sz="4" w:space="0" w:color="auto"/>
            </w:tcBorders>
            <w:vAlign w:val="center"/>
          </w:tcPr>
          <w:p w14:paraId="5E1DCB2F" w14:textId="0FFE5A66" w:rsidR="00C90962" w:rsidRPr="007A6A22" w:rsidRDefault="00C90962" w:rsidP="00C90962">
            <w:pPr>
              <w:keepNext/>
              <w:keepLines/>
              <w:autoSpaceDE w:val="0"/>
              <w:autoSpaceDN w:val="0"/>
              <w:adjustRightInd w:val="0"/>
              <w:rPr>
                <w:rFonts w:asciiTheme="minorHAnsi" w:hAnsiTheme="minorHAnsi" w:cstheme="minorHAnsi"/>
                <w:color w:val="000000"/>
                <w:sz w:val="22"/>
                <w:szCs w:val="22"/>
              </w:rPr>
            </w:pPr>
            <w:r>
              <w:rPr>
                <w:rFonts w:asciiTheme="minorHAnsi" w:hAnsiTheme="minorHAnsi"/>
                <w:color w:val="000000"/>
                <w:sz w:val="22"/>
              </w:rPr>
              <w:t>16 %</w:t>
            </w:r>
          </w:p>
        </w:tc>
        <w:tc>
          <w:tcPr>
            <w:tcW w:w="1320" w:type="dxa"/>
            <w:tcBorders>
              <w:top w:val="single" w:sz="4" w:space="0" w:color="auto"/>
              <w:left w:val="single" w:sz="4" w:space="0" w:color="auto"/>
              <w:bottom w:val="single" w:sz="4" w:space="0" w:color="auto"/>
              <w:right w:val="single" w:sz="4" w:space="0" w:color="auto"/>
            </w:tcBorders>
            <w:vAlign w:val="center"/>
          </w:tcPr>
          <w:p w14:paraId="3808B73F" w14:textId="1C66C037" w:rsidR="00C90962" w:rsidRPr="007A6A22" w:rsidRDefault="00C90962" w:rsidP="00C90962">
            <w:pPr>
              <w:keepNext/>
              <w:keepLines/>
              <w:autoSpaceDE w:val="0"/>
              <w:autoSpaceDN w:val="0"/>
              <w:adjustRightInd w:val="0"/>
              <w:rPr>
                <w:rFonts w:asciiTheme="minorHAnsi" w:hAnsiTheme="minorHAnsi" w:cstheme="minorHAnsi"/>
                <w:color w:val="000000"/>
                <w:sz w:val="22"/>
                <w:szCs w:val="22"/>
              </w:rPr>
            </w:pPr>
            <w:r>
              <w:rPr>
                <w:rFonts w:asciiTheme="minorHAnsi" w:hAnsiTheme="minorHAnsi"/>
                <w:color w:val="000000"/>
                <w:sz w:val="22"/>
              </w:rPr>
              <w:t>12 %</w:t>
            </w:r>
          </w:p>
        </w:tc>
        <w:tc>
          <w:tcPr>
            <w:tcW w:w="1320" w:type="dxa"/>
            <w:tcBorders>
              <w:top w:val="single" w:sz="4" w:space="0" w:color="auto"/>
              <w:left w:val="single" w:sz="4" w:space="0" w:color="auto"/>
              <w:bottom w:val="single" w:sz="4" w:space="0" w:color="auto"/>
              <w:right w:val="single" w:sz="4" w:space="0" w:color="auto"/>
            </w:tcBorders>
            <w:vAlign w:val="center"/>
          </w:tcPr>
          <w:p w14:paraId="416AB850" w14:textId="6074216F" w:rsidR="00C90962" w:rsidRPr="007A6A22" w:rsidRDefault="00C90962" w:rsidP="00C90962">
            <w:pPr>
              <w:keepNext/>
              <w:keepLines/>
              <w:autoSpaceDE w:val="0"/>
              <w:autoSpaceDN w:val="0"/>
              <w:adjustRightInd w:val="0"/>
              <w:rPr>
                <w:rFonts w:asciiTheme="minorHAnsi" w:hAnsiTheme="minorHAnsi" w:cstheme="minorHAnsi"/>
                <w:color w:val="000000"/>
                <w:sz w:val="22"/>
                <w:szCs w:val="22"/>
              </w:rPr>
            </w:pPr>
            <w:r>
              <w:rPr>
                <w:rFonts w:asciiTheme="minorHAnsi" w:hAnsiTheme="minorHAnsi"/>
                <w:color w:val="000000"/>
                <w:sz w:val="22"/>
              </w:rPr>
              <w:t>19 %</w:t>
            </w:r>
          </w:p>
        </w:tc>
        <w:tc>
          <w:tcPr>
            <w:tcW w:w="1320" w:type="dxa"/>
            <w:tcBorders>
              <w:top w:val="single" w:sz="4" w:space="0" w:color="auto"/>
              <w:left w:val="single" w:sz="4" w:space="0" w:color="auto"/>
              <w:bottom w:val="single" w:sz="4" w:space="0" w:color="auto"/>
              <w:right w:val="single" w:sz="4" w:space="0" w:color="auto"/>
            </w:tcBorders>
            <w:vAlign w:val="center"/>
          </w:tcPr>
          <w:p w14:paraId="362DB964" w14:textId="6E8D9177" w:rsidR="00C90962" w:rsidRPr="007A6A22" w:rsidRDefault="00C90962" w:rsidP="00C90962">
            <w:pPr>
              <w:keepNext/>
              <w:keepLines/>
              <w:autoSpaceDE w:val="0"/>
              <w:autoSpaceDN w:val="0"/>
              <w:adjustRightInd w:val="0"/>
              <w:rPr>
                <w:rFonts w:asciiTheme="minorHAnsi" w:hAnsiTheme="minorHAnsi" w:cstheme="minorHAnsi"/>
                <w:color w:val="000000"/>
                <w:sz w:val="22"/>
                <w:szCs w:val="22"/>
              </w:rPr>
            </w:pPr>
            <w:r>
              <w:rPr>
                <w:rFonts w:asciiTheme="minorHAnsi" w:hAnsiTheme="minorHAnsi"/>
                <w:color w:val="000000"/>
                <w:sz w:val="22"/>
              </w:rPr>
              <w:t>16 %</w:t>
            </w:r>
          </w:p>
        </w:tc>
      </w:tr>
      <w:tr w:rsidR="00C90962" w:rsidRPr="007A6A22" w14:paraId="477DE4BA" w14:textId="77777777" w:rsidTr="004B28CE">
        <w:trPr>
          <w:trHeight w:val="312"/>
          <w:jc w:val="center"/>
        </w:trPr>
        <w:tc>
          <w:tcPr>
            <w:tcW w:w="3252" w:type="dxa"/>
            <w:tcBorders>
              <w:top w:val="single" w:sz="4" w:space="0" w:color="auto"/>
              <w:left w:val="single" w:sz="4" w:space="0" w:color="auto"/>
              <w:bottom w:val="single" w:sz="4" w:space="0" w:color="auto"/>
              <w:right w:val="single" w:sz="12" w:space="0" w:color="auto"/>
            </w:tcBorders>
            <w:vAlign w:val="center"/>
          </w:tcPr>
          <w:p w14:paraId="0FACC9B3" w14:textId="236FFB82" w:rsidR="00C90962" w:rsidRPr="007A6A22" w:rsidRDefault="00C90962" w:rsidP="00C90962">
            <w:pPr>
              <w:keepNext/>
              <w:keepLines/>
              <w:autoSpaceDE w:val="0"/>
              <w:autoSpaceDN w:val="0"/>
              <w:adjustRightInd w:val="0"/>
              <w:jc w:val="left"/>
              <w:rPr>
                <w:rFonts w:asciiTheme="minorHAnsi" w:hAnsiTheme="minorHAnsi" w:cstheme="minorHAnsi"/>
                <w:color w:val="000000"/>
                <w:sz w:val="22"/>
                <w:szCs w:val="22"/>
              </w:rPr>
            </w:pPr>
            <w:r>
              <w:rPr>
                <w:rFonts w:asciiTheme="minorHAnsi" w:hAnsiTheme="minorHAnsi"/>
                <w:color w:val="000000"/>
                <w:sz w:val="22"/>
              </w:rPr>
              <w:t>Je ne sais pas</w:t>
            </w:r>
          </w:p>
        </w:tc>
        <w:tc>
          <w:tcPr>
            <w:tcW w:w="1320" w:type="dxa"/>
            <w:tcBorders>
              <w:top w:val="single" w:sz="4" w:space="0" w:color="auto"/>
              <w:left w:val="single" w:sz="12" w:space="0" w:color="auto"/>
              <w:bottom w:val="single" w:sz="4" w:space="0" w:color="auto"/>
              <w:right w:val="single" w:sz="12" w:space="0" w:color="auto"/>
            </w:tcBorders>
            <w:vAlign w:val="center"/>
          </w:tcPr>
          <w:p w14:paraId="72C28B6D" w14:textId="072BAC4C" w:rsidR="00C90962" w:rsidRPr="007A6A22" w:rsidRDefault="00C90962" w:rsidP="00C90962">
            <w:pPr>
              <w:keepNext/>
              <w:keepLines/>
              <w:autoSpaceDE w:val="0"/>
              <w:autoSpaceDN w:val="0"/>
              <w:adjustRightInd w:val="0"/>
              <w:rPr>
                <w:rFonts w:asciiTheme="minorHAnsi" w:hAnsiTheme="minorHAnsi" w:cstheme="minorHAnsi"/>
                <w:color w:val="000000"/>
                <w:sz w:val="22"/>
                <w:szCs w:val="22"/>
              </w:rPr>
            </w:pPr>
            <w:r>
              <w:rPr>
                <w:rFonts w:asciiTheme="minorHAnsi" w:hAnsiTheme="minorHAnsi"/>
                <w:color w:val="000000"/>
                <w:sz w:val="22"/>
              </w:rPr>
              <w:t>24 %</w:t>
            </w:r>
          </w:p>
        </w:tc>
        <w:tc>
          <w:tcPr>
            <w:tcW w:w="1320" w:type="dxa"/>
            <w:tcBorders>
              <w:top w:val="single" w:sz="4" w:space="0" w:color="auto"/>
              <w:left w:val="single" w:sz="12" w:space="0" w:color="auto"/>
              <w:bottom w:val="single" w:sz="4" w:space="0" w:color="auto"/>
              <w:right w:val="single" w:sz="4" w:space="0" w:color="auto"/>
            </w:tcBorders>
            <w:vAlign w:val="center"/>
          </w:tcPr>
          <w:p w14:paraId="2C6BC5AA" w14:textId="2CE8B31B" w:rsidR="00C90962" w:rsidRPr="007A6A22" w:rsidRDefault="00C90962" w:rsidP="00C90962">
            <w:pPr>
              <w:keepNext/>
              <w:keepLines/>
              <w:autoSpaceDE w:val="0"/>
              <w:autoSpaceDN w:val="0"/>
              <w:adjustRightInd w:val="0"/>
              <w:rPr>
                <w:rFonts w:asciiTheme="minorHAnsi" w:hAnsiTheme="minorHAnsi" w:cstheme="minorHAnsi"/>
                <w:color w:val="000000"/>
                <w:sz w:val="22"/>
                <w:szCs w:val="22"/>
              </w:rPr>
            </w:pPr>
            <w:r>
              <w:rPr>
                <w:rFonts w:asciiTheme="minorHAnsi" w:hAnsiTheme="minorHAnsi"/>
                <w:color w:val="000000"/>
                <w:sz w:val="22"/>
              </w:rPr>
              <w:t>19 %</w:t>
            </w:r>
          </w:p>
        </w:tc>
        <w:tc>
          <w:tcPr>
            <w:tcW w:w="1320" w:type="dxa"/>
            <w:tcBorders>
              <w:top w:val="single" w:sz="4" w:space="0" w:color="auto"/>
              <w:left w:val="single" w:sz="4" w:space="0" w:color="auto"/>
              <w:bottom w:val="single" w:sz="4" w:space="0" w:color="auto"/>
              <w:right w:val="single" w:sz="4" w:space="0" w:color="auto"/>
            </w:tcBorders>
            <w:vAlign w:val="center"/>
          </w:tcPr>
          <w:p w14:paraId="3D8AE858" w14:textId="762BE454" w:rsidR="00C90962" w:rsidRPr="007A6A22" w:rsidRDefault="00C90962" w:rsidP="00C90962">
            <w:pPr>
              <w:keepNext/>
              <w:keepLines/>
              <w:autoSpaceDE w:val="0"/>
              <w:autoSpaceDN w:val="0"/>
              <w:adjustRightInd w:val="0"/>
              <w:rPr>
                <w:rFonts w:asciiTheme="minorHAnsi" w:hAnsiTheme="minorHAnsi" w:cstheme="minorHAnsi"/>
                <w:color w:val="000000"/>
                <w:sz w:val="22"/>
                <w:szCs w:val="22"/>
              </w:rPr>
            </w:pPr>
            <w:r>
              <w:rPr>
                <w:rFonts w:asciiTheme="minorHAnsi" w:hAnsiTheme="minorHAnsi"/>
                <w:color w:val="000000"/>
                <w:sz w:val="22"/>
              </w:rPr>
              <w:t>27 %</w:t>
            </w:r>
          </w:p>
        </w:tc>
        <w:tc>
          <w:tcPr>
            <w:tcW w:w="1320" w:type="dxa"/>
            <w:tcBorders>
              <w:top w:val="single" w:sz="4" w:space="0" w:color="auto"/>
              <w:left w:val="single" w:sz="4" w:space="0" w:color="auto"/>
              <w:bottom w:val="single" w:sz="4" w:space="0" w:color="auto"/>
              <w:right w:val="single" w:sz="4" w:space="0" w:color="auto"/>
            </w:tcBorders>
            <w:vAlign w:val="center"/>
          </w:tcPr>
          <w:p w14:paraId="15004CCA" w14:textId="48128368" w:rsidR="00C90962" w:rsidRPr="007A6A22" w:rsidRDefault="00C90962" w:rsidP="00C90962">
            <w:pPr>
              <w:keepNext/>
              <w:keepLines/>
              <w:autoSpaceDE w:val="0"/>
              <w:autoSpaceDN w:val="0"/>
              <w:adjustRightInd w:val="0"/>
              <w:rPr>
                <w:rFonts w:asciiTheme="minorHAnsi" w:hAnsiTheme="minorHAnsi" w:cstheme="minorHAnsi"/>
                <w:color w:val="000000"/>
                <w:sz w:val="22"/>
                <w:szCs w:val="22"/>
              </w:rPr>
            </w:pPr>
            <w:r>
              <w:rPr>
                <w:rFonts w:asciiTheme="minorHAnsi" w:hAnsiTheme="minorHAnsi"/>
                <w:color w:val="000000"/>
                <w:sz w:val="22"/>
              </w:rPr>
              <w:t>28 %</w:t>
            </w:r>
          </w:p>
        </w:tc>
        <w:tc>
          <w:tcPr>
            <w:tcW w:w="1320" w:type="dxa"/>
            <w:tcBorders>
              <w:top w:val="single" w:sz="4" w:space="0" w:color="auto"/>
              <w:left w:val="single" w:sz="4" w:space="0" w:color="auto"/>
              <w:bottom w:val="single" w:sz="4" w:space="0" w:color="auto"/>
              <w:right w:val="single" w:sz="4" w:space="0" w:color="auto"/>
            </w:tcBorders>
            <w:vAlign w:val="center"/>
          </w:tcPr>
          <w:p w14:paraId="478EAC89" w14:textId="09480C52" w:rsidR="00C90962" w:rsidRPr="007A6A22" w:rsidRDefault="00C90962" w:rsidP="00C90962">
            <w:pPr>
              <w:keepNext/>
              <w:keepLines/>
              <w:autoSpaceDE w:val="0"/>
              <w:autoSpaceDN w:val="0"/>
              <w:adjustRightInd w:val="0"/>
              <w:rPr>
                <w:rFonts w:asciiTheme="minorHAnsi" w:hAnsiTheme="minorHAnsi" w:cstheme="minorHAnsi"/>
                <w:color w:val="000000"/>
                <w:sz w:val="22"/>
                <w:szCs w:val="22"/>
              </w:rPr>
            </w:pPr>
            <w:r>
              <w:rPr>
                <w:rFonts w:asciiTheme="minorHAnsi" w:hAnsiTheme="minorHAnsi"/>
                <w:color w:val="000000"/>
                <w:sz w:val="22"/>
              </w:rPr>
              <w:t>23 %</w:t>
            </w:r>
          </w:p>
        </w:tc>
      </w:tr>
    </w:tbl>
    <w:p w14:paraId="40855B68" w14:textId="11B18C3F" w:rsidR="00DA5716" w:rsidRPr="007A6A22" w:rsidRDefault="00DA5716" w:rsidP="008964A7">
      <w:pPr>
        <w:pStyle w:val="QREF"/>
      </w:pPr>
      <w:r>
        <w:t>Q17</w:t>
      </w:r>
      <w:r>
        <w:tab/>
        <w:t>Veuillez indiquer si les énoncés suivants sont vrais ou faux.</w:t>
      </w:r>
      <w:r>
        <w:br/>
        <w:t>ÉCHANTILLON : Répondants en ligne (n = 2 087)</w:t>
      </w:r>
    </w:p>
    <w:p w14:paraId="20920A6E" w14:textId="12F55648" w:rsidR="00595248" w:rsidRPr="007A6A22" w:rsidRDefault="00913FF5" w:rsidP="00595248">
      <w:pPr>
        <w:pStyle w:val="Para"/>
      </w:pPr>
      <w:r>
        <w:t xml:space="preserve">Les plaisanciers qui ont conduit une embarcation dans la dernière année sont plus susceptibles que ceux ayant été invités à bord d’une embarcation – et que ceux ayant l’intention de conduire un bateau durant la prochaine année – de juger ces énoncés comme étant </w:t>
      </w:r>
      <w:r>
        <w:rPr>
          <w:i/>
        </w:rPr>
        <w:t>certainement</w:t>
      </w:r>
      <w:r>
        <w:t xml:space="preserve"> vrais; les invités sont quant à eux plus susceptibles que les conducteurs de dire qu’ils ne savent pas si les énoncés sont vrais ou faux.  Les personnes qui ont suivi un cours pour obtenir la CCEP ou qui affirment connaître très bien ou plutôt bien les mesures de sécurité nautique sont également plus nombreuses à indiquer que chacun de ces trois énoncés est certainement vrai.</w:t>
      </w:r>
    </w:p>
    <w:p w14:paraId="7E4E13C1" w14:textId="2819C5AF" w:rsidR="00986219" w:rsidRPr="007A6A22" w:rsidRDefault="00EE4303" w:rsidP="00595248">
      <w:pPr>
        <w:pStyle w:val="Para"/>
      </w:pPr>
      <w:r>
        <w:t xml:space="preserve">Les membres des groupes ci-dessous sont les plus susceptibles de penser que chaque énoncé vrai est </w:t>
      </w:r>
      <w:r>
        <w:rPr>
          <w:b/>
          <w:i/>
        </w:rPr>
        <w:t>certainement vrai</w:t>
      </w:r>
      <w:r>
        <w:t>.</w:t>
      </w:r>
    </w:p>
    <w:p w14:paraId="308DF236" w14:textId="1C126269" w:rsidR="00A15763" w:rsidRPr="007A6A22" w:rsidRDefault="00A15763" w:rsidP="00595248">
      <w:pPr>
        <w:pStyle w:val="Para"/>
        <w:rPr>
          <w:i/>
          <w:iCs/>
        </w:rPr>
      </w:pPr>
      <w:r>
        <w:rPr>
          <w:i/>
        </w:rPr>
        <w:t>Les personnes qui conduisent une embarcation de plaisance équipée d’un moteur dont la puissance est supérieure à 1 cheval doivent avoir avec elles à bord la preuve qu’elles sont qualifiées pour le faire :</w:t>
      </w:r>
    </w:p>
    <w:p w14:paraId="59CC06B1" w14:textId="77777777" w:rsidR="00E76732" w:rsidRPr="007A6A22" w:rsidRDefault="00986219" w:rsidP="00986219">
      <w:pPr>
        <w:pStyle w:val="BulletIndent"/>
      </w:pPr>
      <w:r>
        <w:t>Habitants du Québec (46 % contre 29 à 36 % ailleurs au pays)</w:t>
      </w:r>
    </w:p>
    <w:p w14:paraId="73B36794" w14:textId="3CEE2E16" w:rsidR="00C30117" w:rsidRPr="007A6A22" w:rsidRDefault="00C30117" w:rsidP="00986219">
      <w:pPr>
        <w:pStyle w:val="BulletIndent"/>
      </w:pPr>
      <w:r>
        <w:t>Habitants des régions rurales (42 % contre 34 % chez ceux des milieux urbains)</w:t>
      </w:r>
    </w:p>
    <w:p w14:paraId="456D2004" w14:textId="70C4599A" w:rsidR="008F0544" w:rsidRPr="007A6A22" w:rsidRDefault="008F0544" w:rsidP="008F0544">
      <w:pPr>
        <w:pStyle w:val="BulletIndent"/>
      </w:pPr>
      <w:r>
        <w:t>Personnes de 65 ans et plus (50 % contre 30 % des 18 à 34 ans et 37 % des 35 à 64 ans)</w:t>
      </w:r>
    </w:p>
    <w:p w14:paraId="5D353AA2" w14:textId="5087F88B" w:rsidR="005F3DA1" w:rsidRPr="007A6A22" w:rsidRDefault="005F3DA1" w:rsidP="008F0544">
      <w:pPr>
        <w:pStyle w:val="BulletIndent"/>
      </w:pPr>
      <w:r>
        <w:t>Plaisanciers autochtones (49 %, comparativement à 36 % chez les non-Autochtones)</w:t>
      </w:r>
    </w:p>
    <w:p w14:paraId="27CA03AC" w14:textId="1B8F8EC4" w:rsidR="00954184" w:rsidRPr="007A6A22" w:rsidRDefault="00E76732" w:rsidP="00595248">
      <w:pPr>
        <w:pStyle w:val="Para"/>
        <w:rPr>
          <w:i/>
          <w:iCs/>
        </w:rPr>
      </w:pPr>
      <w:r>
        <w:rPr>
          <w:i/>
        </w:rPr>
        <w:t>Il n’est pas nécessaire d’avoir une carte de conducteur d’embarcation de plaisance si l’embarcation n’a pas de moteur :</w:t>
      </w:r>
    </w:p>
    <w:p w14:paraId="16F41BB8" w14:textId="11CE9AE9" w:rsidR="00E76732" w:rsidRPr="007A6A22" w:rsidRDefault="00E76732" w:rsidP="00E76732">
      <w:pPr>
        <w:pStyle w:val="BulletIndent"/>
      </w:pPr>
      <w:r>
        <w:t>Habitants du Québec (30 % contre 29 à 26 % ailleurs au pays)</w:t>
      </w:r>
    </w:p>
    <w:p w14:paraId="3E1996CA" w14:textId="36AC9324" w:rsidR="00C20270" w:rsidRPr="007A6A22" w:rsidRDefault="00C20270" w:rsidP="00E76732">
      <w:pPr>
        <w:pStyle w:val="BulletIndent"/>
      </w:pPr>
      <w:r>
        <w:t>Hommes (28 %, comparativement à 21 % chez les femmes)</w:t>
      </w:r>
    </w:p>
    <w:p w14:paraId="15959057" w14:textId="37AE5332" w:rsidR="0010102D" w:rsidRPr="007A6A22" w:rsidRDefault="008F0544" w:rsidP="00E76732">
      <w:pPr>
        <w:pStyle w:val="BulletIndent"/>
      </w:pPr>
      <w:r>
        <w:t>Personnes de 50 ans et plus (32 % contre 21 % des 18 à 34 ans et 24 % des 35 à 49 ans)</w:t>
      </w:r>
    </w:p>
    <w:p w14:paraId="07596428" w14:textId="71B8544C" w:rsidR="00F80583" w:rsidRPr="007A6A22" w:rsidRDefault="00F80583" w:rsidP="00E76732">
      <w:pPr>
        <w:pStyle w:val="BulletIndent"/>
      </w:pPr>
      <w:r>
        <w:t>Nageurs de niveau avancé (32 %)</w:t>
      </w:r>
    </w:p>
    <w:p w14:paraId="4786E6D6" w14:textId="735ED61E" w:rsidR="00CB0E44" w:rsidRPr="007A6A22" w:rsidRDefault="00CB0E44" w:rsidP="00E76732">
      <w:pPr>
        <w:pStyle w:val="BulletIndent"/>
      </w:pPr>
      <w:r>
        <w:t>Répondants ayant indiqué avoir déjà loué un bateau à moteur (33 % contre 23 % chez ceux dont ce n’est pas le cas)</w:t>
      </w:r>
    </w:p>
    <w:p w14:paraId="75BF36EC" w14:textId="2679FE27" w:rsidR="004F3F35" w:rsidRPr="007A6A22" w:rsidRDefault="004F3F35" w:rsidP="00595248">
      <w:pPr>
        <w:pStyle w:val="Para"/>
        <w:rPr>
          <w:i/>
          <w:iCs/>
        </w:rPr>
      </w:pPr>
      <w:r>
        <w:rPr>
          <w:i/>
        </w:rPr>
        <w:t>Si quelqu’un est payé pour conduire une embarcation ou si quelqu’un doit payer pour monter à bord, il ne s’agit pas d’une embarcation de plaisance :</w:t>
      </w:r>
    </w:p>
    <w:p w14:paraId="02B92F28" w14:textId="6AB24708" w:rsidR="004F3F35" w:rsidRPr="007A6A22" w:rsidRDefault="004F3F35" w:rsidP="004F3F35">
      <w:pPr>
        <w:pStyle w:val="BulletIndent"/>
      </w:pPr>
      <w:r>
        <w:t>Habitants des régions rurales (21 % contre 14 % de ceux des milieux urbains)</w:t>
      </w:r>
    </w:p>
    <w:p w14:paraId="12FEACA4" w14:textId="2CC5CE28" w:rsidR="00C20270" w:rsidRPr="007A6A22" w:rsidRDefault="00C20270" w:rsidP="00C20270">
      <w:pPr>
        <w:pStyle w:val="BulletIndent"/>
      </w:pPr>
      <w:r>
        <w:t>Hommes (21 %, comparativement à 14 % des femmes)</w:t>
      </w:r>
    </w:p>
    <w:p w14:paraId="1A9E3B40" w14:textId="03084ED1" w:rsidR="003775C6" w:rsidRPr="007A6A22" w:rsidRDefault="003775C6" w:rsidP="003775C6">
      <w:pPr>
        <w:pStyle w:val="BulletIndent"/>
      </w:pPr>
      <w:r>
        <w:t>Personnes de 65 ans et plus (32 % contre 11 % des 18 à 34 ans et 16 % des 35 à 64 ans)</w:t>
      </w:r>
    </w:p>
    <w:p w14:paraId="46275336" w14:textId="1989FC74" w:rsidR="00F80583" w:rsidRPr="007A6A22" w:rsidRDefault="00F80583" w:rsidP="00F80583">
      <w:pPr>
        <w:pStyle w:val="BulletIndent"/>
      </w:pPr>
      <w:r>
        <w:t>Nageurs de niveau avancé (22 %)</w:t>
      </w:r>
    </w:p>
    <w:p w14:paraId="1C546F84" w14:textId="19391BDF" w:rsidR="007C561C" w:rsidRPr="007A6A22" w:rsidRDefault="007C561C" w:rsidP="007C561C">
      <w:pPr>
        <w:pStyle w:val="Heading3"/>
        <w:numPr>
          <w:ilvl w:val="0"/>
          <w:numId w:val="34"/>
        </w:numPr>
        <w:ind w:hanging="720"/>
        <w:rPr>
          <w:bCs/>
        </w:rPr>
      </w:pPr>
      <w:r>
        <w:t>Véracité des énoncés concernant les documents nautiques (énoncés faux)</w:t>
      </w:r>
    </w:p>
    <w:p w14:paraId="6E46E3A2" w14:textId="7D3A3DE4" w:rsidR="007C561C" w:rsidRPr="007A6A22" w:rsidRDefault="00C23E02" w:rsidP="007C561C">
      <w:pPr>
        <w:pStyle w:val="Headline"/>
      </w:pPr>
      <w:r>
        <w:t>Une majorité de répondants sait qu’il est faux que les personnes qui conduisent des embarcations de plaisance depuis longtemps n’ont pas besoin de prouver qu’elles sont qualifiées pour le faire, ou qu’</w:t>
      </w:r>
      <w:r>
        <w:rPr>
          <w:rFonts w:asciiTheme="minorHAnsi" w:hAnsiTheme="minorHAnsi"/>
          <w:color w:val="000000"/>
        </w:rPr>
        <w:t>il n’est pas nécessaire d’apporter un permis d’embarcation de plaisance à bord. Toutefois, une vaste majorité – plus des trois quarts des répondants – croit que l’obtention d’un permis d’embarcation de plaisance entraîne des frais.</w:t>
      </w:r>
    </w:p>
    <w:p w14:paraId="30979F09" w14:textId="04119D7C" w:rsidR="007C561C" w:rsidRPr="007A6A22" w:rsidRDefault="00DE0F59" w:rsidP="007C561C">
      <w:pPr>
        <w:pStyle w:val="Para"/>
        <w:keepNext/>
      </w:pPr>
      <w:r>
        <w:t xml:space="preserve">Seule une faible proportion de plaisanciers canadiens </w:t>
      </w:r>
      <w:proofErr w:type="gramStart"/>
      <w:r>
        <w:t>jugent</w:t>
      </w:r>
      <w:proofErr w:type="gramEnd"/>
      <w:r>
        <w:t xml:space="preserve"> vrais deux énoncés qui, en réalité, sont faux : </w:t>
      </w:r>
      <w:r>
        <w:rPr>
          <w:rFonts w:asciiTheme="minorHAnsi" w:hAnsiTheme="minorHAnsi"/>
          <w:color w:val="000000"/>
        </w:rPr>
        <w:t>les personnes qui conduisent des embarcations de plaisance depuis longtemps n’ont pas besoin de prouver qu’elles sont qualifiées pour le faire (11 % ont indiqué que c’était vrai), et il n’est pas nécessaire d’apporter un permis d’embarcation de plaisance à bord (14 %). Cependant, une forte majorité (77 %) pense que l’obtention d’un permis d’embarcation de plaisance entraîne des frais</w:t>
      </w:r>
      <w:r w:rsidR="00B82C3D" w:rsidRPr="007A6A22">
        <w:rPr>
          <w:rStyle w:val="FootnoteReference"/>
          <w:rFonts w:asciiTheme="minorHAnsi" w:hAnsiTheme="minorHAnsi" w:cstheme="minorHAnsi"/>
          <w:bCs w:val="0"/>
          <w:color w:val="000000"/>
        </w:rPr>
        <w:footnoteReference w:id="4"/>
      </w:r>
      <w:r>
        <w:rPr>
          <w:rFonts w:asciiTheme="minorHAnsi" w:hAnsiTheme="minorHAnsi"/>
          <w:color w:val="000000"/>
        </w:rPr>
        <w:t>.</w:t>
      </w:r>
    </w:p>
    <w:p w14:paraId="43BCE660" w14:textId="62567B78" w:rsidR="007C561C" w:rsidRPr="007A6A22" w:rsidRDefault="007C561C" w:rsidP="00B32FA2">
      <w:pPr>
        <w:pStyle w:val="ExhibitTitle"/>
        <w:rPr>
          <w:bCs/>
          <w:i/>
          <w:iCs/>
        </w:rPr>
      </w:pPr>
      <w:r>
        <w:t>Véracité des énoncés concernant les documents nautiques (énoncés faux)</w:t>
      </w:r>
      <w:r>
        <w:br/>
      </w:r>
      <w:r>
        <w:rPr>
          <w:i/>
        </w:rPr>
        <w:t>Échantillon : Répondants en ligne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3252"/>
        <w:gridCol w:w="1320"/>
        <w:gridCol w:w="1320"/>
        <w:gridCol w:w="1320"/>
        <w:gridCol w:w="1320"/>
        <w:gridCol w:w="1320"/>
      </w:tblGrid>
      <w:tr w:rsidR="00D85BA6" w:rsidRPr="007A6A22" w14:paraId="7AD87FC2" w14:textId="77777777" w:rsidTr="004B28CE">
        <w:trPr>
          <w:trHeight w:val="312"/>
          <w:jc w:val="center"/>
        </w:trPr>
        <w:tc>
          <w:tcPr>
            <w:tcW w:w="3252" w:type="dxa"/>
            <w:vMerge w:val="restart"/>
            <w:tcBorders>
              <w:right w:val="single" w:sz="12" w:space="0" w:color="auto"/>
            </w:tcBorders>
            <w:vAlign w:val="center"/>
          </w:tcPr>
          <w:p w14:paraId="569AFBAF" w14:textId="77777777" w:rsidR="00D85BA6" w:rsidRPr="007A6A22" w:rsidRDefault="00D85BA6" w:rsidP="006F4882">
            <w:pPr>
              <w:keepNext/>
              <w:keepLines/>
              <w:autoSpaceDE w:val="0"/>
              <w:autoSpaceDN w:val="0"/>
              <w:adjustRightInd w:val="0"/>
              <w:jc w:val="left"/>
              <w:rPr>
                <w:rFonts w:asciiTheme="minorHAnsi" w:hAnsiTheme="minorHAnsi" w:cstheme="minorHAnsi"/>
                <w:b/>
                <w:bCs/>
                <w:color w:val="000000"/>
                <w:sz w:val="22"/>
                <w:szCs w:val="22"/>
              </w:rPr>
            </w:pPr>
            <w:r>
              <w:rPr>
                <w:rFonts w:asciiTheme="minorHAnsi" w:hAnsiTheme="minorHAnsi"/>
                <w:b/>
                <w:color w:val="000000"/>
                <w:sz w:val="22"/>
              </w:rPr>
              <w:t>Véracité des énoncés concernant les documents nautiques</w:t>
            </w:r>
          </w:p>
        </w:tc>
        <w:tc>
          <w:tcPr>
            <w:tcW w:w="1320" w:type="dxa"/>
            <w:vMerge w:val="restart"/>
            <w:tcBorders>
              <w:left w:val="single" w:sz="12" w:space="0" w:color="auto"/>
              <w:right w:val="single" w:sz="12" w:space="0" w:color="auto"/>
            </w:tcBorders>
            <w:shd w:val="solid" w:color="FFFFFF" w:fill="FFFFFF"/>
            <w:vAlign w:val="center"/>
          </w:tcPr>
          <w:p w14:paraId="12B65333" w14:textId="77777777" w:rsidR="00D85BA6" w:rsidRPr="007A6A22" w:rsidRDefault="00D85BA6" w:rsidP="006F4882">
            <w:pPr>
              <w:keepNext/>
              <w:keepLines/>
              <w:autoSpaceDE w:val="0"/>
              <w:autoSpaceDN w:val="0"/>
              <w:adjustRightInd w:val="0"/>
              <w:rPr>
                <w:rFonts w:asciiTheme="minorHAnsi" w:hAnsiTheme="minorHAnsi" w:cstheme="minorHAnsi"/>
                <w:b/>
                <w:bCs/>
                <w:color w:val="000000"/>
                <w:sz w:val="22"/>
                <w:szCs w:val="22"/>
              </w:rPr>
            </w:pPr>
            <w:r>
              <w:rPr>
                <w:rFonts w:asciiTheme="minorHAnsi" w:hAnsiTheme="minorHAnsi"/>
                <w:b/>
                <w:color w:val="000000"/>
                <w:sz w:val="22"/>
              </w:rPr>
              <w:t>Total</w:t>
            </w:r>
          </w:p>
          <w:p w14:paraId="77A29135" w14:textId="77777777" w:rsidR="00D85BA6" w:rsidRPr="007A6A22" w:rsidRDefault="00D85BA6" w:rsidP="006F4882">
            <w:pPr>
              <w:keepNext/>
              <w:keepLines/>
              <w:autoSpaceDE w:val="0"/>
              <w:autoSpaceDN w:val="0"/>
              <w:adjustRightInd w:val="0"/>
              <w:rPr>
                <w:rFonts w:asciiTheme="minorHAnsi" w:hAnsiTheme="minorHAnsi" w:cstheme="minorHAnsi"/>
                <w:b/>
                <w:bCs/>
                <w:color w:val="000000"/>
                <w:sz w:val="22"/>
                <w:szCs w:val="22"/>
              </w:rPr>
            </w:pPr>
            <w:r>
              <w:rPr>
                <w:rFonts w:asciiTheme="minorHAnsi" w:hAnsiTheme="minorHAnsi"/>
                <w:b/>
                <w:color w:val="000000"/>
                <w:sz w:val="22"/>
              </w:rPr>
              <w:t>(</w:t>
            </w:r>
            <w:proofErr w:type="gramStart"/>
            <w:r>
              <w:rPr>
                <w:rFonts w:asciiTheme="minorHAnsi" w:hAnsiTheme="minorHAnsi"/>
                <w:b/>
                <w:color w:val="000000"/>
                <w:sz w:val="22"/>
              </w:rPr>
              <w:t>n</w:t>
            </w:r>
            <w:proofErr w:type="gramEnd"/>
            <w:r>
              <w:rPr>
                <w:rFonts w:asciiTheme="minorHAnsi" w:hAnsiTheme="minorHAnsi"/>
                <w:b/>
                <w:color w:val="000000"/>
                <w:sz w:val="22"/>
              </w:rPr>
              <w:t> = 2 087)</w:t>
            </w:r>
          </w:p>
        </w:tc>
        <w:tc>
          <w:tcPr>
            <w:tcW w:w="2640" w:type="dxa"/>
            <w:gridSpan w:val="2"/>
            <w:tcBorders>
              <w:left w:val="single" w:sz="12" w:space="0" w:color="auto"/>
            </w:tcBorders>
            <w:shd w:val="solid" w:color="FFFFFF" w:fill="FFFFFF"/>
            <w:vAlign w:val="center"/>
          </w:tcPr>
          <w:p w14:paraId="32A99B9C" w14:textId="77777777" w:rsidR="00D85BA6" w:rsidRPr="007A6A22" w:rsidRDefault="00D85BA6" w:rsidP="006F4882">
            <w:pPr>
              <w:keepNext/>
              <w:keepLines/>
              <w:autoSpaceDE w:val="0"/>
              <w:autoSpaceDN w:val="0"/>
              <w:adjustRightInd w:val="0"/>
              <w:rPr>
                <w:rFonts w:asciiTheme="minorHAnsi" w:hAnsiTheme="minorHAnsi" w:cstheme="minorHAnsi"/>
                <w:b/>
                <w:bCs/>
                <w:color w:val="000000"/>
                <w:sz w:val="22"/>
                <w:szCs w:val="22"/>
              </w:rPr>
            </w:pPr>
            <w:r>
              <w:rPr>
                <w:rFonts w:asciiTheme="minorHAnsi" w:hAnsiTheme="minorHAnsi"/>
                <w:b/>
                <w:color w:val="000000"/>
                <w:sz w:val="22"/>
              </w:rPr>
              <w:t>12 derniers mois</w:t>
            </w:r>
          </w:p>
        </w:tc>
        <w:tc>
          <w:tcPr>
            <w:tcW w:w="2640" w:type="dxa"/>
            <w:gridSpan w:val="2"/>
            <w:shd w:val="solid" w:color="FFFFFF" w:fill="FFFFFF"/>
          </w:tcPr>
          <w:p w14:paraId="2FC3852B" w14:textId="77777777" w:rsidR="00D85BA6" w:rsidRPr="007A6A22" w:rsidRDefault="00D85BA6" w:rsidP="006F4882">
            <w:pPr>
              <w:keepNext/>
              <w:keepLines/>
              <w:autoSpaceDE w:val="0"/>
              <w:autoSpaceDN w:val="0"/>
              <w:adjustRightInd w:val="0"/>
              <w:rPr>
                <w:rFonts w:asciiTheme="minorHAnsi" w:hAnsiTheme="minorHAnsi" w:cstheme="minorHAnsi"/>
                <w:b/>
                <w:bCs/>
                <w:color w:val="000000"/>
                <w:sz w:val="22"/>
                <w:szCs w:val="22"/>
              </w:rPr>
            </w:pPr>
            <w:r>
              <w:rPr>
                <w:rFonts w:asciiTheme="minorHAnsi" w:hAnsiTheme="minorHAnsi"/>
                <w:b/>
                <w:color w:val="000000"/>
                <w:sz w:val="22"/>
              </w:rPr>
              <w:t>12 prochains mois</w:t>
            </w:r>
          </w:p>
        </w:tc>
      </w:tr>
      <w:tr w:rsidR="00D85BA6" w:rsidRPr="007A6A22" w14:paraId="62EFFA71" w14:textId="77777777" w:rsidTr="004B28CE">
        <w:trPr>
          <w:trHeight w:val="312"/>
          <w:jc w:val="center"/>
        </w:trPr>
        <w:tc>
          <w:tcPr>
            <w:tcW w:w="3252" w:type="dxa"/>
            <w:vMerge/>
            <w:tcBorders>
              <w:right w:val="single" w:sz="12" w:space="0" w:color="auto"/>
            </w:tcBorders>
            <w:vAlign w:val="center"/>
          </w:tcPr>
          <w:p w14:paraId="5EAA3E12" w14:textId="77777777" w:rsidR="00D85BA6" w:rsidRPr="007A6A22" w:rsidRDefault="00D85BA6" w:rsidP="006F4882">
            <w:pPr>
              <w:keepNext/>
              <w:keepLines/>
              <w:autoSpaceDE w:val="0"/>
              <w:autoSpaceDN w:val="0"/>
              <w:adjustRightInd w:val="0"/>
              <w:jc w:val="left"/>
              <w:rPr>
                <w:rFonts w:asciiTheme="minorHAnsi" w:hAnsiTheme="minorHAnsi" w:cstheme="minorHAnsi"/>
                <w:b/>
                <w:bCs/>
                <w:color w:val="000000"/>
                <w:sz w:val="22"/>
                <w:szCs w:val="22"/>
                <w:lang w:val="en-US"/>
              </w:rPr>
            </w:pPr>
          </w:p>
        </w:tc>
        <w:tc>
          <w:tcPr>
            <w:tcW w:w="1320" w:type="dxa"/>
            <w:vMerge/>
            <w:tcBorders>
              <w:left w:val="single" w:sz="12" w:space="0" w:color="auto"/>
              <w:right w:val="single" w:sz="12" w:space="0" w:color="auto"/>
            </w:tcBorders>
            <w:shd w:val="solid" w:color="FFFFFF" w:fill="FFFFFF"/>
            <w:vAlign w:val="center"/>
          </w:tcPr>
          <w:p w14:paraId="441C1779" w14:textId="77777777" w:rsidR="00D85BA6" w:rsidRPr="007A6A22" w:rsidRDefault="00D85BA6" w:rsidP="006F4882">
            <w:pPr>
              <w:keepNext/>
              <w:keepLines/>
              <w:autoSpaceDE w:val="0"/>
              <w:autoSpaceDN w:val="0"/>
              <w:adjustRightInd w:val="0"/>
              <w:rPr>
                <w:rFonts w:asciiTheme="minorHAnsi" w:hAnsiTheme="minorHAnsi" w:cstheme="minorHAnsi"/>
                <w:b/>
                <w:bCs/>
                <w:color w:val="000000"/>
                <w:sz w:val="22"/>
                <w:szCs w:val="22"/>
                <w:lang w:val="en-US"/>
              </w:rPr>
            </w:pPr>
          </w:p>
        </w:tc>
        <w:tc>
          <w:tcPr>
            <w:tcW w:w="1320" w:type="dxa"/>
            <w:tcBorders>
              <w:left w:val="single" w:sz="12" w:space="0" w:color="auto"/>
            </w:tcBorders>
            <w:shd w:val="solid" w:color="FFFFFF" w:fill="FFFFFF"/>
            <w:vAlign w:val="center"/>
          </w:tcPr>
          <w:p w14:paraId="04BD5C1F" w14:textId="77777777" w:rsidR="00D85BA6" w:rsidRPr="007A6A22" w:rsidRDefault="00D85BA6" w:rsidP="006F4882">
            <w:pPr>
              <w:keepNext/>
              <w:keepLines/>
              <w:autoSpaceDE w:val="0"/>
              <w:autoSpaceDN w:val="0"/>
              <w:adjustRightInd w:val="0"/>
              <w:rPr>
                <w:rFonts w:asciiTheme="minorHAnsi" w:hAnsiTheme="minorHAnsi" w:cstheme="minorHAnsi"/>
                <w:b/>
                <w:bCs/>
                <w:color w:val="000000"/>
                <w:sz w:val="22"/>
                <w:szCs w:val="22"/>
              </w:rPr>
            </w:pPr>
            <w:r>
              <w:rPr>
                <w:rFonts w:asciiTheme="minorHAnsi" w:hAnsiTheme="minorHAnsi"/>
                <w:b/>
                <w:color w:val="000000"/>
                <w:sz w:val="22"/>
              </w:rPr>
              <w:t>Conducteur</w:t>
            </w:r>
            <w:r>
              <w:rPr>
                <w:rFonts w:asciiTheme="minorHAnsi" w:hAnsiTheme="minorHAnsi"/>
                <w:b/>
                <w:color w:val="000000"/>
                <w:sz w:val="22"/>
              </w:rPr>
              <w:br/>
              <w:t>(n = 606)</w:t>
            </w:r>
          </w:p>
        </w:tc>
        <w:tc>
          <w:tcPr>
            <w:tcW w:w="1320" w:type="dxa"/>
            <w:shd w:val="solid" w:color="FFFFFF" w:fill="FFFFFF"/>
            <w:vAlign w:val="center"/>
          </w:tcPr>
          <w:p w14:paraId="6F83B899" w14:textId="77777777" w:rsidR="00D85BA6" w:rsidRPr="007A6A22" w:rsidRDefault="00D85BA6" w:rsidP="006F4882">
            <w:pPr>
              <w:keepNext/>
              <w:keepLines/>
              <w:autoSpaceDE w:val="0"/>
              <w:autoSpaceDN w:val="0"/>
              <w:adjustRightInd w:val="0"/>
              <w:rPr>
                <w:rFonts w:asciiTheme="minorHAnsi" w:hAnsiTheme="minorHAnsi" w:cstheme="minorHAnsi"/>
                <w:b/>
                <w:bCs/>
                <w:color w:val="000000"/>
                <w:sz w:val="22"/>
                <w:szCs w:val="22"/>
              </w:rPr>
            </w:pPr>
            <w:r>
              <w:rPr>
                <w:rFonts w:asciiTheme="minorHAnsi" w:hAnsiTheme="minorHAnsi"/>
                <w:b/>
                <w:color w:val="000000"/>
                <w:sz w:val="22"/>
              </w:rPr>
              <w:t>Invité</w:t>
            </w:r>
            <w:r>
              <w:rPr>
                <w:rFonts w:asciiTheme="minorHAnsi" w:hAnsiTheme="minorHAnsi"/>
                <w:b/>
                <w:color w:val="000000"/>
                <w:sz w:val="22"/>
              </w:rPr>
              <w:br/>
              <w:t>(n = 824)</w:t>
            </w:r>
          </w:p>
        </w:tc>
        <w:tc>
          <w:tcPr>
            <w:tcW w:w="1320" w:type="dxa"/>
            <w:shd w:val="solid" w:color="FFFFFF" w:fill="FFFFFF"/>
            <w:vAlign w:val="center"/>
          </w:tcPr>
          <w:p w14:paraId="2B4DAD49" w14:textId="77777777" w:rsidR="00D85BA6" w:rsidRPr="007A6A22" w:rsidRDefault="00D85BA6" w:rsidP="006F4882">
            <w:pPr>
              <w:keepNext/>
              <w:keepLines/>
              <w:autoSpaceDE w:val="0"/>
              <w:autoSpaceDN w:val="0"/>
              <w:adjustRightInd w:val="0"/>
              <w:rPr>
                <w:rFonts w:asciiTheme="minorHAnsi" w:hAnsiTheme="minorHAnsi" w:cstheme="minorHAnsi"/>
                <w:b/>
                <w:bCs/>
                <w:color w:val="000000"/>
                <w:sz w:val="22"/>
                <w:szCs w:val="22"/>
              </w:rPr>
            </w:pPr>
            <w:r>
              <w:rPr>
                <w:rFonts w:asciiTheme="minorHAnsi" w:hAnsiTheme="minorHAnsi"/>
                <w:b/>
                <w:color w:val="000000"/>
                <w:sz w:val="22"/>
              </w:rPr>
              <w:t>Conducteur</w:t>
            </w:r>
            <w:r>
              <w:rPr>
                <w:rFonts w:asciiTheme="minorHAnsi" w:hAnsiTheme="minorHAnsi"/>
                <w:b/>
                <w:color w:val="000000"/>
                <w:sz w:val="22"/>
              </w:rPr>
              <w:br/>
              <w:t>(n = 145)</w:t>
            </w:r>
          </w:p>
        </w:tc>
        <w:tc>
          <w:tcPr>
            <w:tcW w:w="1320" w:type="dxa"/>
            <w:shd w:val="solid" w:color="FFFFFF" w:fill="FFFFFF"/>
            <w:vAlign w:val="center"/>
          </w:tcPr>
          <w:p w14:paraId="5DFD8BFB" w14:textId="77777777" w:rsidR="00D85BA6" w:rsidRPr="007A6A22" w:rsidRDefault="00D85BA6" w:rsidP="006F4882">
            <w:pPr>
              <w:keepNext/>
              <w:keepLines/>
              <w:autoSpaceDE w:val="0"/>
              <w:autoSpaceDN w:val="0"/>
              <w:adjustRightInd w:val="0"/>
              <w:rPr>
                <w:rFonts w:asciiTheme="minorHAnsi" w:hAnsiTheme="minorHAnsi" w:cstheme="minorHAnsi"/>
                <w:b/>
                <w:bCs/>
                <w:color w:val="000000"/>
                <w:sz w:val="22"/>
                <w:szCs w:val="22"/>
              </w:rPr>
            </w:pPr>
            <w:r>
              <w:rPr>
                <w:rFonts w:asciiTheme="minorHAnsi" w:hAnsiTheme="minorHAnsi"/>
                <w:b/>
                <w:color w:val="000000"/>
                <w:sz w:val="22"/>
              </w:rPr>
              <w:t>Invité</w:t>
            </w:r>
            <w:r>
              <w:rPr>
                <w:rFonts w:asciiTheme="minorHAnsi" w:hAnsiTheme="minorHAnsi"/>
                <w:b/>
                <w:color w:val="000000"/>
                <w:sz w:val="22"/>
              </w:rPr>
              <w:br/>
              <w:t>(n = 512)</w:t>
            </w:r>
          </w:p>
        </w:tc>
      </w:tr>
      <w:tr w:rsidR="00D85BA6" w:rsidRPr="007A6A22" w14:paraId="43938D22" w14:textId="77777777" w:rsidTr="004B28CE">
        <w:trPr>
          <w:trHeight w:val="312"/>
          <w:jc w:val="center"/>
        </w:trPr>
        <w:tc>
          <w:tcPr>
            <w:tcW w:w="9852" w:type="dxa"/>
            <w:gridSpan w:val="6"/>
            <w:vAlign w:val="center"/>
          </w:tcPr>
          <w:p w14:paraId="2B67AE39" w14:textId="25CBDAEB" w:rsidR="00D85BA6" w:rsidRPr="007A6A22" w:rsidRDefault="00D901D9" w:rsidP="006F4882">
            <w:pPr>
              <w:keepNext/>
              <w:keepLines/>
              <w:autoSpaceDE w:val="0"/>
              <w:autoSpaceDN w:val="0"/>
              <w:adjustRightInd w:val="0"/>
              <w:rPr>
                <w:rFonts w:asciiTheme="minorHAnsi" w:hAnsiTheme="minorHAnsi" w:cstheme="minorHAnsi"/>
                <w:b/>
                <w:bCs/>
                <w:i/>
                <w:iCs/>
                <w:color w:val="000000"/>
                <w:sz w:val="22"/>
                <w:szCs w:val="22"/>
              </w:rPr>
            </w:pPr>
            <w:r>
              <w:rPr>
                <w:rFonts w:asciiTheme="minorHAnsi" w:hAnsiTheme="minorHAnsi"/>
                <w:b/>
                <w:i/>
                <w:color w:val="000000"/>
                <w:sz w:val="22"/>
              </w:rPr>
              <w:t>Les personnes qui conduisent des embarcations de plaisance depuis longtemps n’ont pas besoin de prouver qu’elles sont qualifiées pour le faire</w:t>
            </w:r>
          </w:p>
        </w:tc>
      </w:tr>
      <w:tr w:rsidR="00D85BA6" w:rsidRPr="007A6A22" w14:paraId="27C725A8" w14:textId="77777777" w:rsidTr="004B28CE">
        <w:trPr>
          <w:trHeight w:val="312"/>
          <w:jc w:val="center"/>
        </w:trPr>
        <w:tc>
          <w:tcPr>
            <w:tcW w:w="3252" w:type="dxa"/>
            <w:tcBorders>
              <w:right w:val="single" w:sz="12" w:space="0" w:color="auto"/>
            </w:tcBorders>
            <w:vAlign w:val="center"/>
          </w:tcPr>
          <w:p w14:paraId="0E9A35AF" w14:textId="77777777" w:rsidR="00D85BA6" w:rsidRPr="007A6A22" w:rsidRDefault="00D85BA6" w:rsidP="006F4882">
            <w:pPr>
              <w:keepNext/>
              <w:keepLines/>
              <w:autoSpaceDE w:val="0"/>
              <w:autoSpaceDN w:val="0"/>
              <w:adjustRightInd w:val="0"/>
              <w:jc w:val="left"/>
              <w:rPr>
                <w:rFonts w:asciiTheme="minorHAnsi" w:hAnsiTheme="minorHAnsi" w:cstheme="minorHAnsi"/>
                <w:i/>
                <w:iCs/>
                <w:color w:val="000000"/>
                <w:sz w:val="22"/>
                <w:szCs w:val="22"/>
              </w:rPr>
            </w:pPr>
            <w:r>
              <w:rPr>
                <w:rFonts w:asciiTheme="minorHAnsi" w:hAnsiTheme="minorHAnsi"/>
                <w:i/>
                <w:color w:val="000000"/>
                <w:sz w:val="22"/>
              </w:rPr>
              <w:t>Net : Vrai</w:t>
            </w:r>
          </w:p>
        </w:tc>
        <w:tc>
          <w:tcPr>
            <w:tcW w:w="1320" w:type="dxa"/>
            <w:tcBorders>
              <w:left w:val="single" w:sz="12" w:space="0" w:color="auto"/>
              <w:right w:val="single" w:sz="12" w:space="0" w:color="auto"/>
            </w:tcBorders>
            <w:shd w:val="solid" w:color="FFFFFF" w:fill="FFFFFF"/>
            <w:vAlign w:val="center"/>
          </w:tcPr>
          <w:p w14:paraId="4D0A365E" w14:textId="34AAC878" w:rsidR="00D85BA6" w:rsidRPr="007A6A22" w:rsidRDefault="00E34E79" w:rsidP="006F4882">
            <w:pPr>
              <w:keepNext/>
              <w:keepLines/>
              <w:autoSpaceDE w:val="0"/>
              <w:autoSpaceDN w:val="0"/>
              <w:adjustRightInd w:val="0"/>
              <w:rPr>
                <w:rFonts w:asciiTheme="minorHAnsi" w:hAnsiTheme="minorHAnsi" w:cstheme="minorHAnsi"/>
                <w:i/>
                <w:iCs/>
                <w:color w:val="000000"/>
                <w:sz w:val="22"/>
                <w:szCs w:val="22"/>
              </w:rPr>
            </w:pPr>
            <w:r>
              <w:rPr>
                <w:rFonts w:asciiTheme="minorHAnsi" w:hAnsiTheme="minorHAnsi"/>
                <w:i/>
                <w:color w:val="000000"/>
                <w:sz w:val="22"/>
              </w:rPr>
              <w:t>11 %</w:t>
            </w:r>
          </w:p>
        </w:tc>
        <w:tc>
          <w:tcPr>
            <w:tcW w:w="1320" w:type="dxa"/>
            <w:tcBorders>
              <w:left w:val="single" w:sz="12" w:space="0" w:color="auto"/>
            </w:tcBorders>
            <w:shd w:val="solid" w:color="FFFFFF" w:fill="FFFFFF"/>
            <w:vAlign w:val="center"/>
          </w:tcPr>
          <w:p w14:paraId="1BD48C0B" w14:textId="56A6AD09" w:rsidR="00D85BA6" w:rsidRPr="007A6A22" w:rsidRDefault="009F3726" w:rsidP="006F4882">
            <w:pPr>
              <w:keepNext/>
              <w:keepLines/>
              <w:autoSpaceDE w:val="0"/>
              <w:autoSpaceDN w:val="0"/>
              <w:adjustRightInd w:val="0"/>
              <w:rPr>
                <w:rFonts w:asciiTheme="minorHAnsi" w:hAnsiTheme="minorHAnsi" w:cstheme="minorHAnsi"/>
                <w:i/>
                <w:iCs/>
                <w:color w:val="000000"/>
                <w:sz w:val="22"/>
                <w:szCs w:val="22"/>
              </w:rPr>
            </w:pPr>
            <w:r>
              <w:rPr>
                <w:rFonts w:asciiTheme="minorHAnsi" w:hAnsiTheme="minorHAnsi"/>
                <w:i/>
                <w:color w:val="000000"/>
                <w:sz w:val="22"/>
              </w:rPr>
              <w:t>11 %</w:t>
            </w:r>
          </w:p>
        </w:tc>
        <w:tc>
          <w:tcPr>
            <w:tcW w:w="1320" w:type="dxa"/>
            <w:shd w:val="solid" w:color="FFFFFF" w:fill="FFFFFF"/>
            <w:vAlign w:val="center"/>
          </w:tcPr>
          <w:p w14:paraId="440D37F2" w14:textId="53491E77" w:rsidR="00D85BA6" w:rsidRPr="007A6A22" w:rsidRDefault="009F3726" w:rsidP="006F4882">
            <w:pPr>
              <w:keepNext/>
              <w:keepLines/>
              <w:autoSpaceDE w:val="0"/>
              <w:autoSpaceDN w:val="0"/>
              <w:adjustRightInd w:val="0"/>
              <w:rPr>
                <w:rFonts w:asciiTheme="minorHAnsi" w:hAnsiTheme="minorHAnsi" w:cstheme="minorHAnsi"/>
                <w:i/>
                <w:iCs/>
                <w:color w:val="000000"/>
                <w:sz w:val="22"/>
                <w:szCs w:val="22"/>
              </w:rPr>
            </w:pPr>
            <w:r>
              <w:rPr>
                <w:rFonts w:asciiTheme="minorHAnsi" w:hAnsiTheme="minorHAnsi"/>
                <w:i/>
                <w:color w:val="000000"/>
                <w:sz w:val="22"/>
              </w:rPr>
              <w:t>11 %</w:t>
            </w:r>
          </w:p>
        </w:tc>
        <w:tc>
          <w:tcPr>
            <w:tcW w:w="1320" w:type="dxa"/>
            <w:shd w:val="solid" w:color="FFFFFF" w:fill="FFFFFF"/>
            <w:vAlign w:val="center"/>
          </w:tcPr>
          <w:p w14:paraId="4A28105C" w14:textId="7B2D19D2" w:rsidR="00D85BA6" w:rsidRPr="007A6A22" w:rsidRDefault="009F3726" w:rsidP="006F4882">
            <w:pPr>
              <w:keepNext/>
              <w:keepLines/>
              <w:autoSpaceDE w:val="0"/>
              <w:autoSpaceDN w:val="0"/>
              <w:adjustRightInd w:val="0"/>
              <w:rPr>
                <w:rFonts w:asciiTheme="minorHAnsi" w:hAnsiTheme="minorHAnsi" w:cstheme="minorHAnsi"/>
                <w:i/>
                <w:iCs/>
                <w:color w:val="000000"/>
                <w:sz w:val="22"/>
                <w:szCs w:val="22"/>
              </w:rPr>
            </w:pPr>
            <w:r>
              <w:rPr>
                <w:rFonts w:asciiTheme="minorHAnsi" w:hAnsiTheme="minorHAnsi"/>
                <w:i/>
                <w:color w:val="000000"/>
                <w:sz w:val="22"/>
              </w:rPr>
              <w:t>10 %</w:t>
            </w:r>
          </w:p>
        </w:tc>
        <w:tc>
          <w:tcPr>
            <w:tcW w:w="1320" w:type="dxa"/>
            <w:shd w:val="solid" w:color="FFFFFF" w:fill="FFFFFF"/>
            <w:vAlign w:val="center"/>
          </w:tcPr>
          <w:p w14:paraId="7E088444" w14:textId="3DC6C301" w:rsidR="00D85BA6" w:rsidRPr="007A6A22" w:rsidRDefault="009F3726" w:rsidP="006F4882">
            <w:pPr>
              <w:keepNext/>
              <w:keepLines/>
              <w:autoSpaceDE w:val="0"/>
              <w:autoSpaceDN w:val="0"/>
              <w:adjustRightInd w:val="0"/>
              <w:rPr>
                <w:rFonts w:asciiTheme="minorHAnsi" w:hAnsiTheme="minorHAnsi" w:cstheme="minorHAnsi"/>
                <w:i/>
                <w:iCs/>
                <w:color w:val="000000"/>
                <w:sz w:val="22"/>
                <w:szCs w:val="22"/>
              </w:rPr>
            </w:pPr>
            <w:r>
              <w:rPr>
                <w:rFonts w:asciiTheme="minorHAnsi" w:hAnsiTheme="minorHAnsi"/>
                <w:i/>
                <w:color w:val="000000"/>
                <w:sz w:val="22"/>
              </w:rPr>
              <w:t>9 %</w:t>
            </w:r>
          </w:p>
        </w:tc>
      </w:tr>
      <w:tr w:rsidR="009F3726" w:rsidRPr="007A6A22" w14:paraId="1AA79E07" w14:textId="77777777" w:rsidTr="004B28CE">
        <w:trPr>
          <w:trHeight w:val="312"/>
          <w:jc w:val="center"/>
        </w:trPr>
        <w:tc>
          <w:tcPr>
            <w:tcW w:w="3252" w:type="dxa"/>
            <w:tcBorders>
              <w:right w:val="single" w:sz="12" w:space="0" w:color="auto"/>
            </w:tcBorders>
            <w:vAlign w:val="center"/>
          </w:tcPr>
          <w:p w14:paraId="1DFC68BD" w14:textId="77777777" w:rsidR="009F3726" w:rsidRPr="007A6A22" w:rsidRDefault="009F3726" w:rsidP="009F3726">
            <w:pPr>
              <w:keepNext/>
              <w:keepLines/>
              <w:autoSpaceDE w:val="0"/>
              <w:autoSpaceDN w:val="0"/>
              <w:adjustRightInd w:val="0"/>
              <w:ind w:left="150"/>
              <w:jc w:val="left"/>
              <w:rPr>
                <w:rFonts w:asciiTheme="minorHAnsi" w:hAnsiTheme="minorHAnsi" w:cstheme="minorHAnsi"/>
                <w:color w:val="000000"/>
                <w:sz w:val="22"/>
                <w:szCs w:val="22"/>
              </w:rPr>
            </w:pPr>
            <w:r>
              <w:rPr>
                <w:rFonts w:asciiTheme="minorHAnsi" w:hAnsiTheme="minorHAnsi"/>
                <w:color w:val="000000"/>
                <w:sz w:val="22"/>
              </w:rPr>
              <w:t>Certainement vrai</w:t>
            </w:r>
          </w:p>
        </w:tc>
        <w:tc>
          <w:tcPr>
            <w:tcW w:w="1320" w:type="dxa"/>
            <w:tcBorders>
              <w:left w:val="single" w:sz="12" w:space="0" w:color="auto"/>
              <w:right w:val="single" w:sz="12" w:space="0" w:color="auto"/>
            </w:tcBorders>
            <w:shd w:val="solid" w:color="FFFFFF" w:fill="FFFFFF"/>
            <w:vAlign w:val="center"/>
          </w:tcPr>
          <w:p w14:paraId="774AD1CE" w14:textId="2E9CF4CB" w:rsidR="009F3726" w:rsidRPr="007A6A22" w:rsidRDefault="009F3726" w:rsidP="009F3726">
            <w:pPr>
              <w:keepNext/>
              <w:keepLines/>
              <w:autoSpaceDE w:val="0"/>
              <w:autoSpaceDN w:val="0"/>
              <w:adjustRightInd w:val="0"/>
              <w:rPr>
                <w:rFonts w:asciiTheme="minorHAnsi" w:hAnsiTheme="minorHAnsi" w:cstheme="minorHAnsi"/>
                <w:color w:val="000000"/>
                <w:sz w:val="22"/>
                <w:szCs w:val="22"/>
              </w:rPr>
            </w:pPr>
            <w:r>
              <w:rPr>
                <w:rFonts w:asciiTheme="minorHAnsi" w:hAnsiTheme="minorHAnsi"/>
                <w:color w:val="000000"/>
                <w:sz w:val="22"/>
              </w:rPr>
              <w:t>2 %</w:t>
            </w:r>
          </w:p>
        </w:tc>
        <w:tc>
          <w:tcPr>
            <w:tcW w:w="1320" w:type="dxa"/>
            <w:tcBorders>
              <w:left w:val="single" w:sz="12" w:space="0" w:color="auto"/>
            </w:tcBorders>
            <w:shd w:val="solid" w:color="FFFFFF" w:fill="FFFFFF"/>
            <w:vAlign w:val="center"/>
          </w:tcPr>
          <w:p w14:paraId="0C5FC00E" w14:textId="26B0EF2D" w:rsidR="009F3726" w:rsidRPr="007A6A22" w:rsidRDefault="009F3726" w:rsidP="001C7F38">
            <w:pPr>
              <w:keepNext/>
              <w:keepLines/>
              <w:autoSpaceDE w:val="0"/>
              <w:autoSpaceDN w:val="0"/>
              <w:adjustRightInd w:val="0"/>
              <w:rPr>
                <w:rFonts w:asciiTheme="minorHAnsi" w:hAnsiTheme="minorHAnsi" w:cstheme="minorHAnsi"/>
                <w:color w:val="000000"/>
                <w:sz w:val="22"/>
                <w:szCs w:val="22"/>
              </w:rPr>
            </w:pPr>
            <w:r>
              <w:rPr>
                <w:rFonts w:asciiTheme="minorHAnsi" w:hAnsiTheme="minorHAnsi"/>
                <w:color w:val="000000"/>
                <w:sz w:val="22"/>
              </w:rPr>
              <w:t>4 %</w:t>
            </w:r>
          </w:p>
        </w:tc>
        <w:tc>
          <w:tcPr>
            <w:tcW w:w="1320" w:type="dxa"/>
            <w:shd w:val="solid" w:color="FFFFFF" w:fill="FFFFFF"/>
            <w:vAlign w:val="center"/>
          </w:tcPr>
          <w:p w14:paraId="50578212" w14:textId="6CD45E12" w:rsidR="009F3726" w:rsidRPr="007A6A22" w:rsidRDefault="009F3726" w:rsidP="001C7F38">
            <w:pPr>
              <w:keepNext/>
              <w:keepLines/>
              <w:autoSpaceDE w:val="0"/>
              <w:autoSpaceDN w:val="0"/>
              <w:adjustRightInd w:val="0"/>
              <w:rPr>
                <w:rFonts w:asciiTheme="minorHAnsi" w:hAnsiTheme="minorHAnsi" w:cstheme="minorHAnsi"/>
                <w:color w:val="000000"/>
                <w:sz w:val="22"/>
                <w:szCs w:val="22"/>
              </w:rPr>
            </w:pPr>
            <w:r>
              <w:rPr>
                <w:rFonts w:asciiTheme="minorHAnsi" w:hAnsiTheme="minorHAnsi"/>
                <w:color w:val="000000"/>
                <w:sz w:val="22"/>
              </w:rPr>
              <w:t>2 %</w:t>
            </w:r>
          </w:p>
        </w:tc>
        <w:tc>
          <w:tcPr>
            <w:tcW w:w="1320" w:type="dxa"/>
            <w:shd w:val="solid" w:color="FFFFFF" w:fill="FFFFFF"/>
            <w:vAlign w:val="center"/>
          </w:tcPr>
          <w:p w14:paraId="4825D417" w14:textId="3638BE7E" w:rsidR="009F3726" w:rsidRPr="007A6A22" w:rsidRDefault="009F3726" w:rsidP="001C7F38">
            <w:pPr>
              <w:keepNext/>
              <w:keepLines/>
              <w:autoSpaceDE w:val="0"/>
              <w:autoSpaceDN w:val="0"/>
              <w:adjustRightInd w:val="0"/>
              <w:rPr>
                <w:rFonts w:asciiTheme="minorHAnsi" w:hAnsiTheme="minorHAnsi" w:cstheme="minorHAnsi"/>
                <w:color w:val="000000"/>
                <w:sz w:val="22"/>
                <w:szCs w:val="22"/>
              </w:rPr>
            </w:pPr>
            <w:r>
              <w:rPr>
                <w:rFonts w:asciiTheme="minorHAnsi" w:hAnsiTheme="minorHAnsi"/>
                <w:color w:val="000000"/>
                <w:sz w:val="22"/>
              </w:rPr>
              <w:t>2 %</w:t>
            </w:r>
          </w:p>
        </w:tc>
        <w:tc>
          <w:tcPr>
            <w:tcW w:w="1320" w:type="dxa"/>
            <w:shd w:val="solid" w:color="FFFFFF" w:fill="FFFFFF"/>
            <w:vAlign w:val="center"/>
          </w:tcPr>
          <w:p w14:paraId="6E46513E" w14:textId="39F0BD58" w:rsidR="009F3726" w:rsidRPr="007A6A22" w:rsidRDefault="009F3726" w:rsidP="001C7F38">
            <w:pPr>
              <w:keepNext/>
              <w:keepLines/>
              <w:autoSpaceDE w:val="0"/>
              <w:autoSpaceDN w:val="0"/>
              <w:adjustRightInd w:val="0"/>
              <w:rPr>
                <w:rFonts w:asciiTheme="minorHAnsi" w:hAnsiTheme="minorHAnsi" w:cstheme="minorHAnsi"/>
                <w:color w:val="000000"/>
                <w:sz w:val="22"/>
                <w:szCs w:val="22"/>
              </w:rPr>
            </w:pPr>
            <w:r>
              <w:rPr>
                <w:rFonts w:asciiTheme="minorHAnsi" w:hAnsiTheme="minorHAnsi"/>
                <w:color w:val="000000"/>
                <w:sz w:val="22"/>
              </w:rPr>
              <w:t>2 %</w:t>
            </w:r>
          </w:p>
        </w:tc>
      </w:tr>
      <w:tr w:rsidR="009F3726" w:rsidRPr="007A6A22" w14:paraId="6063F50A" w14:textId="77777777" w:rsidTr="004B28CE">
        <w:trPr>
          <w:trHeight w:val="312"/>
          <w:jc w:val="center"/>
        </w:trPr>
        <w:tc>
          <w:tcPr>
            <w:tcW w:w="3252" w:type="dxa"/>
            <w:tcBorders>
              <w:right w:val="single" w:sz="12" w:space="0" w:color="auto"/>
            </w:tcBorders>
            <w:vAlign w:val="center"/>
          </w:tcPr>
          <w:p w14:paraId="2B66389A" w14:textId="77777777" w:rsidR="009F3726" w:rsidRPr="007A6A22" w:rsidRDefault="009F3726" w:rsidP="009F3726">
            <w:pPr>
              <w:keepNext/>
              <w:keepLines/>
              <w:autoSpaceDE w:val="0"/>
              <w:autoSpaceDN w:val="0"/>
              <w:adjustRightInd w:val="0"/>
              <w:ind w:left="150"/>
              <w:jc w:val="left"/>
              <w:rPr>
                <w:rFonts w:asciiTheme="minorHAnsi" w:hAnsiTheme="minorHAnsi" w:cstheme="minorHAnsi"/>
                <w:color w:val="000000"/>
                <w:sz w:val="22"/>
                <w:szCs w:val="22"/>
              </w:rPr>
            </w:pPr>
            <w:r>
              <w:rPr>
                <w:rFonts w:asciiTheme="minorHAnsi" w:hAnsiTheme="minorHAnsi"/>
                <w:color w:val="000000"/>
                <w:sz w:val="22"/>
              </w:rPr>
              <w:t>Peut-être vrai</w:t>
            </w:r>
          </w:p>
        </w:tc>
        <w:tc>
          <w:tcPr>
            <w:tcW w:w="1320" w:type="dxa"/>
            <w:tcBorders>
              <w:left w:val="single" w:sz="12" w:space="0" w:color="auto"/>
              <w:right w:val="single" w:sz="12" w:space="0" w:color="auto"/>
            </w:tcBorders>
            <w:vAlign w:val="center"/>
          </w:tcPr>
          <w:p w14:paraId="0B963F6B" w14:textId="6A0EC175" w:rsidR="009F3726" w:rsidRPr="007A6A22" w:rsidRDefault="009F3726" w:rsidP="009F3726">
            <w:pPr>
              <w:keepNext/>
              <w:keepLines/>
              <w:autoSpaceDE w:val="0"/>
              <w:autoSpaceDN w:val="0"/>
              <w:adjustRightInd w:val="0"/>
              <w:rPr>
                <w:rFonts w:asciiTheme="minorHAnsi" w:hAnsiTheme="minorHAnsi" w:cstheme="minorHAnsi"/>
                <w:color w:val="000000"/>
                <w:sz w:val="22"/>
                <w:szCs w:val="22"/>
              </w:rPr>
            </w:pPr>
            <w:r>
              <w:rPr>
                <w:rFonts w:asciiTheme="minorHAnsi" w:hAnsiTheme="minorHAnsi"/>
                <w:color w:val="000000"/>
                <w:sz w:val="22"/>
              </w:rPr>
              <w:t>8 %</w:t>
            </w:r>
          </w:p>
        </w:tc>
        <w:tc>
          <w:tcPr>
            <w:tcW w:w="1320" w:type="dxa"/>
            <w:tcBorders>
              <w:left w:val="single" w:sz="12" w:space="0" w:color="auto"/>
            </w:tcBorders>
            <w:vAlign w:val="center"/>
          </w:tcPr>
          <w:p w14:paraId="1E0BACB0" w14:textId="2A29D8BE" w:rsidR="009F3726" w:rsidRPr="007A6A22" w:rsidRDefault="009F3726" w:rsidP="001C7F38">
            <w:pPr>
              <w:keepNext/>
              <w:keepLines/>
              <w:autoSpaceDE w:val="0"/>
              <w:autoSpaceDN w:val="0"/>
              <w:adjustRightInd w:val="0"/>
              <w:rPr>
                <w:rFonts w:asciiTheme="minorHAnsi" w:hAnsiTheme="minorHAnsi" w:cstheme="minorHAnsi"/>
                <w:color w:val="000000"/>
                <w:sz w:val="22"/>
                <w:szCs w:val="22"/>
              </w:rPr>
            </w:pPr>
            <w:r>
              <w:rPr>
                <w:rFonts w:asciiTheme="minorHAnsi" w:hAnsiTheme="minorHAnsi"/>
                <w:color w:val="000000"/>
                <w:sz w:val="22"/>
              </w:rPr>
              <w:t>8 %</w:t>
            </w:r>
          </w:p>
        </w:tc>
        <w:tc>
          <w:tcPr>
            <w:tcW w:w="1320" w:type="dxa"/>
            <w:vAlign w:val="center"/>
          </w:tcPr>
          <w:p w14:paraId="40EC93FC" w14:textId="226CC2C6" w:rsidR="009F3726" w:rsidRPr="007A6A22" w:rsidRDefault="009F3726" w:rsidP="001C7F38">
            <w:pPr>
              <w:keepNext/>
              <w:keepLines/>
              <w:autoSpaceDE w:val="0"/>
              <w:autoSpaceDN w:val="0"/>
              <w:adjustRightInd w:val="0"/>
              <w:rPr>
                <w:rFonts w:asciiTheme="minorHAnsi" w:hAnsiTheme="minorHAnsi" w:cstheme="minorHAnsi"/>
                <w:color w:val="000000"/>
                <w:sz w:val="22"/>
                <w:szCs w:val="22"/>
              </w:rPr>
            </w:pPr>
            <w:r>
              <w:rPr>
                <w:rFonts w:asciiTheme="minorHAnsi" w:hAnsiTheme="minorHAnsi"/>
                <w:color w:val="000000"/>
                <w:sz w:val="22"/>
              </w:rPr>
              <w:t>9 %</w:t>
            </w:r>
          </w:p>
        </w:tc>
        <w:tc>
          <w:tcPr>
            <w:tcW w:w="1320" w:type="dxa"/>
            <w:vAlign w:val="center"/>
          </w:tcPr>
          <w:p w14:paraId="4EF5FF4A" w14:textId="639C9D14" w:rsidR="009F3726" w:rsidRPr="007A6A22" w:rsidRDefault="009F3726" w:rsidP="001C7F38">
            <w:pPr>
              <w:keepNext/>
              <w:keepLines/>
              <w:autoSpaceDE w:val="0"/>
              <w:autoSpaceDN w:val="0"/>
              <w:adjustRightInd w:val="0"/>
              <w:rPr>
                <w:rFonts w:asciiTheme="minorHAnsi" w:hAnsiTheme="minorHAnsi" w:cstheme="minorHAnsi"/>
                <w:color w:val="000000"/>
                <w:sz w:val="22"/>
                <w:szCs w:val="22"/>
              </w:rPr>
            </w:pPr>
            <w:r>
              <w:rPr>
                <w:rFonts w:asciiTheme="minorHAnsi" w:hAnsiTheme="minorHAnsi"/>
                <w:color w:val="000000"/>
                <w:sz w:val="22"/>
              </w:rPr>
              <w:t>8 %</w:t>
            </w:r>
          </w:p>
        </w:tc>
        <w:tc>
          <w:tcPr>
            <w:tcW w:w="1320" w:type="dxa"/>
            <w:vAlign w:val="center"/>
          </w:tcPr>
          <w:p w14:paraId="4E4FA46E" w14:textId="0A42E661" w:rsidR="009F3726" w:rsidRPr="007A6A22" w:rsidRDefault="009F3726" w:rsidP="001C7F38">
            <w:pPr>
              <w:keepNext/>
              <w:keepLines/>
              <w:autoSpaceDE w:val="0"/>
              <w:autoSpaceDN w:val="0"/>
              <w:adjustRightInd w:val="0"/>
              <w:rPr>
                <w:rFonts w:asciiTheme="minorHAnsi" w:hAnsiTheme="minorHAnsi" w:cstheme="minorHAnsi"/>
                <w:color w:val="000000"/>
                <w:sz w:val="22"/>
                <w:szCs w:val="22"/>
              </w:rPr>
            </w:pPr>
            <w:r>
              <w:rPr>
                <w:rFonts w:asciiTheme="minorHAnsi" w:hAnsiTheme="minorHAnsi"/>
                <w:color w:val="000000"/>
                <w:sz w:val="22"/>
              </w:rPr>
              <w:t>7 %</w:t>
            </w:r>
          </w:p>
        </w:tc>
      </w:tr>
      <w:tr w:rsidR="009F3726" w:rsidRPr="007A6A22" w14:paraId="5498C80E" w14:textId="77777777" w:rsidTr="004B28CE">
        <w:trPr>
          <w:trHeight w:val="312"/>
          <w:jc w:val="center"/>
        </w:trPr>
        <w:tc>
          <w:tcPr>
            <w:tcW w:w="3252" w:type="dxa"/>
            <w:tcBorders>
              <w:right w:val="single" w:sz="12" w:space="0" w:color="auto"/>
            </w:tcBorders>
            <w:vAlign w:val="center"/>
          </w:tcPr>
          <w:p w14:paraId="75BC5BBE" w14:textId="77777777" w:rsidR="009F3726" w:rsidRPr="007A6A22" w:rsidRDefault="009F3726" w:rsidP="009F3726">
            <w:pPr>
              <w:keepNext/>
              <w:keepLines/>
              <w:autoSpaceDE w:val="0"/>
              <w:autoSpaceDN w:val="0"/>
              <w:adjustRightInd w:val="0"/>
              <w:jc w:val="left"/>
              <w:rPr>
                <w:rFonts w:asciiTheme="minorHAnsi" w:hAnsiTheme="minorHAnsi" w:cstheme="minorHAnsi"/>
                <w:i/>
                <w:iCs/>
                <w:color w:val="000000"/>
                <w:sz w:val="22"/>
                <w:szCs w:val="22"/>
              </w:rPr>
            </w:pPr>
            <w:r>
              <w:rPr>
                <w:rFonts w:asciiTheme="minorHAnsi" w:hAnsiTheme="minorHAnsi"/>
                <w:i/>
                <w:color w:val="000000"/>
                <w:sz w:val="22"/>
              </w:rPr>
              <w:t>Net : Faux</w:t>
            </w:r>
          </w:p>
        </w:tc>
        <w:tc>
          <w:tcPr>
            <w:tcW w:w="1320" w:type="dxa"/>
            <w:tcBorders>
              <w:left w:val="single" w:sz="12" w:space="0" w:color="auto"/>
              <w:right w:val="single" w:sz="12" w:space="0" w:color="auto"/>
            </w:tcBorders>
            <w:vAlign w:val="center"/>
          </w:tcPr>
          <w:p w14:paraId="5618836E" w14:textId="44BB5BAA" w:rsidR="009F3726" w:rsidRPr="007A6A22" w:rsidRDefault="009F3726" w:rsidP="009F3726">
            <w:pPr>
              <w:keepNext/>
              <w:keepLines/>
              <w:autoSpaceDE w:val="0"/>
              <w:autoSpaceDN w:val="0"/>
              <w:adjustRightInd w:val="0"/>
              <w:rPr>
                <w:rFonts w:asciiTheme="minorHAnsi" w:hAnsiTheme="minorHAnsi" w:cstheme="minorHAnsi"/>
                <w:i/>
                <w:iCs/>
                <w:color w:val="000000"/>
                <w:sz w:val="22"/>
                <w:szCs w:val="22"/>
              </w:rPr>
            </w:pPr>
            <w:r>
              <w:rPr>
                <w:rFonts w:asciiTheme="minorHAnsi" w:hAnsiTheme="minorHAnsi"/>
                <w:i/>
                <w:color w:val="000000"/>
                <w:sz w:val="22"/>
              </w:rPr>
              <w:t>79 %</w:t>
            </w:r>
          </w:p>
        </w:tc>
        <w:tc>
          <w:tcPr>
            <w:tcW w:w="1320" w:type="dxa"/>
            <w:tcBorders>
              <w:left w:val="single" w:sz="12" w:space="0" w:color="auto"/>
            </w:tcBorders>
            <w:vAlign w:val="center"/>
          </w:tcPr>
          <w:p w14:paraId="0576F319" w14:textId="4178DFED" w:rsidR="009F3726" w:rsidRPr="007A6A22" w:rsidRDefault="009F3726" w:rsidP="001C7F38">
            <w:pPr>
              <w:keepNext/>
              <w:keepLines/>
              <w:autoSpaceDE w:val="0"/>
              <w:autoSpaceDN w:val="0"/>
              <w:adjustRightInd w:val="0"/>
              <w:rPr>
                <w:rFonts w:asciiTheme="minorHAnsi" w:hAnsiTheme="minorHAnsi" w:cstheme="minorHAnsi"/>
                <w:i/>
                <w:iCs/>
                <w:color w:val="000000"/>
                <w:sz w:val="22"/>
                <w:szCs w:val="22"/>
              </w:rPr>
            </w:pPr>
            <w:r>
              <w:rPr>
                <w:rFonts w:asciiTheme="minorHAnsi" w:hAnsiTheme="minorHAnsi"/>
                <w:i/>
                <w:color w:val="000000"/>
                <w:sz w:val="22"/>
              </w:rPr>
              <w:t>79 %</w:t>
            </w:r>
          </w:p>
        </w:tc>
        <w:tc>
          <w:tcPr>
            <w:tcW w:w="1320" w:type="dxa"/>
            <w:vAlign w:val="center"/>
          </w:tcPr>
          <w:p w14:paraId="3F58BB48" w14:textId="55335133" w:rsidR="009F3726" w:rsidRPr="007A6A22" w:rsidRDefault="009F3726" w:rsidP="001C7F38">
            <w:pPr>
              <w:keepNext/>
              <w:keepLines/>
              <w:autoSpaceDE w:val="0"/>
              <w:autoSpaceDN w:val="0"/>
              <w:adjustRightInd w:val="0"/>
              <w:rPr>
                <w:rFonts w:asciiTheme="minorHAnsi" w:hAnsiTheme="minorHAnsi" w:cstheme="minorHAnsi"/>
                <w:i/>
                <w:iCs/>
                <w:color w:val="000000"/>
                <w:sz w:val="22"/>
                <w:szCs w:val="22"/>
              </w:rPr>
            </w:pPr>
            <w:r>
              <w:rPr>
                <w:rFonts w:asciiTheme="minorHAnsi" w:hAnsiTheme="minorHAnsi"/>
                <w:i/>
                <w:color w:val="000000"/>
                <w:sz w:val="22"/>
              </w:rPr>
              <w:t>78 %</w:t>
            </w:r>
          </w:p>
        </w:tc>
        <w:tc>
          <w:tcPr>
            <w:tcW w:w="1320" w:type="dxa"/>
            <w:vAlign w:val="center"/>
          </w:tcPr>
          <w:p w14:paraId="4A1591A5" w14:textId="438CD01C" w:rsidR="009F3726" w:rsidRPr="007A6A22" w:rsidRDefault="009F3726" w:rsidP="001C7F38">
            <w:pPr>
              <w:keepNext/>
              <w:keepLines/>
              <w:autoSpaceDE w:val="0"/>
              <w:autoSpaceDN w:val="0"/>
              <w:adjustRightInd w:val="0"/>
              <w:rPr>
                <w:rFonts w:asciiTheme="minorHAnsi" w:hAnsiTheme="minorHAnsi" w:cstheme="minorHAnsi"/>
                <w:i/>
                <w:iCs/>
                <w:color w:val="000000"/>
                <w:sz w:val="22"/>
                <w:szCs w:val="22"/>
              </w:rPr>
            </w:pPr>
            <w:r>
              <w:rPr>
                <w:rFonts w:asciiTheme="minorHAnsi" w:hAnsiTheme="minorHAnsi"/>
                <w:i/>
                <w:color w:val="000000"/>
                <w:sz w:val="22"/>
              </w:rPr>
              <w:t>80 %</w:t>
            </w:r>
          </w:p>
        </w:tc>
        <w:tc>
          <w:tcPr>
            <w:tcW w:w="1320" w:type="dxa"/>
            <w:vAlign w:val="center"/>
          </w:tcPr>
          <w:p w14:paraId="388154A3" w14:textId="0C1896D8" w:rsidR="009F3726" w:rsidRPr="007A6A22" w:rsidRDefault="009F3726" w:rsidP="001C7F38">
            <w:pPr>
              <w:keepNext/>
              <w:keepLines/>
              <w:autoSpaceDE w:val="0"/>
              <w:autoSpaceDN w:val="0"/>
              <w:adjustRightInd w:val="0"/>
              <w:rPr>
                <w:rFonts w:asciiTheme="minorHAnsi" w:hAnsiTheme="minorHAnsi" w:cstheme="minorHAnsi"/>
                <w:i/>
                <w:iCs/>
                <w:color w:val="000000"/>
                <w:sz w:val="22"/>
                <w:szCs w:val="22"/>
              </w:rPr>
            </w:pPr>
            <w:r>
              <w:rPr>
                <w:rFonts w:asciiTheme="minorHAnsi" w:hAnsiTheme="minorHAnsi"/>
                <w:i/>
                <w:color w:val="000000"/>
                <w:sz w:val="22"/>
              </w:rPr>
              <w:t>80 %</w:t>
            </w:r>
          </w:p>
        </w:tc>
      </w:tr>
      <w:tr w:rsidR="001C7F38" w:rsidRPr="007A6A22" w14:paraId="7BAF22A0" w14:textId="77777777" w:rsidTr="004B28CE">
        <w:trPr>
          <w:trHeight w:val="312"/>
          <w:jc w:val="center"/>
        </w:trPr>
        <w:tc>
          <w:tcPr>
            <w:tcW w:w="3252" w:type="dxa"/>
            <w:tcBorders>
              <w:right w:val="single" w:sz="12" w:space="0" w:color="auto"/>
            </w:tcBorders>
            <w:vAlign w:val="center"/>
          </w:tcPr>
          <w:p w14:paraId="043FAEEF" w14:textId="77777777" w:rsidR="001C7F38" w:rsidRPr="007A6A22" w:rsidRDefault="001C7F38" w:rsidP="001C7F38">
            <w:pPr>
              <w:keepNext/>
              <w:keepLines/>
              <w:autoSpaceDE w:val="0"/>
              <w:autoSpaceDN w:val="0"/>
              <w:adjustRightInd w:val="0"/>
              <w:ind w:left="150"/>
              <w:jc w:val="left"/>
              <w:rPr>
                <w:rFonts w:asciiTheme="minorHAnsi" w:hAnsiTheme="minorHAnsi" w:cstheme="minorHAnsi"/>
                <w:color w:val="000000"/>
                <w:sz w:val="22"/>
                <w:szCs w:val="22"/>
              </w:rPr>
            </w:pPr>
            <w:r>
              <w:rPr>
                <w:rFonts w:asciiTheme="minorHAnsi" w:hAnsiTheme="minorHAnsi"/>
                <w:color w:val="000000"/>
                <w:sz w:val="22"/>
              </w:rPr>
              <w:t>Peut-être faux</w:t>
            </w:r>
          </w:p>
        </w:tc>
        <w:tc>
          <w:tcPr>
            <w:tcW w:w="1320" w:type="dxa"/>
            <w:tcBorders>
              <w:left w:val="single" w:sz="12" w:space="0" w:color="auto"/>
              <w:right w:val="single" w:sz="12" w:space="0" w:color="auto"/>
            </w:tcBorders>
            <w:vAlign w:val="center"/>
          </w:tcPr>
          <w:p w14:paraId="1A26C53E" w14:textId="60D48466" w:rsidR="001C7F38" w:rsidRPr="007A6A22" w:rsidRDefault="001C7F38" w:rsidP="001C7F38">
            <w:pPr>
              <w:keepNext/>
              <w:keepLines/>
              <w:autoSpaceDE w:val="0"/>
              <w:autoSpaceDN w:val="0"/>
              <w:adjustRightInd w:val="0"/>
              <w:rPr>
                <w:rFonts w:asciiTheme="minorHAnsi" w:hAnsiTheme="minorHAnsi" w:cstheme="minorHAnsi"/>
                <w:color w:val="000000"/>
                <w:sz w:val="22"/>
                <w:szCs w:val="22"/>
              </w:rPr>
            </w:pPr>
            <w:r>
              <w:rPr>
                <w:rFonts w:asciiTheme="minorHAnsi" w:hAnsiTheme="minorHAnsi"/>
                <w:color w:val="000000"/>
                <w:sz w:val="22"/>
              </w:rPr>
              <w:t>17 %</w:t>
            </w:r>
          </w:p>
        </w:tc>
        <w:tc>
          <w:tcPr>
            <w:tcW w:w="1320" w:type="dxa"/>
            <w:tcBorders>
              <w:left w:val="single" w:sz="12" w:space="0" w:color="auto"/>
            </w:tcBorders>
            <w:vAlign w:val="center"/>
          </w:tcPr>
          <w:p w14:paraId="5C699AC3" w14:textId="4D68EA19" w:rsidR="001C7F38" w:rsidRPr="007A6A22" w:rsidRDefault="001C7F38" w:rsidP="001C7F38">
            <w:pPr>
              <w:keepNext/>
              <w:keepLines/>
              <w:autoSpaceDE w:val="0"/>
              <w:autoSpaceDN w:val="0"/>
              <w:adjustRightInd w:val="0"/>
              <w:rPr>
                <w:rFonts w:asciiTheme="minorHAnsi" w:hAnsiTheme="minorHAnsi" w:cstheme="minorHAnsi"/>
                <w:color w:val="000000"/>
                <w:sz w:val="22"/>
                <w:szCs w:val="22"/>
              </w:rPr>
            </w:pPr>
            <w:r>
              <w:rPr>
                <w:rFonts w:asciiTheme="minorHAnsi" w:hAnsiTheme="minorHAnsi"/>
                <w:color w:val="000000"/>
                <w:sz w:val="22"/>
              </w:rPr>
              <w:t>14 %</w:t>
            </w:r>
          </w:p>
        </w:tc>
        <w:tc>
          <w:tcPr>
            <w:tcW w:w="1320" w:type="dxa"/>
            <w:vAlign w:val="center"/>
          </w:tcPr>
          <w:p w14:paraId="5A63105E" w14:textId="4CE9A363" w:rsidR="001C7F38" w:rsidRPr="007A6A22" w:rsidRDefault="001C7F38" w:rsidP="001C7F38">
            <w:pPr>
              <w:keepNext/>
              <w:keepLines/>
              <w:autoSpaceDE w:val="0"/>
              <w:autoSpaceDN w:val="0"/>
              <w:adjustRightInd w:val="0"/>
              <w:rPr>
                <w:rFonts w:asciiTheme="minorHAnsi" w:hAnsiTheme="minorHAnsi" w:cstheme="minorHAnsi"/>
                <w:color w:val="000000"/>
                <w:sz w:val="22"/>
                <w:szCs w:val="22"/>
              </w:rPr>
            </w:pPr>
            <w:r>
              <w:rPr>
                <w:rFonts w:asciiTheme="minorHAnsi" w:hAnsiTheme="minorHAnsi"/>
                <w:color w:val="000000"/>
                <w:sz w:val="22"/>
              </w:rPr>
              <w:t>18 %</w:t>
            </w:r>
          </w:p>
        </w:tc>
        <w:tc>
          <w:tcPr>
            <w:tcW w:w="1320" w:type="dxa"/>
            <w:vAlign w:val="center"/>
          </w:tcPr>
          <w:p w14:paraId="2577C4B6" w14:textId="62A16F5A" w:rsidR="001C7F38" w:rsidRPr="007A6A22" w:rsidRDefault="001C7F38" w:rsidP="001C7F38">
            <w:pPr>
              <w:keepNext/>
              <w:keepLines/>
              <w:autoSpaceDE w:val="0"/>
              <w:autoSpaceDN w:val="0"/>
              <w:adjustRightInd w:val="0"/>
              <w:rPr>
                <w:rFonts w:asciiTheme="minorHAnsi" w:hAnsiTheme="minorHAnsi" w:cstheme="minorHAnsi"/>
                <w:color w:val="000000"/>
                <w:sz w:val="22"/>
                <w:szCs w:val="22"/>
              </w:rPr>
            </w:pPr>
            <w:r>
              <w:rPr>
                <w:rFonts w:asciiTheme="minorHAnsi" w:hAnsiTheme="minorHAnsi"/>
                <w:color w:val="000000"/>
                <w:sz w:val="22"/>
              </w:rPr>
              <w:t>22 %</w:t>
            </w:r>
          </w:p>
        </w:tc>
        <w:tc>
          <w:tcPr>
            <w:tcW w:w="1320" w:type="dxa"/>
            <w:vAlign w:val="center"/>
          </w:tcPr>
          <w:p w14:paraId="7EC2366E" w14:textId="6639C867" w:rsidR="001C7F38" w:rsidRPr="007A6A22" w:rsidRDefault="001C7F38" w:rsidP="001C7F38">
            <w:pPr>
              <w:keepNext/>
              <w:keepLines/>
              <w:autoSpaceDE w:val="0"/>
              <w:autoSpaceDN w:val="0"/>
              <w:adjustRightInd w:val="0"/>
              <w:rPr>
                <w:rFonts w:asciiTheme="minorHAnsi" w:hAnsiTheme="minorHAnsi" w:cstheme="minorHAnsi"/>
                <w:color w:val="000000"/>
                <w:sz w:val="22"/>
                <w:szCs w:val="22"/>
              </w:rPr>
            </w:pPr>
            <w:r>
              <w:rPr>
                <w:rFonts w:asciiTheme="minorHAnsi" w:hAnsiTheme="minorHAnsi"/>
                <w:color w:val="000000"/>
                <w:sz w:val="22"/>
              </w:rPr>
              <w:t>18 %</w:t>
            </w:r>
          </w:p>
        </w:tc>
      </w:tr>
      <w:tr w:rsidR="001C7F38" w:rsidRPr="007A6A22" w14:paraId="41B1E012" w14:textId="77777777" w:rsidTr="004B28CE">
        <w:trPr>
          <w:trHeight w:val="312"/>
          <w:jc w:val="center"/>
        </w:trPr>
        <w:tc>
          <w:tcPr>
            <w:tcW w:w="3252" w:type="dxa"/>
            <w:tcBorders>
              <w:right w:val="single" w:sz="12" w:space="0" w:color="auto"/>
            </w:tcBorders>
            <w:vAlign w:val="center"/>
          </w:tcPr>
          <w:p w14:paraId="08D06052" w14:textId="77777777" w:rsidR="001C7F38" w:rsidRPr="007A6A22" w:rsidRDefault="001C7F38" w:rsidP="001C7F38">
            <w:pPr>
              <w:keepNext/>
              <w:keepLines/>
              <w:autoSpaceDE w:val="0"/>
              <w:autoSpaceDN w:val="0"/>
              <w:adjustRightInd w:val="0"/>
              <w:ind w:left="150"/>
              <w:jc w:val="left"/>
              <w:rPr>
                <w:rFonts w:asciiTheme="minorHAnsi" w:hAnsiTheme="minorHAnsi" w:cstheme="minorHAnsi"/>
                <w:color w:val="000000"/>
                <w:sz w:val="22"/>
                <w:szCs w:val="22"/>
              </w:rPr>
            </w:pPr>
            <w:r>
              <w:rPr>
                <w:rFonts w:asciiTheme="minorHAnsi" w:hAnsiTheme="minorHAnsi"/>
                <w:color w:val="000000"/>
                <w:sz w:val="22"/>
              </w:rPr>
              <w:t>Certainement faux</w:t>
            </w:r>
          </w:p>
        </w:tc>
        <w:tc>
          <w:tcPr>
            <w:tcW w:w="1320" w:type="dxa"/>
            <w:tcBorders>
              <w:left w:val="single" w:sz="12" w:space="0" w:color="auto"/>
              <w:right w:val="single" w:sz="12" w:space="0" w:color="auto"/>
            </w:tcBorders>
            <w:vAlign w:val="center"/>
          </w:tcPr>
          <w:p w14:paraId="3D0BD792" w14:textId="0FC5AC97" w:rsidR="001C7F38" w:rsidRPr="007A6A22" w:rsidRDefault="001C7F38" w:rsidP="001C7F38">
            <w:pPr>
              <w:keepNext/>
              <w:keepLines/>
              <w:autoSpaceDE w:val="0"/>
              <w:autoSpaceDN w:val="0"/>
              <w:adjustRightInd w:val="0"/>
              <w:rPr>
                <w:rFonts w:asciiTheme="minorHAnsi" w:hAnsiTheme="minorHAnsi" w:cstheme="minorHAnsi"/>
                <w:color w:val="000000"/>
                <w:sz w:val="22"/>
                <w:szCs w:val="22"/>
              </w:rPr>
            </w:pPr>
            <w:r>
              <w:rPr>
                <w:rFonts w:asciiTheme="minorHAnsi" w:hAnsiTheme="minorHAnsi"/>
                <w:color w:val="000000"/>
                <w:sz w:val="22"/>
              </w:rPr>
              <w:t>62 %</w:t>
            </w:r>
          </w:p>
        </w:tc>
        <w:tc>
          <w:tcPr>
            <w:tcW w:w="1320" w:type="dxa"/>
            <w:tcBorders>
              <w:left w:val="single" w:sz="12" w:space="0" w:color="auto"/>
            </w:tcBorders>
            <w:vAlign w:val="center"/>
          </w:tcPr>
          <w:p w14:paraId="0A59D535" w14:textId="3A2DF2CB" w:rsidR="001C7F38" w:rsidRPr="007A6A22" w:rsidRDefault="001C7F38" w:rsidP="001C7F38">
            <w:pPr>
              <w:keepNext/>
              <w:keepLines/>
              <w:autoSpaceDE w:val="0"/>
              <w:autoSpaceDN w:val="0"/>
              <w:adjustRightInd w:val="0"/>
              <w:rPr>
                <w:rFonts w:asciiTheme="minorHAnsi" w:hAnsiTheme="minorHAnsi" w:cstheme="minorHAnsi"/>
                <w:color w:val="000000"/>
                <w:sz w:val="22"/>
                <w:szCs w:val="22"/>
              </w:rPr>
            </w:pPr>
            <w:r>
              <w:rPr>
                <w:rFonts w:asciiTheme="minorHAnsi" w:hAnsiTheme="minorHAnsi"/>
                <w:color w:val="000000"/>
                <w:sz w:val="22"/>
              </w:rPr>
              <w:t>66 %</w:t>
            </w:r>
          </w:p>
        </w:tc>
        <w:tc>
          <w:tcPr>
            <w:tcW w:w="1320" w:type="dxa"/>
            <w:vAlign w:val="center"/>
          </w:tcPr>
          <w:p w14:paraId="33550B93" w14:textId="0FC829D2" w:rsidR="001C7F38" w:rsidRPr="007A6A22" w:rsidRDefault="001C7F38" w:rsidP="001C7F38">
            <w:pPr>
              <w:keepNext/>
              <w:keepLines/>
              <w:autoSpaceDE w:val="0"/>
              <w:autoSpaceDN w:val="0"/>
              <w:adjustRightInd w:val="0"/>
              <w:rPr>
                <w:rFonts w:asciiTheme="minorHAnsi" w:hAnsiTheme="minorHAnsi" w:cstheme="minorHAnsi"/>
                <w:color w:val="000000"/>
                <w:sz w:val="22"/>
                <w:szCs w:val="22"/>
              </w:rPr>
            </w:pPr>
            <w:r>
              <w:rPr>
                <w:rFonts w:asciiTheme="minorHAnsi" w:hAnsiTheme="minorHAnsi"/>
                <w:color w:val="000000"/>
                <w:sz w:val="22"/>
              </w:rPr>
              <w:t>61 %</w:t>
            </w:r>
          </w:p>
        </w:tc>
        <w:tc>
          <w:tcPr>
            <w:tcW w:w="1320" w:type="dxa"/>
            <w:vAlign w:val="center"/>
          </w:tcPr>
          <w:p w14:paraId="60A9DE84" w14:textId="51CA0929" w:rsidR="001C7F38" w:rsidRPr="007A6A22" w:rsidRDefault="001C7F38" w:rsidP="001C7F38">
            <w:pPr>
              <w:keepNext/>
              <w:keepLines/>
              <w:autoSpaceDE w:val="0"/>
              <w:autoSpaceDN w:val="0"/>
              <w:adjustRightInd w:val="0"/>
              <w:rPr>
                <w:rFonts w:asciiTheme="minorHAnsi" w:hAnsiTheme="minorHAnsi" w:cstheme="minorHAnsi"/>
                <w:color w:val="000000"/>
                <w:sz w:val="22"/>
                <w:szCs w:val="22"/>
              </w:rPr>
            </w:pPr>
            <w:r>
              <w:rPr>
                <w:rFonts w:asciiTheme="minorHAnsi" w:hAnsiTheme="minorHAnsi"/>
                <w:color w:val="000000"/>
                <w:sz w:val="22"/>
              </w:rPr>
              <w:t>58 %</w:t>
            </w:r>
          </w:p>
        </w:tc>
        <w:tc>
          <w:tcPr>
            <w:tcW w:w="1320" w:type="dxa"/>
            <w:vAlign w:val="center"/>
          </w:tcPr>
          <w:p w14:paraId="6FCA5F2B" w14:textId="4ECE3965" w:rsidR="001C7F38" w:rsidRPr="007A6A22" w:rsidRDefault="001C7F38" w:rsidP="001C7F38">
            <w:pPr>
              <w:keepNext/>
              <w:keepLines/>
              <w:autoSpaceDE w:val="0"/>
              <w:autoSpaceDN w:val="0"/>
              <w:adjustRightInd w:val="0"/>
              <w:rPr>
                <w:rFonts w:asciiTheme="minorHAnsi" w:hAnsiTheme="minorHAnsi" w:cstheme="minorHAnsi"/>
                <w:color w:val="000000"/>
                <w:sz w:val="22"/>
                <w:szCs w:val="22"/>
              </w:rPr>
            </w:pPr>
            <w:r>
              <w:rPr>
                <w:rFonts w:asciiTheme="minorHAnsi" w:hAnsiTheme="minorHAnsi"/>
                <w:color w:val="000000"/>
                <w:sz w:val="22"/>
              </w:rPr>
              <w:t>62 %</w:t>
            </w:r>
          </w:p>
        </w:tc>
      </w:tr>
      <w:tr w:rsidR="001C7F38" w:rsidRPr="007A6A22" w14:paraId="1AC9DB54" w14:textId="77777777" w:rsidTr="004B28CE">
        <w:trPr>
          <w:trHeight w:val="312"/>
          <w:jc w:val="center"/>
        </w:trPr>
        <w:tc>
          <w:tcPr>
            <w:tcW w:w="3252" w:type="dxa"/>
            <w:tcBorders>
              <w:right w:val="single" w:sz="12" w:space="0" w:color="auto"/>
            </w:tcBorders>
            <w:vAlign w:val="center"/>
          </w:tcPr>
          <w:p w14:paraId="5FEDD84C" w14:textId="77777777" w:rsidR="001C7F38" w:rsidRPr="007A6A22" w:rsidRDefault="001C7F38" w:rsidP="001C7F38">
            <w:pPr>
              <w:keepNext/>
              <w:keepLines/>
              <w:autoSpaceDE w:val="0"/>
              <w:autoSpaceDN w:val="0"/>
              <w:adjustRightInd w:val="0"/>
              <w:jc w:val="left"/>
              <w:rPr>
                <w:rFonts w:asciiTheme="minorHAnsi" w:hAnsiTheme="minorHAnsi" w:cstheme="minorHAnsi"/>
                <w:color w:val="000000"/>
                <w:sz w:val="22"/>
                <w:szCs w:val="22"/>
              </w:rPr>
            </w:pPr>
            <w:r>
              <w:rPr>
                <w:rFonts w:asciiTheme="minorHAnsi" w:hAnsiTheme="minorHAnsi"/>
                <w:color w:val="000000"/>
                <w:sz w:val="22"/>
              </w:rPr>
              <w:t>Je ne sais pas</w:t>
            </w:r>
          </w:p>
        </w:tc>
        <w:tc>
          <w:tcPr>
            <w:tcW w:w="1320" w:type="dxa"/>
            <w:tcBorders>
              <w:left w:val="single" w:sz="12" w:space="0" w:color="auto"/>
              <w:right w:val="single" w:sz="12" w:space="0" w:color="auto"/>
            </w:tcBorders>
            <w:vAlign w:val="center"/>
          </w:tcPr>
          <w:p w14:paraId="428FB992" w14:textId="37CF6419" w:rsidR="001C7F38" w:rsidRPr="007A6A22" w:rsidRDefault="001C7F38" w:rsidP="001C7F38">
            <w:pPr>
              <w:keepNext/>
              <w:keepLines/>
              <w:autoSpaceDE w:val="0"/>
              <w:autoSpaceDN w:val="0"/>
              <w:adjustRightInd w:val="0"/>
              <w:rPr>
                <w:rFonts w:asciiTheme="minorHAnsi" w:hAnsiTheme="minorHAnsi" w:cstheme="minorHAnsi"/>
                <w:color w:val="000000"/>
                <w:sz w:val="22"/>
                <w:szCs w:val="22"/>
              </w:rPr>
            </w:pPr>
            <w:r>
              <w:rPr>
                <w:rFonts w:asciiTheme="minorHAnsi" w:hAnsiTheme="minorHAnsi"/>
                <w:color w:val="000000"/>
                <w:sz w:val="22"/>
              </w:rPr>
              <w:t>10 %</w:t>
            </w:r>
          </w:p>
        </w:tc>
        <w:tc>
          <w:tcPr>
            <w:tcW w:w="1320" w:type="dxa"/>
            <w:tcBorders>
              <w:left w:val="single" w:sz="12" w:space="0" w:color="auto"/>
            </w:tcBorders>
            <w:vAlign w:val="center"/>
          </w:tcPr>
          <w:p w14:paraId="1ECEE757" w14:textId="0CF90920" w:rsidR="001C7F38" w:rsidRPr="007A6A22" w:rsidRDefault="001C7F38" w:rsidP="001C7F38">
            <w:pPr>
              <w:keepNext/>
              <w:keepLines/>
              <w:autoSpaceDE w:val="0"/>
              <w:autoSpaceDN w:val="0"/>
              <w:adjustRightInd w:val="0"/>
              <w:rPr>
                <w:rFonts w:asciiTheme="minorHAnsi" w:hAnsiTheme="minorHAnsi" w:cstheme="minorHAnsi"/>
                <w:color w:val="000000"/>
                <w:sz w:val="22"/>
                <w:szCs w:val="22"/>
              </w:rPr>
            </w:pPr>
            <w:r>
              <w:rPr>
                <w:rFonts w:asciiTheme="minorHAnsi" w:hAnsiTheme="minorHAnsi"/>
                <w:color w:val="000000"/>
                <w:sz w:val="22"/>
              </w:rPr>
              <w:t>9 %</w:t>
            </w:r>
          </w:p>
        </w:tc>
        <w:tc>
          <w:tcPr>
            <w:tcW w:w="1320" w:type="dxa"/>
            <w:vAlign w:val="center"/>
          </w:tcPr>
          <w:p w14:paraId="028DAB28" w14:textId="48DFCE11" w:rsidR="001C7F38" w:rsidRPr="007A6A22" w:rsidRDefault="001C7F38" w:rsidP="001C7F38">
            <w:pPr>
              <w:keepNext/>
              <w:keepLines/>
              <w:autoSpaceDE w:val="0"/>
              <w:autoSpaceDN w:val="0"/>
              <w:adjustRightInd w:val="0"/>
              <w:rPr>
                <w:rFonts w:asciiTheme="minorHAnsi" w:hAnsiTheme="minorHAnsi" w:cstheme="minorHAnsi"/>
                <w:color w:val="000000"/>
                <w:sz w:val="22"/>
                <w:szCs w:val="22"/>
              </w:rPr>
            </w:pPr>
            <w:r>
              <w:rPr>
                <w:rFonts w:asciiTheme="minorHAnsi" w:hAnsiTheme="minorHAnsi"/>
                <w:color w:val="000000"/>
                <w:sz w:val="22"/>
              </w:rPr>
              <w:t>11 %</w:t>
            </w:r>
          </w:p>
        </w:tc>
        <w:tc>
          <w:tcPr>
            <w:tcW w:w="1320" w:type="dxa"/>
            <w:vAlign w:val="center"/>
          </w:tcPr>
          <w:p w14:paraId="0FEBDA00" w14:textId="587CA6D1" w:rsidR="001C7F38" w:rsidRPr="007A6A22" w:rsidRDefault="001C7F38" w:rsidP="001C7F38">
            <w:pPr>
              <w:keepNext/>
              <w:keepLines/>
              <w:autoSpaceDE w:val="0"/>
              <w:autoSpaceDN w:val="0"/>
              <w:adjustRightInd w:val="0"/>
              <w:rPr>
                <w:rFonts w:asciiTheme="minorHAnsi" w:hAnsiTheme="minorHAnsi" w:cstheme="minorHAnsi"/>
                <w:color w:val="000000"/>
                <w:sz w:val="22"/>
                <w:szCs w:val="22"/>
              </w:rPr>
            </w:pPr>
            <w:r>
              <w:rPr>
                <w:rFonts w:asciiTheme="minorHAnsi" w:hAnsiTheme="minorHAnsi"/>
                <w:color w:val="000000"/>
                <w:sz w:val="22"/>
              </w:rPr>
              <w:t>10 %</w:t>
            </w:r>
          </w:p>
        </w:tc>
        <w:tc>
          <w:tcPr>
            <w:tcW w:w="1320" w:type="dxa"/>
            <w:vAlign w:val="center"/>
          </w:tcPr>
          <w:p w14:paraId="6616FBE1" w14:textId="41187292" w:rsidR="001C7F38" w:rsidRPr="007A6A22" w:rsidRDefault="001C7F38" w:rsidP="001C7F38">
            <w:pPr>
              <w:keepNext/>
              <w:keepLines/>
              <w:autoSpaceDE w:val="0"/>
              <w:autoSpaceDN w:val="0"/>
              <w:adjustRightInd w:val="0"/>
              <w:rPr>
                <w:rFonts w:asciiTheme="minorHAnsi" w:hAnsiTheme="minorHAnsi" w:cstheme="minorHAnsi"/>
                <w:color w:val="000000"/>
                <w:sz w:val="22"/>
                <w:szCs w:val="22"/>
              </w:rPr>
            </w:pPr>
            <w:r>
              <w:rPr>
                <w:rFonts w:asciiTheme="minorHAnsi" w:hAnsiTheme="minorHAnsi"/>
                <w:color w:val="000000"/>
                <w:sz w:val="22"/>
              </w:rPr>
              <w:t>11 %</w:t>
            </w:r>
          </w:p>
        </w:tc>
      </w:tr>
      <w:tr w:rsidR="00D85BA6" w:rsidRPr="007A6A22" w14:paraId="2C07B00C" w14:textId="77777777" w:rsidTr="004B28CE">
        <w:trPr>
          <w:trHeight w:val="312"/>
          <w:jc w:val="center"/>
        </w:trPr>
        <w:tc>
          <w:tcPr>
            <w:tcW w:w="9852" w:type="dxa"/>
            <w:gridSpan w:val="6"/>
            <w:vAlign w:val="center"/>
          </w:tcPr>
          <w:p w14:paraId="4CEFF145" w14:textId="3013DF40" w:rsidR="00D85BA6" w:rsidRPr="007A6A22" w:rsidRDefault="00A95794" w:rsidP="006F4882">
            <w:pPr>
              <w:keepNext/>
              <w:keepLines/>
              <w:autoSpaceDE w:val="0"/>
              <w:autoSpaceDN w:val="0"/>
              <w:adjustRightInd w:val="0"/>
              <w:rPr>
                <w:rFonts w:asciiTheme="minorHAnsi" w:hAnsiTheme="minorHAnsi" w:cstheme="minorHAnsi"/>
                <w:b/>
                <w:bCs/>
                <w:i/>
                <w:iCs/>
                <w:color w:val="000000"/>
                <w:sz w:val="22"/>
                <w:szCs w:val="22"/>
              </w:rPr>
            </w:pPr>
            <w:r>
              <w:rPr>
                <w:rFonts w:asciiTheme="minorHAnsi" w:hAnsiTheme="minorHAnsi"/>
                <w:b/>
                <w:i/>
                <w:color w:val="000000"/>
                <w:sz w:val="22"/>
              </w:rPr>
              <w:t>Il n’est pas nécessaire d’apporter un permis d’embarcation de plaisance à bord</w:t>
            </w:r>
          </w:p>
        </w:tc>
      </w:tr>
      <w:tr w:rsidR="00086020" w:rsidRPr="007A6A22" w14:paraId="37D962AA" w14:textId="77777777" w:rsidTr="004B28CE">
        <w:trPr>
          <w:trHeight w:val="312"/>
          <w:jc w:val="center"/>
        </w:trPr>
        <w:tc>
          <w:tcPr>
            <w:tcW w:w="3252" w:type="dxa"/>
            <w:tcBorders>
              <w:top w:val="single" w:sz="4" w:space="0" w:color="auto"/>
              <w:left w:val="single" w:sz="4" w:space="0" w:color="auto"/>
              <w:bottom w:val="single" w:sz="4" w:space="0" w:color="auto"/>
              <w:right w:val="single" w:sz="12" w:space="0" w:color="auto"/>
            </w:tcBorders>
            <w:vAlign w:val="center"/>
          </w:tcPr>
          <w:p w14:paraId="3DF976E1" w14:textId="77777777" w:rsidR="00086020" w:rsidRPr="007A6A22" w:rsidRDefault="00086020" w:rsidP="00086020">
            <w:pPr>
              <w:keepNext/>
              <w:keepLines/>
              <w:autoSpaceDE w:val="0"/>
              <w:autoSpaceDN w:val="0"/>
              <w:adjustRightInd w:val="0"/>
              <w:jc w:val="left"/>
              <w:rPr>
                <w:rFonts w:asciiTheme="minorHAnsi" w:hAnsiTheme="minorHAnsi" w:cstheme="minorHAnsi"/>
                <w:i/>
                <w:iCs/>
                <w:color w:val="000000"/>
                <w:sz w:val="22"/>
                <w:szCs w:val="22"/>
              </w:rPr>
            </w:pPr>
            <w:r>
              <w:rPr>
                <w:rFonts w:asciiTheme="minorHAnsi" w:hAnsiTheme="minorHAnsi"/>
                <w:i/>
                <w:color w:val="000000"/>
                <w:sz w:val="22"/>
              </w:rPr>
              <w:t>Net : Vrai</w:t>
            </w:r>
          </w:p>
        </w:tc>
        <w:tc>
          <w:tcPr>
            <w:tcW w:w="1320" w:type="dxa"/>
            <w:tcBorders>
              <w:top w:val="single" w:sz="4" w:space="0" w:color="auto"/>
              <w:left w:val="single" w:sz="12" w:space="0" w:color="auto"/>
              <w:bottom w:val="single" w:sz="4" w:space="0" w:color="auto"/>
              <w:right w:val="single" w:sz="12" w:space="0" w:color="auto"/>
            </w:tcBorders>
            <w:shd w:val="solid" w:color="FFFFFF" w:fill="FFFFFF"/>
            <w:vAlign w:val="center"/>
          </w:tcPr>
          <w:p w14:paraId="26526A42" w14:textId="3134507E" w:rsidR="00086020" w:rsidRPr="007A6A22" w:rsidRDefault="00086020" w:rsidP="00086020">
            <w:pPr>
              <w:keepNext/>
              <w:keepLines/>
              <w:autoSpaceDE w:val="0"/>
              <w:autoSpaceDN w:val="0"/>
              <w:adjustRightInd w:val="0"/>
              <w:rPr>
                <w:rFonts w:asciiTheme="minorHAnsi" w:hAnsiTheme="minorHAnsi" w:cstheme="minorHAnsi"/>
                <w:i/>
                <w:iCs/>
                <w:color w:val="000000"/>
                <w:sz w:val="22"/>
                <w:szCs w:val="22"/>
              </w:rPr>
            </w:pPr>
            <w:r>
              <w:rPr>
                <w:rFonts w:asciiTheme="minorHAnsi" w:hAnsiTheme="minorHAnsi"/>
                <w:i/>
                <w:color w:val="000000"/>
                <w:sz w:val="22"/>
              </w:rPr>
              <w:t>14 %</w:t>
            </w:r>
          </w:p>
        </w:tc>
        <w:tc>
          <w:tcPr>
            <w:tcW w:w="1320" w:type="dxa"/>
            <w:tcBorders>
              <w:top w:val="single" w:sz="4" w:space="0" w:color="auto"/>
              <w:left w:val="single" w:sz="12" w:space="0" w:color="auto"/>
              <w:bottom w:val="single" w:sz="4" w:space="0" w:color="auto"/>
              <w:right w:val="single" w:sz="4" w:space="0" w:color="auto"/>
            </w:tcBorders>
            <w:shd w:val="solid" w:color="FFFFFF" w:fill="FFFFFF"/>
            <w:vAlign w:val="center"/>
          </w:tcPr>
          <w:p w14:paraId="42C33B9F" w14:textId="551F820D" w:rsidR="00086020" w:rsidRPr="007A6A22" w:rsidRDefault="00086020" w:rsidP="005E1B06">
            <w:pPr>
              <w:keepNext/>
              <w:keepLines/>
              <w:autoSpaceDE w:val="0"/>
              <w:autoSpaceDN w:val="0"/>
              <w:adjustRightInd w:val="0"/>
              <w:rPr>
                <w:rFonts w:asciiTheme="minorHAnsi" w:hAnsiTheme="minorHAnsi" w:cstheme="minorHAnsi"/>
                <w:i/>
                <w:iCs/>
                <w:color w:val="000000"/>
                <w:sz w:val="22"/>
                <w:szCs w:val="22"/>
              </w:rPr>
            </w:pPr>
            <w:r>
              <w:rPr>
                <w:rFonts w:asciiTheme="minorHAnsi" w:hAnsiTheme="minorHAnsi"/>
                <w:i/>
                <w:color w:val="000000"/>
                <w:sz w:val="22"/>
              </w:rPr>
              <w:t>16 %</w:t>
            </w:r>
          </w:p>
        </w:tc>
        <w:tc>
          <w:tcPr>
            <w:tcW w:w="1320" w:type="dxa"/>
            <w:tcBorders>
              <w:top w:val="single" w:sz="4" w:space="0" w:color="auto"/>
              <w:left w:val="single" w:sz="4" w:space="0" w:color="auto"/>
              <w:bottom w:val="single" w:sz="4" w:space="0" w:color="auto"/>
              <w:right w:val="single" w:sz="4" w:space="0" w:color="auto"/>
            </w:tcBorders>
            <w:shd w:val="solid" w:color="FFFFFF" w:fill="FFFFFF"/>
            <w:vAlign w:val="center"/>
          </w:tcPr>
          <w:p w14:paraId="56D30DD7" w14:textId="34CD01B1" w:rsidR="00086020" w:rsidRPr="007A6A22" w:rsidRDefault="00086020" w:rsidP="005E1B06">
            <w:pPr>
              <w:keepNext/>
              <w:keepLines/>
              <w:autoSpaceDE w:val="0"/>
              <w:autoSpaceDN w:val="0"/>
              <w:adjustRightInd w:val="0"/>
              <w:rPr>
                <w:rFonts w:asciiTheme="minorHAnsi" w:hAnsiTheme="minorHAnsi" w:cstheme="minorHAnsi"/>
                <w:i/>
                <w:iCs/>
                <w:color w:val="000000"/>
                <w:sz w:val="22"/>
                <w:szCs w:val="22"/>
              </w:rPr>
            </w:pPr>
            <w:r>
              <w:rPr>
                <w:rFonts w:asciiTheme="minorHAnsi" w:hAnsiTheme="minorHAnsi"/>
                <w:i/>
                <w:color w:val="000000"/>
                <w:sz w:val="22"/>
              </w:rPr>
              <w:t>14 %</w:t>
            </w:r>
          </w:p>
        </w:tc>
        <w:tc>
          <w:tcPr>
            <w:tcW w:w="1320" w:type="dxa"/>
            <w:tcBorders>
              <w:top w:val="single" w:sz="4" w:space="0" w:color="auto"/>
              <w:left w:val="single" w:sz="4" w:space="0" w:color="auto"/>
              <w:bottom w:val="single" w:sz="4" w:space="0" w:color="auto"/>
              <w:right w:val="single" w:sz="4" w:space="0" w:color="auto"/>
            </w:tcBorders>
            <w:shd w:val="solid" w:color="FFFFFF" w:fill="FFFFFF"/>
            <w:vAlign w:val="center"/>
          </w:tcPr>
          <w:p w14:paraId="79C6CB17" w14:textId="631A01D5" w:rsidR="00086020" w:rsidRPr="007A6A22" w:rsidRDefault="00086020" w:rsidP="005E1B06">
            <w:pPr>
              <w:keepNext/>
              <w:keepLines/>
              <w:autoSpaceDE w:val="0"/>
              <w:autoSpaceDN w:val="0"/>
              <w:adjustRightInd w:val="0"/>
              <w:rPr>
                <w:rFonts w:asciiTheme="minorHAnsi" w:hAnsiTheme="minorHAnsi" w:cstheme="minorHAnsi"/>
                <w:i/>
                <w:iCs/>
                <w:color w:val="000000"/>
                <w:sz w:val="22"/>
                <w:szCs w:val="22"/>
              </w:rPr>
            </w:pPr>
            <w:r>
              <w:rPr>
                <w:rFonts w:asciiTheme="minorHAnsi" w:hAnsiTheme="minorHAnsi"/>
                <w:i/>
                <w:color w:val="000000"/>
                <w:sz w:val="22"/>
              </w:rPr>
              <w:t>9 %</w:t>
            </w:r>
          </w:p>
        </w:tc>
        <w:tc>
          <w:tcPr>
            <w:tcW w:w="1320" w:type="dxa"/>
            <w:tcBorders>
              <w:top w:val="single" w:sz="4" w:space="0" w:color="auto"/>
              <w:left w:val="single" w:sz="4" w:space="0" w:color="auto"/>
              <w:bottom w:val="single" w:sz="4" w:space="0" w:color="auto"/>
              <w:right w:val="single" w:sz="4" w:space="0" w:color="auto"/>
            </w:tcBorders>
            <w:shd w:val="solid" w:color="FFFFFF" w:fill="FFFFFF"/>
            <w:vAlign w:val="center"/>
          </w:tcPr>
          <w:p w14:paraId="5A6A3753" w14:textId="77C52BCE" w:rsidR="00086020" w:rsidRPr="007A6A22" w:rsidRDefault="00086020" w:rsidP="005E1B06">
            <w:pPr>
              <w:keepNext/>
              <w:keepLines/>
              <w:autoSpaceDE w:val="0"/>
              <w:autoSpaceDN w:val="0"/>
              <w:adjustRightInd w:val="0"/>
              <w:rPr>
                <w:rFonts w:asciiTheme="minorHAnsi" w:hAnsiTheme="minorHAnsi" w:cstheme="minorHAnsi"/>
                <w:i/>
                <w:iCs/>
                <w:color w:val="000000"/>
                <w:sz w:val="22"/>
                <w:szCs w:val="22"/>
              </w:rPr>
            </w:pPr>
            <w:r>
              <w:rPr>
                <w:rFonts w:asciiTheme="minorHAnsi" w:hAnsiTheme="minorHAnsi"/>
                <w:i/>
                <w:color w:val="000000"/>
                <w:sz w:val="22"/>
              </w:rPr>
              <w:t>12 %</w:t>
            </w:r>
          </w:p>
        </w:tc>
      </w:tr>
      <w:tr w:rsidR="00086020" w:rsidRPr="007A6A22" w14:paraId="444CB5CB" w14:textId="77777777" w:rsidTr="004B28CE">
        <w:trPr>
          <w:trHeight w:val="312"/>
          <w:jc w:val="center"/>
        </w:trPr>
        <w:tc>
          <w:tcPr>
            <w:tcW w:w="3252" w:type="dxa"/>
            <w:tcBorders>
              <w:top w:val="single" w:sz="4" w:space="0" w:color="auto"/>
              <w:left w:val="single" w:sz="4" w:space="0" w:color="auto"/>
              <w:bottom w:val="single" w:sz="4" w:space="0" w:color="auto"/>
              <w:right w:val="single" w:sz="12" w:space="0" w:color="auto"/>
            </w:tcBorders>
            <w:vAlign w:val="center"/>
          </w:tcPr>
          <w:p w14:paraId="29AAE2BC" w14:textId="77777777" w:rsidR="00086020" w:rsidRPr="007A6A22" w:rsidRDefault="00086020" w:rsidP="00086020">
            <w:pPr>
              <w:keepNext/>
              <w:keepLines/>
              <w:autoSpaceDE w:val="0"/>
              <w:autoSpaceDN w:val="0"/>
              <w:adjustRightInd w:val="0"/>
              <w:ind w:left="150"/>
              <w:jc w:val="left"/>
              <w:rPr>
                <w:rFonts w:asciiTheme="minorHAnsi" w:hAnsiTheme="minorHAnsi" w:cstheme="minorHAnsi"/>
                <w:color w:val="000000"/>
                <w:sz w:val="22"/>
                <w:szCs w:val="22"/>
              </w:rPr>
            </w:pPr>
            <w:r>
              <w:rPr>
                <w:rFonts w:asciiTheme="minorHAnsi" w:hAnsiTheme="minorHAnsi"/>
                <w:color w:val="000000"/>
                <w:sz w:val="22"/>
              </w:rPr>
              <w:t>Certainement vrai</w:t>
            </w:r>
          </w:p>
        </w:tc>
        <w:tc>
          <w:tcPr>
            <w:tcW w:w="1320" w:type="dxa"/>
            <w:tcBorders>
              <w:top w:val="single" w:sz="4" w:space="0" w:color="auto"/>
              <w:left w:val="single" w:sz="12" w:space="0" w:color="auto"/>
              <w:bottom w:val="single" w:sz="4" w:space="0" w:color="auto"/>
              <w:right w:val="single" w:sz="12" w:space="0" w:color="auto"/>
            </w:tcBorders>
            <w:shd w:val="solid" w:color="FFFFFF" w:fill="FFFFFF"/>
            <w:vAlign w:val="center"/>
          </w:tcPr>
          <w:p w14:paraId="1BC90B02" w14:textId="18152B50" w:rsidR="00086020" w:rsidRPr="007A6A22" w:rsidRDefault="00086020" w:rsidP="00086020">
            <w:pPr>
              <w:keepNext/>
              <w:keepLines/>
              <w:autoSpaceDE w:val="0"/>
              <w:autoSpaceDN w:val="0"/>
              <w:adjustRightInd w:val="0"/>
              <w:rPr>
                <w:rFonts w:asciiTheme="minorHAnsi" w:hAnsiTheme="minorHAnsi" w:cstheme="minorHAnsi"/>
                <w:color w:val="000000"/>
                <w:sz w:val="22"/>
                <w:szCs w:val="22"/>
              </w:rPr>
            </w:pPr>
            <w:r>
              <w:rPr>
                <w:rFonts w:asciiTheme="minorHAnsi" w:hAnsiTheme="minorHAnsi"/>
                <w:color w:val="000000"/>
                <w:sz w:val="22"/>
              </w:rPr>
              <w:t>4 %</w:t>
            </w:r>
          </w:p>
        </w:tc>
        <w:tc>
          <w:tcPr>
            <w:tcW w:w="1320" w:type="dxa"/>
            <w:tcBorders>
              <w:top w:val="single" w:sz="4" w:space="0" w:color="auto"/>
              <w:left w:val="single" w:sz="12" w:space="0" w:color="auto"/>
              <w:bottom w:val="single" w:sz="4" w:space="0" w:color="auto"/>
              <w:right w:val="single" w:sz="4" w:space="0" w:color="auto"/>
            </w:tcBorders>
            <w:shd w:val="solid" w:color="FFFFFF" w:fill="FFFFFF"/>
            <w:vAlign w:val="center"/>
          </w:tcPr>
          <w:p w14:paraId="0AB814DC" w14:textId="3213AD18" w:rsidR="00086020" w:rsidRPr="007A6A22" w:rsidRDefault="00086020" w:rsidP="005E1B06">
            <w:pPr>
              <w:keepNext/>
              <w:keepLines/>
              <w:autoSpaceDE w:val="0"/>
              <w:autoSpaceDN w:val="0"/>
              <w:adjustRightInd w:val="0"/>
              <w:rPr>
                <w:rFonts w:asciiTheme="minorHAnsi" w:hAnsiTheme="minorHAnsi" w:cstheme="minorHAnsi"/>
                <w:color w:val="000000"/>
                <w:sz w:val="22"/>
                <w:szCs w:val="22"/>
              </w:rPr>
            </w:pPr>
            <w:r>
              <w:rPr>
                <w:rFonts w:asciiTheme="minorHAnsi" w:hAnsiTheme="minorHAnsi"/>
                <w:color w:val="000000"/>
                <w:sz w:val="22"/>
              </w:rPr>
              <w:t>4 %</w:t>
            </w:r>
          </w:p>
        </w:tc>
        <w:tc>
          <w:tcPr>
            <w:tcW w:w="1320" w:type="dxa"/>
            <w:tcBorders>
              <w:top w:val="single" w:sz="4" w:space="0" w:color="auto"/>
              <w:left w:val="single" w:sz="4" w:space="0" w:color="auto"/>
              <w:bottom w:val="single" w:sz="4" w:space="0" w:color="auto"/>
              <w:right w:val="single" w:sz="4" w:space="0" w:color="auto"/>
            </w:tcBorders>
            <w:shd w:val="solid" w:color="FFFFFF" w:fill="FFFFFF"/>
            <w:vAlign w:val="center"/>
          </w:tcPr>
          <w:p w14:paraId="5304FA30" w14:textId="37E44916" w:rsidR="00086020" w:rsidRPr="007A6A22" w:rsidRDefault="00086020" w:rsidP="005E1B06">
            <w:pPr>
              <w:keepNext/>
              <w:keepLines/>
              <w:autoSpaceDE w:val="0"/>
              <w:autoSpaceDN w:val="0"/>
              <w:adjustRightInd w:val="0"/>
              <w:rPr>
                <w:rFonts w:asciiTheme="minorHAnsi" w:hAnsiTheme="minorHAnsi" w:cstheme="minorHAnsi"/>
                <w:color w:val="000000"/>
                <w:sz w:val="22"/>
                <w:szCs w:val="22"/>
              </w:rPr>
            </w:pPr>
            <w:r>
              <w:rPr>
                <w:rFonts w:asciiTheme="minorHAnsi" w:hAnsiTheme="minorHAnsi"/>
                <w:color w:val="000000"/>
                <w:sz w:val="22"/>
              </w:rPr>
              <w:t>4 %</w:t>
            </w:r>
          </w:p>
        </w:tc>
        <w:tc>
          <w:tcPr>
            <w:tcW w:w="1320" w:type="dxa"/>
            <w:tcBorders>
              <w:top w:val="single" w:sz="4" w:space="0" w:color="auto"/>
              <w:left w:val="single" w:sz="4" w:space="0" w:color="auto"/>
              <w:bottom w:val="single" w:sz="4" w:space="0" w:color="auto"/>
              <w:right w:val="single" w:sz="4" w:space="0" w:color="auto"/>
            </w:tcBorders>
            <w:shd w:val="solid" w:color="FFFFFF" w:fill="FFFFFF"/>
            <w:vAlign w:val="center"/>
          </w:tcPr>
          <w:p w14:paraId="00FEDB1C" w14:textId="322DC2D0" w:rsidR="00086020" w:rsidRPr="007A6A22" w:rsidRDefault="00086020" w:rsidP="005E1B06">
            <w:pPr>
              <w:keepNext/>
              <w:keepLines/>
              <w:autoSpaceDE w:val="0"/>
              <w:autoSpaceDN w:val="0"/>
              <w:adjustRightInd w:val="0"/>
              <w:rPr>
                <w:rFonts w:asciiTheme="minorHAnsi" w:hAnsiTheme="minorHAnsi" w:cstheme="minorHAnsi"/>
                <w:color w:val="000000"/>
                <w:sz w:val="22"/>
                <w:szCs w:val="22"/>
              </w:rPr>
            </w:pPr>
            <w:r>
              <w:rPr>
                <w:rFonts w:asciiTheme="minorHAnsi" w:hAnsiTheme="minorHAnsi"/>
                <w:color w:val="000000"/>
                <w:sz w:val="22"/>
              </w:rPr>
              <w:t>3 %</w:t>
            </w:r>
          </w:p>
        </w:tc>
        <w:tc>
          <w:tcPr>
            <w:tcW w:w="1320" w:type="dxa"/>
            <w:tcBorders>
              <w:top w:val="single" w:sz="4" w:space="0" w:color="auto"/>
              <w:left w:val="single" w:sz="4" w:space="0" w:color="auto"/>
              <w:bottom w:val="single" w:sz="4" w:space="0" w:color="auto"/>
              <w:right w:val="single" w:sz="4" w:space="0" w:color="auto"/>
            </w:tcBorders>
            <w:shd w:val="solid" w:color="FFFFFF" w:fill="FFFFFF"/>
            <w:vAlign w:val="center"/>
          </w:tcPr>
          <w:p w14:paraId="4C286237" w14:textId="20977BCF" w:rsidR="00086020" w:rsidRPr="007A6A22" w:rsidRDefault="00086020" w:rsidP="005E1B06">
            <w:pPr>
              <w:keepNext/>
              <w:keepLines/>
              <w:autoSpaceDE w:val="0"/>
              <w:autoSpaceDN w:val="0"/>
              <w:adjustRightInd w:val="0"/>
              <w:rPr>
                <w:rFonts w:asciiTheme="minorHAnsi" w:hAnsiTheme="minorHAnsi" w:cstheme="minorHAnsi"/>
                <w:color w:val="000000"/>
                <w:sz w:val="22"/>
                <w:szCs w:val="22"/>
              </w:rPr>
            </w:pPr>
            <w:r>
              <w:rPr>
                <w:rFonts w:asciiTheme="minorHAnsi" w:hAnsiTheme="minorHAnsi"/>
                <w:color w:val="000000"/>
                <w:sz w:val="22"/>
              </w:rPr>
              <w:t>3 %</w:t>
            </w:r>
          </w:p>
        </w:tc>
      </w:tr>
      <w:tr w:rsidR="00086020" w:rsidRPr="007A6A22" w14:paraId="43C03630" w14:textId="77777777" w:rsidTr="004B28CE">
        <w:trPr>
          <w:trHeight w:val="312"/>
          <w:jc w:val="center"/>
        </w:trPr>
        <w:tc>
          <w:tcPr>
            <w:tcW w:w="3252" w:type="dxa"/>
            <w:tcBorders>
              <w:top w:val="single" w:sz="4" w:space="0" w:color="auto"/>
              <w:left w:val="single" w:sz="4" w:space="0" w:color="auto"/>
              <w:bottom w:val="single" w:sz="4" w:space="0" w:color="auto"/>
              <w:right w:val="single" w:sz="12" w:space="0" w:color="auto"/>
            </w:tcBorders>
            <w:vAlign w:val="center"/>
          </w:tcPr>
          <w:p w14:paraId="4DE6FB92" w14:textId="77777777" w:rsidR="00086020" w:rsidRPr="007A6A22" w:rsidRDefault="00086020" w:rsidP="00086020">
            <w:pPr>
              <w:keepNext/>
              <w:keepLines/>
              <w:autoSpaceDE w:val="0"/>
              <w:autoSpaceDN w:val="0"/>
              <w:adjustRightInd w:val="0"/>
              <w:ind w:left="150"/>
              <w:jc w:val="left"/>
              <w:rPr>
                <w:rFonts w:asciiTheme="minorHAnsi" w:hAnsiTheme="minorHAnsi" w:cstheme="minorHAnsi"/>
                <w:color w:val="000000"/>
                <w:sz w:val="22"/>
                <w:szCs w:val="22"/>
              </w:rPr>
            </w:pPr>
            <w:r>
              <w:rPr>
                <w:rFonts w:asciiTheme="minorHAnsi" w:hAnsiTheme="minorHAnsi"/>
                <w:color w:val="000000"/>
                <w:sz w:val="22"/>
              </w:rPr>
              <w:t>Peut-être vrai</w:t>
            </w:r>
          </w:p>
        </w:tc>
        <w:tc>
          <w:tcPr>
            <w:tcW w:w="1320" w:type="dxa"/>
            <w:tcBorders>
              <w:top w:val="single" w:sz="4" w:space="0" w:color="auto"/>
              <w:left w:val="single" w:sz="12" w:space="0" w:color="auto"/>
              <w:bottom w:val="single" w:sz="4" w:space="0" w:color="auto"/>
              <w:right w:val="single" w:sz="12" w:space="0" w:color="auto"/>
            </w:tcBorders>
            <w:vAlign w:val="center"/>
          </w:tcPr>
          <w:p w14:paraId="314DED2D" w14:textId="075708B9" w:rsidR="00086020" w:rsidRPr="007A6A22" w:rsidRDefault="00086020" w:rsidP="00086020">
            <w:pPr>
              <w:keepNext/>
              <w:keepLines/>
              <w:autoSpaceDE w:val="0"/>
              <w:autoSpaceDN w:val="0"/>
              <w:adjustRightInd w:val="0"/>
              <w:rPr>
                <w:rFonts w:asciiTheme="minorHAnsi" w:hAnsiTheme="minorHAnsi" w:cstheme="minorHAnsi"/>
                <w:color w:val="000000"/>
                <w:sz w:val="22"/>
                <w:szCs w:val="22"/>
              </w:rPr>
            </w:pPr>
            <w:r>
              <w:rPr>
                <w:rFonts w:asciiTheme="minorHAnsi" w:hAnsiTheme="minorHAnsi"/>
                <w:color w:val="000000"/>
                <w:sz w:val="22"/>
              </w:rPr>
              <w:t>10 %</w:t>
            </w:r>
          </w:p>
        </w:tc>
        <w:tc>
          <w:tcPr>
            <w:tcW w:w="1320" w:type="dxa"/>
            <w:tcBorders>
              <w:top w:val="single" w:sz="4" w:space="0" w:color="auto"/>
              <w:left w:val="single" w:sz="12" w:space="0" w:color="auto"/>
              <w:bottom w:val="single" w:sz="4" w:space="0" w:color="auto"/>
              <w:right w:val="single" w:sz="4" w:space="0" w:color="auto"/>
            </w:tcBorders>
            <w:vAlign w:val="center"/>
          </w:tcPr>
          <w:p w14:paraId="1590A8B9" w14:textId="4BD4A2E3" w:rsidR="00086020" w:rsidRPr="007A6A22" w:rsidRDefault="00086020" w:rsidP="005E1B06">
            <w:pPr>
              <w:keepNext/>
              <w:keepLines/>
              <w:autoSpaceDE w:val="0"/>
              <w:autoSpaceDN w:val="0"/>
              <w:adjustRightInd w:val="0"/>
              <w:rPr>
                <w:rFonts w:asciiTheme="minorHAnsi" w:hAnsiTheme="minorHAnsi" w:cstheme="minorHAnsi"/>
                <w:color w:val="000000"/>
                <w:sz w:val="22"/>
                <w:szCs w:val="22"/>
              </w:rPr>
            </w:pPr>
            <w:r>
              <w:rPr>
                <w:rFonts w:asciiTheme="minorHAnsi" w:hAnsiTheme="minorHAnsi"/>
                <w:color w:val="000000"/>
                <w:sz w:val="22"/>
              </w:rPr>
              <w:t>12 %</w:t>
            </w:r>
          </w:p>
        </w:tc>
        <w:tc>
          <w:tcPr>
            <w:tcW w:w="1320" w:type="dxa"/>
            <w:tcBorders>
              <w:top w:val="single" w:sz="4" w:space="0" w:color="auto"/>
              <w:left w:val="single" w:sz="4" w:space="0" w:color="auto"/>
              <w:bottom w:val="single" w:sz="4" w:space="0" w:color="auto"/>
              <w:right w:val="single" w:sz="4" w:space="0" w:color="auto"/>
            </w:tcBorders>
            <w:vAlign w:val="center"/>
          </w:tcPr>
          <w:p w14:paraId="69A57EB9" w14:textId="3779CCC3" w:rsidR="00086020" w:rsidRPr="007A6A22" w:rsidRDefault="00086020" w:rsidP="005E1B06">
            <w:pPr>
              <w:keepNext/>
              <w:keepLines/>
              <w:autoSpaceDE w:val="0"/>
              <w:autoSpaceDN w:val="0"/>
              <w:adjustRightInd w:val="0"/>
              <w:rPr>
                <w:rFonts w:asciiTheme="minorHAnsi" w:hAnsiTheme="minorHAnsi" w:cstheme="minorHAnsi"/>
                <w:color w:val="000000"/>
                <w:sz w:val="22"/>
                <w:szCs w:val="22"/>
              </w:rPr>
            </w:pPr>
            <w:r>
              <w:rPr>
                <w:rFonts w:asciiTheme="minorHAnsi" w:hAnsiTheme="minorHAnsi"/>
                <w:color w:val="000000"/>
                <w:sz w:val="22"/>
              </w:rPr>
              <w:t>10 %</w:t>
            </w:r>
          </w:p>
        </w:tc>
        <w:tc>
          <w:tcPr>
            <w:tcW w:w="1320" w:type="dxa"/>
            <w:tcBorders>
              <w:top w:val="single" w:sz="4" w:space="0" w:color="auto"/>
              <w:left w:val="single" w:sz="4" w:space="0" w:color="auto"/>
              <w:bottom w:val="single" w:sz="4" w:space="0" w:color="auto"/>
              <w:right w:val="single" w:sz="4" w:space="0" w:color="auto"/>
            </w:tcBorders>
            <w:vAlign w:val="center"/>
          </w:tcPr>
          <w:p w14:paraId="0CFB5DEB" w14:textId="6E756A4C" w:rsidR="00086020" w:rsidRPr="007A6A22" w:rsidRDefault="00086020" w:rsidP="005E1B06">
            <w:pPr>
              <w:keepNext/>
              <w:keepLines/>
              <w:autoSpaceDE w:val="0"/>
              <w:autoSpaceDN w:val="0"/>
              <w:adjustRightInd w:val="0"/>
              <w:rPr>
                <w:rFonts w:asciiTheme="minorHAnsi" w:hAnsiTheme="minorHAnsi" w:cstheme="minorHAnsi"/>
                <w:color w:val="000000"/>
                <w:sz w:val="22"/>
                <w:szCs w:val="22"/>
              </w:rPr>
            </w:pPr>
            <w:r>
              <w:rPr>
                <w:rFonts w:asciiTheme="minorHAnsi" w:hAnsiTheme="minorHAnsi"/>
                <w:color w:val="000000"/>
                <w:sz w:val="22"/>
              </w:rPr>
              <w:t>6 %</w:t>
            </w:r>
          </w:p>
        </w:tc>
        <w:tc>
          <w:tcPr>
            <w:tcW w:w="1320" w:type="dxa"/>
            <w:tcBorders>
              <w:top w:val="single" w:sz="4" w:space="0" w:color="auto"/>
              <w:left w:val="single" w:sz="4" w:space="0" w:color="auto"/>
              <w:bottom w:val="single" w:sz="4" w:space="0" w:color="auto"/>
              <w:right w:val="single" w:sz="4" w:space="0" w:color="auto"/>
            </w:tcBorders>
            <w:vAlign w:val="center"/>
          </w:tcPr>
          <w:p w14:paraId="224ECAA1" w14:textId="297BC4FF" w:rsidR="00086020" w:rsidRPr="007A6A22" w:rsidRDefault="00086020" w:rsidP="005E1B06">
            <w:pPr>
              <w:keepNext/>
              <w:keepLines/>
              <w:autoSpaceDE w:val="0"/>
              <w:autoSpaceDN w:val="0"/>
              <w:adjustRightInd w:val="0"/>
              <w:rPr>
                <w:rFonts w:asciiTheme="minorHAnsi" w:hAnsiTheme="minorHAnsi" w:cstheme="minorHAnsi"/>
                <w:color w:val="000000"/>
                <w:sz w:val="22"/>
                <w:szCs w:val="22"/>
              </w:rPr>
            </w:pPr>
            <w:r>
              <w:rPr>
                <w:rFonts w:asciiTheme="minorHAnsi" w:hAnsiTheme="minorHAnsi"/>
                <w:color w:val="000000"/>
                <w:sz w:val="22"/>
              </w:rPr>
              <w:t>9 %</w:t>
            </w:r>
          </w:p>
        </w:tc>
      </w:tr>
      <w:tr w:rsidR="00086020" w:rsidRPr="007A6A22" w14:paraId="0197AE5F" w14:textId="77777777" w:rsidTr="004B28CE">
        <w:trPr>
          <w:trHeight w:val="312"/>
          <w:jc w:val="center"/>
        </w:trPr>
        <w:tc>
          <w:tcPr>
            <w:tcW w:w="3252" w:type="dxa"/>
            <w:tcBorders>
              <w:top w:val="single" w:sz="4" w:space="0" w:color="auto"/>
              <w:left w:val="single" w:sz="4" w:space="0" w:color="auto"/>
              <w:bottom w:val="single" w:sz="4" w:space="0" w:color="auto"/>
              <w:right w:val="single" w:sz="12" w:space="0" w:color="auto"/>
            </w:tcBorders>
            <w:vAlign w:val="center"/>
          </w:tcPr>
          <w:p w14:paraId="3FEBB604" w14:textId="77777777" w:rsidR="00086020" w:rsidRPr="007A6A22" w:rsidRDefault="00086020" w:rsidP="00086020">
            <w:pPr>
              <w:keepNext/>
              <w:keepLines/>
              <w:autoSpaceDE w:val="0"/>
              <w:autoSpaceDN w:val="0"/>
              <w:adjustRightInd w:val="0"/>
              <w:jc w:val="left"/>
              <w:rPr>
                <w:rFonts w:asciiTheme="minorHAnsi" w:hAnsiTheme="minorHAnsi" w:cstheme="minorHAnsi"/>
                <w:color w:val="000000"/>
                <w:sz w:val="22"/>
                <w:szCs w:val="22"/>
              </w:rPr>
            </w:pPr>
            <w:r>
              <w:rPr>
                <w:rFonts w:asciiTheme="minorHAnsi" w:hAnsiTheme="minorHAnsi"/>
                <w:i/>
                <w:color w:val="000000"/>
                <w:sz w:val="22"/>
              </w:rPr>
              <w:t>Net : Faux</w:t>
            </w:r>
          </w:p>
        </w:tc>
        <w:tc>
          <w:tcPr>
            <w:tcW w:w="1320" w:type="dxa"/>
            <w:tcBorders>
              <w:top w:val="single" w:sz="4" w:space="0" w:color="auto"/>
              <w:left w:val="single" w:sz="12" w:space="0" w:color="auto"/>
              <w:bottom w:val="single" w:sz="4" w:space="0" w:color="auto"/>
              <w:right w:val="single" w:sz="12" w:space="0" w:color="auto"/>
            </w:tcBorders>
            <w:vAlign w:val="center"/>
          </w:tcPr>
          <w:p w14:paraId="50B2847B" w14:textId="5DF6BE43" w:rsidR="00086020" w:rsidRPr="007A6A22" w:rsidRDefault="00086020" w:rsidP="00086020">
            <w:pPr>
              <w:keepNext/>
              <w:keepLines/>
              <w:autoSpaceDE w:val="0"/>
              <w:autoSpaceDN w:val="0"/>
              <w:adjustRightInd w:val="0"/>
              <w:rPr>
                <w:rFonts w:asciiTheme="minorHAnsi" w:hAnsiTheme="minorHAnsi" w:cstheme="minorHAnsi"/>
                <w:i/>
                <w:iCs/>
                <w:color w:val="000000"/>
                <w:sz w:val="22"/>
                <w:szCs w:val="22"/>
              </w:rPr>
            </w:pPr>
            <w:r>
              <w:rPr>
                <w:rFonts w:asciiTheme="minorHAnsi" w:hAnsiTheme="minorHAnsi"/>
                <w:i/>
                <w:color w:val="000000"/>
                <w:sz w:val="22"/>
              </w:rPr>
              <w:t>75 %</w:t>
            </w:r>
          </w:p>
        </w:tc>
        <w:tc>
          <w:tcPr>
            <w:tcW w:w="1320" w:type="dxa"/>
            <w:tcBorders>
              <w:top w:val="single" w:sz="4" w:space="0" w:color="auto"/>
              <w:left w:val="single" w:sz="12" w:space="0" w:color="auto"/>
              <w:bottom w:val="single" w:sz="4" w:space="0" w:color="auto"/>
              <w:right w:val="single" w:sz="4" w:space="0" w:color="auto"/>
            </w:tcBorders>
            <w:vAlign w:val="center"/>
          </w:tcPr>
          <w:p w14:paraId="6B913208" w14:textId="56B116B3" w:rsidR="00086020" w:rsidRPr="007A6A22" w:rsidRDefault="00086020" w:rsidP="005E1B06">
            <w:pPr>
              <w:keepNext/>
              <w:keepLines/>
              <w:autoSpaceDE w:val="0"/>
              <w:autoSpaceDN w:val="0"/>
              <w:adjustRightInd w:val="0"/>
              <w:rPr>
                <w:rFonts w:asciiTheme="minorHAnsi" w:hAnsiTheme="minorHAnsi" w:cstheme="minorHAnsi"/>
                <w:i/>
                <w:iCs/>
                <w:color w:val="000000"/>
                <w:sz w:val="22"/>
                <w:szCs w:val="22"/>
              </w:rPr>
            </w:pPr>
            <w:r>
              <w:rPr>
                <w:rFonts w:asciiTheme="minorHAnsi" w:hAnsiTheme="minorHAnsi"/>
                <w:i/>
                <w:color w:val="000000"/>
                <w:sz w:val="22"/>
              </w:rPr>
              <w:t>74 %</w:t>
            </w:r>
          </w:p>
        </w:tc>
        <w:tc>
          <w:tcPr>
            <w:tcW w:w="1320" w:type="dxa"/>
            <w:tcBorders>
              <w:top w:val="single" w:sz="4" w:space="0" w:color="auto"/>
              <w:left w:val="single" w:sz="4" w:space="0" w:color="auto"/>
              <w:bottom w:val="single" w:sz="4" w:space="0" w:color="auto"/>
              <w:right w:val="single" w:sz="4" w:space="0" w:color="auto"/>
            </w:tcBorders>
            <w:vAlign w:val="center"/>
          </w:tcPr>
          <w:p w14:paraId="3C394475" w14:textId="62C0C444" w:rsidR="00086020" w:rsidRPr="007A6A22" w:rsidRDefault="00086020" w:rsidP="005E1B06">
            <w:pPr>
              <w:keepNext/>
              <w:keepLines/>
              <w:autoSpaceDE w:val="0"/>
              <w:autoSpaceDN w:val="0"/>
              <w:adjustRightInd w:val="0"/>
              <w:rPr>
                <w:rFonts w:asciiTheme="minorHAnsi" w:hAnsiTheme="minorHAnsi" w:cstheme="minorHAnsi"/>
                <w:i/>
                <w:iCs/>
                <w:color w:val="000000"/>
                <w:sz w:val="22"/>
                <w:szCs w:val="22"/>
              </w:rPr>
            </w:pPr>
            <w:r>
              <w:rPr>
                <w:rFonts w:asciiTheme="minorHAnsi" w:hAnsiTheme="minorHAnsi"/>
                <w:i/>
                <w:color w:val="000000"/>
                <w:sz w:val="22"/>
              </w:rPr>
              <w:t>74 %</w:t>
            </w:r>
          </w:p>
        </w:tc>
        <w:tc>
          <w:tcPr>
            <w:tcW w:w="1320" w:type="dxa"/>
            <w:tcBorders>
              <w:top w:val="single" w:sz="4" w:space="0" w:color="auto"/>
              <w:left w:val="single" w:sz="4" w:space="0" w:color="auto"/>
              <w:bottom w:val="single" w:sz="4" w:space="0" w:color="auto"/>
              <w:right w:val="single" w:sz="4" w:space="0" w:color="auto"/>
            </w:tcBorders>
            <w:vAlign w:val="center"/>
          </w:tcPr>
          <w:p w14:paraId="7C04178A" w14:textId="0C4126F5" w:rsidR="00086020" w:rsidRPr="007A6A22" w:rsidRDefault="00086020" w:rsidP="005E1B06">
            <w:pPr>
              <w:keepNext/>
              <w:keepLines/>
              <w:autoSpaceDE w:val="0"/>
              <w:autoSpaceDN w:val="0"/>
              <w:adjustRightInd w:val="0"/>
              <w:rPr>
                <w:rFonts w:asciiTheme="minorHAnsi" w:hAnsiTheme="minorHAnsi" w:cstheme="minorHAnsi"/>
                <w:i/>
                <w:iCs/>
                <w:color w:val="000000"/>
                <w:sz w:val="22"/>
                <w:szCs w:val="22"/>
              </w:rPr>
            </w:pPr>
            <w:r>
              <w:rPr>
                <w:rFonts w:asciiTheme="minorHAnsi" w:hAnsiTheme="minorHAnsi"/>
                <w:i/>
                <w:color w:val="000000"/>
                <w:sz w:val="22"/>
              </w:rPr>
              <w:t>77 %</w:t>
            </w:r>
          </w:p>
        </w:tc>
        <w:tc>
          <w:tcPr>
            <w:tcW w:w="1320" w:type="dxa"/>
            <w:tcBorders>
              <w:top w:val="single" w:sz="4" w:space="0" w:color="auto"/>
              <w:left w:val="single" w:sz="4" w:space="0" w:color="auto"/>
              <w:bottom w:val="single" w:sz="4" w:space="0" w:color="auto"/>
              <w:right w:val="single" w:sz="4" w:space="0" w:color="auto"/>
            </w:tcBorders>
            <w:vAlign w:val="center"/>
          </w:tcPr>
          <w:p w14:paraId="4407FD92" w14:textId="3A8040F2" w:rsidR="00086020" w:rsidRPr="007A6A22" w:rsidRDefault="00086020" w:rsidP="005E1B06">
            <w:pPr>
              <w:keepNext/>
              <w:keepLines/>
              <w:autoSpaceDE w:val="0"/>
              <w:autoSpaceDN w:val="0"/>
              <w:adjustRightInd w:val="0"/>
              <w:rPr>
                <w:rFonts w:asciiTheme="minorHAnsi" w:hAnsiTheme="minorHAnsi" w:cstheme="minorHAnsi"/>
                <w:i/>
                <w:iCs/>
                <w:color w:val="000000"/>
                <w:sz w:val="22"/>
                <w:szCs w:val="22"/>
              </w:rPr>
            </w:pPr>
            <w:r>
              <w:rPr>
                <w:rFonts w:asciiTheme="minorHAnsi" w:hAnsiTheme="minorHAnsi"/>
                <w:i/>
                <w:color w:val="000000"/>
                <w:sz w:val="22"/>
              </w:rPr>
              <w:t>77 %</w:t>
            </w:r>
          </w:p>
        </w:tc>
      </w:tr>
      <w:tr w:rsidR="005E1B06" w:rsidRPr="007A6A22" w14:paraId="4DC489CD" w14:textId="77777777" w:rsidTr="004B28CE">
        <w:trPr>
          <w:trHeight w:val="312"/>
          <w:jc w:val="center"/>
        </w:trPr>
        <w:tc>
          <w:tcPr>
            <w:tcW w:w="3252" w:type="dxa"/>
            <w:tcBorders>
              <w:top w:val="single" w:sz="4" w:space="0" w:color="auto"/>
              <w:left w:val="single" w:sz="4" w:space="0" w:color="auto"/>
              <w:bottom w:val="single" w:sz="4" w:space="0" w:color="auto"/>
              <w:right w:val="single" w:sz="12" w:space="0" w:color="auto"/>
            </w:tcBorders>
            <w:vAlign w:val="center"/>
          </w:tcPr>
          <w:p w14:paraId="33092E4E" w14:textId="77777777" w:rsidR="005E1B06" w:rsidRPr="007A6A22" w:rsidRDefault="005E1B06" w:rsidP="005E1B06">
            <w:pPr>
              <w:keepNext/>
              <w:keepLines/>
              <w:autoSpaceDE w:val="0"/>
              <w:autoSpaceDN w:val="0"/>
              <w:adjustRightInd w:val="0"/>
              <w:ind w:left="150"/>
              <w:jc w:val="left"/>
              <w:rPr>
                <w:rFonts w:asciiTheme="minorHAnsi" w:hAnsiTheme="minorHAnsi" w:cstheme="minorHAnsi"/>
                <w:color w:val="000000"/>
                <w:sz w:val="22"/>
                <w:szCs w:val="22"/>
              </w:rPr>
            </w:pPr>
            <w:r>
              <w:rPr>
                <w:rFonts w:asciiTheme="minorHAnsi" w:hAnsiTheme="minorHAnsi"/>
                <w:color w:val="000000"/>
                <w:sz w:val="22"/>
              </w:rPr>
              <w:t>Peut-être faux</w:t>
            </w:r>
          </w:p>
        </w:tc>
        <w:tc>
          <w:tcPr>
            <w:tcW w:w="1320" w:type="dxa"/>
            <w:tcBorders>
              <w:top w:val="single" w:sz="4" w:space="0" w:color="auto"/>
              <w:left w:val="single" w:sz="12" w:space="0" w:color="auto"/>
              <w:bottom w:val="single" w:sz="4" w:space="0" w:color="auto"/>
              <w:right w:val="single" w:sz="12" w:space="0" w:color="auto"/>
            </w:tcBorders>
            <w:vAlign w:val="center"/>
          </w:tcPr>
          <w:p w14:paraId="02423E3B" w14:textId="595AEC90" w:rsidR="005E1B06" w:rsidRPr="007A6A22" w:rsidRDefault="005E1B06" w:rsidP="005E1B06">
            <w:pPr>
              <w:keepNext/>
              <w:keepLines/>
              <w:autoSpaceDE w:val="0"/>
              <w:autoSpaceDN w:val="0"/>
              <w:adjustRightInd w:val="0"/>
              <w:rPr>
                <w:rFonts w:asciiTheme="minorHAnsi" w:hAnsiTheme="minorHAnsi" w:cstheme="minorHAnsi"/>
                <w:color w:val="000000"/>
                <w:sz w:val="22"/>
                <w:szCs w:val="22"/>
              </w:rPr>
            </w:pPr>
            <w:r>
              <w:rPr>
                <w:rFonts w:asciiTheme="minorHAnsi" w:hAnsiTheme="minorHAnsi"/>
                <w:color w:val="000000"/>
                <w:sz w:val="22"/>
              </w:rPr>
              <w:t>22 %</w:t>
            </w:r>
          </w:p>
        </w:tc>
        <w:tc>
          <w:tcPr>
            <w:tcW w:w="1320" w:type="dxa"/>
            <w:tcBorders>
              <w:top w:val="single" w:sz="4" w:space="0" w:color="auto"/>
              <w:left w:val="single" w:sz="12" w:space="0" w:color="auto"/>
              <w:bottom w:val="single" w:sz="4" w:space="0" w:color="auto"/>
              <w:right w:val="single" w:sz="4" w:space="0" w:color="auto"/>
            </w:tcBorders>
            <w:vAlign w:val="center"/>
          </w:tcPr>
          <w:p w14:paraId="425A1EE2" w14:textId="09B69CD0" w:rsidR="005E1B06" w:rsidRPr="007A6A22" w:rsidRDefault="005E1B06" w:rsidP="005E1B06">
            <w:pPr>
              <w:keepNext/>
              <w:keepLines/>
              <w:autoSpaceDE w:val="0"/>
              <w:autoSpaceDN w:val="0"/>
              <w:adjustRightInd w:val="0"/>
              <w:rPr>
                <w:rFonts w:asciiTheme="minorHAnsi" w:hAnsiTheme="minorHAnsi" w:cstheme="minorHAnsi"/>
                <w:color w:val="000000"/>
                <w:sz w:val="22"/>
                <w:szCs w:val="22"/>
              </w:rPr>
            </w:pPr>
            <w:r>
              <w:rPr>
                <w:rFonts w:asciiTheme="minorHAnsi" w:hAnsiTheme="minorHAnsi"/>
                <w:color w:val="000000"/>
                <w:sz w:val="22"/>
              </w:rPr>
              <w:t>16 %</w:t>
            </w:r>
          </w:p>
        </w:tc>
        <w:tc>
          <w:tcPr>
            <w:tcW w:w="1320" w:type="dxa"/>
            <w:tcBorders>
              <w:top w:val="single" w:sz="4" w:space="0" w:color="auto"/>
              <w:left w:val="single" w:sz="4" w:space="0" w:color="auto"/>
              <w:bottom w:val="single" w:sz="4" w:space="0" w:color="auto"/>
              <w:right w:val="single" w:sz="4" w:space="0" w:color="auto"/>
            </w:tcBorders>
            <w:vAlign w:val="center"/>
          </w:tcPr>
          <w:p w14:paraId="165FA434" w14:textId="3DAA9EAB" w:rsidR="005E1B06" w:rsidRPr="007A6A22" w:rsidRDefault="005E1B06" w:rsidP="005E1B06">
            <w:pPr>
              <w:keepNext/>
              <w:keepLines/>
              <w:autoSpaceDE w:val="0"/>
              <w:autoSpaceDN w:val="0"/>
              <w:adjustRightInd w:val="0"/>
              <w:rPr>
                <w:rFonts w:asciiTheme="minorHAnsi" w:hAnsiTheme="minorHAnsi" w:cstheme="minorHAnsi"/>
                <w:color w:val="000000"/>
                <w:sz w:val="22"/>
                <w:szCs w:val="22"/>
              </w:rPr>
            </w:pPr>
            <w:r>
              <w:rPr>
                <w:rFonts w:asciiTheme="minorHAnsi" w:hAnsiTheme="minorHAnsi"/>
                <w:color w:val="000000"/>
                <w:sz w:val="22"/>
              </w:rPr>
              <w:t>25 %</w:t>
            </w:r>
          </w:p>
        </w:tc>
        <w:tc>
          <w:tcPr>
            <w:tcW w:w="1320" w:type="dxa"/>
            <w:tcBorders>
              <w:top w:val="single" w:sz="4" w:space="0" w:color="auto"/>
              <w:left w:val="single" w:sz="4" w:space="0" w:color="auto"/>
              <w:bottom w:val="single" w:sz="4" w:space="0" w:color="auto"/>
              <w:right w:val="single" w:sz="4" w:space="0" w:color="auto"/>
            </w:tcBorders>
            <w:vAlign w:val="center"/>
          </w:tcPr>
          <w:p w14:paraId="6E2B1463" w14:textId="111FA0FC" w:rsidR="005E1B06" w:rsidRPr="007A6A22" w:rsidRDefault="005E1B06" w:rsidP="005E1B06">
            <w:pPr>
              <w:keepNext/>
              <w:keepLines/>
              <w:autoSpaceDE w:val="0"/>
              <w:autoSpaceDN w:val="0"/>
              <w:adjustRightInd w:val="0"/>
              <w:rPr>
                <w:rFonts w:asciiTheme="minorHAnsi" w:hAnsiTheme="minorHAnsi" w:cstheme="minorHAnsi"/>
                <w:color w:val="000000"/>
                <w:sz w:val="22"/>
                <w:szCs w:val="22"/>
              </w:rPr>
            </w:pPr>
            <w:r>
              <w:rPr>
                <w:rFonts w:asciiTheme="minorHAnsi" w:hAnsiTheme="minorHAnsi"/>
                <w:color w:val="000000"/>
                <w:sz w:val="22"/>
              </w:rPr>
              <w:t>27 %</w:t>
            </w:r>
          </w:p>
        </w:tc>
        <w:tc>
          <w:tcPr>
            <w:tcW w:w="1320" w:type="dxa"/>
            <w:tcBorders>
              <w:top w:val="single" w:sz="4" w:space="0" w:color="auto"/>
              <w:left w:val="single" w:sz="4" w:space="0" w:color="auto"/>
              <w:bottom w:val="single" w:sz="4" w:space="0" w:color="auto"/>
              <w:right w:val="single" w:sz="4" w:space="0" w:color="auto"/>
            </w:tcBorders>
            <w:vAlign w:val="center"/>
          </w:tcPr>
          <w:p w14:paraId="05BA0E55" w14:textId="056F90BC" w:rsidR="005E1B06" w:rsidRPr="007A6A22" w:rsidRDefault="005E1B06" w:rsidP="005E1B06">
            <w:pPr>
              <w:keepNext/>
              <w:keepLines/>
              <w:autoSpaceDE w:val="0"/>
              <w:autoSpaceDN w:val="0"/>
              <w:adjustRightInd w:val="0"/>
              <w:rPr>
                <w:rFonts w:asciiTheme="minorHAnsi" w:hAnsiTheme="minorHAnsi" w:cstheme="minorHAnsi"/>
                <w:color w:val="000000"/>
                <w:sz w:val="22"/>
                <w:szCs w:val="22"/>
              </w:rPr>
            </w:pPr>
            <w:r>
              <w:rPr>
                <w:rFonts w:asciiTheme="minorHAnsi" w:hAnsiTheme="minorHAnsi"/>
                <w:color w:val="000000"/>
                <w:sz w:val="22"/>
              </w:rPr>
              <w:t>23 %</w:t>
            </w:r>
          </w:p>
        </w:tc>
      </w:tr>
      <w:tr w:rsidR="005E1B06" w:rsidRPr="007A6A22" w14:paraId="0C1CC43A" w14:textId="77777777" w:rsidTr="004B28CE">
        <w:trPr>
          <w:trHeight w:val="312"/>
          <w:jc w:val="center"/>
        </w:trPr>
        <w:tc>
          <w:tcPr>
            <w:tcW w:w="3252" w:type="dxa"/>
            <w:tcBorders>
              <w:top w:val="single" w:sz="4" w:space="0" w:color="auto"/>
              <w:left w:val="single" w:sz="4" w:space="0" w:color="auto"/>
              <w:bottom w:val="single" w:sz="4" w:space="0" w:color="auto"/>
              <w:right w:val="single" w:sz="12" w:space="0" w:color="auto"/>
            </w:tcBorders>
            <w:vAlign w:val="center"/>
          </w:tcPr>
          <w:p w14:paraId="07E75CC9" w14:textId="77777777" w:rsidR="005E1B06" w:rsidRPr="007A6A22" w:rsidRDefault="005E1B06" w:rsidP="005E1B06">
            <w:pPr>
              <w:keepNext/>
              <w:keepLines/>
              <w:autoSpaceDE w:val="0"/>
              <w:autoSpaceDN w:val="0"/>
              <w:adjustRightInd w:val="0"/>
              <w:ind w:left="150"/>
              <w:jc w:val="left"/>
              <w:rPr>
                <w:rFonts w:asciiTheme="minorHAnsi" w:hAnsiTheme="minorHAnsi" w:cstheme="minorHAnsi"/>
                <w:color w:val="000000"/>
                <w:sz w:val="22"/>
                <w:szCs w:val="22"/>
              </w:rPr>
            </w:pPr>
            <w:r>
              <w:rPr>
                <w:rFonts w:asciiTheme="minorHAnsi" w:hAnsiTheme="minorHAnsi"/>
                <w:color w:val="000000"/>
                <w:sz w:val="22"/>
              </w:rPr>
              <w:t>Certainement faux</w:t>
            </w:r>
          </w:p>
        </w:tc>
        <w:tc>
          <w:tcPr>
            <w:tcW w:w="1320" w:type="dxa"/>
            <w:tcBorders>
              <w:top w:val="single" w:sz="4" w:space="0" w:color="auto"/>
              <w:left w:val="single" w:sz="12" w:space="0" w:color="auto"/>
              <w:bottom w:val="single" w:sz="4" w:space="0" w:color="auto"/>
              <w:right w:val="single" w:sz="12" w:space="0" w:color="auto"/>
            </w:tcBorders>
            <w:vAlign w:val="center"/>
          </w:tcPr>
          <w:p w14:paraId="51DF404B" w14:textId="6BB77D43" w:rsidR="005E1B06" w:rsidRPr="007A6A22" w:rsidRDefault="005E1B06" w:rsidP="005E1B06">
            <w:pPr>
              <w:keepNext/>
              <w:keepLines/>
              <w:autoSpaceDE w:val="0"/>
              <w:autoSpaceDN w:val="0"/>
              <w:adjustRightInd w:val="0"/>
              <w:rPr>
                <w:rFonts w:asciiTheme="minorHAnsi" w:hAnsiTheme="minorHAnsi" w:cstheme="minorHAnsi"/>
                <w:color w:val="000000"/>
                <w:sz w:val="22"/>
                <w:szCs w:val="22"/>
              </w:rPr>
            </w:pPr>
            <w:r>
              <w:rPr>
                <w:rFonts w:asciiTheme="minorHAnsi" w:hAnsiTheme="minorHAnsi"/>
                <w:color w:val="000000"/>
                <w:sz w:val="22"/>
              </w:rPr>
              <w:t>53 %</w:t>
            </w:r>
          </w:p>
        </w:tc>
        <w:tc>
          <w:tcPr>
            <w:tcW w:w="1320" w:type="dxa"/>
            <w:tcBorders>
              <w:top w:val="single" w:sz="4" w:space="0" w:color="auto"/>
              <w:left w:val="single" w:sz="12" w:space="0" w:color="auto"/>
              <w:bottom w:val="single" w:sz="4" w:space="0" w:color="auto"/>
              <w:right w:val="single" w:sz="4" w:space="0" w:color="auto"/>
            </w:tcBorders>
            <w:vAlign w:val="center"/>
          </w:tcPr>
          <w:p w14:paraId="7CB25CB4" w14:textId="5595EE6C" w:rsidR="005E1B06" w:rsidRPr="007A6A22" w:rsidRDefault="005E1B06" w:rsidP="005E1B06">
            <w:pPr>
              <w:keepNext/>
              <w:keepLines/>
              <w:autoSpaceDE w:val="0"/>
              <w:autoSpaceDN w:val="0"/>
              <w:adjustRightInd w:val="0"/>
              <w:rPr>
                <w:rFonts w:asciiTheme="minorHAnsi" w:hAnsiTheme="minorHAnsi" w:cstheme="minorHAnsi"/>
                <w:color w:val="000000"/>
                <w:sz w:val="22"/>
                <w:szCs w:val="22"/>
              </w:rPr>
            </w:pPr>
            <w:r>
              <w:rPr>
                <w:rFonts w:asciiTheme="minorHAnsi" w:hAnsiTheme="minorHAnsi"/>
                <w:color w:val="000000"/>
                <w:sz w:val="22"/>
              </w:rPr>
              <w:t>59 %</w:t>
            </w:r>
          </w:p>
        </w:tc>
        <w:tc>
          <w:tcPr>
            <w:tcW w:w="1320" w:type="dxa"/>
            <w:tcBorders>
              <w:top w:val="single" w:sz="4" w:space="0" w:color="auto"/>
              <w:left w:val="single" w:sz="4" w:space="0" w:color="auto"/>
              <w:bottom w:val="single" w:sz="4" w:space="0" w:color="auto"/>
              <w:right w:val="single" w:sz="4" w:space="0" w:color="auto"/>
            </w:tcBorders>
            <w:vAlign w:val="center"/>
          </w:tcPr>
          <w:p w14:paraId="619B4EF6" w14:textId="73E87914" w:rsidR="005E1B06" w:rsidRPr="007A6A22" w:rsidRDefault="005E1B06" w:rsidP="005E1B06">
            <w:pPr>
              <w:keepNext/>
              <w:keepLines/>
              <w:autoSpaceDE w:val="0"/>
              <w:autoSpaceDN w:val="0"/>
              <w:adjustRightInd w:val="0"/>
              <w:rPr>
                <w:rFonts w:asciiTheme="minorHAnsi" w:hAnsiTheme="minorHAnsi" w:cstheme="minorHAnsi"/>
                <w:color w:val="000000"/>
                <w:sz w:val="22"/>
                <w:szCs w:val="22"/>
              </w:rPr>
            </w:pPr>
            <w:r>
              <w:rPr>
                <w:rFonts w:asciiTheme="minorHAnsi" w:hAnsiTheme="minorHAnsi"/>
                <w:color w:val="000000"/>
                <w:sz w:val="22"/>
              </w:rPr>
              <w:t>49 %</w:t>
            </w:r>
          </w:p>
        </w:tc>
        <w:tc>
          <w:tcPr>
            <w:tcW w:w="1320" w:type="dxa"/>
            <w:tcBorders>
              <w:top w:val="single" w:sz="4" w:space="0" w:color="auto"/>
              <w:left w:val="single" w:sz="4" w:space="0" w:color="auto"/>
              <w:bottom w:val="single" w:sz="4" w:space="0" w:color="auto"/>
              <w:right w:val="single" w:sz="4" w:space="0" w:color="auto"/>
            </w:tcBorders>
            <w:vAlign w:val="center"/>
          </w:tcPr>
          <w:p w14:paraId="1E313106" w14:textId="24101DB8" w:rsidR="005E1B06" w:rsidRPr="007A6A22" w:rsidRDefault="005E1B06" w:rsidP="005E1B06">
            <w:pPr>
              <w:keepNext/>
              <w:keepLines/>
              <w:autoSpaceDE w:val="0"/>
              <w:autoSpaceDN w:val="0"/>
              <w:adjustRightInd w:val="0"/>
              <w:rPr>
                <w:rFonts w:asciiTheme="minorHAnsi" w:hAnsiTheme="minorHAnsi" w:cstheme="minorHAnsi"/>
                <w:color w:val="000000"/>
                <w:sz w:val="22"/>
                <w:szCs w:val="22"/>
              </w:rPr>
            </w:pPr>
            <w:r>
              <w:rPr>
                <w:rFonts w:asciiTheme="minorHAnsi" w:hAnsiTheme="minorHAnsi"/>
                <w:color w:val="000000"/>
                <w:sz w:val="22"/>
              </w:rPr>
              <w:t>50 %</w:t>
            </w:r>
          </w:p>
        </w:tc>
        <w:tc>
          <w:tcPr>
            <w:tcW w:w="1320" w:type="dxa"/>
            <w:tcBorders>
              <w:top w:val="single" w:sz="4" w:space="0" w:color="auto"/>
              <w:left w:val="single" w:sz="4" w:space="0" w:color="auto"/>
              <w:bottom w:val="single" w:sz="4" w:space="0" w:color="auto"/>
              <w:right w:val="single" w:sz="4" w:space="0" w:color="auto"/>
            </w:tcBorders>
            <w:vAlign w:val="center"/>
          </w:tcPr>
          <w:p w14:paraId="60327E1B" w14:textId="1950CFC6" w:rsidR="005E1B06" w:rsidRPr="007A6A22" w:rsidRDefault="005E1B06" w:rsidP="005E1B06">
            <w:pPr>
              <w:keepNext/>
              <w:keepLines/>
              <w:autoSpaceDE w:val="0"/>
              <w:autoSpaceDN w:val="0"/>
              <w:adjustRightInd w:val="0"/>
              <w:rPr>
                <w:rFonts w:asciiTheme="minorHAnsi" w:hAnsiTheme="minorHAnsi" w:cstheme="minorHAnsi"/>
                <w:color w:val="000000"/>
                <w:sz w:val="22"/>
                <w:szCs w:val="22"/>
              </w:rPr>
            </w:pPr>
            <w:r>
              <w:rPr>
                <w:rFonts w:asciiTheme="minorHAnsi" w:hAnsiTheme="minorHAnsi"/>
                <w:color w:val="000000"/>
                <w:sz w:val="22"/>
              </w:rPr>
              <w:t>54 %</w:t>
            </w:r>
          </w:p>
        </w:tc>
      </w:tr>
      <w:tr w:rsidR="005E1B06" w:rsidRPr="007A6A22" w14:paraId="349E74B1" w14:textId="77777777" w:rsidTr="004B28CE">
        <w:trPr>
          <w:trHeight w:val="312"/>
          <w:jc w:val="center"/>
        </w:trPr>
        <w:tc>
          <w:tcPr>
            <w:tcW w:w="3252" w:type="dxa"/>
            <w:tcBorders>
              <w:top w:val="single" w:sz="4" w:space="0" w:color="auto"/>
              <w:left w:val="single" w:sz="4" w:space="0" w:color="auto"/>
              <w:bottom w:val="single" w:sz="4" w:space="0" w:color="auto"/>
              <w:right w:val="single" w:sz="12" w:space="0" w:color="auto"/>
            </w:tcBorders>
            <w:vAlign w:val="center"/>
          </w:tcPr>
          <w:p w14:paraId="46A0A68F" w14:textId="77777777" w:rsidR="005E1B06" w:rsidRPr="007A6A22" w:rsidRDefault="005E1B06" w:rsidP="005E1B06">
            <w:pPr>
              <w:keepNext/>
              <w:keepLines/>
              <w:autoSpaceDE w:val="0"/>
              <w:autoSpaceDN w:val="0"/>
              <w:adjustRightInd w:val="0"/>
              <w:jc w:val="left"/>
              <w:rPr>
                <w:rFonts w:asciiTheme="minorHAnsi" w:hAnsiTheme="minorHAnsi" w:cstheme="minorHAnsi"/>
                <w:color w:val="000000"/>
                <w:sz w:val="22"/>
                <w:szCs w:val="22"/>
              </w:rPr>
            </w:pPr>
            <w:r>
              <w:rPr>
                <w:rFonts w:asciiTheme="minorHAnsi" w:hAnsiTheme="minorHAnsi"/>
                <w:color w:val="000000"/>
                <w:sz w:val="22"/>
              </w:rPr>
              <w:t>Je ne sais pas</w:t>
            </w:r>
          </w:p>
        </w:tc>
        <w:tc>
          <w:tcPr>
            <w:tcW w:w="1320" w:type="dxa"/>
            <w:tcBorders>
              <w:top w:val="single" w:sz="4" w:space="0" w:color="auto"/>
              <w:left w:val="single" w:sz="12" w:space="0" w:color="auto"/>
              <w:bottom w:val="single" w:sz="4" w:space="0" w:color="auto"/>
              <w:right w:val="single" w:sz="12" w:space="0" w:color="auto"/>
            </w:tcBorders>
            <w:vAlign w:val="center"/>
          </w:tcPr>
          <w:p w14:paraId="1C228C5A" w14:textId="5528F284" w:rsidR="005E1B06" w:rsidRPr="007A6A22" w:rsidRDefault="005E1B06" w:rsidP="005E1B06">
            <w:pPr>
              <w:keepNext/>
              <w:keepLines/>
              <w:autoSpaceDE w:val="0"/>
              <w:autoSpaceDN w:val="0"/>
              <w:adjustRightInd w:val="0"/>
              <w:rPr>
                <w:rFonts w:asciiTheme="minorHAnsi" w:hAnsiTheme="minorHAnsi" w:cstheme="minorHAnsi"/>
                <w:color w:val="000000"/>
                <w:sz w:val="22"/>
                <w:szCs w:val="22"/>
              </w:rPr>
            </w:pPr>
            <w:r>
              <w:rPr>
                <w:rFonts w:asciiTheme="minorHAnsi" w:hAnsiTheme="minorHAnsi"/>
                <w:color w:val="000000"/>
                <w:sz w:val="22"/>
              </w:rPr>
              <w:t>11 %</w:t>
            </w:r>
          </w:p>
        </w:tc>
        <w:tc>
          <w:tcPr>
            <w:tcW w:w="1320" w:type="dxa"/>
            <w:tcBorders>
              <w:top w:val="single" w:sz="4" w:space="0" w:color="auto"/>
              <w:left w:val="single" w:sz="12" w:space="0" w:color="auto"/>
              <w:bottom w:val="single" w:sz="4" w:space="0" w:color="auto"/>
              <w:right w:val="single" w:sz="4" w:space="0" w:color="auto"/>
            </w:tcBorders>
            <w:vAlign w:val="center"/>
          </w:tcPr>
          <w:p w14:paraId="746F0859" w14:textId="3879D7EC" w:rsidR="005E1B06" w:rsidRPr="007A6A22" w:rsidRDefault="005E1B06" w:rsidP="005E1B06">
            <w:pPr>
              <w:keepNext/>
              <w:keepLines/>
              <w:autoSpaceDE w:val="0"/>
              <w:autoSpaceDN w:val="0"/>
              <w:adjustRightInd w:val="0"/>
              <w:rPr>
                <w:rFonts w:asciiTheme="minorHAnsi" w:hAnsiTheme="minorHAnsi" w:cstheme="minorHAnsi"/>
                <w:color w:val="000000"/>
                <w:sz w:val="22"/>
                <w:szCs w:val="22"/>
              </w:rPr>
            </w:pPr>
            <w:r>
              <w:rPr>
                <w:rFonts w:asciiTheme="minorHAnsi" w:hAnsiTheme="minorHAnsi"/>
                <w:color w:val="000000"/>
                <w:sz w:val="22"/>
              </w:rPr>
              <w:t>10 %</w:t>
            </w:r>
          </w:p>
        </w:tc>
        <w:tc>
          <w:tcPr>
            <w:tcW w:w="1320" w:type="dxa"/>
            <w:tcBorders>
              <w:top w:val="single" w:sz="4" w:space="0" w:color="auto"/>
              <w:left w:val="single" w:sz="4" w:space="0" w:color="auto"/>
              <w:bottom w:val="single" w:sz="4" w:space="0" w:color="auto"/>
              <w:right w:val="single" w:sz="4" w:space="0" w:color="auto"/>
            </w:tcBorders>
            <w:vAlign w:val="center"/>
          </w:tcPr>
          <w:p w14:paraId="62A02C40" w14:textId="355D42B1" w:rsidR="005E1B06" w:rsidRPr="007A6A22" w:rsidRDefault="005E1B06" w:rsidP="005E1B06">
            <w:pPr>
              <w:keepNext/>
              <w:keepLines/>
              <w:autoSpaceDE w:val="0"/>
              <w:autoSpaceDN w:val="0"/>
              <w:adjustRightInd w:val="0"/>
              <w:rPr>
                <w:rFonts w:asciiTheme="minorHAnsi" w:hAnsiTheme="minorHAnsi" w:cstheme="minorHAnsi"/>
                <w:color w:val="000000"/>
                <w:sz w:val="22"/>
                <w:szCs w:val="22"/>
              </w:rPr>
            </w:pPr>
            <w:r>
              <w:rPr>
                <w:rFonts w:asciiTheme="minorHAnsi" w:hAnsiTheme="minorHAnsi"/>
                <w:color w:val="000000"/>
                <w:sz w:val="22"/>
              </w:rPr>
              <w:t>12 %</w:t>
            </w:r>
          </w:p>
        </w:tc>
        <w:tc>
          <w:tcPr>
            <w:tcW w:w="1320" w:type="dxa"/>
            <w:tcBorders>
              <w:top w:val="single" w:sz="4" w:space="0" w:color="auto"/>
              <w:left w:val="single" w:sz="4" w:space="0" w:color="auto"/>
              <w:bottom w:val="single" w:sz="4" w:space="0" w:color="auto"/>
              <w:right w:val="single" w:sz="4" w:space="0" w:color="auto"/>
            </w:tcBorders>
            <w:vAlign w:val="center"/>
          </w:tcPr>
          <w:p w14:paraId="35CE7F13" w14:textId="4C3F8DAF" w:rsidR="005E1B06" w:rsidRPr="007A6A22" w:rsidRDefault="005E1B06" w:rsidP="005E1B06">
            <w:pPr>
              <w:keepNext/>
              <w:keepLines/>
              <w:autoSpaceDE w:val="0"/>
              <w:autoSpaceDN w:val="0"/>
              <w:adjustRightInd w:val="0"/>
              <w:rPr>
                <w:rFonts w:asciiTheme="minorHAnsi" w:hAnsiTheme="minorHAnsi" w:cstheme="minorHAnsi"/>
                <w:color w:val="000000"/>
                <w:sz w:val="22"/>
                <w:szCs w:val="22"/>
              </w:rPr>
            </w:pPr>
            <w:r>
              <w:rPr>
                <w:rFonts w:asciiTheme="minorHAnsi" w:hAnsiTheme="minorHAnsi"/>
                <w:color w:val="000000"/>
                <w:sz w:val="22"/>
              </w:rPr>
              <w:t>14 %</w:t>
            </w:r>
          </w:p>
        </w:tc>
        <w:tc>
          <w:tcPr>
            <w:tcW w:w="1320" w:type="dxa"/>
            <w:tcBorders>
              <w:top w:val="single" w:sz="4" w:space="0" w:color="auto"/>
              <w:left w:val="single" w:sz="4" w:space="0" w:color="auto"/>
              <w:bottom w:val="single" w:sz="4" w:space="0" w:color="auto"/>
              <w:right w:val="single" w:sz="4" w:space="0" w:color="auto"/>
            </w:tcBorders>
            <w:vAlign w:val="center"/>
          </w:tcPr>
          <w:p w14:paraId="4DEDBDFD" w14:textId="3D2B599A" w:rsidR="005E1B06" w:rsidRPr="007A6A22" w:rsidRDefault="005E1B06" w:rsidP="005E1B06">
            <w:pPr>
              <w:keepNext/>
              <w:keepLines/>
              <w:autoSpaceDE w:val="0"/>
              <w:autoSpaceDN w:val="0"/>
              <w:adjustRightInd w:val="0"/>
              <w:rPr>
                <w:rFonts w:asciiTheme="minorHAnsi" w:hAnsiTheme="minorHAnsi" w:cstheme="minorHAnsi"/>
                <w:color w:val="000000"/>
                <w:sz w:val="22"/>
                <w:szCs w:val="22"/>
              </w:rPr>
            </w:pPr>
            <w:r>
              <w:rPr>
                <w:rFonts w:asciiTheme="minorHAnsi" w:hAnsiTheme="minorHAnsi"/>
                <w:color w:val="000000"/>
                <w:sz w:val="22"/>
              </w:rPr>
              <w:t>11 %</w:t>
            </w:r>
          </w:p>
        </w:tc>
      </w:tr>
      <w:tr w:rsidR="00D85BA6" w:rsidRPr="007A6A22" w14:paraId="28E98809" w14:textId="77777777" w:rsidTr="004B28CE">
        <w:trPr>
          <w:trHeight w:val="312"/>
          <w:jc w:val="center"/>
        </w:trPr>
        <w:tc>
          <w:tcPr>
            <w:tcW w:w="9852" w:type="dxa"/>
            <w:gridSpan w:val="6"/>
            <w:vAlign w:val="center"/>
          </w:tcPr>
          <w:p w14:paraId="3DEF85B7" w14:textId="3366BF47" w:rsidR="00D85BA6" w:rsidRPr="007A6A22" w:rsidRDefault="00A95794" w:rsidP="006F4882">
            <w:pPr>
              <w:keepNext/>
              <w:keepLines/>
              <w:autoSpaceDE w:val="0"/>
              <w:autoSpaceDN w:val="0"/>
              <w:adjustRightInd w:val="0"/>
              <w:rPr>
                <w:rFonts w:asciiTheme="minorHAnsi" w:hAnsiTheme="minorHAnsi" w:cstheme="minorHAnsi"/>
                <w:b/>
                <w:bCs/>
                <w:i/>
                <w:iCs/>
                <w:color w:val="000000"/>
                <w:sz w:val="22"/>
                <w:szCs w:val="22"/>
              </w:rPr>
            </w:pPr>
            <w:r>
              <w:rPr>
                <w:rFonts w:asciiTheme="minorHAnsi" w:hAnsiTheme="minorHAnsi"/>
                <w:b/>
                <w:i/>
                <w:color w:val="000000"/>
                <w:sz w:val="22"/>
              </w:rPr>
              <w:t>L’obtention d’un permis d’embarcation de plaisance entraîne des frais</w:t>
            </w:r>
          </w:p>
        </w:tc>
      </w:tr>
      <w:tr w:rsidR="000639BB" w:rsidRPr="007A6A22" w14:paraId="4553D890" w14:textId="77777777" w:rsidTr="004B28CE">
        <w:trPr>
          <w:trHeight w:val="312"/>
          <w:jc w:val="center"/>
        </w:trPr>
        <w:tc>
          <w:tcPr>
            <w:tcW w:w="3252" w:type="dxa"/>
            <w:tcBorders>
              <w:top w:val="single" w:sz="4" w:space="0" w:color="auto"/>
              <w:left w:val="single" w:sz="4" w:space="0" w:color="auto"/>
              <w:bottom w:val="single" w:sz="4" w:space="0" w:color="auto"/>
              <w:right w:val="single" w:sz="12" w:space="0" w:color="auto"/>
            </w:tcBorders>
            <w:vAlign w:val="center"/>
          </w:tcPr>
          <w:p w14:paraId="221490D8" w14:textId="77777777" w:rsidR="000639BB" w:rsidRPr="007A6A22" w:rsidRDefault="000639BB" w:rsidP="000639BB">
            <w:pPr>
              <w:keepNext/>
              <w:keepLines/>
              <w:autoSpaceDE w:val="0"/>
              <w:autoSpaceDN w:val="0"/>
              <w:adjustRightInd w:val="0"/>
              <w:jc w:val="left"/>
              <w:rPr>
                <w:rFonts w:asciiTheme="minorHAnsi" w:hAnsiTheme="minorHAnsi" w:cstheme="minorHAnsi"/>
                <w:i/>
                <w:iCs/>
                <w:color w:val="000000"/>
                <w:sz w:val="22"/>
                <w:szCs w:val="22"/>
              </w:rPr>
            </w:pPr>
            <w:r>
              <w:rPr>
                <w:rFonts w:asciiTheme="minorHAnsi" w:hAnsiTheme="minorHAnsi"/>
                <w:i/>
                <w:color w:val="000000"/>
                <w:sz w:val="22"/>
              </w:rPr>
              <w:t>Net : Vrai</w:t>
            </w:r>
          </w:p>
        </w:tc>
        <w:tc>
          <w:tcPr>
            <w:tcW w:w="1320" w:type="dxa"/>
            <w:tcBorders>
              <w:top w:val="single" w:sz="4" w:space="0" w:color="auto"/>
              <w:left w:val="single" w:sz="12" w:space="0" w:color="auto"/>
              <w:bottom w:val="single" w:sz="4" w:space="0" w:color="auto"/>
              <w:right w:val="single" w:sz="12" w:space="0" w:color="auto"/>
            </w:tcBorders>
            <w:shd w:val="solid" w:color="FFFFFF" w:fill="FFFFFF"/>
            <w:vAlign w:val="center"/>
          </w:tcPr>
          <w:p w14:paraId="0A058491" w14:textId="4994D349" w:rsidR="000639BB" w:rsidRPr="007A6A22" w:rsidRDefault="000639BB" w:rsidP="000639BB">
            <w:pPr>
              <w:keepNext/>
              <w:keepLines/>
              <w:autoSpaceDE w:val="0"/>
              <w:autoSpaceDN w:val="0"/>
              <w:adjustRightInd w:val="0"/>
              <w:rPr>
                <w:rFonts w:asciiTheme="minorHAnsi" w:hAnsiTheme="minorHAnsi" w:cstheme="minorHAnsi"/>
                <w:i/>
                <w:iCs/>
                <w:color w:val="000000"/>
                <w:sz w:val="22"/>
                <w:szCs w:val="22"/>
              </w:rPr>
            </w:pPr>
            <w:r>
              <w:rPr>
                <w:rFonts w:asciiTheme="minorHAnsi" w:hAnsiTheme="minorHAnsi"/>
                <w:i/>
                <w:color w:val="000000"/>
                <w:sz w:val="22"/>
              </w:rPr>
              <w:t>77 %</w:t>
            </w:r>
          </w:p>
        </w:tc>
        <w:tc>
          <w:tcPr>
            <w:tcW w:w="1320" w:type="dxa"/>
            <w:tcBorders>
              <w:top w:val="single" w:sz="4" w:space="0" w:color="auto"/>
              <w:left w:val="single" w:sz="12" w:space="0" w:color="auto"/>
              <w:bottom w:val="single" w:sz="4" w:space="0" w:color="auto"/>
              <w:right w:val="single" w:sz="4" w:space="0" w:color="auto"/>
            </w:tcBorders>
            <w:shd w:val="solid" w:color="FFFFFF" w:fill="FFFFFF"/>
            <w:vAlign w:val="center"/>
          </w:tcPr>
          <w:p w14:paraId="10BB56D7" w14:textId="6C99DA4E" w:rsidR="000639BB" w:rsidRPr="007A6A22" w:rsidRDefault="000639BB" w:rsidP="00FB5346">
            <w:pPr>
              <w:keepNext/>
              <w:keepLines/>
              <w:autoSpaceDE w:val="0"/>
              <w:autoSpaceDN w:val="0"/>
              <w:adjustRightInd w:val="0"/>
              <w:rPr>
                <w:rFonts w:asciiTheme="minorHAnsi" w:hAnsiTheme="minorHAnsi" w:cstheme="minorHAnsi"/>
                <w:i/>
                <w:iCs/>
                <w:color w:val="000000"/>
                <w:sz w:val="22"/>
                <w:szCs w:val="22"/>
              </w:rPr>
            </w:pPr>
            <w:r>
              <w:rPr>
                <w:rFonts w:asciiTheme="minorHAnsi" w:hAnsiTheme="minorHAnsi"/>
                <w:i/>
                <w:color w:val="000000"/>
                <w:sz w:val="22"/>
              </w:rPr>
              <w:t>73 %</w:t>
            </w:r>
          </w:p>
        </w:tc>
        <w:tc>
          <w:tcPr>
            <w:tcW w:w="1320" w:type="dxa"/>
            <w:tcBorders>
              <w:top w:val="single" w:sz="4" w:space="0" w:color="auto"/>
              <w:left w:val="single" w:sz="4" w:space="0" w:color="auto"/>
              <w:bottom w:val="single" w:sz="4" w:space="0" w:color="auto"/>
              <w:right w:val="single" w:sz="4" w:space="0" w:color="auto"/>
            </w:tcBorders>
            <w:shd w:val="solid" w:color="FFFFFF" w:fill="FFFFFF"/>
            <w:vAlign w:val="center"/>
          </w:tcPr>
          <w:p w14:paraId="7DFF375D" w14:textId="6558CD55" w:rsidR="000639BB" w:rsidRPr="007A6A22" w:rsidRDefault="000639BB" w:rsidP="00FB5346">
            <w:pPr>
              <w:keepNext/>
              <w:keepLines/>
              <w:autoSpaceDE w:val="0"/>
              <w:autoSpaceDN w:val="0"/>
              <w:adjustRightInd w:val="0"/>
              <w:rPr>
                <w:rFonts w:asciiTheme="minorHAnsi" w:hAnsiTheme="minorHAnsi" w:cstheme="minorHAnsi"/>
                <w:i/>
                <w:iCs/>
                <w:color w:val="000000"/>
                <w:sz w:val="22"/>
                <w:szCs w:val="22"/>
              </w:rPr>
            </w:pPr>
            <w:r>
              <w:rPr>
                <w:rFonts w:asciiTheme="minorHAnsi" w:hAnsiTheme="minorHAnsi"/>
                <w:i/>
                <w:color w:val="000000"/>
                <w:sz w:val="22"/>
              </w:rPr>
              <w:t>78 %</w:t>
            </w:r>
          </w:p>
        </w:tc>
        <w:tc>
          <w:tcPr>
            <w:tcW w:w="1320" w:type="dxa"/>
            <w:tcBorders>
              <w:top w:val="single" w:sz="4" w:space="0" w:color="auto"/>
              <w:left w:val="single" w:sz="4" w:space="0" w:color="auto"/>
              <w:bottom w:val="single" w:sz="4" w:space="0" w:color="auto"/>
              <w:right w:val="single" w:sz="4" w:space="0" w:color="auto"/>
            </w:tcBorders>
            <w:shd w:val="solid" w:color="FFFFFF" w:fill="FFFFFF"/>
            <w:vAlign w:val="center"/>
          </w:tcPr>
          <w:p w14:paraId="42FBF301" w14:textId="1D8AF191" w:rsidR="000639BB" w:rsidRPr="007A6A22" w:rsidRDefault="000639BB" w:rsidP="00FB5346">
            <w:pPr>
              <w:keepNext/>
              <w:keepLines/>
              <w:autoSpaceDE w:val="0"/>
              <w:autoSpaceDN w:val="0"/>
              <w:adjustRightInd w:val="0"/>
              <w:rPr>
                <w:rFonts w:asciiTheme="minorHAnsi" w:hAnsiTheme="minorHAnsi" w:cstheme="minorHAnsi"/>
                <w:i/>
                <w:iCs/>
                <w:color w:val="000000"/>
                <w:sz w:val="22"/>
                <w:szCs w:val="22"/>
              </w:rPr>
            </w:pPr>
            <w:r>
              <w:rPr>
                <w:rFonts w:asciiTheme="minorHAnsi" w:hAnsiTheme="minorHAnsi"/>
                <w:i/>
                <w:color w:val="000000"/>
                <w:sz w:val="22"/>
              </w:rPr>
              <w:t>79 %</w:t>
            </w:r>
          </w:p>
        </w:tc>
        <w:tc>
          <w:tcPr>
            <w:tcW w:w="1320" w:type="dxa"/>
            <w:tcBorders>
              <w:top w:val="single" w:sz="4" w:space="0" w:color="auto"/>
              <w:left w:val="single" w:sz="4" w:space="0" w:color="auto"/>
              <w:bottom w:val="single" w:sz="4" w:space="0" w:color="auto"/>
              <w:right w:val="single" w:sz="4" w:space="0" w:color="auto"/>
            </w:tcBorders>
            <w:shd w:val="solid" w:color="FFFFFF" w:fill="FFFFFF"/>
            <w:vAlign w:val="center"/>
          </w:tcPr>
          <w:p w14:paraId="56A64FE5" w14:textId="766214B3" w:rsidR="000639BB" w:rsidRPr="007A6A22" w:rsidRDefault="000639BB" w:rsidP="00FB5346">
            <w:pPr>
              <w:keepNext/>
              <w:keepLines/>
              <w:autoSpaceDE w:val="0"/>
              <w:autoSpaceDN w:val="0"/>
              <w:adjustRightInd w:val="0"/>
              <w:rPr>
                <w:rFonts w:asciiTheme="minorHAnsi" w:hAnsiTheme="minorHAnsi" w:cstheme="minorHAnsi"/>
                <w:i/>
                <w:iCs/>
                <w:color w:val="000000"/>
                <w:sz w:val="22"/>
                <w:szCs w:val="22"/>
              </w:rPr>
            </w:pPr>
            <w:r>
              <w:rPr>
                <w:rFonts w:asciiTheme="minorHAnsi" w:hAnsiTheme="minorHAnsi"/>
                <w:i/>
                <w:color w:val="000000"/>
                <w:sz w:val="22"/>
              </w:rPr>
              <w:t>77 %</w:t>
            </w:r>
          </w:p>
        </w:tc>
      </w:tr>
      <w:tr w:rsidR="000639BB" w:rsidRPr="007A6A22" w14:paraId="4FDD8CAD" w14:textId="77777777" w:rsidTr="004B28CE">
        <w:trPr>
          <w:trHeight w:val="312"/>
          <w:jc w:val="center"/>
        </w:trPr>
        <w:tc>
          <w:tcPr>
            <w:tcW w:w="3252" w:type="dxa"/>
            <w:tcBorders>
              <w:top w:val="single" w:sz="4" w:space="0" w:color="auto"/>
              <w:left w:val="single" w:sz="4" w:space="0" w:color="auto"/>
              <w:bottom w:val="single" w:sz="4" w:space="0" w:color="auto"/>
              <w:right w:val="single" w:sz="12" w:space="0" w:color="auto"/>
            </w:tcBorders>
            <w:vAlign w:val="center"/>
          </w:tcPr>
          <w:p w14:paraId="3CA7D405" w14:textId="77777777" w:rsidR="000639BB" w:rsidRPr="007A6A22" w:rsidRDefault="000639BB" w:rsidP="000639BB">
            <w:pPr>
              <w:keepNext/>
              <w:keepLines/>
              <w:autoSpaceDE w:val="0"/>
              <w:autoSpaceDN w:val="0"/>
              <w:adjustRightInd w:val="0"/>
              <w:ind w:left="150"/>
              <w:jc w:val="left"/>
              <w:rPr>
                <w:rFonts w:asciiTheme="minorHAnsi" w:hAnsiTheme="minorHAnsi" w:cstheme="minorHAnsi"/>
                <w:color w:val="000000"/>
                <w:sz w:val="22"/>
                <w:szCs w:val="22"/>
              </w:rPr>
            </w:pPr>
            <w:r>
              <w:rPr>
                <w:rFonts w:asciiTheme="minorHAnsi" w:hAnsiTheme="minorHAnsi"/>
                <w:color w:val="000000"/>
                <w:sz w:val="22"/>
              </w:rPr>
              <w:t>Certainement vrai</w:t>
            </w:r>
          </w:p>
        </w:tc>
        <w:tc>
          <w:tcPr>
            <w:tcW w:w="1320" w:type="dxa"/>
            <w:tcBorders>
              <w:top w:val="single" w:sz="4" w:space="0" w:color="auto"/>
              <w:left w:val="single" w:sz="12" w:space="0" w:color="auto"/>
              <w:bottom w:val="single" w:sz="4" w:space="0" w:color="auto"/>
              <w:right w:val="single" w:sz="12" w:space="0" w:color="auto"/>
            </w:tcBorders>
            <w:shd w:val="solid" w:color="FFFFFF" w:fill="FFFFFF"/>
            <w:vAlign w:val="center"/>
          </w:tcPr>
          <w:p w14:paraId="0D7D9724" w14:textId="4F39EB0B" w:rsidR="000639BB" w:rsidRPr="007A6A22" w:rsidRDefault="000639BB" w:rsidP="000639BB">
            <w:pPr>
              <w:keepNext/>
              <w:keepLines/>
              <w:autoSpaceDE w:val="0"/>
              <w:autoSpaceDN w:val="0"/>
              <w:adjustRightInd w:val="0"/>
              <w:rPr>
                <w:rFonts w:asciiTheme="minorHAnsi" w:hAnsiTheme="minorHAnsi" w:cstheme="minorHAnsi"/>
                <w:color w:val="000000"/>
                <w:sz w:val="22"/>
                <w:szCs w:val="22"/>
              </w:rPr>
            </w:pPr>
            <w:r>
              <w:rPr>
                <w:rFonts w:asciiTheme="minorHAnsi" w:hAnsiTheme="minorHAnsi"/>
                <w:color w:val="000000"/>
                <w:sz w:val="22"/>
              </w:rPr>
              <w:t>45 %</w:t>
            </w:r>
          </w:p>
        </w:tc>
        <w:tc>
          <w:tcPr>
            <w:tcW w:w="1320" w:type="dxa"/>
            <w:tcBorders>
              <w:top w:val="single" w:sz="4" w:space="0" w:color="auto"/>
              <w:left w:val="single" w:sz="12" w:space="0" w:color="auto"/>
              <w:bottom w:val="single" w:sz="4" w:space="0" w:color="auto"/>
              <w:right w:val="single" w:sz="4" w:space="0" w:color="auto"/>
            </w:tcBorders>
            <w:shd w:val="solid" w:color="FFFFFF" w:fill="FFFFFF"/>
            <w:vAlign w:val="center"/>
          </w:tcPr>
          <w:p w14:paraId="261BF2F5" w14:textId="2B0EE05D" w:rsidR="000639BB" w:rsidRPr="007A6A22" w:rsidRDefault="000639BB" w:rsidP="00FB5346">
            <w:pPr>
              <w:keepNext/>
              <w:keepLines/>
              <w:autoSpaceDE w:val="0"/>
              <w:autoSpaceDN w:val="0"/>
              <w:adjustRightInd w:val="0"/>
              <w:rPr>
                <w:rFonts w:asciiTheme="minorHAnsi" w:hAnsiTheme="minorHAnsi" w:cstheme="minorHAnsi"/>
                <w:color w:val="000000"/>
                <w:sz w:val="22"/>
                <w:szCs w:val="22"/>
              </w:rPr>
            </w:pPr>
            <w:r>
              <w:rPr>
                <w:rFonts w:asciiTheme="minorHAnsi" w:hAnsiTheme="minorHAnsi"/>
                <w:color w:val="000000"/>
                <w:sz w:val="22"/>
              </w:rPr>
              <w:t>47 %</w:t>
            </w:r>
          </w:p>
        </w:tc>
        <w:tc>
          <w:tcPr>
            <w:tcW w:w="1320" w:type="dxa"/>
            <w:tcBorders>
              <w:top w:val="single" w:sz="4" w:space="0" w:color="auto"/>
              <w:left w:val="single" w:sz="4" w:space="0" w:color="auto"/>
              <w:bottom w:val="single" w:sz="4" w:space="0" w:color="auto"/>
              <w:right w:val="single" w:sz="4" w:space="0" w:color="auto"/>
            </w:tcBorders>
            <w:shd w:val="solid" w:color="FFFFFF" w:fill="FFFFFF"/>
            <w:vAlign w:val="center"/>
          </w:tcPr>
          <w:p w14:paraId="1944614C" w14:textId="74C2170A" w:rsidR="000639BB" w:rsidRPr="007A6A22" w:rsidRDefault="000639BB" w:rsidP="00FB5346">
            <w:pPr>
              <w:keepNext/>
              <w:keepLines/>
              <w:autoSpaceDE w:val="0"/>
              <w:autoSpaceDN w:val="0"/>
              <w:adjustRightInd w:val="0"/>
              <w:rPr>
                <w:rFonts w:asciiTheme="minorHAnsi" w:hAnsiTheme="minorHAnsi" w:cstheme="minorHAnsi"/>
                <w:color w:val="000000"/>
                <w:sz w:val="22"/>
                <w:szCs w:val="22"/>
              </w:rPr>
            </w:pPr>
            <w:r>
              <w:rPr>
                <w:rFonts w:asciiTheme="minorHAnsi" w:hAnsiTheme="minorHAnsi"/>
                <w:color w:val="000000"/>
                <w:sz w:val="22"/>
              </w:rPr>
              <w:t>44 %</w:t>
            </w:r>
          </w:p>
        </w:tc>
        <w:tc>
          <w:tcPr>
            <w:tcW w:w="1320" w:type="dxa"/>
            <w:tcBorders>
              <w:top w:val="single" w:sz="4" w:space="0" w:color="auto"/>
              <w:left w:val="single" w:sz="4" w:space="0" w:color="auto"/>
              <w:bottom w:val="single" w:sz="4" w:space="0" w:color="auto"/>
              <w:right w:val="single" w:sz="4" w:space="0" w:color="auto"/>
            </w:tcBorders>
            <w:shd w:val="solid" w:color="FFFFFF" w:fill="FFFFFF"/>
            <w:vAlign w:val="center"/>
          </w:tcPr>
          <w:p w14:paraId="6F554E3D" w14:textId="35150A4D" w:rsidR="000639BB" w:rsidRPr="007A6A22" w:rsidRDefault="000639BB" w:rsidP="00FB5346">
            <w:pPr>
              <w:keepNext/>
              <w:keepLines/>
              <w:autoSpaceDE w:val="0"/>
              <w:autoSpaceDN w:val="0"/>
              <w:adjustRightInd w:val="0"/>
              <w:rPr>
                <w:rFonts w:asciiTheme="minorHAnsi" w:hAnsiTheme="minorHAnsi" w:cstheme="minorHAnsi"/>
                <w:color w:val="000000"/>
                <w:sz w:val="22"/>
                <w:szCs w:val="22"/>
              </w:rPr>
            </w:pPr>
            <w:r>
              <w:rPr>
                <w:rFonts w:asciiTheme="minorHAnsi" w:hAnsiTheme="minorHAnsi"/>
                <w:color w:val="000000"/>
                <w:sz w:val="22"/>
              </w:rPr>
              <w:t>52 %</w:t>
            </w:r>
          </w:p>
        </w:tc>
        <w:tc>
          <w:tcPr>
            <w:tcW w:w="1320" w:type="dxa"/>
            <w:tcBorders>
              <w:top w:val="single" w:sz="4" w:space="0" w:color="auto"/>
              <w:left w:val="single" w:sz="4" w:space="0" w:color="auto"/>
              <w:bottom w:val="single" w:sz="4" w:space="0" w:color="auto"/>
              <w:right w:val="single" w:sz="4" w:space="0" w:color="auto"/>
            </w:tcBorders>
            <w:shd w:val="solid" w:color="FFFFFF" w:fill="FFFFFF"/>
            <w:vAlign w:val="center"/>
          </w:tcPr>
          <w:p w14:paraId="36A76BC1" w14:textId="033909C9" w:rsidR="000639BB" w:rsidRPr="007A6A22" w:rsidRDefault="000639BB" w:rsidP="00FB5346">
            <w:pPr>
              <w:keepNext/>
              <w:keepLines/>
              <w:autoSpaceDE w:val="0"/>
              <w:autoSpaceDN w:val="0"/>
              <w:adjustRightInd w:val="0"/>
              <w:rPr>
                <w:rFonts w:asciiTheme="minorHAnsi" w:hAnsiTheme="minorHAnsi" w:cstheme="minorHAnsi"/>
                <w:color w:val="000000"/>
                <w:sz w:val="22"/>
                <w:szCs w:val="22"/>
              </w:rPr>
            </w:pPr>
            <w:r>
              <w:rPr>
                <w:rFonts w:asciiTheme="minorHAnsi" w:hAnsiTheme="minorHAnsi"/>
                <w:color w:val="000000"/>
                <w:sz w:val="22"/>
              </w:rPr>
              <w:t>43 %</w:t>
            </w:r>
          </w:p>
        </w:tc>
      </w:tr>
      <w:tr w:rsidR="000639BB" w:rsidRPr="007A6A22" w14:paraId="57176590" w14:textId="77777777" w:rsidTr="004B28CE">
        <w:trPr>
          <w:trHeight w:val="312"/>
          <w:jc w:val="center"/>
        </w:trPr>
        <w:tc>
          <w:tcPr>
            <w:tcW w:w="3252" w:type="dxa"/>
            <w:tcBorders>
              <w:top w:val="single" w:sz="4" w:space="0" w:color="auto"/>
              <w:left w:val="single" w:sz="4" w:space="0" w:color="auto"/>
              <w:bottom w:val="single" w:sz="4" w:space="0" w:color="auto"/>
              <w:right w:val="single" w:sz="12" w:space="0" w:color="auto"/>
            </w:tcBorders>
            <w:vAlign w:val="center"/>
          </w:tcPr>
          <w:p w14:paraId="016AA038" w14:textId="77777777" w:rsidR="000639BB" w:rsidRPr="007A6A22" w:rsidRDefault="000639BB" w:rsidP="000639BB">
            <w:pPr>
              <w:keepNext/>
              <w:keepLines/>
              <w:autoSpaceDE w:val="0"/>
              <w:autoSpaceDN w:val="0"/>
              <w:adjustRightInd w:val="0"/>
              <w:ind w:left="150"/>
              <w:jc w:val="left"/>
              <w:rPr>
                <w:rFonts w:asciiTheme="minorHAnsi" w:hAnsiTheme="minorHAnsi" w:cstheme="minorHAnsi"/>
                <w:color w:val="000000"/>
                <w:sz w:val="22"/>
                <w:szCs w:val="22"/>
              </w:rPr>
            </w:pPr>
            <w:r>
              <w:rPr>
                <w:rFonts w:asciiTheme="minorHAnsi" w:hAnsiTheme="minorHAnsi"/>
                <w:color w:val="000000"/>
                <w:sz w:val="22"/>
              </w:rPr>
              <w:t>Peut-être vrai</w:t>
            </w:r>
          </w:p>
        </w:tc>
        <w:tc>
          <w:tcPr>
            <w:tcW w:w="1320" w:type="dxa"/>
            <w:tcBorders>
              <w:top w:val="single" w:sz="4" w:space="0" w:color="auto"/>
              <w:left w:val="single" w:sz="12" w:space="0" w:color="auto"/>
              <w:bottom w:val="single" w:sz="4" w:space="0" w:color="auto"/>
              <w:right w:val="single" w:sz="12" w:space="0" w:color="auto"/>
            </w:tcBorders>
            <w:vAlign w:val="center"/>
          </w:tcPr>
          <w:p w14:paraId="72912FE0" w14:textId="5991100E" w:rsidR="000639BB" w:rsidRPr="007A6A22" w:rsidRDefault="000639BB" w:rsidP="000639BB">
            <w:pPr>
              <w:keepNext/>
              <w:keepLines/>
              <w:autoSpaceDE w:val="0"/>
              <w:autoSpaceDN w:val="0"/>
              <w:adjustRightInd w:val="0"/>
              <w:rPr>
                <w:rFonts w:asciiTheme="minorHAnsi" w:hAnsiTheme="minorHAnsi" w:cstheme="minorHAnsi"/>
                <w:color w:val="000000"/>
                <w:sz w:val="22"/>
                <w:szCs w:val="22"/>
              </w:rPr>
            </w:pPr>
            <w:r>
              <w:rPr>
                <w:rFonts w:asciiTheme="minorHAnsi" w:hAnsiTheme="minorHAnsi"/>
                <w:color w:val="000000"/>
                <w:sz w:val="22"/>
              </w:rPr>
              <w:t>32 %</w:t>
            </w:r>
          </w:p>
        </w:tc>
        <w:tc>
          <w:tcPr>
            <w:tcW w:w="1320" w:type="dxa"/>
            <w:tcBorders>
              <w:top w:val="single" w:sz="4" w:space="0" w:color="auto"/>
              <w:left w:val="single" w:sz="12" w:space="0" w:color="auto"/>
              <w:bottom w:val="single" w:sz="4" w:space="0" w:color="auto"/>
              <w:right w:val="single" w:sz="4" w:space="0" w:color="auto"/>
            </w:tcBorders>
            <w:vAlign w:val="center"/>
          </w:tcPr>
          <w:p w14:paraId="46E692AC" w14:textId="54FAD0DE" w:rsidR="000639BB" w:rsidRPr="007A6A22" w:rsidRDefault="000639BB" w:rsidP="00FB5346">
            <w:pPr>
              <w:keepNext/>
              <w:keepLines/>
              <w:autoSpaceDE w:val="0"/>
              <w:autoSpaceDN w:val="0"/>
              <w:adjustRightInd w:val="0"/>
              <w:rPr>
                <w:rFonts w:asciiTheme="minorHAnsi" w:hAnsiTheme="minorHAnsi" w:cstheme="minorHAnsi"/>
                <w:color w:val="000000"/>
                <w:sz w:val="22"/>
                <w:szCs w:val="22"/>
              </w:rPr>
            </w:pPr>
            <w:r>
              <w:rPr>
                <w:rFonts w:asciiTheme="minorHAnsi" w:hAnsiTheme="minorHAnsi"/>
                <w:color w:val="000000"/>
                <w:sz w:val="22"/>
              </w:rPr>
              <w:t>27 %</w:t>
            </w:r>
          </w:p>
        </w:tc>
        <w:tc>
          <w:tcPr>
            <w:tcW w:w="1320" w:type="dxa"/>
            <w:tcBorders>
              <w:top w:val="single" w:sz="4" w:space="0" w:color="auto"/>
              <w:left w:val="single" w:sz="4" w:space="0" w:color="auto"/>
              <w:bottom w:val="single" w:sz="4" w:space="0" w:color="auto"/>
              <w:right w:val="single" w:sz="4" w:space="0" w:color="auto"/>
            </w:tcBorders>
            <w:vAlign w:val="center"/>
          </w:tcPr>
          <w:p w14:paraId="16959DE3" w14:textId="352BC6C4" w:rsidR="000639BB" w:rsidRPr="007A6A22" w:rsidRDefault="000639BB" w:rsidP="00FB5346">
            <w:pPr>
              <w:keepNext/>
              <w:keepLines/>
              <w:autoSpaceDE w:val="0"/>
              <w:autoSpaceDN w:val="0"/>
              <w:adjustRightInd w:val="0"/>
              <w:rPr>
                <w:rFonts w:asciiTheme="minorHAnsi" w:hAnsiTheme="minorHAnsi" w:cstheme="minorHAnsi"/>
                <w:color w:val="000000"/>
                <w:sz w:val="22"/>
                <w:szCs w:val="22"/>
              </w:rPr>
            </w:pPr>
            <w:r>
              <w:rPr>
                <w:rFonts w:asciiTheme="minorHAnsi" w:hAnsiTheme="minorHAnsi"/>
                <w:color w:val="000000"/>
                <w:sz w:val="22"/>
              </w:rPr>
              <w:t>34 %</w:t>
            </w:r>
          </w:p>
        </w:tc>
        <w:tc>
          <w:tcPr>
            <w:tcW w:w="1320" w:type="dxa"/>
            <w:tcBorders>
              <w:top w:val="single" w:sz="4" w:space="0" w:color="auto"/>
              <w:left w:val="single" w:sz="4" w:space="0" w:color="auto"/>
              <w:bottom w:val="single" w:sz="4" w:space="0" w:color="auto"/>
              <w:right w:val="single" w:sz="4" w:space="0" w:color="auto"/>
            </w:tcBorders>
            <w:vAlign w:val="center"/>
          </w:tcPr>
          <w:p w14:paraId="04D6D94C" w14:textId="3E392761" w:rsidR="000639BB" w:rsidRPr="007A6A22" w:rsidRDefault="000639BB" w:rsidP="00FB5346">
            <w:pPr>
              <w:keepNext/>
              <w:keepLines/>
              <w:autoSpaceDE w:val="0"/>
              <w:autoSpaceDN w:val="0"/>
              <w:adjustRightInd w:val="0"/>
              <w:rPr>
                <w:rFonts w:asciiTheme="minorHAnsi" w:hAnsiTheme="minorHAnsi" w:cstheme="minorHAnsi"/>
                <w:color w:val="000000"/>
                <w:sz w:val="22"/>
                <w:szCs w:val="22"/>
              </w:rPr>
            </w:pPr>
            <w:r>
              <w:rPr>
                <w:rFonts w:asciiTheme="minorHAnsi" w:hAnsiTheme="minorHAnsi"/>
                <w:color w:val="000000"/>
                <w:sz w:val="22"/>
              </w:rPr>
              <w:t>26 %</w:t>
            </w:r>
          </w:p>
        </w:tc>
        <w:tc>
          <w:tcPr>
            <w:tcW w:w="1320" w:type="dxa"/>
            <w:tcBorders>
              <w:top w:val="single" w:sz="4" w:space="0" w:color="auto"/>
              <w:left w:val="single" w:sz="4" w:space="0" w:color="auto"/>
              <w:bottom w:val="single" w:sz="4" w:space="0" w:color="auto"/>
              <w:right w:val="single" w:sz="4" w:space="0" w:color="auto"/>
            </w:tcBorders>
            <w:vAlign w:val="center"/>
          </w:tcPr>
          <w:p w14:paraId="415AE531" w14:textId="31A89965" w:rsidR="000639BB" w:rsidRPr="007A6A22" w:rsidRDefault="000639BB" w:rsidP="00FB5346">
            <w:pPr>
              <w:keepNext/>
              <w:keepLines/>
              <w:autoSpaceDE w:val="0"/>
              <w:autoSpaceDN w:val="0"/>
              <w:adjustRightInd w:val="0"/>
              <w:rPr>
                <w:rFonts w:asciiTheme="minorHAnsi" w:hAnsiTheme="minorHAnsi" w:cstheme="minorHAnsi"/>
                <w:color w:val="000000"/>
                <w:sz w:val="22"/>
                <w:szCs w:val="22"/>
              </w:rPr>
            </w:pPr>
            <w:r>
              <w:rPr>
                <w:rFonts w:asciiTheme="minorHAnsi" w:hAnsiTheme="minorHAnsi"/>
                <w:color w:val="000000"/>
                <w:sz w:val="22"/>
              </w:rPr>
              <w:t>34 %</w:t>
            </w:r>
          </w:p>
        </w:tc>
      </w:tr>
      <w:tr w:rsidR="000639BB" w:rsidRPr="007A6A22" w14:paraId="3BAF38DC" w14:textId="77777777" w:rsidTr="004B28CE">
        <w:trPr>
          <w:trHeight w:val="312"/>
          <w:jc w:val="center"/>
        </w:trPr>
        <w:tc>
          <w:tcPr>
            <w:tcW w:w="3252" w:type="dxa"/>
            <w:tcBorders>
              <w:top w:val="single" w:sz="4" w:space="0" w:color="auto"/>
              <w:left w:val="single" w:sz="4" w:space="0" w:color="auto"/>
              <w:bottom w:val="single" w:sz="4" w:space="0" w:color="auto"/>
              <w:right w:val="single" w:sz="12" w:space="0" w:color="auto"/>
            </w:tcBorders>
            <w:vAlign w:val="center"/>
          </w:tcPr>
          <w:p w14:paraId="37A01A35" w14:textId="77777777" w:rsidR="000639BB" w:rsidRPr="007A6A22" w:rsidRDefault="000639BB" w:rsidP="000639BB">
            <w:pPr>
              <w:keepNext/>
              <w:keepLines/>
              <w:autoSpaceDE w:val="0"/>
              <w:autoSpaceDN w:val="0"/>
              <w:adjustRightInd w:val="0"/>
              <w:jc w:val="left"/>
              <w:rPr>
                <w:rFonts w:asciiTheme="minorHAnsi" w:hAnsiTheme="minorHAnsi" w:cstheme="minorHAnsi"/>
                <w:i/>
                <w:iCs/>
                <w:color w:val="000000"/>
                <w:sz w:val="22"/>
                <w:szCs w:val="22"/>
              </w:rPr>
            </w:pPr>
            <w:r>
              <w:rPr>
                <w:rFonts w:asciiTheme="minorHAnsi" w:hAnsiTheme="minorHAnsi"/>
                <w:i/>
                <w:color w:val="000000"/>
                <w:sz w:val="22"/>
              </w:rPr>
              <w:t>Net : Faux</w:t>
            </w:r>
          </w:p>
        </w:tc>
        <w:tc>
          <w:tcPr>
            <w:tcW w:w="1320" w:type="dxa"/>
            <w:tcBorders>
              <w:top w:val="single" w:sz="4" w:space="0" w:color="auto"/>
              <w:left w:val="single" w:sz="12" w:space="0" w:color="auto"/>
              <w:bottom w:val="single" w:sz="4" w:space="0" w:color="auto"/>
              <w:right w:val="single" w:sz="12" w:space="0" w:color="auto"/>
            </w:tcBorders>
            <w:vAlign w:val="center"/>
          </w:tcPr>
          <w:p w14:paraId="141A3561" w14:textId="1C1CF024" w:rsidR="000639BB" w:rsidRPr="007A6A22" w:rsidRDefault="000639BB" w:rsidP="000639BB">
            <w:pPr>
              <w:keepNext/>
              <w:keepLines/>
              <w:autoSpaceDE w:val="0"/>
              <w:autoSpaceDN w:val="0"/>
              <w:adjustRightInd w:val="0"/>
              <w:rPr>
                <w:rFonts w:asciiTheme="minorHAnsi" w:hAnsiTheme="minorHAnsi" w:cstheme="minorHAnsi"/>
                <w:i/>
                <w:iCs/>
                <w:color w:val="000000"/>
                <w:sz w:val="22"/>
                <w:szCs w:val="22"/>
              </w:rPr>
            </w:pPr>
            <w:r>
              <w:rPr>
                <w:rFonts w:asciiTheme="minorHAnsi" w:hAnsiTheme="minorHAnsi"/>
                <w:i/>
                <w:color w:val="000000"/>
                <w:sz w:val="22"/>
              </w:rPr>
              <w:t>10 %</w:t>
            </w:r>
          </w:p>
        </w:tc>
        <w:tc>
          <w:tcPr>
            <w:tcW w:w="1320" w:type="dxa"/>
            <w:tcBorders>
              <w:top w:val="single" w:sz="4" w:space="0" w:color="auto"/>
              <w:left w:val="single" w:sz="12" w:space="0" w:color="auto"/>
              <w:bottom w:val="single" w:sz="4" w:space="0" w:color="auto"/>
              <w:right w:val="single" w:sz="4" w:space="0" w:color="auto"/>
            </w:tcBorders>
            <w:vAlign w:val="center"/>
          </w:tcPr>
          <w:p w14:paraId="4C7E80B6" w14:textId="6B75192E" w:rsidR="000639BB" w:rsidRPr="007A6A22" w:rsidRDefault="000639BB" w:rsidP="00FB5346">
            <w:pPr>
              <w:keepNext/>
              <w:keepLines/>
              <w:autoSpaceDE w:val="0"/>
              <w:autoSpaceDN w:val="0"/>
              <w:adjustRightInd w:val="0"/>
              <w:rPr>
                <w:rFonts w:asciiTheme="minorHAnsi" w:hAnsiTheme="minorHAnsi" w:cstheme="minorHAnsi"/>
                <w:i/>
                <w:iCs/>
                <w:color w:val="000000"/>
                <w:sz w:val="22"/>
                <w:szCs w:val="22"/>
              </w:rPr>
            </w:pPr>
            <w:r>
              <w:rPr>
                <w:rFonts w:asciiTheme="minorHAnsi" w:hAnsiTheme="minorHAnsi"/>
                <w:i/>
                <w:color w:val="000000"/>
                <w:sz w:val="22"/>
              </w:rPr>
              <w:t>14 %</w:t>
            </w:r>
          </w:p>
        </w:tc>
        <w:tc>
          <w:tcPr>
            <w:tcW w:w="1320" w:type="dxa"/>
            <w:tcBorders>
              <w:top w:val="single" w:sz="4" w:space="0" w:color="auto"/>
              <w:left w:val="single" w:sz="4" w:space="0" w:color="auto"/>
              <w:bottom w:val="single" w:sz="4" w:space="0" w:color="auto"/>
              <w:right w:val="single" w:sz="4" w:space="0" w:color="auto"/>
            </w:tcBorders>
            <w:vAlign w:val="center"/>
          </w:tcPr>
          <w:p w14:paraId="2C1CA1FB" w14:textId="0653DA99" w:rsidR="000639BB" w:rsidRPr="007A6A22" w:rsidRDefault="000639BB" w:rsidP="00FB5346">
            <w:pPr>
              <w:keepNext/>
              <w:keepLines/>
              <w:autoSpaceDE w:val="0"/>
              <w:autoSpaceDN w:val="0"/>
              <w:adjustRightInd w:val="0"/>
              <w:rPr>
                <w:rFonts w:asciiTheme="minorHAnsi" w:hAnsiTheme="minorHAnsi" w:cstheme="minorHAnsi"/>
                <w:i/>
                <w:iCs/>
                <w:color w:val="000000"/>
                <w:sz w:val="22"/>
                <w:szCs w:val="22"/>
              </w:rPr>
            </w:pPr>
            <w:r>
              <w:rPr>
                <w:rFonts w:asciiTheme="minorHAnsi" w:hAnsiTheme="minorHAnsi"/>
                <w:i/>
                <w:color w:val="000000"/>
                <w:sz w:val="22"/>
              </w:rPr>
              <w:t>8 %</w:t>
            </w:r>
          </w:p>
        </w:tc>
        <w:tc>
          <w:tcPr>
            <w:tcW w:w="1320" w:type="dxa"/>
            <w:tcBorders>
              <w:top w:val="single" w:sz="4" w:space="0" w:color="auto"/>
              <w:left w:val="single" w:sz="4" w:space="0" w:color="auto"/>
              <w:bottom w:val="single" w:sz="4" w:space="0" w:color="auto"/>
              <w:right w:val="single" w:sz="4" w:space="0" w:color="auto"/>
            </w:tcBorders>
            <w:vAlign w:val="center"/>
          </w:tcPr>
          <w:p w14:paraId="617EE82F" w14:textId="2C118A6A" w:rsidR="000639BB" w:rsidRPr="007A6A22" w:rsidRDefault="000639BB" w:rsidP="00FB5346">
            <w:pPr>
              <w:keepNext/>
              <w:keepLines/>
              <w:autoSpaceDE w:val="0"/>
              <w:autoSpaceDN w:val="0"/>
              <w:adjustRightInd w:val="0"/>
              <w:rPr>
                <w:rFonts w:asciiTheme="minorHAnsi" w:hAnsiTheme="minorHAnsi" w:cstheme="minorHAnsi"/>
                <w:i/>
                <w:iCs/>
                <w:color w:val="000000"/>
                <w:sz w:val="22"/>
                <w:szCs w:val="22"/>
              </w:rPr>
            </w:pPr>
            <w:r>
              <w:rPr>
                <w:rFonts w:asciiTheme="minorHAnsi" w:hAnsiTheme="minorHAnsi"/>
                <w:i/>
                <w:color w:val="000000"/>
                <w:sz w:val="22"/>
              </w:rPr>
              <w:t>9 %</w:t>
            </w:r>
          </w:p>
        </w:tc>
        <w:tc>
          <w:tcPr>
            <w:tcW w:w="1320" w:type="dxa"/>
            <w:tcBorders>
              <w:top w:val="single" w:sz="4" w:space="0" w:color="auto"/>
              <w:left w:val="single" w:sz="4" w:space="0" w:color="auto"/>
              <w:bottom w:val="single" w:sz="4" w:space="0" w:color="auto"/>
              <w:right w:val="single" w:sz="4" w:space="0" w:color="auto"/>
            </w:tcBorders>
            <w:vAlign w:val="center"/>
          </w:tcPr>
          <w:p w14:paraId="5C9E3049" w14:textId="37F7CC5D" w:rsidR="000639BB" w:rsidRPr="007A6A22" w:rsidRDefault="000639BB" w:rsidP="00FB5346">
            <w:pPr>
              <w:keepNext/>
              <w:keepLines/>
              <w:autoSpaceDE w:val="0"/>
              <w:autoSpaceDN w:val="0"/>
              <w:adjustRightInd w:val="0"/>
              <w:rPr>
                <w:rFonts w:asciiTheme="minorHAnsi" w:hAnsiTheme="minorHAnsi" w:cstheme="minorHAnsi"/>
                <w:i/>
                <w:iCs/>
                <w:color w:val="000000"/>
                <w:sz w:val="22"/>
                <w:szCs w:val="22"/>
              </w:rPr>
            </w:pPr>
            <w:r>
              <w:rPr>
                <w:rFonts w:asciiTheme="minorHAnsi" w:hAnsiTheme="minorHAnsi"/>
                <w:i/>
                <w:color w:val="000000"/>
                <w:sz w:val="22"/>
              </w:rPr>
              <w:t>7 %</w:t>
            </w:r>
          </w:p>
        </w:tc>
      </w:tr>
      <w:tr w:rsidR="00FB5346" w:rsidRPr="007A6A22" w14:paraId="5F1E983B" w14:textId="77777777" w:rsidTr="004B28CE">
        <w:trPr>
          <w:trHeight w:val="312"/>
          <w:jc w:val="center"/>
        </w:trPr>
        <w:tc>
          <w:tcPr>
            <w:tcW w:w="3252" w:type="dxa"/>
            <w:tcBorders>
              <w:top w:val="single" w:sz="4" w:space="0" w:color="auto"/>
              <w:left w:val="single" w:sz="4" w:space="0" w:color="auto"/>
              <w:bottom w:val="single" w:sz="4" w:space="0" w:color="auto"/>
              <w:right w:val="single" w:sz="12" w:space="0" w:color="auto"/>
            </w:tcBorders>
            <w:vAlign w:val="center"/>
          </w:tcPr>
          <w:p w14:paraId="4C252FAE" w14:textId="77777777" w:rsidR="00FB5346" w:rsidRPr="007A6A22" w:rsidRDefault="00FB5346" w:rsidP="00FB5346">
            <w:pPr>
              <w:keepNext/>
              <w:keepLines/>
              <w:autoSpaceDE w:val="0"/>
              <w:autoSpaceDN w:val="0"/>
              <w:adjustRightInd w:val="0"/>
              <w:ind w:left="150"/>
              <w:jc w:val="left"/>
              <w:rPr>
                <w:rFonts w:asciiTheme="minorHAnsi" w:hAnsiTheme="minorHAnsi" w:cstheme="minorHAnsi"/>
                <w:color w:val="000000"/>
                <w:sz w:val="22"/>
                <w:szCs w:val="22"/>
              </w:rPr>
            </w:pPr>
            <w:r>
              <w:rPr>
                <w:rFonts w:asciiTheme="minorHAnsi" w:hAnsiTheme="minorHAnsi"/>
                <w:color w:val="000000"/>
                <w:sz w:val="22"/>
              </w:rPr>
              <w:t>Peut-être faux</w:t>
            </w:r>
          </w:p>
        </w:tc>
        <w:tc>
          <w:tcPr>
            <w:tcW w:w="1320" w:type="dxa"/>
            <w:tcBorders>
              <w:top w:val="single" w:sz="4" w:space="0" w:color="auto"/>
              <w:left w:val="single" w:sz="12" w:space="0" w:color="auto"/>
              <w:bottom w:val="single" w:sz="4" w:space="0" w:color="auto"/>
              <w:right w:val="single" w:sz="12" w:space="0" w:color="auto"/>
            </w:tcBorders>
            <w:vAlign w:val="center"/>
          </w:tcPr>
          <w:p w14:paraId="49A3054B" w14:textId="23469D91" w:rsidR="00FB5346" w:rsidRPr="007A6A22" w:rsidRDefault="00FB5346" w:rsidP="00FB5346">
            <w:pPr>
              <w:keepNext/>
              <w:keepLines/>
              <w:autoSpaceDE w:val="0"/>
              <w:autoSpaceDN w:val="0"/>
              <w:adjustRightInd w:val="0"/>
              <w:rPr>
                <w:rFonts w:asciiTheme="minorHAnsi" w:hAnsiTheme="minorHAnsi" w:cstheme="minorHAnsi"/>
                <w:color w:val="000000"/>
                <w:sz w:val="22"/>
                <w:szCs w:val="22"/>
              </w:rPr>
            </w:pPr>
            <w:r>
              <w:rPr>
                <w:rFonts w:asciiTheme="minorHAnsi" w:hAnsiTheme="minorHAnsi"/>
                <w:color w:val="000000"/>
                <w:sz w:val="22"/>
              </w:rPr>
              <w:t>5 %</w:t>
            </w:r>
          </w:p>
        </w:tc>
        <w:tc>
          <w:tcPr>
            <w:tcW w:w="1320" w:type="dxa"/>
            <w:tcBorders>
              <w:top w:val="single" w:sz="4" w:space="0" w:color="auto"/>
              <w:left w:val="single" w:sz="12" w:space="0" w:color="auto"/>
              <w:bottom w:val="single" w:sz="4" w:space="0" w:color="auto"/>
              <w:right w:val="single" w:sz="4" w:space="0" w:color="auto"/>
            </w:tcBorders>
            <w:vAlign w:val="center"/>
          </w:tcPr>
          <w:p w14:paraId="0E0EFB58" w14:textId="36ACBABC" w:rsidR="00FB5346" w:rsidRPr="007A6A22" w:rsidRDefault="00FB5346" w:rsidP="00FB5346">
            <w:pPr>
              <w:keepNext/>
              <w:keepLines/>
              <w:autoSpaceDE w:val="0"/>
              <w:autoSpaceDN w:val="0"/>
              <w:adjustRightInd w:val="0"/>
              <w:rPr>
                <w:rFonts w:asciiTheme="minorHAnsi" w:hAnsiTheme="minorHAnsi" w:cstheme="minorHAnsi"/>
                <w:color w:val="000000"/>
                <w:sz w:val="22"/>
                <w:szCs w:val="22"/>
              </w:rPr>
            </w:pPr>
            <w:r>
              <w:rPr>
                <w:rFonts w:asciiTheme="minorHAnsi" w:hAnsiTheme="minorHAnsi"/>
                <w:color w:val="000000"/>
                <w:sz w:val="22"/>
              </w:rPr>
              <w:t>5 %</w:t>
            </w:r>
          </w:p>
        </w:tc>
        <w:tc>
          <w:tcPr>
            <w:tcW w:w="1320" w:type="dxa"/>
            <w:tcBorders>
              <w:top w:val="single" w:sz="4" w:space="0" w:color="auto"/>
              <w:left w:val="single" w:sz="4" w:space="0" w:color="auto"/>
              <w:bottom w:val="single" w:sz="4" w:space="0" w:color="auto"/>
              <w:right w:val="single" w:sz="4" w:space="0" w:color="auto"/>
            </w:tcBorders>
            <w:vAlign w:val="center"/>
          </w:tcPr>
          <w:p w14:paraId="6FCD246D" w14:textId="1B849EBB" w:rsidR="00FB5346" w:rsidRPr="007A6A22" w:rsidRDefault="00FB5346" w:rsidP="00FB5346">
            <w:pPr>
              <w:keepNext/>
              <w:keepLines/>
              <w:autoSpaceDE w:val="0"/>
              <w:autoSpaceDN w:val="0"/>
              <w:adjustRightInd w:val="0"/>
              <w:rPr>
                <w:rFonts w:asciiTheme="minorHAnsi" w:hAnsiTheme="minorHAnsi" w:cstheme="minorHAnsi"/>
                <w:color w:val="000000"/>
                <w:sz w:val="22"/>
                <w:szCs w:val="22"/>
              </w:rPr>
            </w:pPr>
            <w:r>
              <w:rPr>
                <w:rFonts w:asciiTheme="minorHAnsi" w:hAnsiTheme="minorHAnsi"/>
                <w:color w:val="000000"/>
                <w:sz w:val="22"/>
              </w:rPr>
              <w:t>5 %</w:t>
            </w:r>
          </w:p>
        </w:tc>
        <w:tc>
          <w:tcPr>
            <w:tcW w:w="1320" w:type="dxa"/>
            <w:tcBorders>
              <w:top w:val="single" w:sz="4" w:space="0" w:color="auto"/>
              <w:left w:val="single" w:sz="4" w:space="0" w:color="auto"/>
              <w:bottom w:val="single" w:sz="4" w:space="0" w:color="auto"/>
              <w:right w:val="single" w:sz="4" w:space="0" w:color="auto"/>
            </w:tcBorders>
            <w:vAlign w:val="center"/>
          </w:tcPr>
          <w:p w14:paraId="2BFB520D" w14:textId="0C324424" w:rsidR="00FB5346" w:rsidRPr="007A6A22" w:rsidRDefault="00FB5346" w:rsidP="00FB5346">
            <w:pPr>
              <w:keepNext/>
              <w:keepLines/>
              <w:autoSpaceDE w:val="0"/>
              <w:autoSpaceDN w:val="0"/>
              <w:adjustRightInd w:val="0"/>
              <w:rPr>
                <w:rFonts w:asciiTheme="minorHAnsi" w:hAnsiTheme="minorHAnsi" w:cstheme="minorHAnsi"/>
                <w:color w:val="000000"/>
                <w:sz w:val="22"/>
                <w:szCs w:val="22"/>
              </w:rPr>
            </w:pPr>
            <w:r>
              <w:rPr>
                <w:rFonts w:asciiTheme="minorHAnsi" w:hAnsiTheme="minorHAnsi"/>
                <w:color w:val="000000"/>
                <w:sz w:val="22"/>
              </w:rPr>
              <w:t>5 %</w:t>
            </w:r>
          </w:p>
        </w:tc>
        <w:tc>
          <w:tcPr>
            <w:tcW w:w="1320" w:type="dxa"/>
            <w:tcBorders>
              <w:top w:val="single" w:sz="4" w:space="0" w:color="auto"/>
              <w:left w:val="single" w:sz="4" w:space="0" w:color="auto"/>
              <w:bottom w:val="single" w:sz="4" w:space="0" w:color="auto"/>
              <w:right w:val="single" w:sz="4" w:space="0" w:color="auto"/>
            </w:tcBorders>
            <w:vAlign w:val="center"/>
          </w:tcPr>
          <w:p w14:paraId="6387784A" w14:textId="7F6CD4CB" w:rsidR="00FB5346" w:rsidRPr="007A6A22" w:rsidRDefault="00FB5346" w:rsidP="00FB5346">
            <w:pPr>
              <w:keepNext/>
              <w:keepLines/>
              <w:autoSpaceDE w:val="0"/>
              <w:autoSpaceDN w:val="0"/>
              <w:adjustRightInd w:val="0"/>
              <w:rPr>
                <w:rFonts w:asciiTheme="minorHAnsi" w:hAnsiTheme="minorHAnsi" w:cstheme="minorHAnsi"/>
                <w:color w:val="000000"/>
                <w:sz w:val="22"/>
                <w:szCs w:val="22"/>
              </w:rPr>
            </w:pPr>
            <w:r>
              <w:rPr>
                <w:rFonts w:asciiTheme="minorHAnsi" w:hAnsiTheme="minorHAnsi"/>
                <w:color w:val="000000"/>
                <w:sz w:val="22"/>
              </w:rPr>
              <w:t>5 %</w:t>
            </w:r>
          </w:p>
        </w:tc>
      </w:tr>
      <w:tr w:rsidR="00FB5346" w:rsidRPr="007A6A22" w14:paraId="42CF4EAA" w14:textId="77777777" w:rsidTr="004B28CE">
        <w:trPr>
          <w:trHeight w:val="312"/>
          <w:jc w:val="center"/>
        </w:trPr>
        <w:tc>
          <w:tcPr>
            <w:tcW w:w="3252" w:type="dxa"/>
            <w:tcBorders>
              <w:top w:val="single" w:sz="4" w:space="0" w:color="auto"/>
              <w:left w:val="single" w:sz="4" w:space="0" w:color="auto"/>
              <w:bottom w:val="single" w:sz="4" w:space="0" w:color="auto"/>
              <w:right w:val="single" w:sz="12" w:space="0" w:color="auto"/>
            </w:tcBorders>
            <w:vAlign w:val="center"/>
          </w:tcPr>
          <w:p w14:paraId="33C2F81C" w14:textId="77777777" w:rsidR="00FB5346" w:rsidRPr="007A6A22" w:rsidRDefault="00FB5346" w:rsidP="00FB5346">
            <w:pPr>
              <w:keepNext/>
              <w:keepLines/>
              <w:autoSpaceDE w:val="0"/>
              <w:autoSpaceDN w:val="0"/>
              <w:adjustRightInd w:val="0"/>
              <w:ind w:left="150"/>
              <w:jc w:val="left"/>
              <w:rPr>
                <w:rFonts w:asciiTheme="minorHAnsi" w:hAnsiTheme="minorHAnsi" w:cstheme="minorHAnsi"/>
                <w:color w:val="000000"/>
                <w:sz w:val="22"/>
                <w:szCs w:val="22"/>
              </w:rPr>
            </w:pPr>
            <w:r>
              <w:rPr>
                <w:rFonts w:asciiTheme="minorHAnsi" w:hAnsiTheme="minorHAnsi"/>
                <w:color w:val="000000"/>
                <w:sz w:val="22"/>
              </w:rPr>
              <w:t>Certainement faux</w:t>
            </w:r>
          </w:p>
        </w:tc>
        <w:tc>
          <w:tcPr>
            <w:tcW w:w="1320" w:type="dxa"/>
            <w:tcBorders>
              <w:top w:val="single" w:sz="4" w:space="0" w:color="auto"/>
              <w:left w:val="single" w:sz="12" w:space="0" w:color="auto"/>
              <w:bottom w:val="single" w:sz="4" w:space="0" w:color="auto"/>
              <w:right w:val="single" w:sz="12" w:space="0" w:color="auto"/>
            </w:tcBorders>
            <w:vAlign w:val="center"/>
          </w:tcPr>
          <w:p w14:paraId="59B51A7E" w14:textId="0C370E57" w:rsidR="00FB5346" w:rsidRPr="007A6A22" w:rsidRDefault="00FB5346" w:rsidP="00FB5346">
            <w:pPr>
              <w:keepNext/>
              <w:keepLines/>
              <w:autoSpaceDE w:val="0"/>
              <w:autoSpaceDN w:val="0"/>
              <w:adjustRightInd w:val="0"/>
              <w:rPr>
                <w:rFonts w:asciiTheme="minorHAnsi" w:hAnsiTheme="minorHAnsi" w:cstheme="minorHAnsi"/>
                <w:color w:val="000000"/>
                <w:sz w:val="22"/>
                <w:szCs w:val="22"/>
              </w:rPr>
            </w:pPr>
            <w:r>
              <w:rPr>
                <w:rFonts w:asciiTheme="minorHAnsi" w:hAnsiTheme="minorHAnsi"/>
                <w:color w:val="000000"/>
                <w:sz w:val="22"/>
              </w:rPr>
              <w:t>5 %</w:t>
            </w:r>
          </w:p>
        </w:tc>
        <w:tc>
          <w:tcPr>
            <w:tcW w:w="1320" w:type="dxa"/>
            <w:tcBorders>
              <w:top w:val="single" w:sz="4" w:space="0" w:color="auto"/>
              <w:left w:val="single" w:sz="12" w:space="0" w:color="auto"/>
              <w:bottom w:val="single" w:sz="4" w:space="0" w:color="auto"/>
              <w:right w:val="single" w:sz="4" w:space="0" w:color="auto"/>
            </w:tcBorders>
            <w:vAlign w:val="center"/>
          </w:tcPr>
          <w:p w14:paraId="13C64930" w14:textId="49CA3D01" w:rsidR="00FB5346" w:rsidRPr="007A6A22" w:rsidRDefault="00FB5346" w:rsidP="00FB5346">
            <w:pPr>
              <w:keepNext/>
              <w:keepLines/>
              <w:autoSpaceDE w:val="0"/>
              <w:autoSpaceDN w:val="0"/>
              <w:adjustRightInd w:val="0"/>
              <w:rPr>
                <w:rFonts w:asciiTheme="minorHAnsi" w:hAnsiTheme="minorHAnsi" w:cstheme="minorHAnsi"/>
                <w:color w:val="000000"/>
                <w:sz w:val="22"/>
                <w:szCs w:val="22"/>
              </w:rPr>
            </w:pPr>
            <w:r>
              <w:rPr>
                <w:rFonts w:asciiTheme="minorHAnsi" w:hAnsiTheme="minorHAnsi"/>
                <w:color w:val="000000"/>
                <w:sz w:val="22"/>
              </w:rPr>
              <w:t>9 %</w:t>
            </w:r>
          </w:p>
        </w:tc>
        <w:tc>
          <w:tcPr>
            <w:tcW w:w="1320" w:type="dxa"/>
            <w:tcBorders>
              <w:top w:val="single" w:sz="4" w:space="0" w:color="auto"/>
              <w:left w:val="single" w:sz="4" w:space="0" w:color="auto"/>
              <w:bottom w:val="single" w:sz="4" w:space="0" w:color="auto"/>
              <w:right w:val="single" w:sz="4" w:space="0" w:color="auto"/>
            </w:tcBorders>
            <w:vAlign w:val="center"/>
          </w:tcPr>
          <w:p w14:paraId="38F2821E" w14:textId="6E933DBB" w:rsidR="00FB5346" w:rsidRPr="007A6A22" w:rsidRDefault="00FB5346" w:rsidP="00FB5346">
            <w:pPr>
              <w:keepNext/>
              <w:keepLines/>
              <w:autoSpaceDE w:val="0"/>
              <w:autoSpaceDN w:val="0"/>
              <w:adjustRightInd w:val="0"/>
              <w:rPr>
                <w:rFonts w:asciiTheme="minorHAnsi" w:hAnsiTheme="minorHAnsi" w:cstheme="minorHAnsi"/>
                <w:color w:val="000000"/>
                <w:sz w:val="22"/>
                <w:szCs w:val="22"/>
              </w:rPr>
            </w:pPr>
            <w:r>
              <w:rPr>
                <w:rFonts w:asciiTheme="minorHAnsi" w:hAnsiTheme="minorHAnsi"/>
                <w:color w:val="000000"/>
                <w:sz w:val="22"/>
              </w:rPr>
              <w:t>2 %</w:t>
            </w:r>
          </w:p>
        </w:tc>
        <w:tc>
          <w:tcPr>
            <w:tcW w:w="1320" w:type="dxa"/>
            <w:tcBorders>
              <w:top w:val="single" w:sz="4" w:space="0" w:color="auto"/>
              <w:left w:val="single" w:sz="4" w:space="0" w:color="auto"/>
              <w:bottom w:val="single" w:sz="4" w:space="0" w:color="auto"/>
              <w:right w:val="single" w:sz="4" w:space="0" w:color="auto"/>
            </w:tcBorders>
            <w:vAlign w:val="center"/>
          </w:tcPr>
          <w:p w14:paraId="4A767DE8" w14:textId="0D2C6709" w:rsidR="00FB5346" w:rsidRPr="007A6A22" w:rsidRDefault="00FB5346" w:rsidP="00FB5346">
            <w:pPr>
              <w:keepNext/>
              <w:keepLines/>
              <w:autoSpaceDE w:val="0"/>
              <w:autoSpaceDN w:val="0"/>
              <w:adjustRightInd w:val="0"/>
              <w:rPr>
                <w:rFonts w:asciiTheme="minorHAnsi" w:hAnsiTheme="minorHAnsi" w:cstheme="minorHAnsi"/>
                <w:color w:val="000000"/>
                <w:sz w:val="22"/>
                <w:szCs w:val="22"/>
              </w:rPr>
            </w:pPr>
            <w:r>
              <w:rPr>
                <w:rFonts w:asciiTheme="minorHAnsi" w:hAnsiTheme="minorHAnsi"/>
                <w:color w:val="000000"/>
                <w:sz w:val="22"/>
              </w:rPr>
              <w:t>4 %</w:t>
            </w:r>
          </w:p>
        </w:tc>
        <w:tc>
          <w:tcPr>
            <w:tcW w:w="1320" w:type="dxa"/>
            <w:tcBorders>
              <w:top w:val="single" w:sz="4" w:space="0" w:color="auto"/>
              <w:left w:val="single" w:sz="4" w:space="0" w:color="auto"/>
              <w:bottom w:val="single" w:sz="4" w:space="0" w:color="auto"/>
              <w:right w:val="single" w:sz="4" w:space="0" w:color="auto"/>
            </w:tcBorders>
            <w:vAlign w:val="center"/>
          </w:tcPr>
          <w:p w14:paraId="3EC91249" w14:textId="7B797E56" w:rsidR="00FB5346" w:rsidRPr="007A6A22" w:rsidRDefault="00FB5346" w:rsidP="00FB5346">
            <w:pPr>
              <w:keepNext/>
              <w:keepLines/>
              <w:autoSpaceDE w:val="0"/>
              <w:autoSpaceDN w:val="0"/>
              <w:adjustRightInd w:val="0"/>
              <w:rPr>
                <w:rFonts w:asciiTheme="minorHAnsi" w:hAnsiTheme="minorHAnsi" w:cstheme="minorHAnsi"/>
                <w:color w:val="000000"/>
                <w:sz w:val="22"/>
                <w:szCs w:val="22"/>
              </w:rPr>
            </w:pPr>
            <w:r>
              <w:rPr>
                <w:rFonts w:asciiTheme="minorHAnsi" w:hAnsiTheme="minorHAnsi"/>
                <w:color w:val="000000"/>
                <w:sz w:val="22"/>
              </w:rPr>
              <w:t>3 %</w:t>
            </w:r>
          </w:p>
        </w:tc>
      </w:tr>
      <w:tr w:rsidR="00FB5346" w:rsidRPr="007A6A22" w14:paraId="5F9C708E" w14:textId="77777777" w:rsidTr="004B28CE">
        <w:trPr>
          <w:trHeight w:val="312"/>
          <w:jc w:val="center"/>
        </w:trPr>
        <w:tc>
          <w:tcPr>
            <w:tcW w:w="3252" w:type="dxa"/>
            <w:tcBorders>
              <w:top w:val="single" w:sz="4" w:space="0" w:color="auto"/>
              <w:left w:val="single" w:sz="4" w:space="0" w:color="auto"/>
              <w:bottom w:val="single" w:sz="4" w:space="0" w:color="auto"/>
              <w:right w:val="single" w:sz="12" w:space="0" w:color="auto"/>
            </w:tcBorders>
            <w:vAlign w:val="center"/>
          </w:tcPr>
          <w:p w14:paraId="2609A8ED" w14:textId="77777777" w:rsidR="00FB5346" w:rsidRPr="007A6A22" w:rsidRDefault="00FB5346" w:rsidP="00FB5346">
            <w:pPr>
              <w:keepNext/>
              <w:keepLines/>
              <w:autoSpaceDE w:val="0"/>
              <w:autoSpaceDN w:val="0"/>
              <w:adjustRightInd w:val="0"/>
              <w:jc w:val="left"/>
              <w:rPr>
                <w:rFonts w:asciiTheme="minorHAnsi" w:hAnsiTheme="minorHAnsi" w:cstheme="minorHAnsi"/>
                <w:color w:val="000000"/>
                <w:sz w:val="22"/>
                <w:szCs w:val="22"/>
              </w:rPr>
            </w:pPr>
            <w:r>
              <w:rPr>
                <w:rFonts w:asciiTheme="minorHAnsi" w:hAnsiTheme="minorHAnsi"/>
                <w:color w:val="000000"/>
                <w:sz w:val="22"/>
              </w:rPr>
              <w:t>Je ne sais pas</w:t>
            </w:r>
          </w:p>
        </w:tc>
        <w:tc>
          <w:tcPr>
            <w:tcW w:w="1320" w:type="dxa"/>
            <w:tcBorders>
              <w:top w:val="single" w:sz="4" w:space="0" w:color="auto"/>
              <w:left w:val="single" w:sz="12" w:space="0" w:color="auto"/>
              <w:bottom w:val="single" w:sz="4" w:space="0" w:color="auto"/>
              <w:right w:val="single" w:sz="12" w:space="0" w:color="auto"/>
            </w:tcBorders>
            <w:vAlign w:val="center"/>
          </w:tcPr>
          <w:p w14:paraId="5BA2456B" w14:textId="5D1FA8BE" w:rsidR="00FB5346" w:rsidRPr="007A6A22" w:rsidRDefault="00FB5346" w:rsidP="00FB5346">
            <w:pPr>
              <w:keepNext/>
              <w:keepLines/>
              <w:autoSpaceDE w:val="0"/>
              <w:autoSpaceDN w:val="0"/>
              <w:adjustRightInd w:val="0"/>
              <w:rPr>
                <w:rFonts w:asciiTheme="minorHAnsi" w:hAnsiTheme="minorHAnsi" w:cstheme="minorHAnsi"/>
                <w:color w:val="000000"/>
                <w:sz w:val="22"/>
                <w:szCs w:val="22"/>
              </w:rPr>
            </w:pPr>
            <w:r>
              <w:rPr>
                <w:rFonts w:asciiTheme="minorHAnsi" w:hAnsiTheme="minorHAnsi"/>
                <w:color w:val="000000"/>
                <w:sz w:val="22"/>
              </w:rPr>
              <w:t>14 %</w:t>
            </w:r>
          </w:p>
        </w:tc>
        <w:tc>
          <w:tcPr>
            <w:tcW w:w="1320" w:type="dxa"/>
            <w:tcBorders>
              <w:top w:val="single" w:sz="4" w:space="0" w:color="auto"/>
              <w:left w:val="single" w:sz="12" w:space="0" w:color="auto"/>
              <w:bottom w:val="single" w:sz="4" w:space="0" w:color="auto"/>
              <w:right w:val="single" w:sz="4" w:space="0" w:color="auto"/>
            </w:tcBorders>
            <w:vAlign w:val="center"/>
          </w:tcPr>
          <w:p w14:paraId="7B4DF1FC" w14:textId="21B41E21" w:rsidR="00FB5346" w:rsidRPr="007A6A22" w:rsidRDefault="00FB5346" w:rsidP="00FB5346">
            <w:pPr>
              <w:keepNext/>
              <w:keepLines/>
              <w:autoSpaceDE w:val="0"/>
              <w:autoSpaceDN w:val="0"/>
              <w:adjustRightInd w:val="0"/>
              <w:rPr>
                <w:rFonts w:asciiTheme="minorHAnsi" w:hAnsiTheme="minorHAnsi" w:cstheme="minorHAnsi"/>
                <w:color w:val="000000"/>
                <w:sz w:val="22"/>
                <w:szCs w:val="22"/>
              </w:rPr>
            </w:pPr>
            <w:r>
              <w:rPr>
                <w:rFonts w:asciiTheme="minorHAnsi" w:hAnsiTheme="minorHAnsi"/>
                <w:color w:val="000000"/>
                <w:sz w:val="22"/>
              </w:rPr>
              <w:t>12 %</w:t>
            </w:r>
          </w:p>
        </w:tc>
        <w:tc>
          <w:tcPr>
            <w:tcW w:w="1320" w:type="dxa"/>
            <w:tcBorders>
              <w:top w:val="single" w:sz="4" w:space="0" w:color="auto"/>
              <w:left w:val="single" w:sz="4" w:space="0" w:color="auto"/>
              <w:bottom w:val="single" w:sz="4" w:space="0" w:color="auto"/>
              <w:right w:val="single" w:sz="4" w:space="0" w:color="auto"/>
            </w:tcBorders>
            <w:vAlign w:val="center"/>
          </w:tcPr>
          <w:p w14:paraId="784941C3" w14:textId="15F4A0BF" w:rsidR="00FB5346" w:rsidRPr="007A6A22" w:rsidRDefault="00FB5346" w:rsidP="00FB5346">
            <w:pPr>
              <w:keepNext/>
              <w:keepLines/>
              <w:autoSpaceDE w:val="0"/>
              <w:autoSpaceDN w:val="0"/>
              <w:adjustRightInd w:val="0"/>
              <w:rPr>
                <w:rFonts w:asciiTheme="minorHAnsi" w:hAnsiTheme="minorHAnsi" w:cstheme="minorHAnsi"/>
                <w:color w:val="000000"/>
                <w:sz w:val="22"/>
                <w:szCs w:val="22"/>
              </w:rPr>
            </w:pPr>
            <w:r>
              <w:rPr>
                <w:rFonts w:asciiTheme="minorHAnsi" w:hAnsiTheme="minorHAnsi"/>
                <w:color w:val="000000"/>
                <w:sz w:val="22"/>
              </w:rPr>
              <w:t>14 %</w:t>
            </w:r>
          </w:p>
        </w:tc>
        <w:tc>
          <w:tcPr>
            <w:tcW w:w="1320" w:type="dxa"/>
            <w:tcBorders>
              <w:top w:val="single" w:sz="4" w:space="0" w:color="auto"/>
              <w:left w:val="single" w:sz="4" w:space="0" w:color="auto"/>
              <w:bottom w:val="single" w:sz="4" w:space="0" w:color="auto"/>
              <w:right w:val="single" w:sz="4" w:space="0" w:color="auto"/>
            </w:tcBorders>
            <w:vAlign w:val="center"/>
          </w:tcPr>
          <w:p w14:paraId="2D6CC15D" w14:textId="7EF0A0AD" w:rsidR="00FB5346" w:rsidRPr="007A6A22" w:rsidRDefault="00FB5346" w:rsidP="00FB5346">
            <w:pPr>
              <w:keepNext/>
              <w:keepLines/>
              <w:autoSpaceDE w:val="0"/>
              <w:autoSpaceDN w:val="0"/>
              <w:adjustRightInd w:val="0"/>
              <w:rPr>
                <w:rFonts w:asciiTheme="minorHAnsi" w:hAnsiTheme="minorHAnsi" w:cstheme="minorHAnsi"/>
                <w:color w:val="000000"/>
                <w:sz w:val="22"/>
                <w:szCs w:val="22"/>
              </w:rPr>
            </w:pPr>
            <w:r>
              <w:rPr>
                <w:rFonts w:asciiTheme="minorHAnsi" w:hAnsiTheme="minorHAnsi"/>
                <w:color w:val="000000"/>
                <w:sz w:val="22"/>
              </w:rPr>
              <w:t>13 %</w:t>
            </w:r>
          </w:p>
        </w:tc>
        <w:tc>
          <w:tcPr>
            <w:tcW w:w="1320" w:type="dxa"/>
            <w:tcBorders>
              <w:top w:val="single" w:sz="4" w:space="0" w:color="auto"/>
              <w:left w:val="single" w:sz="4" w:space="0" w:color="auto"/>
              <w:bottom w:val="single" w:sz="4" w:space="0" w:color="auto"/>
              <w:right w:val="single" w:sz="4" w:space="0" w:color="auto"/>
            </w:tcBorders>
            <w:vAlign w:val="center"/>
          </w:tcPr>
          <w:p w14:paraId="4042D970" w14:textId="7050FB5D" w:rsidR="00FB5346" w:rsidRPr="007A6A22" w:rsidRDefault="00FB5346" w:rsidP="00FB5346">
            <w:pPr>
              <w:keepNext/>
              <w:keepLines/>
              <w:autoSpaceDE w:val="0"/>
              <w:autoSpaceDN w:val="0"/>
              <w:adjustRightInd w:val="0"/>
              <w:rPr>
                <w:rFonts w:asciiTheme="minorHAnsi" w:hAnsiTheme="minorHAnsi" w:cstheme="minorHAnsi"/>
                <w:color w:val="000000"/>
                <w:sz w:val="22"/>
                <w:szCs w:val="22"/>
              </w:rPr>
            </w:pPr>
            <w:r>
              <w:rPr>
                <w:rFonts w:asciiTheme="minorHAnsi" w:hAnsiTheme="minorHAnsi"/>
                <w:color w:val="000000"/>
                <w:sz w:val="22"/>
              </w:rPr>
              <w:t>16 %</w:t>
            </w:r>
          </w:p>
        </w:tc>
      </w:tr>
    </w:tbl>
    <w:p w14:paraId="5F5D132C" w14:textId="1ED7ABDC" w:rsidR="009F7251" w:rsidRPr="007A6A22" w:rsidRDefault="007C561C" w:rsidP="009F7251">
      <w:pPr>
        <w:pStyle w:val="QREF"/>
      </w:pPr>
      <w:r>
        <w:t>Q17</w:t>
      </w:r>
      <w:r>
        <w:tab/>
        <w:t>Veuillez indiquer si les énoncés suivants sont vrais ou faux – ÉCHANTILLON : Répondants en ligne (n = 2 087)</w:t>
      </w:r>
    </w:p>
    <w:p w14:paraId="47F6D904" w14:textId="08C5F25C" w:rsidR="00595248" w:rsidRPr="007A6A22" w:rsidRDefault="00EC376F" w:rsidP="00513CB2">
      <w:pPr>
        <w:pStyle w:val="Para"/>
        <w:keepNext/>
      </w:pPr>
      <w:r>
        <w:t>En ce qui a trait aux trois énoncés faux, on n’observe pas de différence marquée dans les réponses des personnes ayant conduit une embarcation dans la dernière année et celles des autres répondants. Ces personnes sont par ailleurs aussi susceptibles que les autres de penser que l’obtention du permis d’embarcation de plaisance entraîne des frais. Les personnes qui ont suivi un cours pour obtenir la CCEP ou qui affirment connaître très bien les mesures de sécurité nautique sont également plus nombreuses à indiquer que chacun de ces trois énoncés est certainement faux.</w:t>
      </w:r>
    </w:p>
    <w:p w14:paraId="7FA16FBC" w14:textId="34C4F8C9" w:rsidR="00513CB2" w:rsidRPr="007A6A22" w:rsidRDefault="00513CB2" w:rsidP="00513CB2">
      <w:pPr>
        <w:pStyle w:val="Para"/>
        <w:keepNext/>
      </w:pPr>
      <w:r>
        <w:t xml:space="preserve">Les membres des groupes ci-dessous sont les plus susceptibles de penser que chaque énoncé faux est </w:t>
      </w:r>
      <w:r>
        <w:rPr>
          <w:b/>
          <w:i/>
        </w:rPr>
        <w:t>certainement</w:t>
      </w:r>
      <w:r>
        <w:t xml:space="preserve"> </w:t>
      </w:r>
      <w:r>
        <w:rPr>
          <w:b/>
          <w:i/>
        </w:rPr>
        <w:t>faux</w:t>
      </w:r>
      <w:r>
        <w:t>.</w:t>
      </w:r>
    </w:p>
    <w:p w14:paraId="6F487289" w14:textId="74D9D149" w:rsidR="00513CB2" w:rsidRPr="007A6A22" w:rsidRDefault="001A4CE0" w:rsidP="00513CB2">
      <w:pPr>
        <w:pStyle w:val="Para"/>
        <w:keepNext/>
        <w:rPr>
          <w:bCs w:val="0"/>
          <w:i/>
          <w:iCs/>
        </w:rPr>
      </w:pPr>
      <w:r>
        <w:rPr>
          <w:rFonts w:asciiTheme="minorHAnsi" w:hAnsiTheme="minorHAnsi"/>
          <w:i/>
          <w:color w:val="000000"/>
        </w:rPr>
        <w:t>Les personnes qui conduisent des embarcations de plaisance depuis longtemps n’ont pas besoin de prouver qu’elles sont qualifiées pour le faire :</w:t>
      </w:r>
    </w:p>
    <w:p w14:paraId="6602B58D" w14:textId="545BF21E" w:rsidR="00220BF5" w:rsidRPr="007A6A22" w:rsidRDefault="00220BF5" w:rsidP="00220BF5">
      <w:pPr>
        <w:pStyle w:val="BulletIndent"/>
      </w:pPr>
      <w:r>
        <w:t>Habitants des régions rurales (67 % contre 61 % de ceux des milieux urbains)</w:t>
      </w:r>
    </w:p>
    <w:p w14:paraId="46F97685" w14:textId="6B35DC7D" w:rsidR="004F3DA5" w:rsidRPr="007A6A22" w:rsidRDefault="004F3DA5" w:rsidP="00220BF5">
      <w:pPr>
        <w:pStyle w:val="BulletIndent"/>
      </w:pPr>
      <w:r>
        <w:t>Personnes de 35 ans et plus (66 % contre 56 % des 18 à 34 ans)</w:t>
      </w:r>
    </w:p>
    <w:p w14:paraId="6D8EC6A1" w14:textId="306DF82D" w:rsidR="00513CB2" w:rsidRPr="007A6A22" w:rsidRDefault="001A4CE0" w:rsidP="00513CB2">
      <w:pPr>
        <w:pStyle w:val="Para"/>
        <w:rPr>
          <w:bCs w:val="0"/>
          <w:i/>
          <w:iCs/>
        </w:rPr>
      </w:pPr>
      <w:r>
        <w:rPr>
          <w:rFonts w:asciiTheme="minorHAnsi" w:hAnsiTheme="minorHAnsi"/>
          <w:i/>
          <w:color w:val="000000"/>
        </w:rPr>
        <w:t>Il n’est pas nécessaire d’apporter un permis d’embarcation de plaisance à bord :</w:t>
      </w:r>
    </w:p>
    <w:p w14:paraId="3BE0B088" w14:textId="66645E89" w:rsidR="0070652F" w:rsidRPr="007A6A22" w:rsidRDefault="0070652F" w:rsidP="0070652F">
      <w:pPr>
        <w:pStyle w:val="BulletIndent"/>
      </w:pPr>
      <w:r>
        <w:t>Habitants des régions rurales (59 %, comparativement à 51 % de ceux des milieux urbains)</w:t>
      </w:r>
    </w:p>
    <w:p w14:paraId="25E1C742" w14:textId="09210D75" w:rsidR="00E9066A" w:rsidRPr="007A6A22" w:rsidRDefault="00E9066A" w:rsidP="0070652F">
      <w:pPr>
        <w:pStyle w:val="BulletIndent"/>
      </w:pPr>
      <w:r>
        <w:t>Personnes ayant suivi un programme d’apprentissage enregistré ou fait des études collégiales ou des études universitaires en partie (57 %)</w:t>
      </w:r>
    </w:p>
    <w:p w14:paraId="540E041D" w14:textId="096AB462" w:rsidR="008C45D4" w:rsidRPr="007A6A22" w:rsidRDefault="008C45D4" w:rsidP="0070652F">
      <w:pPr>
        <w:pStyle w:val="BulletIndent"/>
      </w:pPr>
      <w:r>
        <w:t>Personnes nées au Canada (55 %, comparativement à 41 % de celles nées à l’étranger)</w:t>
      </w:r>
    </w:p>
    <w:p w14:paraId="5D96BB2A" w14:textId="338B8E5A" w:rsidR="008C0B32" w:rsidRPr="007A6A22" w:rsidRDefault="008C0B32" w:rsidP="0070652F">
      <w:pPr>
        <w:pStyle w:val="BulletIndent"/>
      </w:pPr>
      <w:r>
        <w:t>Répondants qui ont déjà utilisé ou comptent utiliser un bateau à moteur (56 % contre 46 %)</w:t>
      </w:r>
    </w:p>
    <w:p w14:paraId="4C9BE2D2" w14:textId="46C99E6B" w:rsidR="00513CB2" w:rsidRPr="007A6A22" w:rsidRDefault="001A4CE0" w:rsidP="00513CB2">
      <w:pPr>
        <w:pStyle w:val="Para"/>
        <w:rPr>
          <w:bCs w:val="0"/>
          <w:i/>
          <w:iCs/>
        </w:rPr>
      </w:pPr>
      <w:r>
        <w:rPr>
          <w:rFonts w:asciiTheme="minorHAnsi" w:hAnsiTheme="minorHAnsi"/>
          <w:i/>
          <w:color w:val="000000"/>
        </w:rPr>
        <w:t>L’obtention d’un permis d’embarcation de plaisance entraîne des frais :</w:t>
      </w:r>
    </w:p>
    <w:p w14:paraId="13596889" w14:textId="0BE0F1B5" w:rsidR="00513CB2" w:rsidRPr="007A6A22" w:rsidRDefault="00513CB2" w:rsidP="00513CB2">
      <w:pPr>
        <w:pStyle w:val="BulletIndent"/>
      </w:pPr>
      <w:r>
        <w:t>Habitants des régions rurales (8 %, comparativement à 3 % de ceux des milieux urbains)</w:t>
      </w:r>
    </w:p>
    <w:p w14:paraId="678C500C" w14:textId="4FA56C84" w:rsidR="00F5314D" w:rsidRPr="007A6A22" w:rsidRDefault="00F5314D" w:rsidP="00513CB2">
      <w:pPr>
        <w:pStyle w:val="BulletIndent"/>
      </w:pPr>
      <w:r>
        <w:t>Hommes (6 % contre 3 % de femmes)</w:t>
      </w:r>
    </w:p>
    <w:p w14:paraId="33DE7A69" w14:textId="0DA1DEE5" w:rsidR="004F3DA5" w:rsidRPr="007A6A22" w:rsidRDefault="004F3DA5" w:rsidP="00513CB2">
      <w:pPr>
        <w:pStyle w:val="BulletIndent"/>
      </w:pPr>
      <w:r>
        <w:t>Personnes de 65 ans et plus (11 %)</w:t>
      </w:r>
    </w:p>
    <w:p w14:paraId="1AA5CB24" w14:textId="7AB62ABA" w:rsidR="00EF349A" w:rsidRPr="007A6A22" w:rsidRDefault="00EF349A" w:rsidP="003943E1">
      <w:pPr>
        <w:pStyle w:val="Heading3"/>
        <w:pageBreakBefore/>
        <w:numPr>
          <w:ilvl w:val="0"/>
          <w:numId w:val="34"/>
        </w:numPr>
        <w:ind w:hanging="720"/>
        <w:rPr>
          <w:bCs/>
        </w:rPr>
      </w:pPr>
      <w:r>
        <w:t>Preuve de qualification pour la conduite d’une embarcation de plaisance motorisée</w:t>
      </w:r>
    </w:p>
    <w:p w14:paraId="276AC0B3" w14:textId="7DFFE3CF" w:rsidR="00EF349A" w:rsidRPr="007A6A22" w:rsidRDefault="009C37EC" w:rsidP="008C5EC3">
      <w:pPr>
        <w:pStyle w:val="Headline"/>
        <w:spacing w:after="0"/>
      </w:pPr>
      <w:r>
        <w:t>Environ sept plaisanciers interrogés sur dix ont su nommer au moins une preuve de qualification acceptable pour les conducteurs d’embarcations de plaisance motorisées, six sur dix ayant nommé la CCEP. La moitié des répondants ont quant à eux indiqué un document qui n’est pas accepté comme preuve de compétences, notamment le permis d’embarcation de plaisance.</w:t>
      </w:r>
    </w:p>
    <w:p w14:paraId="456F5DF5" w14:textId="7F5900A4" w:rsidR="00EF349A" w:rsidRPr="007A6A22" w:rsidRDefault="004C250B" w:rsidP="008C5EC3">
      <w:pPr>
        <w:pStyle w:val="Para"/>
        <w:keepNext/>
        <w:spacing w:before="160"/>
        <w:rPr>
          <w:rFonts w:asciiTheme="minorHAnsi" w:hAnsiTheme="minorHAnsi" w:cstheme="minorHAnsi"/>
          <w:color w:val="000000"/>
        </w:rPr>
      </w:pPr>
      <w:r>
        <w:t xml:space="preserve">On a demandé aux répondants d’indiquer des documents acceptés pour prouver la qualification des conducteurs d’embarcations de plaisance motorisées : près de sept sur dix ont été en mesure d’en sélectionner un dans une liste de six (quatre documents qui sont acceptés, et deux qui ne le sont pas – les répondants pouvaient sélectionner plus d’une réponse). Le document sélectionné le plus souvent, soit six fois sur dix, est la </w:t>
      </w:r>
      <w:r>
        <w:rPr>
          <w:rFonts w:asciiTheme="minorHAnsi" w:hAnsiTheme="minorHAnsi"/>
          <w:color w:val="000000"/>
        </w:rPr>
        <w:t>carte de conducteur d’embarcation de plaisance, suivie de loin par le certificat attestant la réussite d’un cours de sécurité nautique au Canada avant le 1</w:t>
      </w:r>
      <w:r>
        <w:rPr>
          <w:rFonts w:asciiTheme="minorHAnsi" w:hAnsiTheme="minorHAnsi"/>
          <w:color w:val="000000"/>
          <w:vertAlign w:val="superscript"/>
        </w:rPr>
        <w:t>er</w:t>
      </w:r>
      <w:r>
        <w:rPr>
          <w:rFonts w:asciiTheme="minorHAnsi" w:hAnsiTheme="minorHAnsi"/>
          <w:color w:val="000000"/>
        </w:rPr>
        <w:t> avril 1999, sélectionné par trois répondants sur dix. Près d’un quart des plaisanciers interrogés ont répondu le certificat de navigation délivré par Transports Canada, et un peu moins de deux sur dix ont indiqué la liste de vérification de sécurité pour embarcations de location dûment remplie et valide seulement pour une période de location déterminée par l’entreprise de location. Un peu moins de la moitié ont incorrectement répondu qu’un permis d’embarcation de plaisance délivré par Transports Canada constitue une preuve de qualification du conducteur.</w:t>
      </w:r>
    </w:p>
    <w:p w14:paraId="130F7492" w14:textId="1487235F" w:rsidR="00286BA4" w:rsidRPr="007A6A22" w:rsidRDefault="005E0979" w:rsidP="008C5EC3">
      <w:pPr>
        <w:pStyle w:val="Para"/>
        <w:keepNext/>
        <w:spacing w:before="160"/>
      </w:pPr>
      <w:r>
        <w:t>Les personnes ayant conduit une embarcation de plaisance dans la dernière année sont plus susceptibles que les autres répondants d’indiquer au moins une preuve de qualification acceptable; comparativement à ces conducteurs, les personnes qui ont été invitées à bord d’une embarcation dans la dernière année, celles qui comptent l’être au cours de l’année à venir et celles qui ont l’intention de conduire une embarcation sont plus susceptibles de ne pas être en mesure de répondre.</w:t>
      </w:r>
    </w:p>
    <w:p w14:paraId="537C6C31" w14:textId="70365E9F" w:rsidR="00EF349A" w:rsidRPr="007A6A22" w:rsidRDefault="00EF349A" w:rsidP="00EF349A">
      <w:pPr>
        <w:pStyle w:val="ExhibitTitle"/>
        <w:rPr>
          <w:bCs/>
        </w:rPr>
      </w:pPr>
      <w:r>
        <w:t>Preuve de qualification acceptable pour la conduite d’une embarcation de plaisance motorisée</w:t>
      </w:r>
    </w:p>
    <w:tbl>
      <w:tblPr>
        <w:tblW w:w="102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4252"/>
        <w:gridCol w:w="1205"/>
        <w:gridCol w:w="1205"/>
        <w:gridCol w:w="1205"/>
        <w:gridCol w:w="1205"/>
        <w:gridCol w:w="1205"/>
      </w:tblGrid>
      <w:tr w:rsidR="00D1428E" w:rsidRPr="007A6A22" w14:paraId="7B951FDF" w14:textId="77777777" w:rsidTr="00BB2114">
        <w:trPr>
          <w:trHeight w:val="312"/>
          <w:jc w:val="center"/>
        </w:trPr>
        <w:tc>
          <w:tcPr>
            <w:tcW w:w="4252" w:type="dxa"/>
            <w:vMerge w:val="restart"/>
            <w:tcBorders>
              <w:right w:val="single" w:sz="12" w:space="0" w:color="auto"/>
            </w:tcBorders>
            <w:vAlign w:val="center"/>
          </w:tcPr>
          <w:p w14:paraId="19D7F1BA" w14:textId="3E1B07F8" w:rsidR="00D1428E" w:rsidRPr="007A6A22" w:rsidRDefault="00D1428E" w:rsidP="006F4882">
            <w:pPr>
              <w:keepNext/>
              <w:keepLines/>
              <w:autoSpaceDE w:val="0"/>
              <w:autoSpaceDN w:val="0"/>
              <w:adjustRightInd w:val="0"/>
              <w:jc w:val="left"/>
              <w:rPr>
                <w:rFonts w:asciiTheme="minorHAnsi" w:hAnsiTheme="minorHAnsi" w:cstheme="minorHAnsi"/>
                <w:b/>
                <w:bCs/>
                <w:color w:val="000000"/>
                <w:sz w:val="22"/>
                <w:szCs w:val="22"/>
              </w:rPr>
            </w:pPr>
            <w:r>
              <w:rPr>
                <w:rFonts w:asciiTheme="minorHAnsi" w:hAnsiTheme="minorHAnsi"/>
                <w:b/>
                <w:color w:val="000000"/>
                <w:sz w:val="22"/>
              </w:rPr>
              <w:t>Preuve de qualification</w:t>
            </w:r>
          </w:p>
        </w:tc>
        <w:tc>
          <w:tcPr>
            <w:tcW w:w="1205" w:type="dxa"/>
            <w:vMerge w:val="restart"/>
            <w:tcBorders>
              <w:left w:val="single" w:sz="12" w:space="0" w:color="auto"/>
              <w:right w:val="single" w:sz="12" w:space="0" w:color="auto"/>
            </w:tcBorders>
            <w:shd w:val="solid" w:color="FFFFFF" w:fill="FFFFFF"/>
            <w:vAlign w:val="center"/>
          </w:tcPr>
          <w:p w14:paraId="0C61218C" w14:textId="77777777" w:rsidR="00D1428E" w:rsidRPr="007A6A22" w:rsidRDefault="00D1428E" w:rsidP="006F4882">
            <w:pPr>
              <w:keepNext/>
              <w:keepLines/>
              <w:autoSpaceDE w:val="0"/>
              <w:autoSpaceDN w:val="0"/>
              <w:adjustRightInd w:val="0"/>
              <w:rPr>
                <w:rFonts w:asciiTheme="minorHAnsi" w:hAnsiTheme="minorHAnsi" w:cstheme="minorHAnsi"/>
                <w:b/>
                <w:bCs/>
                <w:color w:val="000000"/>
                <w:sz w:val="22"/>
                <w:szCs w:val="22"/>
              </w:rPr>
            </w:pPr>
            <w:r>
              <w:rPr>
                <w:rFonts w:asciiTheme="minorHAnsi" w:hAnsiTheme="minorHAnsi"/>
                <w:b/>
                <w:color w:val="000000"/>
                <w:sz w:val="22"/>
              </w:rPr>
              <w:t>Total</w:t>
            </w:r>
          </w:p>
          <w:p w14:paraId="0550BB73" w14:textId="7A68CBCC" w:rsidR="00D1428E" w:rsidRPr="007A6A22" w:rsidRDefault="00D1428E" w:rsidP="006F4882">
            <w:pPr>
              <w:keepNext/>
              <w:keepLines/>
              <w:autoSpaceDE w:val="0"/>
              <w:autoSpaceDN w:val="0"/>
              <w:adjustRightInd w:val="0"/>
              <w:rPr>
                <w:rFonts w:asciiTheme="minorHAnsi" w:hAnsiTheme="minorHAnsi" w:cstheme="minorHAnsi"/>
                <w:b/>
                <w:bCs/>
                <w:color w:val="000000"/>
                <w:sz w:val="22"/>
                <w:szCs w:val="22"/>
              </w:rPr>
            </w:pPr>
            <w:r>
              <w:rPr>
                <w:rFonts w:asciiTheme="minorHAnsi" w:hAnsiTheme="minorHAnsi"/>
                <w:b/>
                <w:color w:val="000000"/>
                <w:sz w:val="22"/>
              </w:rPr>
              <w:t>(</w:t>
            </w:r>
            <w:proofErr w:type="gramStart"/>
            <w:r>
              <w:rPr>
                <w:rFonts w:asciiTheme="minorHAnsi" w:hAnsiTheme="minorHAnsi"/>
                <w:b/>
                <w:color w:val="000000"/>
                <w:sz w:val="22"/>
              </w:rPr>
              <w:t>n</w:t>
            </w:r>
            <w:proofErr w:type="gramEnd"/>
            <w:r>
              <w:rPr>
                <w:rFonts w:asciiTheme="minorHAnsi" w:hAnsiTheme="minorHAnsi"/>
                <w:b/>
                <w:color w:val="000000"/>
                <w:sz w:val="22"/>
              </w:rPr>
              <w:t> = 2 237)</w:t>
            </w:r>
          </w:p>
        </w:tc>
        <w:tc>
          <w:tcPr>
            <w:tcW w:w="2410" w:type="dxa"/>
            <w:gridSpan w:val="2"/>
            <w:tcBorders>
              <w:left w:val="single" w:sz="12" w:space="0" w:color="auto"/>
            </w:tcBorders>
            <w:shd w:val="solid" w:color="FFFFFF" w:fill="FFFFFF"/>
            <w:vAlign w:val="center"/>
          </w:tcPr>
          <w:p w14:paraId="0533D81D" w14:textId="64A9520B" w:rsidR="00D1428E" w:rsidRPr="007A6A22" w:rsidRDefault="00D1428E" w:rsidP="006F4882">
            <w:pPr>
              <w:keepNext/>
              <w:keepLines/>
              <w:autoSpaceDE w:val="0"/>
              <w:autoSpaceDN w:val="0"/>
              <w:adjustRightInd w:val="0"/>
              <w:rPr>
                <w:rFonts w:asciiTheme="minorHAnsi" w:hAnsiTheme="minorHAnsi" w:cstheme="minorHAnsi"/>
                <w:b/>
                <w:bCs/>
                <w:color w:val="000000"/>
                <w:sz w:val="22"/>
                <w:szCs w:val="22"/>
              </w:rPr>
            </w:pPr>
            <w:r>
              <w:rPr>
                <w:rFonts w:asciiTheme="minorHAnsi" w:hAnsiTheme="minorHAnsi"/>
                <w:b/>
                <w:color w:val="000000"/>
                <w:sz w:val="22"/>
              </w:rPr>
              <w:t>12 derniers mois</w:t>
            </w:r>
          </w:p>
        </w:tc>
        <w:tc>
          <w:tcPr>
            <w:tcW w:w="2410" w:type="dxa"/>
            <w:gridSpan w:val="2"/>
            <w:shd w:val="solid" w:color="FFFFFF" w:fill="FFFFFF"/>
          </w:tcPr>
          <w:p w14:paraId="30F67FE4" w14:textId="2918C0C0" w:rsidR="00D1428E" w:rsidRPr="007A6A22" w:rsidRDefault="00D1428E" w:rsidP="006F4882">
            <w:pPr>
              <w:keepNext/>
              <w:keepLines/>
              <w:autoSpaceDE w:val="0"/>
              <w:autoSpaceDN w:val="0"/>
              <w:adjustRightInd w:val="0"/>
              <w:rPr>
                <w:rFonts w:asciiTheme="minorHAnsi" w:hAnsiTheme="minorHAnsi" w:cstheme="minorHAnsi"/>
                <w:b/>
                <w:bCs/>
                <w:color w:val="000000"/>
                <w:sz w:val="22"/>
                <w:szCs w:val="22"/>
              </w:rPr>
            </w:pPr>
            <w:r>
              <w:rPr>
                <w:rFonts w:asciiTheme="minorHAnsi" w:hAnsiTheme="minorHAnsi"/>
                <w:b/>
                <w:color w:val="000000"/>
                <w:sz w:val="22"/>
              </w:rPr>
              <w:t>12 prochains mois</w:t>
            </w:r>
          </w:p>
        </w:tc>
      </w:tr>
      <w:tr w:rsidR="00587D4C" w:rsidRPr="007A6A22" w14:paraId="4F58793E" w14:textId="77777777" w:rsidTr="00BB2114">
        <w:trPr>
          <w:trHeight w:val="312"/>
          <w:jc w:val="center"/>
        </w:trPr>
        <w:tc>
          <w:tcPr>
            <w:tcW w:w="4252" w:type="dxa"/>
            <w:vMerge/>
            <w:tcBorders>
              <w:right w:val="single" w:sz="12" w:space="0" w:color="auto"/>
            </w:tcBorders>
            <w:vAlign w:val="center"/>
          </w:tcPr>
          <w:p w14:paraId="22F4AA3F" w14:textId="77777777" w:rsidR="00587D4C" w:rsidRPr="007A6A22" w:rsidRDefault="00587D4C" w:rsidP="006F4882">
            <w:pPr>
              <w:keepNext/>
              <w:keepLines/>
              <w:autoSpaceDE w:val="0"/>
              <w:autoSpaceDN w:val="0"/>
              <w:adjustRightInd w:val="0"/>
              <w:jc w:val="left"/>
              <w:rPr>
                <w:rFonts w:asciiTheme="minorHAnsi" w:hAnsiTheme="minorHAnsi" w:cstheme="minorHAnsi"/>
                <w:b/>
                <w:bCs/>
                <w:color w:val="000000"/>
                <w:sz w:val="22"/>
                <w:szCs w:val="22"/>
                <w:lang w:val="en-US"/>
              </w:rPr>
            </w:pPr>
          </w:p>
        </w:tc>
        <w:tc>
          <w:tcPr>
            <w:tcW w:w="1205" w:type="dxa"/>
            <w:vMerge/>
            <w:tcBorders>
              <w:left w:val="single" w:sz="12" w:space="0" w:color="auto"/>
              <w:right w:val="single" w:sz="12" w:space="0" w:color="auto"/>
            </w:tcBorders>
            <w:shd w:val="solid" w:color="FFFFFF" w:fill="FFFFFF"/>
            <w:vAlign w:val="center"/>
          </w:tcPr>
          <w:p w14:paraId="1F33ECA9" w14:textId="77777777" w:rsidR="00587D4C" w:rsidRPr="007A6A22" w:rsidRDefault="00587D4C" w:rsidP="006F4882">
            <w:pPr>
              <w:keepNext/>
              <w:keepLines/>
              <w:autoSpaceDE w:val="0"/>
              <w:autoSpaceDN w:val="0"/>
              <w:adjustRightInd w:val="0"/>
              <w:rPr>
                <w:rFonts w:asciiTheme="minorHAnsi" w:hAnsiTheme="minorHAnsi" w:cstheme="minorHAnsi"/>
                <w:b/>
                <w:bCs/>
                <w:color w:val="000000"/>
                <w:sz w:val="22"/>
                <w:szCs w:val="22"/>
                <w:lang w:val="en-US"/>
              </w:rPr>
            </w:pPr>
          </w:p>
        </w:tc>
        <w:tc>
          <w:tcPr>
            <w:tcW w:w="1205" w:type="dxa"/>
            <w:tcBorders>
              <w:left w:val="single" w:sz="12" w:space="0" w:color="auto"/>
            </w:tcBorders>
            <w:shd w:val="solid" w:color="FFFFFF" w:fill="FFFFFF"/>
            <w:vAlign w:val="center"/>
          </w:tcPr>
          <w:p w14:paraId="260AC498" w14:textId="01A30CD3" w:rsidR="00587D4C" w:rsidRPr="007A6A22" w:rsidRDefault="00587D4C" w:rsidP="006F4882">
            <w:pPr>
              <w:keepNext/>
              <w:keepLines/>
              <w:autoSpaceDE w:val="0"/>
              <w:autoSpaceDN w:val="0"/>
              <w:adjustRightInd w:val="0"/>
              <w:rPr>
                <w:rFonts w:asciiTheme="minorHAnsi" w:hAnsiTheme="minorHAnsi" w:cstheme="minorHAnsi"/>
                <w:b/>
                <w:bCs/>
                <w:color w:val="000000"/>
                <w:sz w:val="22"/>
                <w:szCs w:val="22"/>
              </w:rPr>
            </w:pPr>
            <w:r>
              <w:rPr>
                <w:rFonts w:asciiTheme="minorHAnsi" w:hAnsiTheme="minorHAnsi"/>
                <w:b/>
                <w:color w:val="000000"/>
                <w:sz w:val="22"/>
              </w:rPr>
              <w:t>Conducteur</w:t>
            </w:r>
            <w:r>
              <w:rPr>
                <w:rFonts w:asciiTheme="minorHAnsi" w:hAnsiTheme="minorHAnsi"/>
                <w:b/>
                <w:color w:val="000000"/>
                <w:sz w:val="22"/>
              </w:rPr>
              <w:br/>
              <w:t>(n = 681)</w:t>
            </w:r>
          </w:p>
        </w:tc>
        <w:tc>
          <w:tcPr>
            <w:tcW w:w="1205" w:type="dxa"/>
            <w:shd w:val="solid" w:color="FFFFFF" w:fill="FFFFFF"/>
            <w:vAlign w:val="center"/>
          </w:tcPr>
          <w:p w14:paraId="0624D3B7" w14:textId="3EF96FF3" w:rsidR="00587D4C" w:rsidRPr="007A6A22" w:rsidRDefault="00587D4C" w:rsidP="006F4882">
            <w:pPr>
              <w:keepNext/>
              <w:keepLines/>
              <w:autoSpaceDE w:val="0"/>
              <w:autoSpaceDN w:val="0"/>
              <w:adjustRightInd w:val="0"/>
              <w:rPr>
                <w:rFonts w:asciiTheme="minorHAnsi" w:hAnsiTheme="minorHAnsi" w:cstheme="minorHAnsi"/>
                <w:b/>
                <w:bCs/>
                <w:color w:val="000000"/>
                <w:sz w:val="22"/>
                <w:szCs w:val="22"/>
              </w:rPr>
            </w:pPr>
            <w:r>
              <w:rPr>
                <w:rFonts w:asciiTheme="minorHAnsi" w:hAnsiTheme="minorHAnsi"/>
                <w:b/>
                <w:color w:val="000000"/>
                <w:sz w:val="22"/>
              </w:rPr>
              <w:t>Invité</w:t>
            </w:r>
            <w:r>
              <w:rPr>
                <w:rFonts w:asciiTheme="minorHAnsi" w:hAnsiTheme="minorHAnsi"/>
                <w:b/>
                <w:color w:val="000000"/>
                <w:sz w:val="22"/>
              </w:rPr>
              <w:br/>
              <w:t>(n = 865)</w:t>
            </w:r>
          </w:p>
        </w:tc>
        <w:tc>
          <w:tcPr>
            <w:tcW w:w="1205" w:type="dxa"/>
            <w:shd w:val="solid" w:color="FFFFFF" w:fill="FFFFFF"/>
            <w:vAlign w:val="center"/>
          </w:tcPr>
          <w:p w14:paraId="4DDAB473" w14:textId="1A67BE57" w:rsidR="00587D4C" w:rsidRPr="007A6A22" w:rsidRDefault="00587D4C" w:rsidP="006F4882">
            <w:pPr>
              <w:keepNext/>
              <w:keepLines/>
              <w:autoSpaceDE w:val="0"/>
              <w:autoSpaceDN w:val="0"/>
              <w:adjustRightInd w:val="0"/>
              <w:rPr>
                <w:rFonts w:asciiTheme="minorHAnsi" w:hAnsiTheme="minorHAnsi" w:cstheme="minorHAnsi"/>
                <w:b/>
                <w:bCs/>
                <w:color w:val="000000"/>
                <w:sz w:val="22"/>
                <w:szCs w:val="22"/>
              </w:rPr>
            </w:pPr>
            <w:r>
              <w:rPr>
                <w:rFonts w:asciiTheme="minorHAnsi" w:hAnsiTheme="minorHAnsi"/>
                <w:b/>
                <w:color w:val="000000"/>
                <w:sz w:val="22"/>
              </w:rPr>
              <w:t>Conducteur</w:t>
            </w:r>
            <w:r>
              <w:rPr>
                <w:rFonts w:asciiTheme="minorHAnsi" w:hAnsiTheme="minorHAnsi"/>
                <w:b/>
                <w:color w:val="000000"/>
                <w:sz w:val="22"/>
              </w:rPr>
              <w:br/>
              <w:t>(n = 160)</w:t>
            </w:r>
          </w:p>
        </w:tc>
        <w:tc>
          <w:tcPr>
            <w:tcW w:w="1205" w:type="dxa"/>
            <w:shd w:val="solid" w:color="FFFFFF" w:fill="FFFFFF"/>
            <w:vAlign w:val="center"/>
          </w:tcPr>
          <w:p w14:paraId="5A49769E" w14:textId="4E88D9EC" w:rsidR="00587D4C" w:rsidRPr="007A6A22" w:rsidRDefault="00587D4C" w:rsidP="006F4882">
            <w:pPr>
              <w:keepNext/>
              <w:keepLines/>
              <w:autoSpaceDE w:val="0"/>
              <w:autoSpaceDN w:val="0"/>
              <w:adjustRightInd w:val="0"/>
              <w:rPr>
                <w:rFonts w:asciiTheme="minorHAnsi" w:hAnsiTheme="minorHAnsi" w:cstheme="minorHAnsi"/>
                <w:b/>
                <w:bCs/>
                <w:color w:val="000000"/>
                <w:sz w:val="22"/>
                <w:szCs w:val="22"/>
              </w:rPr>
            </w:pPr>
            <w:r>
              <w:rPr>
                <w:rFonts w:asciiTheme="minorHAnsi" w:hAnsiTheme="minorHAnsi"/>
                <w:b/>
                <w:color w:val="000000"/>
                <w:sz w:val="22"/>
              </w:rPr>
              <w:t>Invité</w:t>
            </w:r>
            <w:r>
              <w:rPr>
                <w:rFonts w:asciiTheme="minorHAnsi" w:hAnsiTheme="minorHAnsi"/>
                <w:b/>
                <w:color w:val="000000"/>
                <w:sz w:val="22"/>
              </w:rPr>
              <w:br/>
              <w:t>(n = 531)</w:t>
            </w:r>
          </w:p>
        </w:tc>
      </w:tr>
      <w:tr w:rsidR="00587D4C" w:rsidRPr="007A6A22" w14:paraId="2B013E66" w14:textId="77777777" w:rsidTr="00BB2114">
        <w:trPr>
          <w:trHeight w:val="312"/>
          <w:jc w:val="center"/>
        </w:trPr>
        <w:tc>
          <w:tcPr>
            <w:tcW w:w="4252" w:type="dxa"/>
            <w:tcBorders>
              <w:right w:val="single" w:sz="12" w:space="0" w:color="auto"/>
            </w:tcBorders>
            <w:vAlign w:val="center"/>
          </w:tcPr>
          <w:p w14:paraId="2FDD83EE" w14:textId="10CEF47C" w:rsidR="00587D4C" w:rsidRPr="007A6A22" w:rsidRDefault="00587D4C" w:rsidP="006F4882">
            <w:pPr>
              <w:keepNext/>
              <w:keepLines/>
              <w:autoSpaceDE w:val="0"/>
              <w:autoSpaceDN w:val="0"/>
              <w:adjustRightInd w:val="0"/>
              <w:jc w:val="left"/>
              <w:rPr>
                <w:rFonts w:asciiTheme="minorHAnsi" w:hAnsiTheme="minorHAnsi" w:cstheme="minorHAnsi"/>
                <w:i/>
                <w:iCs/>
                <w:color w:val="000000"/>
                <w:sz w:val="22"/>
                <w:szCs w:val="22"/>
              </w:rPr>
            </w:pPr>
            <w:r>
              <w:rPr>
                <w:rFonts w:asciiTheme="minorHAnsi" w:hAnsiTheme="minorHAnsi"/>
                <w:i/>
                <w:color w:val="000000"/>
                <w:sz w:val="22"/>
              </w:rPr>
              <w:t>Net : Bonnes réponses</w:t>
            </w:r>
          </w:p>
        </w:tc>
        <w:tc>
          <w:tcPr>
            <w:tcW w:w="1205" w:type="dxa"/>
            <w:tcBorders>
              <w:left w:val="single" w:sz="12" w:space="0" w:color="auto"/>
              <w:right w:val="single" w:sz="12" w:space="0" w:color="auto"/>
            </w:tcBorders>
            <w:shd w:val="solid" w:color="FFFFFF" w:fill="FFFFFF"/>
            <w:vAlign w:val="center"/>
          </w:tcPr>
          <w:p w14:paraId="601B2005" w14:textId="3B39BF5D" w:rsidR="00587D4C" w:rsidRPr="007A6A22" w:rsidRDefault="00C90DF7" w:rsidP="006F4882">
            <w:pPr>
              <w:keepNext/>
              <w:keepLines/>
              <w:autoSpaceDE w:val="0"/>
              <w:autoSpaceDN w:val="0"/>
              <w:adjustRightInd w:val="0"/>
              <w:rPr>
                <w:rFonts w:asciiTheme="minorHAnsi" w:hAnsiTheme="minorHAnsi" w:cstheme="minorHAnsi"/>
                <w:i/>
                <w:iCs/>
                <w:color w:val="000000"/>
                <w:sz w:val="22"/>
                <w:szCs w:val="22"/>
              </w:rPr>
            </w:pPr>
            <w:r>
              <w:rPr>
                <w:rFonts w:asciiTheme="minorHAnsi" w:hAnsiTheme="minorHAnsi"/>
                <w:i/>
                <w:color w:val="000000"/>
                <w:sz w:val="22"/>
              </w:rPr>
              <w:t>68 %</w:t>
            </w:r>
          </w:p>
        </w:tc>
        <w:tc>
          <w:tcPr>
            <w:tcW w:w="1205" w:type="dxa"/>
            <w:tcBorders>
              <w:left w:val="single" w:sz="12" w:space="0" w:color="auto"/>
            </w:tcBorders>
            <w:shd w:val="solid" w:color="FFFFFF" w:fill="FFFFFF"/>
            <w:vAlign w:val="center"/>
          </w:tcPr>
          <w:p w14:paraId="0BA84280" w14:textId="374969B7" w:rsidR="00587D4C" w:rsidRPr="007A6A22" w:rsidRDefault="00C90DF7" w:rsidP="006F4882">
            <w:pPr>
              <w:keepNext/>
              <w:keepLines/>
              <w:autoSpaceDE w:val="0"/>
              <w:autoSpaceDN w:val="0"/>
              <w:adjustRightInd w:val="0"/>
              <w:rPr>
                <w:rFonts w:asciiTheme="minorHAnsi" w:hAnsiTheme="minorHAnsi" w:cstheme="minorHAnsi"/>
                <w:i/>
                <w:iCs/>
                <w:color w:val="000000"/>
                <w:sz w:val="22"/>
                <w:szCs w:val="22"/>
              </w:rPr>
            </w:pPr>
            <w:r>
              <w:rPr>
                <w:rFonts w:asciiTheme="minorHAnsi" w:hAnsiTheme="minorHAnsi"/>
                <w:i/>
                <w:color w:val="000000"/>
                <w:sz w:val="22"/>
              </w:rPr>
              <w:t>77 %</w:t>
            </w:r>
          </w:p>
        </w:tc>
        <w:tc>
          <w:tcPr>
            <w:tcW w:w="1205" w:type="dxa"/>
            <w:shd w:val="solid" w:color="FFFFFF" w:fill="FFFFFF"/>
            <w:vAlign w:val="center"/>
          </w:tcPr>
          <w:p w14:paraId="510BE471" w14:textId="1070854F" w:rsidR="00587D4C" w:rsidRPr="007A6A22" w:rsidRDefault="00C90DF7" w:rsidP="006F4882">
            <w:pPr>
              <w:keepNext/>
              <w:keepLines/>
              <w:autoSpaceDE w:val="0"/>
              <w:autoSpaceDN w:val="0"/>
              <w:adjustRightInd w:val="0"/>
              <w:rPr>
                <w:rFonts w:asciiTheme="minorHAnsi" w:hAnsiTheme="minorHAnsi" w:cstheme="minorHAnsi"/>
                <w:i/>
                <w:iCs/>
                <w:color w:val="000000"/>
                <w:sz w:val="22"/>
                <w:szCs w:val="22"/>
              </w:rPr>
            </w:pPr>
            <w:r>
              <w:rPr>
                <w:rFonts w:asciiTheme="minorHAnsi" w:hAnsiTheme="minorHAnsi"/>
                <w:i/>
                <w:color w:val="000000"/>
                <w:sz w:val="22"/>
              </w:rPr>
              <w:t>66 %</w:t>
            </w:r>
          </w:p>
        </w:tc>
        <w:tc>
          <w:tcPr>
            <w:tcW w:w="1205" w:type="dxa"/>
            <w:shd w:val="solid" w:color="FFFFFF" w:fill="FFFFFF"/>
            <w:vAlign w:val="center"/>
          </w:tcPr>
          <w:p w14:paraId="5047A8E1" w14:textId="6E499664" w:rsidR="00587D4C" w:rsidRPr="007A6A22" w:rsidRDefault="00C90DF7" w:rsidP="006F4882">
            <w:pPr>
              <w:keepNext/>
              <w:keepLines/>
              <w:autoSpaceDE w:val="0"/>
              <w:autoSpaceDN w:val="0"/>
              <w:adjustRightInd w:val="0"/>
              <w:rPr>
                <w:rFonts w:asciiTheme="minorHAnsi" w:hAnsiTheme="minorHAnsi" w:cstheme="minorHAnsi"/>
                <w:i/>
                <w:iCs/>
                <w:color w:val="000000"/>
                <w:sz w:val="22"/>
                <w:szCs w:val="22"/>
              </w:rPr>
            </w:pPr>
            <w:r>
              <w:rPr>
                <w:rFonts w:asciiTheme="minorHAnsi" w:hAnsiTheme="minorHAnsi"/>
                <w:i/>
                <w:color w:val="000000"/>
                <w:sz w:val="22"/>
              </w:rPr>
              <w:t>68 %</w:t>
            </w:r>
          </w:p>
        </w:tc>
        <w:tc>
          <w:tcPr>
            <w:tcW w:w="1205" w:type="dxa"/>
            <w:shd w:val="solid" w:color="FFFFFF" w:fill="FFFFFF"/>
            <w:vAlign w:val="center"/>
          </w:tcPr>
          <w:p w14:paraId="682693CE" w14:textId="4832AF89" w:rsidR="00587D4C" w:rsidRPr="007A6A22" w:rsidRDefault="00C90DF7" w:rsidP="006F4882">
            <w:pPr>
              <w:keepNext/>
              <w:keepLines/>
              <w:autoSpaceDE w:val="0"/>
              <w:autoSpaceDN w:val="0"/>
              <w:adjustRightInd w:val="0"/>
              <w:rPr>
                <w:rFonts w:asciiTheme="minorHAnsi" w:hAnsiTheme="minorHAnsi" w:cstheme="minorHAnsi"/>
                <w:i/>
                <w:iCs/>
                <w:color w:val="000000"/>
                <w:sz w:val="22"/>
                <w:szCs w:val="22"/>
              </w:rPr>
            </w:pPr>
            <w:r>
              <w:rPr>
                <w:rFonts w:asciiTheme="minorHAnsi" w:hAnsiTheme="minorHAnsi"/>
                <w:i/>
                <w:color w:val="000000"/>
                <w:sz w:val="22"/>
              </w:rPr>
              <w:t>60 %</w:t>
            </w:r>
          </w:p>
        </w:tc>
      </w:tr>
      <w:tr w:rsidR="00D1428E" w:rsidRPr="007A6A22" w14:paraId="7C691C11" w14:textId="77777777" w:rsidTr="00BB2114">
        <w:trPr>
          <w:trHeight w:val="312"/>
          <w:jc w:val="center"/>
        </w:trPr>
        <w:tc>
          <w:tcPr>
            <w:tcW w:w="4252" w:type="dxa"/>
            <w:tcBorders>
              <w:right w:val="single" w:sz="12" w:space="0" w:color="auto"/>
            </w:tcBorders>
            <w:vAlign w:val="center"/>
          </w:tcPr>
          <w:p w14:paraId="69C38C7E" w14:textId="46B79511" w:rsidR="00096122" w:rsidRPr="007A6A22" w:rsidRDefault="00096122" w:rsidP="00096122">
            <w:pPr>
              <w:keepNext/>
              <w:keepLines/>
              <w:autoSpaceDE w:val="0"/>
              <w:autoSpaceDN w:val="0"/>
              <w:adjustRightInd w:val="0"/>
              <w:ind w:left="150"/>
              <w:jc w:val="left"/>
              <w:rPr>
                <w:rFonts w:asciiTheme="minorHAnsi" w:hAnsiTheme="minorHAnsi" w:cstheme="minorHAnsi"/>
                <w:color w:val="000000"/>
                <w:sz w:val="22"/>
                <w:szCs w:val="22"/>
              </w:rPr>
            </w:pPr>
            <w:r>
              <w:rPr>
                <w:rFonts w:asciiTheme="minorHAnsi" w:hAnsiTheme="minorHAnsi"/>
                <w:color w:val="000000"/>
                <w:sz w:val="22"/>
              </w:rPr>
              <w:t>Carte de conducteur d’embarcation de plaisance reconnue par Transports Canada</w:t>
            </w:r>
          </w:p>
        </w:tc>
        <w:tc>
          <w:tcPr>
            <w:tcW w:w="1205" w:type="dxa"/>
            <w:tcBorders>
              <w:left w:val="single" w:sz="12" w:space="0" w:color="auto"/>
              <w:right w:val="single" w:sz="12" w:space="0" w:color="auto"/>
            </w:tcBorders>
            <w:shd w:val="solid" w:color="FFFFFF" w:fill="FFFFFF"/>
            <w:vAlign w:val="center"/>
          </w:tcPr>
          <w:p w14:paraId="0DF1BBE2" w14:textId="66475C28" w:rsidR="00096122" w:rsidRPr="007A6A22" w:rsidRDefault="00096122" w:rsidP="00096122">
            <w:pPr>
              <w:keepNext/>
              <w:keepLines/>
              <w:autoSpaceDE w:val="0"/>
              <w:autoSpaceDN w:val="0"/>
              <w:adjustRightInd w:val="0"/>
              <w:rPr>
                <w:rFonts w:asciiTheme="minorHAnsi" w:hAnsiTheme="minorHAnsi" w:cstheme="minorHAnsi"/>
                <w:color w:val="000000"/>
                <w:sz w:val="22"/>
                <w:szCs w:val="22"/>
              </w:rPr>
            </w:pPr>
            <w:r>
              <w:rPr>
                <w:rFonts w:asciiTheme="minorHAnsi" w:hAnsiTheme="minorHAnsi"/>
                <w:color w:val="000000"/>
                <w:sz w:val="22"/>
              </w:rPr>
              <w:t>61 %</w:t>
            </w:r>
          </w:p>
        </w:tc>
        <w:tc>
          <w:tcPr>
            <w:tcW w:w="1205" w:type="dxa"/>
            <w:tcBorders>
              <w:left w:val="single" w:sz="12" w:space="0" w:color="auto"/>
            </w:tcBorders>
            <w:shd w:val="solid" w:color="FFFFFF" w:fill="FFFFFF"/>
            <w:vAlign w:val="center"/>
          </w:tcPr>
          <w:p w14:paraId="0DC1751E" w14:textId="135626B5" w:rsidR="00096122" w:rsidRPr="007A6A22" w:rsidRDefault="00096122" w:rsidP="00096122">
            <w:pPr>
              <w:keepNext/>
              <w:keepLines/>
              <w:autoSpaceDE w:val="0"/>
              <w:autoSpaceDN w:val="0"/>
              <w:adjustRightInd w:val="0"/>
              <w:rPr>
                <w:rFonts w:asciiTheme="minorHAnsi" w:hAnsiTheme="minorHAnsi" w:cstheme="minorHAnsi"/>
                <w:color w:val="000000"/>
                <w:sz w:val="22"/>
                <w:szCs w:val="22"/>
              </w:rPr>
            </w:pPr>
            <w:r>
              <w:rPr>
                <w:rFonts w:asciiTheme="minorHAnsi" w:hAnsiTheme="minorHAnsi"/>
                <w:color w:val="000000"/>
                <w:sz w:val="22"/>
              </w:rPr>
              <w:t>72 %</w:t>
            </w:r>
          </w:p>
        </w:tc>
        <w:tc>
          <w:tcPr>
            <w:tcW w:w="1205" w:type="dxa"/>
            <w:shd w:val="solid" w:color="FFFFFF" w:fill="FFFFFF"/>
            <w:vAlign w:val="center"/>
          </w:tcPr>
          <w:p w14:paraId="51B6B339" w14:textId="049CA598" w:rsidR="00096122" w:rsidRPr="007A6A22" w:rsidRDefault="00096122" w:rsidP="00096122">
            <w:pPr>
              <w:keepNext/>
              <w:keepLines/>
              <w:autoSpaceDE w:val="0"/>
              <w:autoSpaceDN w:val="0"/>
              <w:adjustRightInd w:val="0"/>
              <w:rPr>
                <w:rFonts w:asciiTheme="minorHAnsi" w:hAnsiTheme="minorHAnsi" w:cstheme="minorHAnsi"/>
                <w:color w:val="000000"/>
                <w:sz w:val="22"/>
                <w:szCs w:val="22"/>
              </w:rPr>
            </w:pPr>
            <w:r>
              <w:rPr>
                <w:rFonts w:asciiTheme="minorHAnsi" w:hAnsiTheme="minorHAnsi"/>
                <w:color w:val="000000"/>
                <w:sz w:val="22"/>
              </w:rPr>
              <w:t>58 %</w:t>
            </w:r>
          </w:p>
        </w:tc>
        <w:tc>
          <w:tcPr>
            <w:tcW w:w="1205" w:type="dxa"/>
            <w:shd w:val="solid" w:color="FFFFFF" w:fill="FFFFFF"/>
            <w:vAlign w:val="center"/>
          </w:tcPr>
          <w:p w14:paraId="69067BCE" w14:textId="047A9F49" w:rsidR="00096122" w:rsidRPr="007A6A22" w:rsidRDefault="00096122" w:rsidP="00096122">
            <w:pPr>
              <w:keepNext/>
              <w:keepLines/>
              <w:autoSpaceDE w:val="0"/>
              <w:autoSpaceDN w:val="0"/>
              <w:adjustRightInd w:val="0"/>
              <w:rPr>
                <w:rFonts w:asciiTheme="minorHAnsi" w:hAnsiTheme="minorHAnsi" w:cstheme="minorHAnsi"/>
                <w:color w:val="000000"/>
                <w:sz w:val="22"/>
                <w:szCs w:val="22"/>
              </w:rPr>
            </w:pPr>
            <w:r>
              <w:rPr>
                <w:rFonts w:asciiTheme="minorHAnsi" w:hAnsiTheme="minorHAnsi"/>
                <w:color w:val="000000"/>
                <w:sz w:val="22"/>
              </w:rPr>
              <w:t>60 %</w:t>
            </w:r>
          </w:p>
        </w:tc>
        <w:tc>
          <w:tcPr>
            <w:tcW w:w="1205" w:type="dxa"/>
            <w:shd w:val="solid" w:color="FFFFFF" w:fill="FFFFFF"/>
            <w:vAlign w:val="center"/>
          </w:tcPr>
          <w:p w14:paraId="38C86F78" w14:textId="23B5FE84" w:rsidR="00096122" w:rsidRPr="007A6A22" w:rsidRDefault="00096122" w:rsidP="00096122">
            <w:pPr>
              <w:keepNext/>
              <w:keepLines/>
              <w:autoSpaceDE w:val="0"/>
              <w:autoSpaceDN w:val="0"/>
              <w:adjustRightInd w:val="0"/>
              <w:rPr>
                <w:rFonts w:asciiTheme="minorHAnsi" w:hAnsiTheme="minorHAnsi" w:cstheme="minorHAnsi"/>
                <w:color w:val="000000"/>
                <w:sz w:val="22"/>
                <w:szCs w:val="22"/>
              </w:rPr>
            </w:pPr>
            <w:r>
              <w:rPr>
                <w:rFonts w:asciiTheme="minorHAnsi" w:hAnsiTheme="minorHAnsi"/>
                <w:color w:val="000000"/>
                <w:sz w:val="22"/>
              </w:rPr>
              <w:t>54 %</w:t>
            </w:r>
          </w:p>
        </w:tc>
      </w:tr>
      <w:tr w:rsidR="00D1428E" w:rsidRPr="007A6A22" w14:paraId="67D68E1B" w14:textId="77777777" w:rsidTr="00BB2114">
        <w:trPr>
          <w:trHeight w:val="312"/>
          <w:jc w:val="center"/>
        </w:trPr>
        <w:tc>
          <w:tcPr>
            <w:tcW w:w="4252" w:type="dxa"/>
            <w:tcBorders>
              <w:right w:val="single" w:sz="12" w:space="0" w:color="auto"/>
            </w:tcBorders>
            <w:vAlign w:val="center"/>
          </w:tcPr>
          <w:p w14:paraId="6766B155" w14:textId="0FE6B84E" w:rsidR="00096122" w:rsidRPr="007A6A22" w:rsidRDefault="00096122" w:rsidP="00096122">
            <w:pPr>
              <w:keepNext/>
              <w:keepLines/>
              <w:autoSpaceDE w:val="0"/>
              <w:autoSpaceDN w:val="0"/>
              <w:adjustRightInd w:val="0"/>
              <w:ind w:left="150"/>
              <w:jc w:val="left"/>
              <w:rPr>
                <w:rFonts w:asciiTheme="minorHAnsi" w:hAnsiTheme="minorHAnsi" w:cstheme="minorHAnsi"/>
                <w:color w:val="000000"/>
                <w:sz w:val="22"/>
                <w:szCs w:val="22"/>
              </w:rPr>
            </w:pPr>
            <w:r>
              <w:rPr>
                <w:rFonts w:asciiTheme="minorHAnsi" w:hAnsiTheme="minorHAnsi"/>
                <w:color w:val="000000"/>
                <w:sz w:val="22"/>
              </w:rPr>
              <w:t>Certificat attestant la réussite d’un cours de sécurité nautique au Canada avant le 1</w:t>
            </w:r>
            <w:r>
              <w:rPr>
                <w:rFonts w:asciiTheme="minorHAnsi" w:hAnsiTheme="minorHAnsi"/>
                <w:color w:val="000000"/>
                <w:sz w:val="22"/>
                <w:vertAlign w:val="superscript"/>
              </w:rPr>
              <w:t>er</w:t>
            </w:r>
            <w:r>
              <w:rPr>
                <w:rFonts w:asciiTheme="minorHAnsi" w:hAnsiTheme="minorHAnsi"/>
                <w:color w:val="000000"/>
                <w:sz w:val="22"/>
              </w:rPr>
              <w:t> avril 1999</w:t>
            </w:r>
          </w:p>
        </w:tc>
        <w:tc>
          <w:tcPr>
            <w:tcW w:w="1205" w:type="dxa"/>
            <w:tcBorders>
              <w:left w:val="single" w:sz="12" w:space="0" w:color="auto"/>
              <w:right w:val="single" w:sz="12" w:space="0" w:color="auto"/>
            </w:tcBorders>
            <w:vAlign w:val="center"/>
          </w:tcPr>
          <w:p w14:paraId="69ADFF24" w14:textId="5E65415B" w:rsidR="00096122" w:rsidRPr="007A6A22" w:rsidRDefault="00096122" w:rsidP="00096122">
            <w:pPr>
              <w:keepNext/>
              <w:keepLines/>
              <w:autoSpaceDE w:val="0"/>
              <w:autoSpaceDN w:val="0"/>
              <w:adjustRightInd w:val="0"/>
              <w:rPr>
                <w:rFonts w:asciiTheme="minorHAnsi" w:hAnsiTheme="minorHAnsi" w:cstheme="minorHAnsi"/>
                <w:color w:val="000000"/>
                <w:sz w:val="22"/>
                <w:szCs w:val="22"/>
              </w:rPr>
            </w:pPr>
            <w:r>
              <w:rPr>
                <w:rFonts w:asciiTheme="minorHAnsi" w:hAnsiTheme="minorHAnsi"/>
                <w:color w:val="000000"/>
                <w:sz w:val="22"/>
              </w:rPr>
              <w:t>29 %</w:t>
            </w:r>
          </w:p>
        </w:tc>
        <w:tc>
          <w:tcPr>
            <w:tcW w:w="1205" w:type="dxa"/>
            <w:tcBorders>
              <w:left w:val="single" w:sz="12" w:space="0" w:color="auto"/>
            </w:tcBorders>
            <w:vAlign w:val="center"/>
          </w:tcPr>
          <w:p w14:paraId="5321EC2E" w14:textId="18717A4F" w:rsidR="00096122" w:rsidRPr="007A6A22" w:rsidRDefault="00096122" w:rsidP="00096122">
            <w:pPr>
              <w:keepNext/>
              <w:keepLines/>
              <w:autoSpaceDE w:val="0"/>
              <w:autoSpaceDN w:val="0"/>
              <w:adjustRightInd w:val="0"/>
              <w:rPr>
                <w:rFonts w:asciiTheme="minorHAnsi" w:hAnsiTheme="minorHAnsi" w:cstheme="minorHAnsi"/>
                <w:color w:val="000000"/>
                <w:sz w:val="22"/>
                <w:szCs w:val="22"/>
              </w:rPr>
            </w:pPr>
            <w:r>
              <w:rPr>
                <w:rFonts w:asciiTheme="minorHAnsi" w:hAnsiTheme="minorHAnsi"/>
                <w:color w:val="000000"/>
                <w:sz w:val="22"/>
              </w:rPr>
              <w:t>33 %</w:t>
            </w:r>
          </w:p>
        </w:tc>
        <w:tc>
          <w:tcPr>
            <w:tcW w:w="1205" w:type="dxa"/>
            <w:vAlign w:val="center"/>
          </w:tcPr>
          <w:p w14:paraId="576E9453" w14:textId="15EF38A9" w:rsidR="00096122" w:rsidRPr="007A6A22" w:rsidRDefault="00096122" w:rsidP="00096122">
            <w:pPr>
              <w:keepNext/>
              <w:keepLines/>
              <w:autoSpaceDE w:val="0"/>
              <w:autoSpaceDN w:val="0"/>
              <w:adjustRightInd w:val="0"/>
              <w:rPr>
                <w:rFonts w:asciiTheme="minorHAnsi" w:hAnsiTheme="minorHAnsi" w:cstheme="minorHAnsi"/>
                <w:color w:val="000000"/>
                <w:sz w:val="22"/>
                <w:szCs w:val="22"/>
              </w:rPr>
            </w:pPr>
            <w:r>
              <w:rPr>
                <w:rFonts w:asciiTheme="minorHAnsi" w:hAnsiTheme="minorHAnsi"/>
                <w:color w:val="000000"/>
                <w:sz w:val="22"/>
              </w:rPr>
              <w:t>26 %</w:t>
            </w:r>
          </w:p>
        </w:tc>
        <w:tc>
          <w:tcPr>
            <w:tcW w:w="1205" w:type="dxa"/>
            <w:vAlign w:val="center"/>
          </w:tcPr>
          <w:p w14:paraId="483D1868" w14:textId="31E3DBA2" w:rsidR="00096122" w:rsidRPr="007A6A22" w:rsidRDefault="00096122" w:rsidP="00096122">
            <w:pPr>
              <w:keepNext/>
              <w:keepLines/>
              <w:autoSpaceDE w:val="0"/>
              <w:autoSpaceDN w:val="0"/>
              <w:adjustRightInd w:val="0"/>
              <w:rPr>
                <w:rFonts w:asciiTheme="minorHAnsi" w:hAnsiTheme="minorHAnsi" w:cstheme="minorHAnsi"/>
                <w:color w:val="000000"/>
                <w:sz w:val="22"/>
                <w:szCs w:val="22"/>
              </w:rPr>
            </w:pPr>
            <w:r>
              <w:rPr>
                <w:rFonts w:asciiTheme="minorHAnsi" w:hAnsiTheme="minorHAnsi"/>
                <w:color w:val="000000"/>
                <w:sz w:val="22"/>
              </w:rPr>
              <w:t>30 %</w:t>
            </w:r>
          </w:p>
        </w:tc>
        <w:tc>
          <w:tcPr>
            <w:tcW w:w="1205" w:type="dxa"/>
            <w:vAlign w:val="center"/>
          </w:tcPr>
          <w:p w14:paraId="6ADE28F7" w14:textId="41424A45" w:rsidR="00096122" w:rsidRPr="007A6A22" w:rsidRDefault="00096122" w:rsidP="00096122">
            <w:pPr>
              <w:keepNext/>
              <w:keepLines/>
              <w:autoSpaceDE w:val="0"/>
              <w:autoSpaceDN w:val="0"/>
              <w:adjustRightInd w:val="0"/>
              <w:rPr>
                <w:rFonts w:asciiTheme="minorHAnsi" w:hAnsiTheme="minorHAnsi" w:cstheme="minorHAnsi"/>
                <w:color w:val="000000"/>
                <w:sz w:val="22"/>
                <w:szCs w:val="22"/>
              </w:rPr>
            </w:pPr>
            <w:r>
              <w:rPr>
                <w:rFonts w:asciiTheme="minorHAnsi" w:hAnsiTheme="minorHAnsi"/>
                <w:color w:val="000000"/>
                <w:sz w:val="22"/>
              </w:rPr>
              <w:t>27 %</w:t>
            </w:r>
          </w:p>
        </w:tc>
      </w:tr>
      <w:tr w:rsidR="00096122" w:rsidRPr="007A6A22" w14:paraId="6E7C5F7F" w14:textId="77777777" w:rsidTr="00BB2114">
        <w:trPr>
          <w:trHeight w:val="312"/>
          <w:jc w:val="center"/>
        </w:trPr>
        <w:tc>
          <w:tcPr>
            <w:tcW w:w="4252" w:type="dxa"/>
            <w:tcBorders>
              <w:right w:val="single" w:sz="12" w:space="0" w:color="auto"/>
            </w:tcBorders>
            <w:vAlign w:val="center"/>
          </w:tcPr>
          <w:p w14:paraId="483BEB4C" w14:textId="044E0B2B" w:rsidR="00096122" w:rsidRPr="007A6A22" w:rsidRDefault="00096122" w:rsidP="00096122">
            <w:pPr>
              <w:keepNext/>
              <w:keepLines/>
              <w:autoSpaceDE w:val="0"/>
              <w:autoSpaceDN w:val="0"/>
              <w:adjustRightInd w:val="0"/>
              <w:ind w:left="150"/>
              <w:jc w:val="left"/>
              <w:rPr>
                <w:rFonts w:asciiTheme="minorHAnsi" w:hAnsiTheme="minorHAnsi" w:cstheme="minorHAnsi"/>
                <w:color w:val="000000"/>
                <w:sz w:val="22"/>
                <w:szCs w:val="22"/>
              </w:rPr>
            </w:pPr>
            <w:r>
              <w:rPr>
                <w:rFonts w:asciiTheme="minorHAnsi" w:hAnsiTheme="minorHAnsi"/>
                <w:color w:val="000000"/>
                <w:sz w:val="22"/>
              </w:rPr>
              <w:t>Certificat de navigation délivré par Transports Canada</w:t>
            </w:r>
          </w:p>
        </w:tc>
        <w:tc>
          <w:tcPr>
            <w:tcW w:w="1205" w:type="dxa"/>
            <w:tcBorders>
              <w:left w:val="single" w:sz="12" w:space="0" w:color="auto"/>
              <w:right w:val="single" w:sz="12" w:space="0" w:color="auto"/>
            </w:tcBorders>
            <w:vAlign w:val="center"/>
          </w:tcPr>
          <w:p w14:paraId="3DBE9BA0" w14:textId="19F501E0" w:rsidR="00096122" w:rsidRPr="007A6A22" w:rsidRDefault="00096122" w:rsidP="00096122">
            <w:pPr>
              <w:keepNext/>
              <w:keepLines/>
              <w:autoSpaceDE w:val="0"/>
              <w:autoSpaceDN w:val="0"/>
              <w:adjustRightInd w:val="0"/>
              <w:rPr>
                <w:rFonts w:asciiTheme="minorHAnsi" w:hAnsiTheme="minorHAnsi" w:cstheme="minorHAnsi"/>
                <w:color w:val="000000"/>
                <w:sz w:val="22"/>
                <w:szCs w:val="22"/>
              </w:rPr>
            </w:pPr>
            <w:r>
              <w:rPr>
                <w:rFonts w:asciiTheme="minorHAnsi" w:hAnsiTheme="minorHAnsi"/>
                <w:color w:val="000000"/>
                <w:sz w:val="22"/>
              </w:rPr>
              <w:t>23 %</w:t>
            </w:r>
          </w:p>
        </w:tc>
        <w:tc>
          <w:tcPr>
            <w:tcW w:w="1205" w:type="dxa"/>
            <w:tcBorders>
              <w:left w:val="single" w:sz="12" w:space="0" w:color="auto"/>
            </w:tcBorders>
            <w:vAlign w:val="center"/>
          </w:tcPr>
          <w:p w14:paraId="54651ADF" w14:textId="155D665E" w:rsidR="00096122" w:rsidRPr="007A6A22" w:rsidRDefault="00096122" w:rsidP="00096122">
            <w:pPr>
              <w:keepNext/>
              <w:keepLines/>
              <w:autoSpaceDE w:val="0"/>
              <w:autoSpaceDN w:val="0"/>
              <w:adjustRightInd w:val="0"/>
              <w:rPr>
                <w:rFonts w:asciiTheme="minorHAnsi" w:hAnsiTheme="minorHAnsi" w:cstheme="minorHAnsi"/>
                <w:color w:val="000000"/>
                <w:sz w:val="22"/>
                <w:szCs w:val="22"/>
              </w:rPr>
            </w:pPr>
            <w:r>
              <w:rPr>
                <w:rFonts w:asciiTheme="minorHAnsi" w:hAnsiTheme="minorHAnsi"/>
                <w:color w:val="000000"/>
                <w:sz w:val="22"/>
              </w:rPr>
              <w:t>26 %</w:t>
            </w:r>
          </w:p>
        </w:tc>
        <w:tc>
          <w:tcPr>
            <w:tcW w:w="1205" w:type="dxa"/>
            <w:vAlign w:val="center"/>
          </w:tcPr>
          <w:p w14:paraId="45C4BD5F" w14:textId="3B2CD5C0" w:rsidR="00096122" w:rsidRPr="007A6A22" w:rsidRDefault="00096122" w:rsidP="00096122">
            <w:pPr>
              <w:keepNext/>
              <w:keepLines/>
              <w:autoSpaceDE w:val="0"/>
              <w:autoSpaceDN w:val="0"/>
              <w:adjustRightInd w:val="0"/>
              <w:rPr>
                <w:rFonts w:asciiTheme="minorHAnsi" w:hAnsiTheme="minorHAnsi" w:cstheme="minorHAnsi"/>
                <w:color w:val="000000"/>
                <w:sz w:val="22"/>
                <w:szCs w:val="22"/>
              </w:rPr>
            </w:pPr>
            <w:r>
              <w:rPr>
                <w:rFonts w:asciiTheme="minorHAnsi" w:hAnsiTheme="minorHAnsi"/>
                <w:color w:val="000000"/>
                <w:sz w:val="22"/>
              </w:rPr>
              <w:t>23 %</w:t>
            </w:r>
          </w:p>
        </w:tc>
        <w:tc>
          <w:tcPr>
            <w:tcW w:w="1205" w:type="dxa"/>
            <w:vAlign w:val="center"/>
          </w:tcPr>
          <w:p w14:paraId="27A1AF9E" w14:textId="2728124F" w:rsidR="00096122" w:rsidRPr="007A6A22" w:rsidRDefault="00096122" w:rsidP="00096122">
            <w:pPr>
              <w:keepNext/>
              <w:keepLines/>
              <w:autoSpaceDE w:val="0"/>
              <w:autoSpaceDN w:val="0"/>
              <w:adjustRightInd w:val="0"/>
              <w:rPr>
                <w:rFonts w:asciiTheme="minorHAnsi" w:hAnsiTheme="minorHAnsi" w:cstheme="minorHAnsi"/>
                <w:color w:val="000000"/>
                <w:sz w:val="22"/>
                <w:szCs w:val="22"/>
              </w:rPr>
            </w:pPr>
            <w:r>
              <w:rPr>
                <w:rFonts w:asciiTheme="minorHAnsi" w:hAnsiTheme="minorHAnsi"/>
                <w:color w:val="000000"/>
                <w:sz w:val="22"/>
              </w:rPr>
              <w:t>20 %</w:t>
            </w:r>
          </w:p>
        </w:tc>
        <w:tc>
          <w:tcPr>
            <w:tcW w:w="1205" w:type="dxa"/>
            <w:vAlign w:val="center"/>
          </w:tcPr>
          <w:p w14:paraId="00DB0C88" w14:textId="475320FD" w:rsidR="00096122" w:rsidRPr="007A6A22" w:rsidRDefault="00096122" w:rsidP="00096122">
            <w:pPr>
              <w:keepNext/>
              <w:keepLines/>
              <w:autoSpaceDE w:val="0"/>
              <w:autoSpaceDN w:val="0"/>
              <w:adjustRightInd w:val="0"/>
              <w:rPr>
                <w:rFonts w:asciiTheme="minorHAnsi" w:hAnsiTheme="minorHAnsi" w:cstheme="minorHAnsi"/>
                <w:color w:val="000000"/>
                <w:sz w:val="22"/>
                <w:szCs w:val="22"/>
              </w:rPr>
            </w:pPr>
            <w:r>
              <w:rPr>
                <w:rFonts w:asciiTheme="minorHAnsi" w:hAnsiTheme="minorHAnsi"/>
                <w:color w:val="000000"/>
                <w:sz w:val="22"/>
              </w:rPr>
              <w:t>21 %</w:t>
            </w:r>
          </w:p>
        </w:tc>
      </w:tr>
      <w:tr w:rsidR="00096122" w:rsidRPr="007A6A22" w14:paraId="52B4847D" w14:textId="77777777" w:rsidTr="00BB2114">
        <w:trPr>
          <w:trHeight w:val="312"/>
          <w:jc w:val="center"/>
        </w:trPr>
        <w:tc>
          <w:tcPr>
            <w:tcW w:w="4252" w:type="dxa"/>
            <w:tcBorders>
              <w:right w:val="single" w:sz="12" w:space="0" w:color="auto"/>
            </w:tcBorders>
            <w:vAlign w:val="center"/>
          </w:tcPr>
          <w:p w14:paraId="36858E0A" w14:textId="3346AA00" w:rsidR="00096122" w:rsidRPr="007A6A22" w:rsidRDefault="00096122" w:rsidP="00096122">
            <w:pPr>
              <w:keepNext/>
              <w:keepLines/>
              <w:autoSpaceDE w:val="0"/>
              <w:autoSpaceDN w:val="0"/>
              <w:adjustRightInd w:val="0"/>
              <w:ind w:left="150"/>
              <w:jc w:val="left"/>
              <w:rPr>
                <w:rFonts w:asciiTheme="minorHAnsi" w:hAnsiTheme="minorHAnsi" w:cstheme="minorHAnsi"/>
                <w:color w:val="000000"/>
                <w:sz w:val="22"/>
                <w:szCs w:val="22"/>
              </w:rPr>
            </w:pPr>
            <w:r>
              <w:rPr>
                <w:rFonts w:asciiTheme="minorHAnsi" w:hAnsiTheme="minorHAnsi"/>
                <w:color w:val="000000"/>
                <w:sz w:val="22"/>
              </w:rPr>
              <w:t>Liste de vérification de sécurité pour embarcations de location dûment remplie et valide seulement pour une période de location déterminée par l’entreprise de location</w:t>
            </w:r>
          </w:p>
        </w:tc>
        <w:tc>
          <w:tcPr>
            <w:tcW w:w="1205" w:type="dxa"/>
            <w:tcBorders>
              <w:left w:val="single" w:sz="12" w:space="0" w:color="auto"/>
              <w:right w:val="single" w:sz="12" w:space="0" w:color="auto"/>
            </w:tcBorders>
            <w:vAlign w:val="center"/>
          </w:tcPr>
          <w:p w14:paraId="3CA6E249" w14:textId="088A4508" w:rsidR="00096122" w:rsidRPr="007A6A22" w:rsidRDefault="00096122" w:rsidP="00096122">
            <w:pPr>
              <w:keepNext/>
              <w:keepLines/>
              <w:autoSpaceDE w:val="0"/>
              <w:autoSpaceDN w:val="0"/>
              <w:adjustRightInd w:val="0"/>
              <w:rPr>
                <w:rFonts w:asciiTheme="minorHAnsi" w:hAnsiTheme="minorHAnsi" w:cstheme="minorHAnsi"/>
                <w:color w:val="000000"/>
                <w:sz w:val="22"/>
                <w:szCs w:val="22"/>
              </w:rPr>
            </w:pPr>
            <w:r>
              <w:rPr>
                <w:rFonts w:asciiTheme="minorHAnsi" w:hAnsiTheme="minorHAnsi"/>
                <w:color w:val="000000"/>
                <w:sz w:val="22"/>
              </w:rPr>
              <w:t>18 %</w:t>
            </w:r>
          </w:p>
        </w:tc>
        <w:tc>
          <w:tcPr>
            <w:tcW w:w="1205" w:type="dxa"/>
            <w:tcBorders>
              <w:left w:val="single" w:sz="12" w:space="0" w:color="auto"/>
            </w:tcBorders>
            <w:vAlign w:val="center"/>
          </w:tcPr>
          <w:p w14:paraId="6943DD63" w14:textId="42110A08" w:rsidR="00096122" w:rsidRPr="007A6A22" w:rsidRDefault="00096122" w:rsidP="00096122">
            <w:pPr>
              <w:keepNext/>
              <w:keepLines/>
              <w:autoSpaceDE w:val="0"/>
              <w:autoSpaceDN w:val="0"/>
              <w:adjustRightInd w:val="0"/>
              <w:rPr>
                <w:rFonts w:asciiTheme="minorHAnsi" w:hAnsiTheme="minorHAnsi" w:cstheme="minorHAnsi"/>
                <w:color w:val="000000"/>
                <w:sz w:val="22"/>
                <w:szCs w:val="22"/>
              </w:rPr>
            </w:pPr>
            <w:r>
              <w:rPr>
                <w:rFonts w:asciiTheme="minorHAnsi" w:hAnsiTheme="minorHAnsi"/>
                <w:color w:val="000000"/>
                <w:sz w:val="22"/>
              </w:rPr>
              <w:t>23 %</w:t>
            </w:r>
          </w:p>
        </w:tc>
        <w:tc>
          <w:tcPr>
            <w:tcW w:w="1205" w:type="dxa"/>
            <w:vAlign w:val="center"/>
          </w:tcPr>
          <w:p w14:paraId="6B911B1E" w14:textId="22BAA23C" w:rsidR="00096122" w:rsidRPr="007A6A22" w:rsidRDefault="00096122" w:rsidP="00096122">
            <w:pPr>
              <w:keepNext/>
              <w:keepLines/>
              <w:autoSpaceDE w:val="0"/>
              <w:autoSpaceDN w:val="0"/>
              <w:adjustRightInd w:val="0"/>
              <w:rPr>
                <w:rFonts w:asciiTheme="minorHAnsi" w:hAnsiTheme="minorHAnsi" w:cstheme="minorHAnsi"/>
                <w:color w:val="000000"/>
                <w:sz w:val="22"/>
                <w:szCs w:val="22"/>
              </w:rPr>
            </w:pPr>
            <w:r>
              <w:rPr>
                <w:rFonts w:asciiTheme="minorHAnsi" w:hAnsiTheme="minorHAnsi"/>
                <w:color w:val="000000"/>
                <w:sz w:val="22"/>
              </w:rPr>
              <w:t>18 %</w:t>
            </w:r>
          </w:p>
        </w:tc>
        <w:tc>
          <w:tcPr>
            <w:tcW w:w="1205" w:type="dxa"/>
            <w:vAlign w:val="center"/>
          </w:tcPr>
          <w:p w14:paraId="38CA4D47" w14:textId="5B255DE7" w:rsidR="00096122" w:rsidRPr="007A6A22" w:rsidRDefault="00096122" w:rsidP="00096122">
            <w:pPr>
              <w:keepNext/>
              <w:keepLines/>
              <w:autoSpaceDE w:val="0"/>
              <w:autoSpaceDN w:val="0"/>
              <w:adjustRightInd w:val="0"/>
              <w:rPr>
                <w:rFonts w:asciiTheme="minorHAnsi" w:hAnsiTheme="minorHAnsi" w:cstheme="minorHAnsi"/>
                <w:color w:val="000000"/>
                <w:sz w:val="22"/>
                <w:szCs w:val="22"/>
              </w:rPr>
            </w:pPr>
            <w:r>
              <w:rPr>
                <w:rFonts w:asciiTheme="minorHAnsi" w:hAnsiTheme="minorHAnsi"/>
                <w:color w:val="000000"/>
                <w:sz w:val="22"/>
              </w:rPr>
              <w:t>15 %</w:t>
            </w:r>
          </w:p>
        </w:tc>
        <w:tc>
          <w:tcPr>
            <w:tcW w:w="1205" w:type="dxa"/>
            <w:vAlign w:val="center"/>
          </w:tcPr>
          <w:p w14:paraId="44036E8A" w14:textId="43905882" w:rsidR="00096122" w:rsidRPr="007A6A22" w:rsidRDefault="00096122" w:rsidP="00096122">
            <w:pPr>
              <w:keepNext/>
              <w:keepLines/>
              <w:autoSpaceDE w:val="0"/>
              <w:autoSpaceDN w:val="0"/>
              <w:adjustRightInd w:val="0"/>
              <w:rPr>
                <w:rFonts w:asciiTheme="minorHAnsi" w:hAnsiTheme="minorHAnsi" w:cstheme="minorHAnsi"/>
                <w:color w:val="000000"/>
                <w:sz w:val="22"/>
                <w:szCs w:val="22"/>
              </w:rPr>
            </w:pPr>
            <w:r>
              <w:rPr>
                <w:rFonts w:asciiTheme="minorHAnsi" w:hAnsiTheme="minorHAnsi"/>
                <w:color w:val="000000"/>
                <w:sz w:val="22"/>
              </w:rPr>
              <w:t>13 %</w:t>
            </w:r>
          </w:p>
        </w:tc>
      </w:tr>
      <w:tr w:rsidR="00C4303B" w:rsidRPr="007A6A22" w14:paraId="0CF0A993" w14:textId="77777777" w:rsidTr="00BB2114">
        <w:trPr>
          <w:trHeight w:val="312"/>
          <w:jc w:val="center"/>
        </w:trPr>
        <w:tc>
          <w:tcPr>
            <w:tcW w:w="4252" w:type="dxa"/>
            <w:tcBorders>
              <w:right w:val="single" w:sz="12" w:space="0" w:color="auto"/>
            </w:tcBorders>
            <w:vAlign w:val="center"/>
          </w:tcPr>
          <w:p w14:paraId="386E78D0" w14:textId="1D841945" w:rsidR="00C4303B" w:rsidRPr="007A6A22" w:rsidRDefault="00C4303B" w:rsidP="00C4303B">
            <w:pPr>
              <w:keepNext/>
              <w:keepLines/>
              <w:autoSpaceDE w:val="0"/>
              <w:autoSpaceDN w:val="0"/>
              <w:adjustRightInd w:val="0"/>
              <w:jc w:val="left"/>
              <w:rPr>
                <w:rFonts w:asciiTheme="minorHAnsi" w:hAnsiTheme="minorHAnsi" w:cstheme="minorHAnsi"/>
                <w:i/>
                <w:iCs/>
                <w:color w:val="000000"/>
                <w:sz w:val="22"/>
                <w:szCs w:val="22"/>
              </w:rPr>
            </w:pPr>
            <w:r>
              <w:rPr>
                <w:rFonts w:asciiTheme="minorHAnsi" w:hAnsiTheme="minorHAnsi"/>
                <w:i/>
                <w:color w:val="000000"/>
                <w:sz w:val="22"/>
              </w:rPr>
              <w:t>Net : Mauvaises réponses</w:t>
            </w:r>
          </w:p>
        </w:tc>
        <w:tc>
          <w:tcPr>
            <w:tcW w:w="1205" w:type="dxa"/>
            <w:tcBorders>
              <w:left w:val="single" w:sz="12" w:space="0" w:color="auto"/>
              <w:right w:val="single" w:sz="12" w:space="0" w:color="auto"/>
            </w:tcBorders>
            <w:vAlign w:val="center"/>
          </w:tcPr>
          <w:p w14:paraId="011D923E" w14:textId="496D2C28" w:rsidR="00C4303B" w:rsidRPr="007A6A22" w:rsidRDefault="00505082" w:rsidP="006F4882">
            <w:pPr>
              <w:keepNext/>
              <w:keepLines/>
              <w:autoSpaceDE w:val="0"/>
              <w:autoSpaceDN w:val="0"/>
              <w:adjustRightInd w:val="0"/>
              <w:rPr>
                <w:rFonts w:asciiTheme="minorHAnsi" w:hAnsiTheme="minorHAnsi" w:cstheme="minorHAnsi"/>
                <w:i/>
                <w:iCs/>
                <w:color w:val="000000"/>
                <w:sz w:val="22"/>
                <w:szCs w:val="22"/>
              </w:rPr>
            </w:pPr>
            <w:r>
              <w:rPr>
                <w:rFonts w:asciiTheme="minorHAnsi" w:hAnsiTheme="minorHAnsi"/>
                <w:i/>
                <w:color w:val="000000"/>
                <w:sz w:val="22"/>
              </w:rPr>
              <w:t>49 %</w:t>
            </w:r>
          </w:p>
        </w:tc>
        <w:tc>
          <w:tcPr>
            <w:tcW w:w="1205" w:type="dxa"/>
            <w:tcBorders>
              <w:left w:val="single" w:sz="12" w:space="0" w:color="auto"/>
            </w:tcBorders>
            <w:vAlign w:val="center"/>
          </w:tcPr>
          <w:p w14:paraId="667FFD5B" w14:textId="6BF6609E" w:rsidR="00C4303B" w:rsidRPr="007A6A22" w:rsidRDefault="00505082" w:rsidP="006F4882">
            <w:pPr>
              <w:keepNext/>
              <w:keepLines/>
              <w:autoSpaceDE w:val="0"/>
              <w:autoSpaceDN w:val="0"/>
              <w:adjustRightInd w:val="0"/>
              <w:rPr>
                <w:rFonts w:asciiTheme="minorHAnsi" w:hAnsiTheme="minorHAnsi" w:cstheme="minorHAnsi"/>
                <w:i/>
                <w:iCs/>
                <w:color w:val="000000"/>
                <w:sz w:val="22"/>
                <w:szCs w:val="22"/>
              </w:rPr>
            </w:pPr>
            <w:r>
              <w:rPr>
                <w:rFonts w:asciiTheme="minorHAnsi" w:hAnsiTheme="minorHAnsi"/>
                <w:i/>
                <w:color w:val="000000"/>
                <w:sz w:val="22"/>
              </w:rPr>
              <w:t>48 %</w:t>
            </w:r>
          </w:p>
        </w:tc>
        <w:tc>
          <w:tcPr>
            <w:tcW w:w="1205" w:type="dxa"/>
            <w:vAlign w:val="center"/>
          </w:tcPr>
          <w:p w14:paraId="57278C09" w14:textId="5C40BEBB" w:rsidR="00C4303B" w:rsidRPr="007A6A22" w:rsidRDefault="00505082" w:rsidP="006F4882">
            <w:pPr>
              <w:keepNext/>
              <w:keepLines/>
              <w:autoSpaceDE w:val="0"/>
              <w:autoSpaceDN w:val="0"/>
              <w:adjustRightInd w:val="0"/>
              <w:rPr>
                <w:rFonts w:asciiTheme="minorHAnsi" w:hAnsiTheme="minorHAnsi" w:cstheme="minorHAnsi"/>
                <w:i/>
                <w:iCs/>
                <w:color w:val="000000"/>
                <w:sz w:val="22"/>
                <w:szCs w:val="22"/>
              </w:rPr>
            </w:pPr>
            <w:r>
              <w:rPr>
                <w:rFonts w:asciiTheme="minorHAnsi" w:hAnsiTheme="minorHAnsi"/>
                <w:i/>
                <w:color w:val="000000"/>
                <w:sz w:val="22"/>
              </w:rPr>
              <w:t>50 %</w:t>
            </w:r>
          </w:p>
        </w:tc>
        <w:tc>
          <w:tcPr>
            <w:tcW w:w="1205" w:type="dxa"/>
            <w:vAlign w:val="center"/>
          </w:tcPr>
          <w:p w14:paraId="233423DE" w14:textId="0383397A" w:rsidR="00C4303B" w:rsidRPr="007A6A22" w:rsidRDefault="00505082" w:rsidP="006F4882">
            <w:pPr>
              <w:keepNext/>
              <w:keepLines/>
              <w:autoSpaceDE w:val="0"/>
              <w:autoSpaceDN w:val="0"/>
              <w:adjustRightInd w:val="0"/>
              <w:rPr>
                <w:rFonts w:asciiTheme="minorHAnsi" w:hAnsiTheme="minorHAnsi" w:cstheme="minorHAnsi"/>
                <w:i/>
                <w:iCs/>
                <w:color w:val="000000"/>
                <w:sz w:val="22"/>
                <w:szCs w:val="22"/>
              </w:rPr>
            </w:pPr>
            <w:r>
              <w:rPr>
                <w:rFonts w:asciiTheme="minorHAnsi" w:hAnsiTheme="minorHAnsi"/>
                <w:i/>
                <w:color w:val="000000"/>
                <w:sz w:val="22"/>
              </w:rPr>
              <w:t>53 %</w:t>
            </w:r>
          </w:p>
        </w:tc>
        <w:tc>
          <w:tcPr>
            <w:tcW w:w="1205" w:type="dxa"/>
            <w:vAlign w:val="center"/>
          </w:tcPr>
          <w:p w14:paraId="2250B306" w14:textId="20F67397" w:rsidR="00C4303B" w:rsidRPr="007A6A22" w:rsidRDefault="00505082" w:rsidP="006F4882">
            <w:pPr>
              <w:keepNext/>
              <w:keepLines/>
              <w:autoSpaceDE w:val="0"/>
              <w:autoSpaceDN w:val="0"/>
              <w:adjustRightInd w:val="0"/>
              <w:rPr>
                <w:rFonts w:asciiTheme="minorHAnsi" w:hAnsiTheme="minorHAnsi" w:cstheme="minorHAnsi"/>
                <w:i/>
                <w:iCs/>
                <w:color w:val="000000"/>
                <w:sz w:val="22"/>
                <w:szCs w:val="22"/>
              </w:rPr>
            </w:pPr>
            <w:r>
              <w:rPr>
                <w:rFonts w:asciiTheme="minorHAnsi" w:hAnsiTheme="minorHAnsi"/>
                <w:i/>
                <w:color w:val="000000"/>
                <w:sz w:val="22"/>
              </w:rPr>
              <w:t>49 %</w:t>
            </w:r>
          </w:p>
        </w:tc>
      </w:tr>
      <w:tr w:rsidR="001300F1" w:rsidRPr="007A6A22" w14:paraId="7010A5C6" w14:textId="77777777" w:rsidTr="00BB2114">
        <w:trPr>
          <w:trHeight w:val="312"/>
          <w:jc w:val="center"/>
        </w:trPr>
        <w:tc>
          <w:tcPr>
            <w:tcW w:w="4252" w:type="dxa"/>
            <w:tcBorders>
              <w:right w:val="single" w:sz="12" w:space="0" w:color="auto"/>
            </w:tcBorders>
            <w:vAlign w:val="center"/>
          </w:tcPr>
          <w:p w14:paraId="6741C080" w14:textId="242D99A9" w:rsidR="001300F1" w:rsidRPr="007A6A22" w:rsidRDefault="001300F1" w:rsidP="001300F1">
            <w:pPr>
              <w:keepNext/>
              <w:keepLines/>
              <w:autoSpaceDE w:val="0"/>
              <w:autoSpaceDN w:val="0"/>
              <w:adjustRightInd w:val="0"/>
              <w:ind w:left="150"/>
              <w:jc w:val="left"/>
              <w:rPr>
                <w:rFonts w:asciiTheme="minorHAnsi" w:hAnsiTheme="minorHAnsi" w:cstheme="minorHAnsi"/>
                <w:color w:val="000000"/>
                <w:sz w:val="22"/>
                <w:szCs w:val="22"/>
              </w:rPr>
            </w:pPr>
            <w:r>
              <w:rPr>
                <w:rFonts w:asciiTheme="minorHAnsi" w:hAnsiTheme="minorHAnsi"/>
                <w:color w:val="000000"/>
                <w:sz w:val="22"/>
              </w:rPr>
              <w:t>Permis d’embarcation de plaisance délivré par Transports Canada</w:t>
            </w:r>
          </w:p>
        </w:tc>
        <w:tc>
          <w:tcPr>
            <w:tcW w:w="1205" w:type="dxa"/>
            <w:tcBorders>
              <w:left w:val="single" w:sz="12" w:space="0" w:color="auto"/>
              <w:right w:val="single" w:sz="12" w:space="0" w:color="auto"/>
            </w:tcBorders>
            <w:vAlign w:val="center"/>
          </w:tcPr>
          <w:p w14:paraId="6082CC29" w14:textId="62E20EC5" w:rsidR="001300F1" w:rsidRPr="007A6A22" w:rsidRDefault="001300F1" w:rsidP="001300F1">
            <w:pPr>
              <w:keepNext/>
              <w:keepLines/>
              <w:autoSpaceDE w:val="0"/>
              <w:autoSpaceDN w:val="0"/>
              <w:adjustRightInd w:val="0"/>
              <w:rPr>
                <w:rFonts w:asciiTheme="minorHAnsi" w:hAnsiTheme="minorHAnsi" w:cstheme="minorHAnsi"/>
                <w:color w:val="000000"/>
                <w:sz w:val="22"/>
                <w:szCs w:val="22"/>
              </w:rPr>
            </w:pPr>
            <w:r>
              <w:rPr>
                <w:rFonts w:asciiTheme="minorHAnsi" w:hAnsiTheme="minorHAnsi"/>
                <w:color w:val="000000"/>
                <w:sz w:val="22"/>
              </w:rPr>
              <w:t>48 %</w:t>
            </w:r>
          </w:p>
        </w:tc>
        <w:tc>
          <w:tcPr>
            <w:tcW w:w="1205" w:type="dxa"/>
            <w:tcBorders>
              <w:left w:val="single" w:sz="12" w:space="0" w:color="auto"/>
            </w:tcBorders>
            <w:vAlign w:val="center"/>
          </w:tcPr>
          <w:p w14:paraId="14DF1CAF" w14:textId="03F6242D" w:rsidR="001300F1" w:rsidRPr="007A6A22" w:rsidRDefault="001300F1" w:rsidP="001300F1">
            <w:pPr>
              <w:keepNext/>
              <w:keepLines/>
              <w:autoSpaceDE w:val="0"/>
              <w:autoSpaceDN w:val="0"/>
              <w:adjustRightInd w:val="0"/>
              <w:rPr>
                <w:rFonts w:asciiTheme="minorHAnsi" w:hAnsiTheme="minorHAnsi" w:cstheme="minorHAnsi"/>
                <w:color w:val="000000"/>
                <w:sz w:val="22"/>
                <w:szCs w:val="22"/>
              </w:rPr>
            </w:pPr>
            <w:r>
              <w:rPr>
                <w:rFonts w:asciiTheme="minorHAnsi" w:hAnsiTheme="minorHAnsi"/>
                <w:color w:val="000000"/>
                <w:sz w:val="22"/>
              </w:rPr>
              <w:t>48 %</w:t>
            </w:r>
          </w:p>
        </w:tc>
        <w:tc>
          <w:tcPr>
            <w:tcW w:w="1205" w:type="dxa"/>
            <w:vAlign w:val="center"/>
          </w:tcPr>
          <w:p w14:paraId="4E5C2C9B" w14:textId="14D6836E" w:rsidR="001300F1" w:rsidRPr="007A6A22" w:rsidRDefault="001300F1" w:rsidP="001300F1">
            <w:pPr>
              <w:keepNext/>
              <w:keepLines/>
              <w:autoSpaceDE w:val="0"/>
              <w:autoSpaceDN w:val="0"/>
              <w:adjustRightInd w:val="0"/>
              <w:rPr>
                <w:rFonts w:asciiTheme="minorHAnsi" w:hAnsiTheme="minorHAnsi" w:cstheme="minorHAnsi"/>
                <w:color w:val="000000"/>
                <w:sz w:val="22"/>
                <w:szCs w:val="22"/>
              </w:rPr>
            </w:pPr>
            <w:r>
              <w:rPr>
                <w:rFonts w:asciiTheme="minorHAnsi" w:hAnsiTheme="minorHAnsi"/>
                <w:color w:val="000000"/>
                <w:sz w:val="22"/>
              </w:rPr>
              <w:t>48 %</w:t>
            </w:r>
          </w:p>
        </w:tc>
        <w:tc>
          <w:tcPr>
            <w:tcW w:w="1205" w:type="dxa"/>
            <w:vAlign w:val="center"/>
          </w:tcPr>
          <w:p w14:paraId="412817A4" w14:textId="07E637AF" w:rsidR="001300F1" w:rsidRPr="007A6A22" w:rsidRDefault="001300F1" w:rsidP="001300F1">
            <w:pPr>
              <w:keepNext/>
              <w:keepLines/>
              <w:autoSpaceDE w:val="0"/>
              <w:autoSpaceDN w:val="0"/>
              <w:adjustRightInd w:val="0"/>
              <w:rPr>
                <w:rFonts w:asciiTheme="minorHAnsi" w:hAnsiTheme="minorHAnsi" w:cstheme="minorHAnsi"/>
                <w:color w:val="000000"/>
                <w:sz w:val="22"/>
                <w:szCs w:val="22"/>
              </w:rPr>
            </w:pPr>
            <w:r>
              <w:rPr>
                <w:rFonts w:asciiTheme="minorHAnsi" w:hAnsiTheme="minorHAnsi"/>
                <w:color w:val="000000"/>
                <w:sz w:val="22"/>
              </w:rPr>
              <w:t>53 %</w:t>
            </w:r>
          </w:p>
        </w:tc>
        <w:tc>
          <w:tcPr>
            <w:tcW w:w="1205" w:type="dxa"/>
            <w:vAlign w:val="center"/>
          </w:tcPr>
          <w:p w14:paraId="3A1FC68B" w14:textId="25F2F1F1" w:rsidR="001300F1" w:rsidRPr="007A6A22" w:rsidRDefault="001300F1" w:rsidP="001300F1">
            <w:pPr>
              <w:keepNext/>
              <w:keepLines/>
              <w:autoSpaceDE w:val="0"/>
              <w:autoSpaceDN w:val="0"/>
              <w:adjustRightInd w:val="0"/>
              <w:rPr>
                <w:rFonts w:asciiTheme="minorHAnsi" w:hAnsiTheme="minorHAnsi" w:cstheme="minorHAnsi"/>
                <w:color w:val="000000"/>
                <w:sz w:val="22"/>
                <w:szCs w:val="22"/>
              </w:rPr>
            </w:pPr>
            <w:r>
              <w:rPr>
                <w:rFonts w:asciiTheme="minorHAnsi" w:hAnsiTheme="minorHAnsi"/>
                <w:color w:val="000000"/>
                <w:sz w:val="22"/>
              </w:rPr>
              <w:t>48 %</w:t>
            </w:r>
          </w:p>
        </w:tc>
      </w:tr>
      <w:tr w:rsidR="001300F1" w:rsidRPr="007A6A22" w14:paraId="05B60A45" w14:textId="77777777" w:rsidTr="00BB2114">
        <w:trPr>
          <w:trHeight w:val="312"/>
          <w:jc w:val="center"/>
        </w:trPr>
        <w:tc>
          <w:tcPr>
            <w:tcW w:w="4252" w:type="dxa"/>
            <w:tcBorders>
              <w:right w:val="single" w:sz="12" w:space="0" w:color="auto"/>
            </w:tcBorders>
            <w:vAlign w:val="center"/>
          </w:tcPr>
          <w:p w14:paraId="449D07D3" w14:textId="3C1CF15F" w:rsidR="001300F1" w:rsidRPr="007A6A22" w:rsidRDefault="001300F1" w:rsidP="001300F1">
            <w:pPr>
              <w:keepNext/>
              <w:keepLines/>
              <w:autoSpaceDE w:val="0"/>
              <w:autoSpaceDN w:val="0"/>
              <w:adjustRightInd w:val="0"/>
              <w:ind w:left="150"/>
              <w:jc w:val="left"/>
              <w:rPr>
                <w:rFonts w:asciiTheme="minorHAnsi" w:hAnsiTheme="minorHAnsi" w:cstheme="minorHAnsi"/>
                <w:color w:val="000000"/>
                <w:sz w:val="22"/>
                <w:szCs w:val="22"/>
              </w:rPr>
            </w:pPr>
            <w:r>
              <w:rPr>
                <w:rFonts w:asciiTheme="minorHAnsi" w:hAnsiTheme="minorHAnsi"/>
                <w:color w:val="000000"/>
                <w:sz w:val="22"/>
              </w:rPr>
              <w:t>Note du propriétaire de l’embarcation</w:t>
            </w:r>
          </w:p>
        </w:tc>
        <w:tc>
          <w:tcPr>
            <w:tcW w:w="1205" w:type="dxa"/>
            <w:tcBorders>
              <w:left w:val="single" w:sz="12" w:space="0" w:color="auto"/>
              <w:right w:val="single" w:sz="12" w:space="0" w:color="auto"/>
            </w:tcBorders>
            <w:vAlign w:val="center"/>
          </w:tcPr>
          <w:p w14:paraId="5741FEFF" w14:textId="4048079B" w:rsidR="001300F1" w:rsidRPr="007A6A22" w:rsidRDefault="001300F1" w:rsidP="001300F1">
            <w:pPr>
              <w:keepNext/>
              <w:keepLines/>
              <w:autoSpaceDE w:val="0"/>
              <w:autoSpaceDN w:val="0"/>
              <w:adjustRightInd w:val="0"/>
              <w:rPr>
                <w:rFonts w:asciiTheme="minorHAnsi" w:hAnsiTheme="minorHAnsi" w:cstheme="minorHAnsi"/>
                <w:color w:val="000000"/>
                <w:sz w:val="22"/>
                <w:szCs w:val="22"/>
              </w:rPr>
            </w:pPr>
            <w:r>
              <w:rPr>
                <w:rFonts w:asciiTheme="minorHAnsi" w:hAnsiTheme="minorHAnsi"/>
                <w:color w:val="000000"/>
                <w:sz w:val="22"/>
              </w:rPr>
              <w:t>2 %</w:t>
            </w:r>
          </w:p>
        </w:tc>
        <w:tc>
          <w:tcPr>
            <w:tcW w:w="1205" w:type="dxa"/>
            <w:tcBorders>
              <w:left w:val="single" w:sz="12" w:space="0" w:color="auto"/>
            </w:tcBorders>
            <w:vAlign w:val="center"/>
          </w:tcPr>
          <w:p w14:paraId="19E05235" w14:textId="047CC577" w:rsidR="001300F1" w:rsidRPr="007A6A22" w:rsidRDefault="001300F1" w:rsidP="001300F1">
            <w:pPr>
              <w:keepNext/>
              <w:keepLines/>
              <w:autoSpaceDE w:val="0"/>
              <w:autoSpaceDN w:val="0"/>
              <w:adjustRightInd w:val="0"/>
              <w:rPr>
                <w:rFonts w:asciiTheme="minorHAnsi" w:hAnsiTheme="minorHAnsi" w:cstheme="minorHAnsi"/>
                <w:color w:val="000000"/>
                <w:sz w:val="22"/>
                <w:szCs w:val="22"/>
              </w:rPr>
            </w:pPr>
            <w:r>
              <w:rPr>
                <w:rFonts w:asciiTheme="minorHAnsi" w:hAnsiTheme="minorHAnsi"/>
                <w:color w:val="000000"/>
                <w:sz w:val="22"/>
              </w:rPr>
              <w:t>1 %</w:t>
            </w:r>
          </w:p>
        </w:tc>
        <w:tc>
          <w:tcPr>
            <w:tcW w:w="1205" w:type="dxa"/>
            <w:vAlign w:val="center"/>
          </w:tcPr>
          <w:p w14:paraId="4DBE7F5D" w14:textId="41B02A0A" w:rsidR="001300F1" w:rsidRPr="007A6A22" w:rsidRDefault="001300F1" w:rsidP="001300F1">
            <w:pPr>
              <w:keepNext/>
              <w:keepLines/>
              <w:autoSpaceDE w:val="0"/>
              <w:autoSpaceDN w:val="0"/>
              <w:adjustRightInd w:val="0"/>
              <w:rPr>
                <w:rFonts w:asciiTheme="minorHAnsi" w:hAnsiTheme="minorHAnsi" w:cstheme="minorHAnsi"/>
                <w:color w:val="000000"/>
                <w:sz w:val="22"/>
                <w:szCs w:val="22"/>
              </w:rPr>
            </w:pPr>
            <w:r>
              <w:rPr>
                <w:rFonts w:asciiTheme="minorHAnsi" w:hAnsiTheme="minorHAnsi"/>
                <w:color w:val="000000"/>
                <w:sz w:val="22"/>
              </w:rPr>
              <w:t>4 %</w:t>
            </w:r>
          </w:p>
        </w:tc>
        <w:tc>
          <w:tcPr>
            <w:tcW w:w="1205" w:type="dxa"/>
            <w:vAlign w:val="center"/>
          </w:tcPr>
          <w:p w14:paraId="2028F0E6" w14:textId="74387B52" w:rsidR="001300F1" w:rsidRPr="007A6A22" w:rsidRDefault="001300F1" w:rsidP="001300F1">
            <w:pPr>
              <w:keepNext/>
              <w:keepLines/>
              <w:autoSpaceDE w:val="0"/>
              <w:autoSpaceDN w:val="0"/>
              <w:adjustRightInd w:val="0"/>
              <w:rPr>
                <w:rFonts w:asciiTheme="minorHAnsi" w:hAnsiTheme="minorHAnsi" w:cstheme="minorHAnsi"/>
                <w:color w:val="000000"/>
                <w:sz w:val="22"/>
                <w:szCs w:val="22"/>
              </w:rPr>
            </w:pPr>
            <w:r>
              <w:rPr>
                <w:rFonts w:asciiTheme="minorHAnsi" w:hAnsiTheme="minorHAnsi"/>
                <w:color w:val="000000"/>
                <w:sz w:val="22"/>
              </w:rPr>
              <w:t>1 %</w:t>
            </w:r>
          </w:p>
        </w:tc>
        <w:tc>
          <w:tcPr>
            <w:tcW w:w="1205" w:type="dxa"/>
            <w:vAlign w:val="center"/>
          </w:tcPr>
          <w:p w14:paraId="5DAE606C" w14:textId="35DFF1A6" w:rsidR="001300F1" w:rsidRPr="007A6A22" w:rsidRDefault="001300F1" w:rsidP="001300F1">
            <w:pPr>
              <w:keepNext/>
              <w:keepLines/>
              <w:autoSpaceDE w:val="0"/>
              <w:autoSpaceDN w:val="0"/>
              <w:adjustRightInd w:val="0"/>
              <w:rPr>
                <w:rFonts w:asciiTheme="minorHAnsi" w:hAnsiTheme="minorHAnsi" w:cstheme="minorHAnsi"/>
                <w:color w:val="000000"/>
                <w:sz w:val="22"/>
                <w:szCs w:val="22"/>
              </w:rPr>
            </w:pPr>
            <w:r>
              <w:rPr>
                <w:rFonts w:asciiTheme="minorHAnsi" w:hAnsiTheme="minorHAnsi"/>
                <w:color w:val="000000"/>
                <w:sz w:val="22"/>
              </w:rPr>
              <w:t>2 %</w:t>
            </w:r>
          </w:p>
        </w:tc>
      </w:tr>
      <w:tr w:rsidR="001300F1" w:rsidRPr="007A6A22" w14:paraId="1A0B3731" w14:textId="77777777" w:rsidTr="00BB2114">
        <w:trPr>
          <w:trHeight w:val="312"/>
          <w:jc w:val="center"/>
        </w:trPr>
        <w:tc>
          <w:tcPr>
            <w:tcW w:w="4252" w:type="dxa"/>
            <w:tcBorders>
              <w:right w:val="single" w:sz="12" w:space="0" w:color="auto"/>
            </w:tcBorders>
            <w:vAlign w:val="center"/>
          </w:tcPr>
          <w:p w14:paraId="6D6965E6" w14:textId="6E5E6E4B" w:rsidR="001300F1" w:rsidRPr="007A6A22" w:rsidRDefault="001300F1" w:rsidP="001300F1">
            <w:pPr>
              <w:keepNext/>
              <w:keepLines/>
              <w:autoSpaceDE w:val="0"/>
              <w:autoSpaceDN w:val="0"/>
              <w:adjustRightInd w:val="0"/>
              <w:jc w:val="left"/>
              <w:rPr>
                <w:rFonts w:asciiTheme="minorHAnsi" w:hAnsiTheme="minorHAnsi" w:cstheme="minorHAnsi"/>
                <w:color w:val="000000"/>
                <w:sz w:val="22"/>
                <w:szCs w:val="22"/>
              </w:rPr>
            </w:pPr>
            <w:r>
              <w:rPr>
                <w:rFonts w:asciiTheme="minorHAnsi" w:hAnsiTheme="minorHAnsi"/>
                <w:color w:val="000000"/>
                <w:sz w:val="22"/>
              </w:rPr>
              <w:t>Je ne sais pas</w:t>
            </w:r>
          </w:p>
        </w:tc>
        <w:tc>
          <w:tcPr>
            <w:tcW w:w="1205" w:type="dxa"/>
            <w:tcBorders>
              <w:left w:val="single" w:sz="12" w:space="0" w:color="auto"/>
              <w:right w:val="single" w:sz="12" w:space="0" w:color="auto"/>
            </w:tcBorders>
            <w:vAlign w:val="center"/>
          </w:tcPr>
          <w:p w14:paraId="7F7709CF" w14:textId="5C31FFAD" w:rsidR="001300F1" w:rsidRPr="007A6A22" w:rsidRDefault="001300F1" w:rsidP="001300F1">
            <w:pPr>
              <w:keepNext/>
              <w:keepLines/>
              <w:autoSpaceDE w:val="0"/>
              <w:autoSpaceDN w:val="0"/>
              <w:adjustRightInd w:val="0"/>
              <w:rPr>
                <w:rFonts w:asciiTheme="minorHAnsi" w:hAnsiTheme="minorHAnsi" w:cstheme="minorHAnsi"/>
                <w:color w:val="000000"/>
                <w:sz w:val="22"/>
                <w:szCs w:val="22"/>
              </w:rPr>
            </w:pPr>
            <w:r>
              <w:rPr>
                <w:rFonts w:asciiTheme="minorHAnsi" w:hAnsiTheme="minorHAnsi"/>
                <w:color w:val="000000"/>
                <w:sz w:val="22"/>
              </w:rPr>
              <w:t>27 %</w:t>
            </w:r>
          </w:p>
        </w:tc>
        <w:tc>
          <w:tcPr>
            <w:tcW w:w="1205" w:type="dxa"/>
            <w:tcBorders>
              <w:left w:val="single" w:sz="12" w:space="0" w:color="auto"/>
            </w:tcBorders>
            <w:vAlign w:val="center"/>
          </w:tcPr>
          <w:p w14:paraId="14C041B6" w14:textId="342E4B1C" w:rsidR="001300F1" w:rsidRPr="007A6A22" w:rsidRDefault="001300F1" w:rsidP="001300F1">
            <w:pPr>
              <w:keepNext/>
              <w:keepLines/>
              <w:autoSpaceDE w:val="0"/>
              <w:autoSpaceDN w:val="0"/>
              <w:adjustRightInd w:val="0"/>
              <w:rPr>
                <w:rFonts w:asciiTheme="minorHAnsi" w:hAnsiTheme="minorHAnsi" w:cstheme="minorHAnsi"/>
                <w:color w:val="000000"/>
                <w:sz w:val="22"/>
                <w:szCs w:val="22"/>
              </w:rPr>
            </w:pPr>
            <w:r>
              <w:rPr>
                <w:rFonts w:asciiTheme="minorHAnsi" w:hAnsiTheme="minorHAnsi"/>
                <w:color w:val="000000"/>
                <w:sz w:val="22"/>
              </w:rPr>
              <w:t>16 %</w:t>
            </w:r>
          </w:p>
        </w:tc>
        <w:tc>
          <w:tcPr>
            <w:tcW w:w="1205" w:type="dxa"/>
            <w:vAlign w:val="center"/>
          </w:tcPr>
          <w:p w14:paraId="2EA5B22B" w14:textId="6F044397" w:rsidR="001300F1" w:rsidRPr="007A6A22" w:rsidRDefault="001300F1" w:rsidP="001300F1">
            <w:pPr>
              <w:keepNext/>
              <w:keepLines/>
              <w:autoSpaceDE w:val="0"/>
              <w:autoSpaceDN w:val="0"/>
              <w:adjustRightInd w:val="0"/>
              <w:rPr>
                <w:rFonts w:asciiTheme="minorHAnsi" w:hAnsiTheme="minorHAnsi" w:cstheme="minorHAnsi"/>
                <w:color w:val="000000"/>
                <w:sz w:val="22"/>
                <w:szCs w:val="22"/>
              </w:rPr>
            </w:pPr>
            <w:r>
              <w:rPr>
                <w:rFonts w:asciiTheme="minorHAnsi" w:hAnsiTheme="minorHAnsi"/>
                <w:color w:val="000000"/>
                <w:sz w:val="22"/>
              </w:rPr>
              <w:t>30 %</w:t>
            </w:r>
          </w:p>
        </w:tc>
        <w:tc>
          <w:tcPr>
            <w:tcW w:w="1205" w:type="dxa"/>
            <w:vAlign w:val="center"/>
          </w:tcPr>
          <w:p w14:paraId="25B0E74D" w14:textId="6A572930" w:rsidR="001300F1" w:rsidRPr="007A6A22" w:rsidRDefault="001300F1" w:rsidP="001300F1">
            <w:pPr>
              <w:keepNext/>
              <w:keepLines/>
              <w:autoSpaceDE w:val="0"/>
              <w:autoSpaceDN w:val="0"/>
              <w:adjustRightInd w:val="0"/>
              <w:rPr>
                <w:rFonts w:asciiTheme="minorHAnsi" w:hAnsiTheme="minorHAnsi" w:cstheme="minorHAnsi"/>
                <w:color w:val="000000"/>
                <w:sz w:val="22"/>
                <w:szCs w:val="22"/>
              </w:rPr>
            </w:pPr>
            <w:r>
              <w:rPr>
                <w:rFonts w:asciiTheme="minorHAnsi" w:hAnsiTheme="minorHAnsi"/>
                <w:color w:val="000000"/>
                <w:sz w:val="22"/>
              </w:rPr>
              <w:t>27 %</w:t>
            </w:r>
          </w:p>
        </w:tc>
        <w:tc>
          <w:tcPr>
            <w:tcW w:w="1205" w:type="dxa"/>
            <w:vAlign w:val="center"/>
          </w:tcPr>
          <w:p w14:paraId="0EA639FC" w14:textId="2CD40AF4" w:rsidR="001300F1" w:rsidRPr="007A6A22" w:rsidRDefault="001300F1" w:rsidP="001300F1">
            <w:pPr>
              <w:keepNext/>
              <w:keepLines/>
              <w:autoSpaceDE w:val="0"/>
              <w:autoSpaceDN w:val="0"/>
              <w:adjustRightInd w:val="0"/>
              <w:rPr>
                <w:rFonts w:asciiTheme="minorHAnsi" w:hAnsiTheme="minorHAnsi" w:cstheme="minorHAnsi"/>
                <w:color w:val="000000"/>
                <w:sz w:val="22"/>
                <w:szCs w:val="22"/>
              </w:rPr>
            </w:pPr>
            <w:r>
              <w:rPr>
                <w:rFonts w:asciiTheme="minorHAnsi" w:hAnsiTheme="minorHAnsi"/>
                <w:color w:val="000000"/>
                <w:sz w:val="22"/>
              </w:rPr>
              <w:t>35 %</w:t>
            </w:r>
          </w:p>
        </w:tc>
      </w:tr>
    </w:tbl>
    <w:p w14:paraId="55585306" w14:textId="77777777" w:rsidR="00115D6E" w:rsidRPr="007A6A22" w:rsidRDefault="00115D6E" w:rsidP="008964A7">
      <w:pPr>
        <w:pStyle w:val="QREF"/>
      </w:pPr>
      <w:r>
        <w:t>Q18</w:t>
      </w:r>
      <w:r>
        <w:tab/>
        <w:t>Lesquels des documents suivants sont acceptés pour prouver la qualification des conducteurs d’embarcation de plaisance motorisée?</w:t>
      </w:r>
    </w:p>
    <w:p w14:paraId="466C40CC" w14:textId="4416CA1E" w:rsidR="00F523C0" w:rsidRPr="007A6A22" w:rsidRDefault="00645A5E" w:rsidP="00595248">
      <w:pPr>
        <w:pStyle w:val="Para"/>
      </w:pPr>
      <w:r>
        <w:t>Puisqu’ils répondaient au sondage par téléphone, les résidents des territoires canadiens ont été interrogés sur ce point sous forme de question ouverte. Il leur était par conséquent plus difficile, comparativement aux répondants qui avaient accès à une liste en ligne, de nommer des preuves de qualification acceptables. Et pourtant, quatre d’entre eux sur dix ont été en mesure de nommer spontanément un document accepté, la plupart mentionnant la CCEP (23 %) ou le certificat attestant la réussite d’un cours de sécurité nautique avant le 1</w:t>
      </w:r>
      <w:r>
        <w:rPr>
          <w:vertAlign w:val="superscript"/>
        </w:rPr>
        <w:t>er</w:t>
      </w:r>
      <w:r>
        <w:t> avril 1999 (14 %). Un tiers a nommé un document non accepté, soit le permis d’embarcation de plaisance (35 %). Il est à noter que les résidents du Nunavut et des Territoires du Nord-Ouest ne sont pas tenus de fournir une preuve de compétence pour conduire une embarcation de plaisance.</w:t>
      </w:r>
      <w:r>
        <w:rPr>
          <w:rStyle w:val="cf01"/>
        </w:rPr>
        <w:t xml:space="preserve"> </w:t>
      </w:r>
    </w:p>
    <w:p w14:paraId="23D985FB" w14:textId="0480DF64" w:rsidR="00595248" w:rsidRPr="007A6A22" w:rsidRDefault="00D50D41" w:rsidP="005E7EE0">
      <w:pPr>
        <w:pStyle w:val="Para"/>
        <w:keepNext/>
      </w:pPr>
      <w:bookmarkStart w:id="114" w:name="_Hlk98924676"/>
      <w:r>
        <w:t>Les membres des groupes suivants ont été davantage en mesure d’indiquer au moins un document accepté comme preuve de qualification :</w:t>
      </w:r>
    </w:p>
    <w:p w14:paraId="51843CF3" w14:textId="3B3AA5CD" w:rsidR="00651305" w:rsidRPr="007A6A22" w:rsidRDefault="00651305" w:rsidP="005E7EE0">
      <w:pPr>
        <w:pStyle w:val="BulletIndent"/>
        <w:keepNext/>
        <w:keepLines/>
      </w:pPr>
      <w:r>
        <w:t>Résidents du Québec (77 % contre 29 à 66 % ailleurs au pays)</w:t>
      </w:r>
    </w:p>
    <w:p w14:paraId="4AF48086" w14:textId="7A7288B3" w:rsidR="001A1FE3" w:rsidRPr="007A6A22" w:rsidRDefault="001A1FE3" w:rsidP="005E7EE0">
      <w:pPr>
        <w:pStyle w:val="BulletIndent"/>
        <w:keepNext/>
        <w:keepLines/>
      </w:pPr>
      <w:r>
        <w:t>Habitants des régions rurales (73 %, comparativement à 66 % de ceux des milieux urbains)</w:t>
      </w:r>
    </w:p>
    <w:p w14:paraId="53F78A21" w14:textId="77AAF8C5" w:rsidR="00F752E1" w:rsidRPr="007A6A22" w:rsidRDefault="00D50D41" w:rsidP="005E7EE0">
      <w:pPr>
        <w:pStyle w:val="BulletIndent"/>
        <w:keepNext/>
        <w:keepLines/>
      </w:pPr>
      <w:r>
        <w:t>Hommes (72 %, comparativement à 64 % de femmes)</w:t>
      </w:r>
    </w:p>
    <w:p w14:paraId="1CA4F5ED" w14:textId="470A3531" w:rsidR="00D50D41" w:rsidRPr="007A6A22" w:rsidRDefault="00AD5D58" w:rsidP="005E7EE0">
      <w:pPr>
        <w:pStyle w:val="BulletIndent"/>
        <w:keepNext/>
        <w:keepLines/>
      </w:pPr>
      <w:r>
        <w:t>Personnes de 50 ans et plus (74 %, par rapport à 66 % des moins de 50 ans)</w:t>
      </w:r>
    </w:p>
    <w:p w14:paraId="6DA77D21" w14:textId="6C2EAFDE" w:rsidR="000805DC" w:rsidRPr="007A6A22" w:rsidRDefault="00AE756A" w:rsidP="005E7EE0">
      <w:pPr>
        <w:pStyle w:val="BulletIndent"/>
        <w:keepNext/>
        <w:keepLines/>
      </w:pPr>
      <w:r>
        <w:t>Personnes nées au Canada (69 %, comparativement à 61 % chez les personnes nées à l’étranger)</w:t>
      </w:r>
    </w:p>
    <w:p w14:paraId="561DC8A4" w14:textId="28C09CAD" w:rsidR="00AE756A" w:rsidRPr="007A6A22" w:rsidRDefault="007F01B0" w:rsidP="005E7EE0">
      <w:pPr>
        <w:pStyle w:val="BulletIndent"/>
        <w:keepNext/>
        <w:keepLines/>
      </w:pPr>
      <w:r>
        <w:t>Nageurs de niveau avancé (74 %)</w:t>
      </w:r>
    </w:p>
    <w:p w14:paraId="1DF1ADD8" w14:textId="16F33C95" w:rsidR="00E76984" w:rsidRPr="007A6A22" w:rsidRDefault="00E76984" w:rsidP="005E7EE0">
      <w:pPr>
        <w:pStyle w:val="BulletIndent"/>
        <w:keepNext/>
        <w:keepLines/>
      </w:pPr>
      <w:r>
        <w:t>Répondants qui ont déjà utilisé ou comptent utiliser un bateau à moteur (71 % contre 62 %)</w:t>
      </w:r>
    </w:p>
    <w:p w14:paraId="683B6068" w14:textId="0C67D5DB" w:rsidR="00AA05C8" w:rsidRPr="007A6A22" w:rsidRDefault="00AA05C8" w:rsidP="005E7EE0">
      <w:pPr>
        <w:pStyle w:val="BulletIndent"/>
        <w:keepNext/>
        <w:keepLines/>
      </w:pPr>
      <w:r>
        <w:t>Répondants ayant indiqué avoir déjà loué un bateau à moteur (73 % contre 68 %)</w:t>
      </w:r>
    </w:p>
    <w:p w14:paraId="00474FED" w14:textId="35F86345" w:rsidR="007F01B0" w:rsidRPr="007A6A22" w:rsidRDefault="007F01B0" w:rsidP="005E7EE0">
      <w:pPr>
        <w:pStyle w:val="BulletIndent"/>
        <w:keepNext/>
        <w:keepLines/>
      </w:pPr>
      <w:r>
        <w:t>Répondants ayant affirmé connaître très bien les mesures de sécurité nautique (69 %)</w:t>
      </w:r>
    </w:p>
    <w:p w14:paraId="18F50FE9" w14:textId="3463F46C" w:rsidR="007F01B0" w:rsidRPr="007A6A22" w:rsidRDefault="0003766E" w:rsidP="00651305">
      <w:pPr>
        <w:pStyle w:val="BulletIndent"/>
      </w:pPr>
      <w:r>
        <w:t>Répondants ayant indiqué qu’ils porteraient certainement un gilet de sauvetage ou un VFI si le conducteur de l’embarcation le leur demandait (66 %)</w:t>
      </w:r>
    </w:p>
    <w:bookmarkEnd w:id="114"/>
    <w:p w14:paraId="3BDDC716" w14:textId="77777777" w:rsidR="00DF1413" w:rsidRPr="007A6A22" w:rsidRDefault="00DF1413" w:rsidP="00DF1413">
      <w:pPr>
        <w:pStyle w:val="Heading3"/>
        <w:numPr>
          <w:ilvl w:val="0"/>
          <w:numId w:val="34"/>
        </w:numPr>
        <w:ind w:hanging="720"/>
        <w:rPr>
          <w:bCs/>
        </w:rPr>
      </w:pPr>
      <w:r>
        <w:t>Sources d’information sur la navigation de plaisance</w:t>
      </w:r>
    </w:p>
    <w:p w14:paraId="462B5FF9" w14:textId="77777777" w:rsidR="00DF1413" w:rsidRPr="007A6A22" w:rsidRDefault="00DF1413" w:rsidP="00DF1413">
      <w:pPr>
        <w:pStyle w:val="Headline"/>
      </w:pPr>
      <w:r>
        <w:t xml:space="preserve">Les sources d’information sur la navigation de plaisance les plus souvent consultées sont les amis et la famille, les livres et manuels en ligne ou imprimés, et les sites Web.  </w:t>
      </w:r>
    </w:p>
    <w:p w14:paraId="090DAA27" w14:textId="3327E633" w:rsidR="00DF1413" w:rsidRPr="007A6A22" w:rsidRDefault="00DF1413" w:rsidP="00DF1413">
      <w:pPr>
        <w:pStyle w:val="Para"/>
        <w:keepNext/>
      </w:pPr>
      <w:r>
        <w:t>Les plaisanciers interrogés devaient indiquer, à partir d’une liste de sept sources d’information (à laquelle ils pouvaient en ajouter d’autres), quelles sont celles qu’ils utilisent. Ils pouvaient sélectionner plusieurs réponses. Les sources les plus souvent consultées pour obtenir de l’information sur la navigation sont, par ordre d’importance, les amis et la famille, les livres et manuels en ligne, les sites Web, les livres et manuels imprimés, puis les médias sociaux. Une personne sur dix ou moins utilise d’autres sources, notamment les sites Web gouvernementaux et la recherche sur Google.</w:t>
      </w:r>
    </w:p>
    <w:p w14:paraId="6C4553B6" w14:textId="77777777" w:rsidR="00DF1413" w:rsidRPr="007A6A22" w:rsidRDefault="00DF1413" w:rsidP="00DF1413">
      <w:pPr>
        <w:pStyle w:val="Para"/>
        <w:keepNext/>
      </w:pPr>
      <w:r>
        <w:t>Les répondants qui ont été invités à bord d’un bateau au cours de la dernière année sont plus susceptibles que ceux qui ont été conducteurs de se fier à leurs amis ou à leur famille pour obtenir des renseignements sur la navigation de plaisance. À l’inverse, les conducteurs sont plus nombreux que les invités à consulter des sources d’information plus officielles (livres et manuels en ligne ou imprimés, sites Web – y compris ceux des gouvernements). Les différences dans les sources utilisées sont toutefois moins marquées entre les répondants qui ont l’intention d’être conducteurs et ceux qui ont l’intention d’être invités à bord d’une embarcation.</w:t>
      </w:r>
    </w:p>
    <w:p w14:paraId="3AA95A23" w14:textId="77777777" w:rsidR="00DF1413" w:rsidRPr="007A6A22" w:rsidRDefault="00DF1413" w:rsidP="00DF1413">
      <w:pPr>
        <w:pStyle w:val="ExhibitTitle"/>
        <w:rPr>
          <w:bCs/>
        </w:rPr>
      </w:pPr>
      <w:r>
        <w:t>Sources d’information sur la navigation de plaisance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3328"/>
        <w:gridCol w:w="1320"/>
        <w:gridCol w:w="1320"/>
        <w:gridCol w:w="1320"/>
        <w:gridCol w:w="1320"/>
        <w:gridCol w:w="1320"/>
      </w:tblGrid>
      <w:tr w:rsidR="00DF1413" w:rsidRPr="007A6A22" w14:paraId="5898513D" w14:textId="77777777" w:rsidTr="00F85B20">
        <w:trPr>
          <w:trHeight w:val="312"/>
          <w:jc w:val="center"/>
        </w:trPr>
        <w:tc>
          <w:tcPr>
            <w:tcW w:w="3328" w:type="dxa"/>
            <w:vMerge w:val="restart"/>
            <w:tcBorders>
              <w:right w:val="single" w:sz="12" w:space="0" w:color="auto"/>
            </w:tcBorders>
            <w:vAlign w:val="center"/>
          </w:tcPr>
          <w:p w14:paraId="0DF3D5A6" w14:textId="77777777" w:rsidR="00DF1413" w:rsidRPr="007A6A22" w:rsidRDefault="00DF1413" w:rsidP="00F85B20">
            <w:pPr>
              <w:keepNext/>
              <w:keepLines/>
              <w:autoSpaceDE w:val="0"/>
              <w:autoSpaceDN w:val="0"/>
              <w:adjustRightInd w:val="0"/>
              <w:jc w:val="left"/>
              <w:rPr>
                <w:rFonts w:asciiTheme="minorHAnsi" w:hAnsiTheme="minorHAnsi" w:cstheme="minorHAnsi"/>
                <w:b/>
                <w:bCs/>
                <w:color w:val="000000"/>
                <w:sz w:val="22"/>
                <w:szCs w:val="22"/>
              </w:rPr>
            </w:pPr>
            <w:bookmarkStart w:id="115" w:name="_Hlk98924705"/>
            <w:r>
              <w:rPr>
                <w:rFonts w:asciiTheme="minorHAnsi" w:hAnsiTheme="minorHAnsi"/>
                <w:b/>
                <w:color w:val="000000"/>
                <w:sz w:val="22"/>
              </w:rPr>
              <w:t>Source d’information</w:t>
            </w:r>
          </w:p>
        </w:tc>
        <w:tc>
          <w:tcPr>
            <w:tcW w:w="1320" w:type="dxa"/>
            <w:vMerge w:val="restart"/>
            <w:tcBorders>
              <w:left w:val="single" w:sz="12" w:space="0" w:color="auto"/>
              <w:right w:val="single" w:sz="12" w:space="0" w:color="auto"/>
            </w:tcBorders>
            <w:shd w:val="solid" w:color="FFFFFF" w:fill="FFFFFF"/>
            <w:vAlign w:val="center"/>
          </w:tcPr>
          <w:p w14:paraId="5E57E81E" w14:textId="77777777" w:rsidR="00DF1413" w:rsidRPr="007A6A22" w:rsidRDefault="00DF1413" w:rsidP="00F85B20">
            <w:pPr>
              <w:keepNext/>
              <w:keepLines/>
              <w:autoSpaceDE w:val="0"/>
              <w:autoSpaceDN w:val="0"/>
              <w:adjustRightInd w:val="0"/>
              <w:rPr>
                <w:rFonts w:asciiTheme="minorHAnsi" w:hAnsiTheme="minorHAnsi" w:cstheme="minorHAnsi"/>
                <w:b/>
                <w:bCs/>
                <w:color w:val="000000"/>
                <w:sz w:val="22"/>
                <w:szCs w:val="22"/>
              </w:rPr>
            </w:pPr>
            <w:r>
              <w:rPr>
                <w:rFonts w:asciiTheme="minorHAnsi" w:hAnsiTheme="minorHAnsi"/>
                <w:b/>
                <w:color w:val="000000"/>
                <w:sz w:val="22"/>
              </w:rPr>
              <w:t>Total</w:t>
            </w:r>
          </w:p>
        </w:tc>
        <w:tc>
          <w:tcPr>
            <w:tcW w:w="2640" w:type="dxa"/>
            <w:gridSpan w:val="2"/>
            <w:tcBorders>
              <w:left w:val="single" w:sz="12" w:space="0" w:color="auto"/>
            </w:tcBorders>
            <w:shd w:val="solid" w:color="FFFFFF" w:fill="FFFFFF"/>
            <w:vAlign w:val="center"/>
          </w:tcPr>
          <w:p w14:paraId="6D70A42F" w14:textId="77777777" w:rsidR="00DF1413" w:rsidRPr="007A6A22" w:rsidRDefault="00DF1413" w:rsidP="00F85B20">
            <w:pPr>
              <w:keepNext/>
              <w:keepLines/>
              <w:autoSpaceDE w:val="0"/>
              <w:autoSpaceDN w:val="0"/>
              <w:adjustRightInd w:val="0"/>
              <w:rPr>
                <w:rFonts w:asciiTheme="minorHAnsi" w:hAnsiTheme="minorHAnsi" w:cstheme="minorHAnsi"/>
                <w:b/>
                <w:bCs/>
                <w:color w:val="000000"/>
                <w:sz w:val="22"/>
                <w:szCs w:val="22"/>
              </w:rPr>
            </w:pPr>
            <w:r>
              <w:rPr>
                <w:rFonts w:asciiTheme="minorHAnsi" w:hAnsiTheme="minorHAnsi"/>
                <w:b/>
                <w:color w:val="000000"/>
                <w:sz w:val="22"/>
              </w:rPr>
              <w:t>12 derniers mois</w:t>
            </w:r>
          </w:p>
        </w:tc>
        <w:tc>
          <w:tcPr>
            <w:tcW w:w="2640" w:type="dxa"/>
            <w:gridSpan w:val="2"/>
            <w:shd w:val="solid" w:color="FFFFFF" w:fill="FFFFFF"/>
          </w:tcPr>
          <w:p w14:paraId="15577E63" w14:textId="77777777" w:rsidR="00DF1413" w:rsidRPr="007A6A22" w:rsidRDefault="00DF1413" w:rsidP="00F85B20">
            <w:pPr>
              <w:keepNext/>
              <w:keepLines/>
              <w:autoSpaceDE w:val="0"/>
              <w:autoSpaceDN w:val="0"/>
              <w:adjustRightInd w:val="0"/>
              <w:rPr>
                <w:rFonts w:asciiTheme="minorHAnsi" w:hAnsiTheme="minorHAnsi" w:cstheme="minorHAnsi"/>
                <w:b/>
                <w:bCs/>
                <w:color w:val="000000"/>
                <w:sz w:val="22"/>
                <w:szCs w:val="22"/>
              </w:rPr>
            </w:pPr>
            <w:r>
              <w:rPr>
                <w:rFonts w:asciiTheme="minorHAnsi" w:hAnsiTheme="minorHAnsi"/>
                <w:b/>
                <w:color w:val="000000"/>
                <w:sz w:val="22"/>
              </w:rPr>
              <w:t>12 prochains mois</w:t>
            </w:r>
          </w:p>
        </w:tc>
      </w:tr>
      <w:tr w:rsidR="00DF1413" w:rsidRPr="007A6A22" w14:paraId="79EAC6D4" w14:textId="77777777" w:rsidTr="00F85B20">
        <w:trPr>
          <w:trHeight w:val="312"/>
          <w:jc w:val="center"/>
        </w:trPr>
        <w:tc>
          <w:tcPr>
            <w:tcW w:w="3328" w:type="dxa"/>
            <w:vMerge/>
            <w:tcBorders>
              <w:right w:val="single" w:sz="12" w:space="0" w:color="auto"/>
            </w:tcBorders>
            <w:vAlign w:val="center"/>
          </w:tcPr>
          <w:p w14:paraId="6671709E" w14:textId="77777777" w:rsidR="00DF1413" w:rsidRPr="007A6A22" w:rsidRDefault="00DF1413" w:rsidP="00F85B20">
            <w:pPr>
              <w:keepNext/>
              <w:keepLines/>
              <w:autoSpaceDE w:val="0"/>
              <w:autoSpaceDN w:val="0"/>
              <w:adjustRightInd w:val="0"/>
              <w:jc w:val="left"/>
              <w:rPr>
                <w:rFonts w:asciiTheme="minorHAnsi" w:hAnsiTheme="minorHAnsi" w:cstheme="minorHAnsi"/>
                <w:b/>
                <w:bCs/>
                <w:color w:val="000000"/>
                <w:sz w:val="22"/>
                <w:szCs w:val="22"/>
                <w:lang w:val="en-US"/>
              </w:rPr>
            </w:pPr>
          </w:p>
        </w:tc>
        <w:tc>
          <w:tcPr>
            <w:tcW w:w="1320" w:type="dxa"/>
            <w:vMerge/>
            <w:tcBorders>
              <w:left w:val="single" w:sz="12" w:space="0" w:color="auto"/>
              <w:right w:val="single" w:sz="12" w:space="0" w:color="auto"/>
            </w:tcBorders>
            <w:shd w:val="solid" w:color="FFFFFF" w:fill="FFFFFF"/>
            <w:vAlign w:val="center"/>
          </w:tcPr>
          <w:p w14:paraId="28FA46F9" w14:textId="77777777" w:rsidR="00DF1413" w:rsidRPr="007A6A22" w:rsidRDefault="00DF1413" w:rsidP="00F85B20">
            <w:pPr>
              <w:keepNext/>
              <w:keepLines/>
              <w:autoSpaceDE w:val="0"/>
              <w:autoSpaceDN w:val="0"/>
              <w:adjustRightInd w:val="0"/>
              <w:rPr>
                <w:rFonts w:asciiTheme="minorHAnsi" w:hAnsiTheme="minorHAnsi" w:cstheme="minorHAnsi"/>
                <w:b/>
                <w:bCs/>
                <w:color w:val="000000"/>
                <w:sz w:val="22"/>
                <w:szCs w:val="22"/>
                <w:lang w:val="en-US"/>
              </w:rPr>
            </w:pPr>
          </w:p>
        </w:tc>
        <w:tc>
          <w:tcPr>
            <w:tcW w:w="1320" w:type="dxa"/>
            <w:tcBorders>
              <w:left w:val="single" w:sz="12" w:space="0" w:color="auto"/>
            </w:tcBorders>
            <w:shd w:val="solid" w:color="FFFFFF" w:fill="FFFFFF"/>
            <w:vAlign w:val="center"/>
          </w:tcPr>
          <w:p w14:paraId="248195AD" w14:textId="77777777" w:rsidR="00DF1413" w:rsidRPr="007A6A22" w:rsidRDefault="00DF1413" w:rsidP="00F85B20">
            <w:pPr>
              <w:keepNext/>
              <w:keepLines/>
              <w:autoSpaceDE w:val="0"/>
              <w:autoSpaceDN w:val="0"/>
              <w:adjustRightInd w:val="0"/>
              <w:rPr>
                <w:rFonts w:asciiTheme="minorHAnsi" w:hAnsiTheme="minorHAnsi" w:cstheme="minorHAnsi"/>
                <w:b/>
                <w:bCs/>
                <w:color w:val="000000"/>
                <w:sz w:val="22"/>
                <w:szCs w:val="22"/>
              </w:rPr>
            </w:pPr>
            <w:r>
              <w:rPr>
                <w:rFonts w:asciiTheme="minorHAnsi" w:hAnsiTheme="minorHAnsi"/>
                <w:b/>
                <w:color w:val="000000"/>
                <w:sz w:val="22"/>
              </w:rPr>
              <w:t>Conducteur</w:t>
            </w:r>
            <w:r>
              <w:rPr>
                <w:rFonts w:asciiTheme="minorHAnsi" w:hAnsiTheme="minorHAnsi"/>
                <w:b/>
                <w:color w:val="000000"/>
                <w:sz w:val="22"/>
              </w:rPr>
              <w:br/>
              <w:t>(n = 681)</w:t>
            </w:r>
          </w:p>
        </w:tc>
        <w:tc>
          <w:tcPr>
            <w:tcW w:w="1320" w:type="dxa"/>
            <w:shd w:val="solid" w:color="FFFFFF" w:fill="FFFFFF"/>
            <w:vAlign w:val="center"/>
          </w:tcPr>
          <w:p w14:paraId="1A57D1CF" w14:textId="77777777" w:rsidR="00DF1413" w:rsidRPr="007A6A22" w:rsidRDefault="00DF1413" w:rsidP="00F85B20">
            <w:pPr>
              <w:keepNext/>
              <w:keepLines/>
              <w:autoSpaceDE w:val="0"/>
              <w:autoSpaceDN w:val="0"/>
              <w:adjustRightInd w:val="0"/>
              <w:rPr>
                <w:rFonts w:asciiTheme="minorHAnsi" w:hAnsiTheme="minorHAnsi" w:cstheme="minorHAnsi"/>
                <w:b/>
                <w:bCs/>
                <w:color w:val="000000"/>
                <w:sz w:val="22"/>
                <w:szCs w:val="22"/>
              </w:rPr>
            </w:pPr>
            <w:r>
              <w:rPr>
                <w:rFonts w:asciiTheme="minorHAnsi" w:hAnsiTheme="minorHAnsi"/>
                <w:b/>
                <w:color w:val="000000"/>
                <w:sz w:val="22"/>
              </w:rPr>
              <w:t>Invité</w:t>
            </w:r>
            <w:r>
              <w:rPr>
                <w:rFonts w:asciiTheme="minorHAnsi" w:hAnsiTheme="minorHAnsi"/>
                <w:b/>
                <w:color w:val="000000"/>
                <w:sz w:val="22"/>
              </w:rPr>
              <w:br/>
              <w:t>(n = 865)</w:t>
            </w:r>
          </w:p>
        </w:tc>
        <w:tc>
          <w:tcPr>
            <w:tcW w:w="1320" w:type="dxa"/>
            <w:shd w:val="solid" w:color="FFFFFF" w:fill="FFFFFF"/>
            <w:vAlign w:val="center"/>
          </w:tcPr>
          <w:p w14:paraId="3618C260" w14:textId="3AB3D3F1" w:rsidR="00DF1413" w:rsidRPr="007A6A22" w:rsidRDefault="00DF1413" w:rsidP="00F85B20">
            <w:pPr>
              <w:keepNext/>
              <w:keepLines/>
              <w:autoSpaceDE w:val="0"/>
              <w:autoSpaceDN w:val="0"/>
              <w:adjustRightInd w:val="0"/>
              <w:rPr>
                <w:rFonts w:asciiTheme="minorHAnsi" w:hAnsiTheme="minorHAnsi" w:cstheme="minorHAnsi"/>
                <w:b/>
                <w:bCs/>
                <w:color w:val="000000"/>
                <w:sz w:val="22"/>
                <w:szCs w:val="22"/>
              </w:rPr>
            </w:pPr>
            <w:r>
              <w:rPr>
                <w:rFonts w:asciiTheme="minorHAnsi" w:hAnsiTheme="minorHAnsi"/>
                <w:b/>
                <w:color w:val="000000"/>
                <w:sz w:val="22"/>
              </w:rPr>
              <w:t>Conducteur</w:t>
            </w:r>
            <w:r>
              <w:rPr>
                <w:rFonts w:asciiTheme="minorHAnsi" w:hAnsiTheme="minorHAnsi"/>
                <w:b/>
                <w:color w:val="000000"/>
                <w:sz w:val="22"/>
              </w:rPr>
              <w:br/>
              <w:t>(n = 160)</w:t>
            </w:r>
          </w:p>
        </w:tc>
        <w:tc>
          <w:tcPr>
            <w:tcW w:w="1320" w:type="dxa"/>
            <w:shd w:val="solid" w:color="FFFFFF" w:fill="FFFFFF"/>
            <w:vAlign w:val="center"/>
          </w:tcPr>
          <w:p w14:paraId="6EE59DFC" w14:textId="77777777" w:rsidR="00DF1413" w:rsidRPr="007A6A22" w:rsidRDefault="00DF1413" w:rsidP="00F85B20">
            <w:pPr>
              <w:keepNext/>
              <w:keepLines/>
              <w:autoSpaceDE w:val="0"/>
              <w:autoSpaceDN w:val="0"/>
              <w:adjustRightInd w:val="0"/>
              <w:rPr>
                <w:rFonts w:asciiTheme="minorHAnsi" w:hAnsiTheme="minorHAnsi" w:cstheme="minorHAnsi"/>
                <w:b/>
                <w:bCs/>
                <w:color w:val="000000"/>
                <w:sz w:val="22"/>
                <w:szCs w:val="22"/>
              </w:rPr>
            </w:pPr>
            <w:r>
              <w:rPr>
                <w:rFonts w:asciiTheme="minorHAnsi" w:hAnsiTheme="minorHAnsi"/>
                <w:b/>
                <w:color w:val="000000"/>
                <w:sz w:val="22"/>
              </w:rPr>
              <w:t>Invité</w:t>
            </w:r>
            <w:r>
              <w:rPr>
                <w:rFonts w:asciiTheme="minorHAnsi" w:hAnsiTheme="minorHAnsi"/>
                <w:b/>
                <w:color w:val="000000"/>
                <w:sz w:val="22"/>
              </w:rPr>
              <w:br/>
              <w:t>(n = 531)</w:t>
            </w:r>
          </w:p>
        </w:tc>
      </w:tr>
      <w:tr w:rsidR="00DF1413" w:rsidRPr="007A6A22" w14:paraId="0DF21F24" w14:textId="77777777" w:rsidTr="00F85B20">
        <w:trPr>
          <w:trHeight w:val="312"/>
          <w:jc w:val="center"/>
        </w:trPr>
        <w:tc>
          <w:tcPr>
            <w:tcW w:w="3328" w:type="dxa"/>
            <w:tcBorders>
              <w:right w:val="single" w:sz="12" w:space="0" w:color="auto"/>
            </w:tcBorders>
            <w:vAlign w:val="center"/>
          </w:tcPr>
          <w:p w14:paraId="3EDA9DA4" w14:textId="77777777" w:rsidR="00DF1413" w:rsidRPr="007A6A22" w:rsidRDefault="00DF1413" w:rsidP="00F85B20">
            <w:pPr>
              <w:keepNext/>
              <w:keepLines/>
              <w:autoSpaceDE w:val="0"/>
              <w:autoSpaceDN w:val="0"/>
              <w:adjustRightInd w:val="0"/>
              <w:jc w:val="left"/>
              <w:rPr>
                <w:rFonts w:asciiTheme="minorHAnsi" w:hAnsiTheme="minorHAnsi" w:cstheme="minorHAnsi"/>
                <w:color w:val="000000"/>
                <w:sz w:val="22"/>
                <w:szCs w:val="22"/>
              </w:rPr>
            </w:pPr>
            <w:r>
              <w:rPr>
                <w:rFonts w:asciiTheme="minorHAnsi" w:hAnsiTheme="minorHAnsi"/>
                <w:color w:val="000000"/>
                <w:sz w:val="22"/>
              </w:rPr>
              <w:t>Amis et famille</w:t>
            </w:r>
          </w:p>
        </w:tc>
        <w:tc>
          <w:tcPr>
            <w:tcW w:w="1320" w:type="dxa"/>
            <w:tcBorders>
              <w:left w:val="single" w:sz="12" w:space="0" w:color="auto"/>
              <w:right w:val="single" w:sz="12" w:space="0" w:color="auto"/>
            </w:tcBorders>
            <w:shd w:val="solid" w:color="FFFFFF" w:fill="FFFFFF"/>
            <w:vAlign w:val="center"/>
          </w:tcPr>
          <w:p w14:paraId="63DE6256" w14:textId="77777777" w:rsidR="00DF1413" w:rsidRPr="007A6A22" w:rsidRDefault="00DF1413" w:rsidP="00F85B20">
            <w:pPr>
              <w:keepNext/>
              <w:keepLines/>
              <w:autoSpaceDE w:val="0"/>
              <w:autoSpaceDN w:val="0"/>
              <w:adjustRightInd w:val="0"/>
              <w:rPr>
                <w:rFonts w:asciiTheme="minorHAnsi" w:hAnsiTheme="minorHAnsi" w:cstheme="minorHAnsi"/>
                <w:color w:val="000000"/>
                <w:sz w:val="22"/>
                <w:szCs w:val="22"/>
              </w:rPr>
            </w:pPr>
            <w:r>
              <w:rPr>
                <w:rFonts w:asciiTheme="minorHAnsi" w:hAnsiTheme="minorHAnsi"/>
                <w:color w:val="000000"/>
                <w:sz w:val="22"/>
              </w:rPr>
              <w:t>45 %</w:t>
            </w:r>
          </w:p>
        </w:tc>
        <w:tc>
          <w:tcPr>
            <w:tcW w:w="1320" w:type="dxa"/>
            <w:tcBorders>
              <w:left w:val="single" w:sz="12" w:space="0" w:color="auto"/>
            </w:tcBorders>
            <w:shd w:val="solid" w:color="FFFFFF" w:fill="FFFFFF"/>
            <w:vAlign w:val="center"/>
          </w:tcPr>
          <w:p w14:paraId="656F5B33" w14:textId="77777777" w:rsidR="00DF1413" w:rsidRPr="007A6A22" w:rsidRDefault="00DF1413" w:rsidP="00F85B20">
            <w:pPr>
              <w:keepNext/>
              <w:keepLines/>
              <w:autoSpaceDE w:val="0"/>
              <w:autoSpaceDN w:val="0"/>
              <w:adjustRightInd w:val="0"/>
              <w:rPr>
                <w:rFonts w:asciiTheme="minorHAnsi" w:hAnsiTheme="minorHAnsi" w:cstheme="minorHAnsi"/>
                <w:color w:val="000000"/>
                <w:sz w:val="22"/>
                <w:szCs w:val="22"/>
              </w:rPr>
            </w:pPr>
            <w:r>
              <w:rPr>
                <w:rFonts w:asciiTheme="minorHAnsi" w:hAnsiTheme="minorHAnsi"/>
                <w:color w:val="000000"/>
                <w:sz w:val="22"/>
              </w:rPr>
              <w:t>41 %</w:t>
            </w:r>
          </w:p>
        </w:tc>
        <w:tc>
          <w:tcPr>
            <w:tcW w:w="1320" w:type="dxa"/>
            <w:shd w:val="solid" w:color="FFFFFF" w:fill="FFFFFF"/>
            <w:vAlign w:val="center"/>
          </w:tcPr>
          <w:p w14:paraId="7C0AAB2F" w14:textId="77777777" w:rsidR="00DF1413" w:rsidRPr="007A6A22" w:rsidRDefault="00DF1413" w:rsidP="00F85B20">
            <w:pPr>
              <w:keepNext/>
              <w:keepLines/>
              <w:autoSpaceDE w:val="0"/>
              <w:autoSpaceDN w:val="0"/>
              <w:adjustRightInd w:val="0"/>
              <w:rPr>
                <w:rFonts w:asciiTheme="minorHAnsi" w:hAnsiTheme="minorHAnsi" w:cstheme="minorHAnsi"/>
                <w:color w:val="000000"/>
                <w:sz w:val="22"/>
                <w:szCs w:val="22"/>
              </w:rPr>
            </w:pPr>
            <w:r>
              <w:rPr>
                <w:rFonts w:asciiTheme="minorHAnsi" w:hAnsiTheme="minorHAnsi"/>
                <w:color w:val="000000"/>
                <w:sz w:val="22"/>
              </w:rPr>
              <w:t>50 %</w:t>
            </w:r>
          </w:p>
        </w:tc>
        <w:tc>
          <w:tcPr>
            <w:tcW w:w="1320" w:type="dxa"/>
            <w:shd w:val="solid" w:color="FFFFFF" w:fill="FFFFFF"/>
            <w:vAlign w:val="center"/>
          </w:tcPr>
          <w:p w14:paraId="40562D59" w14:textId="77777777" w:rsidR="00DF1413" w:rsidRPr="007A6A22" w:rsidRDefault="00DF1413" w:rsidP="00F85B20">
            <w:pPr>
              <w:keepNext/>
              <w:keepLines/>
              <w:autoSpaceDE w:val="0"/>
              <w:autoSpaceDN w:val="0"/>
              <w:adjustRightInd w:val="0"/>
              <w:rPr>
                <w:rFonts w:asciiTheme="minorHAnsi" w:hAnsiTheme="minorHAnsi" w:cstheme="minorHAnsi"/>
                <w:color w:val="000000"/>
                <w:sz w:val="22"/>
                <w:szCs w:val="22"/>
              </w:rPr>
            </w:pPr>
            <w:r>
              <w:rPr>
                <w:rFonts w:asciiTheme="minorHAnsi" w:hAnsiTheme="minorHAnsi"/>
                <w:color w:val="000000"/>
                <w:sz w:val="22"/>
              </w:rPr>
              <w:t>38 %</w:t>
            </w:r>
          </w:p>
        </w:tc>
        <w:tc>
          <w:tcPr>
            <w:tcW w:w="1320" w:type="dxa"/>
            <w:shd w:val="solid" w:color="FFFFFF" w:fill="FFFFFF"/>
            <w:vAlign w:val="center"/>
          </w:tcPr>
          <w:p w14:paraId="4516922A" w14:textId="77777777" w:rsidR="00DF1413" w:rsidRPr="007A6A22" w:rsidRDefault="00DF1413" w:rsidP="00F85B20">
            <w:pPr>
              <w:keepNext/>
              <w:keepLines/>
              <w:autoSpaceDE w:val="0"/>
              <w:autoSpaceDN w:val="0"/>
              <w:adjustRightInd w:val="0"/>
              <w:rPr>
                <w:rFonts w:asciiTheme="minorHAnsi" w:hAnsiTheme="minorHAnsi" w:cstheme="minorHAnsi"/>
                <w:color w:val="000000"/>
                <w:sz w:val="22"/>
                <w:szCs w:val="22"/>
              </w:rPr>
            </w:pPr>
            <w:r>
              <w:rPr>
                <w:rFonts w:asciiTheme="minorHAnsi" w:hAnsiTheme="minorHAnsi"/>
                <w:color w:val="000000"/>
                <w:sz w:val="22"/>
              </w:rPr>
              <w:t>44 %</w:t>
            </w:r>
          </w:p>
        </w:tc>
      </w:tr>
      <w:tr w:rsidR="00DF1413" w:rsidRPr="007A6A22" w14:paraId="5818310A" w14:textId="77777777" w:rsidTr="00F85B20">
        <w:trPr>
          <w:trHeight w:val="312"/>
          <w:jc w:val="center"/>
        </w:trPr>
        <w:tc>
          <w:tcPr>
            <w:tcW w:w="3328" w:type="dxa"/>
            <w:tcBorders>
              <w:right w:val="single" w:sz="12" w:space="0" w:color="auto"/>
            </w:tcBorders>
            <w:vAlign w:val="center"/>
          </w:tcPr>
          <w:p w14:paraId="1CA15F4E" w14:textId="77777777" w:rsidR="00DF1413" w:rsidRPr="007A6A22" w:rsidRDefault="00DF1413" w:rsidP="00F85B20">
            <w:pPr>
              <w:keepNext/>
              <w:keepLines/>
              <w:autoSpaceDE w:val="0"/>
              <w:autoSpaceDN w:val="0"/>
              <w:adjustRightInd w:val="0"/>
              <w:jc w:val="left"/>
              <w:rPr>
                <w:rFonts w:asciiTheme="minorHAnsi" w:hAnsiTheme="minorHAnsi" w:cstheme="minorHAnsi"/>
                <w:color w:val="000000"/>
                <w:sz w:val="22"/>
                <w:szCs w:val="22"/>
              </w:rPr>
            </w:pPr>
            <w:r>
              <w:rPr>
                <w:rFonts w:asciiTheme="minorHAnsi" w:hAnsiTheme="minorHAnsi"/>
                <w:color w:val="000000"/>
                <w:sz w:val="22"/>
              </w:rPr>
              <w:t>Livres et manuels – en ligne</w:t>
            </w:r>
          </w:p>
        </w:tc>
        <w:tc>
          <w:tcPr>
            <w:tcW w:w="1320" w:type="dxa"/>
            <w:tcBorders>
              <w:left w:val="single" w:sz="12" w:space="0" w:color="auto"/>
              <w:right w:val="single" w:sz="12" w:space="0" w:color="auto"/>
            </w:tcBorders>
            <w:shd w:val="solid" w:color="FFFFFF" w:fill="FFFFFF"/>
            <w:vAlign w:val="center"/>
          </w:tcPr>
          <w:p w14:paraId="75D1E1CA" w14:textId="77777777" w:rsidR="00DF1413" w:rsidRPr="007A6A22" w:rsidRDefault="00DF1413" w:rsidP="00F85B20">
            <w:pPr>
              <w:keepNext/>
              <w:keepLines/>
              <w:autoSpaceDE w:val="0"/>
              <w:autoSpaceDN w:val="0"/>
              <w:adjustRightInd w:val="0"/>
              <w:rPr>
                <w:rFonts w:asciiTheme="minorHAnsi" w:hAnsiTheme="minorHAnsi" w:cstheme="minorHAnsi"/>
                <w:color w:val="000000"/>
                <w:sz w:val="22"/>
                <w:szCs w:val="22"/>
              </w:rPr>
            </w:pPr>
            <w:r>
              <w:rPr>
                <w:rFonts w:asciiTheme="minorHAnsi" w:hAnsiTheme="minorHAnsi"/>
                <w:color w:val="000000"/>
                <w:sz w:val="22"/>
              </w:rPr>
              <w:t>32 %</w:t>
            </w:r>
          </w:p>
        </w:tc>
        <w:tc>
          <w:tcPr>
            <w:tcW w:w="1320" w:type="dxa"/>
            <w:tcBorders>
              <w:left w:val="single" w:sz="12" w:space="0" w:color="auto"/>
            </w:tcBorders>
            <w:shd w:val="solid" w:color="FFFFFF" w:fill="FFFFFF"/>
            <w:vAlign w:val="center"/>
          </w:tcPr>
          <w:p w14:paraId="0FCFF3E7" w14:textId="77777777" w:rsidR="00DF1413" w:rsidRPr="007A6A22" w:rsidRDefault="00DF1413" w:rsidP="00F85B20">
            <w:pPr>
              <w:keepNext/>
              <w:keepLines/>
              <w:autoSpaceDE w:val="0"/>
              <w:autoSpaceDN w:val="0"/>
              <w:adjustRightInd w:val="0"/>
              <w:rPr>
                <w:rFonts w:asciiTheme="minorHAnsi" w:hAnsiTheme="minorHAnsi" w:cstheme="minorHAnsi"/>
                <w:color w:val="000000"/>
                <w:sz w:val="22"/>
                <w:szCs w:val="22"/>
              </w:rPr>
            </w:pPr>
            <w:r>
              <w:rPr>
                <w:rFonts w:asciiTheme="minorHAnsi" w:hAnsiTheme="minorHAnsi"/>
                <w:color w:val="000000"/>
                <w:sz w:val="22"/>
              </w:rPr>
              <w:t>41 %</w:t>
            </w:r>
          </w:p>
        </w:tc>
        <w:tc>
          <w:tcPr>
            <w:tcW w:w="1320" w:type="dxa"/>
            <w:shd w:val="solid" w:color="FFFFFF" w:fill="FFFFFF"/>
            <w:vAlign w:val="center"/>
          </w:tcPr>
          <w:p w14:paraId="37CC9F96" w14:textId="77777777" w:rsidR="00DF1413" w:rsidRPr="007A6A22" w:rsidRDefault="00DF1413" w:rsidP="00F85B20">
            <w:pPr>
              <w:keepNext/>
              <w:keepLines/>
              <w:autoSpaceDE w:val="0"/>
              <w:autoSpaceDN w:val="0"/>
              <w:adjustRightInd w:val="0"/>
              <w:rPr>
                <w:rFonts w:asciiTheme="minorHAnsi" w:hAnsiTheme="minorHAnsi" w:cstheme="minorHAnsi"/>
                <w:color w:val="000000"/>
                <w:sz w:val="22"/>
                <w:szCs w:val="22"/>
              </w:rPr>
            </w:pPr>
            <w:r>
              <w:rPr>
                <w:rFonts w:asciiTheme="minorHAnsi" w:hAnsiTheme="minorHAnsi"/>
                <w:color w:val="000000"/>
                <w:sz w:val="22"/>
              </w:rPr>
              <w:t>30 %</w:t>
            </w:r>
          </w:p>
        </w:tc>
        <w:tc>
          <w:tcPr>
            <w:tcW w:w="1320" w:type="dxa"/>
            <w:shd w:val="solid" w:color="FFFFFF" w:fill="FFFFFF"/>
            <w:vAlign w:val="center"/>
          </w:tcPr>
          <w:p w14:paraId="40131FF3" w14:textId="77777777" w:rsidR="00DF1413" w:rsidRPr="007A6A22" w:rsidRDefault="00DF1413" w:rsidP="00F85B20">
            <w:pPr>
              <w:keepNext/>
              <w:keepLines/>
              <w:autoSpaceDE w:val="0"/>
              <w:autoSpaceDN w:val="0"/>
              <w:adjustRightInd w:val="0"/>
              <w:rPr>
                <w:rFonts w:asciiTheme="minorHAnsi" w:hAnsiTheme="minorHAnsi" w:cstheme="minorHAnsi"/>
                <w:color w:val="000000"/>
                <w:sz w:val="22"/>
                <w:szCs w:val="22"/>
              </w:rPr>
            </w:pPr>
            <w:r>
              <w:rPr>
                <w:rFonts w:asciiTheme="minorHAnsi" w:hAnsiTheme="minorHAnsi"/>
                <w:color w:val="000000"/>
                <w:sz w:val="22"/>
              </w:rPr>
              <w:t>34 %</w:t>
            </w:r>
          </w:p>
        </w:tc>
        <w:tc>
          <w:tcPr>
            <w:tcW w:w="1320" w:type="dxa"/>
            <w:shd w:val="solid" w:color="FFFFFF" w:fill="FFFFFF"/>
            <w:vAlign w:val="center"/>
          </w:tcPr>
          <w:p w14:paraId="38BD7AAE" w14:textId="77777777" w:rsidR="00DF1413" w:rsidRPr="007A6A22" w:rsidRDefault="00DF1413" w:rsidP="00F85B20">
            <w:pPr>
              <w:keepNext/>
              <w:keepLines/>
              <w:autoSpaceDE w:val="0"/>
              <w:autoSpaceDN w:val="0"/>
              <w:adjustRightInd w:val="0"/>
              <w:rPr>
                <w:rFonts w:asciiTheme="minorHAnsi" w:hAnsiTheme="minorHAnsi" w:cstheme="minorHAnsi"/>
                <w:color w:val="000000"/>
                <w:sz w:val="22"/>
                <w:szCs w:val="22"/>
              </w:rPr>
            </w:pPr>
            <w:r>
              <w:rPr>
                <w:rFonts w:asciiTheme="minorHAnsi" w:hAnsiTheme="minorHAnsi"/>
                <w:color w:val="000000"/>
                <w:sz w:val="22"/>
              </w:rPr>
              <w:t>25 %</w:t>
            </w:r>
          </w:p>
        </w:tc>
      </w:tr>
      <w:tr w:rsidR="00DF1413" w:rsidRPr="007A6A22" w14:paraId="566F0C00" w14:textId="77777777" w:rsidTr="00F85B20">
        <w:trPr>
          <w:trHeight w:val="312"/>
          <w:jc w:val="center"/>
        </w:trPr>
        <w:tc>
          <w:tcPr>
            <w:tcW w:w="3328" w:type="dxa"/>
            <w:tcBorders>
              <w:right w:val="single" w:sz="12" w:space="0" w:color="auto"/>
            </w:tcBorders>
            <w:vAlign w:val="center"/>
          </w:tcPr>
          <w:p w14:paraId="331E1F94" w14:textId="77777777" w:rsidR="00DF1413" w:rsidRPr="007A6A22" w:rsidRDefault="00DF1413" w:rsidP="00F85B20">
            <w:pPr>
              <w:keepNext/>
              <w:keepLines/>
              <w:autoSpaceDE w:val="0"/>
              <w:autoSpaceDN w:val="0"/>
              <w:adjustRightInd w:val="0"/>
              <w:jc w:val="left"/>
              <w:rPr>
                <w:rFonts w:asciiTheme="minorHAnsi" w:hAnsiTheme="minorHAnsi" w:cstheme="minorHAnsi"/>
                <w:color w:val="000000"/>
                <w:sz w:val="22"/>
                <w:szCs w:val="22"/>
              </w:rPr>
            </w:pPr>
            <w:r>
              <w:rPr>
                <w:rFonts w:asciiTheme="minorHAnsi" w:hAnsiTheme="minorHAnsi"/>
                <w:color w:val="000000"/>
                <w:sz w:val="22"/>
              </w:rPr>
              <w:t>Sites Web</w:t>
            </w:r>
          </w:p>
        </w:tc>
        <w:tc>
          <w:tcPr>
            <w:tcW w:w="1320" w:type="dxa"/>
            <w:tcBorders>
              <w:left w:val="single" w:sz="12" w:space="0" w:color="auto"/>
              <w:right w:val="single" w:sz="12" w:space="0" w:color="auto"/>
            </w:tcBorders>
            <w:vAlign w:val="center"/>
          </w:tcPr>
          <w:p w14:paraId="25AE4D87" w14:textId="77777777" w:rsidR="00DF1413" w:rsidRPr="007A6A22" w:rsidRDefault="00DF1413" w:rsidP="00F85B20">
            <w:pPr>
              <w:keepNext/>
              <w:keepLines/>
              <w:autoSpaceDE w:val="0"/>
              <w:autoSpaceDN w:val="0"/>
              <w:adjustRightInd w:val="0"/>
              <w:rPr>
                <w:rFonts w:asciiTheme="minorHAnsi" w:hAnsiTheme="minorHAnsi" w:cstheme="minorHAnsi"/>
                <w:color w:val="000000"/>
                <w:sz w:val="22"/>
                <w:szCs w:val="22"/>
              </w:rPr>
            </w:pPr>
            <w:r>
              <w:rPr>
                <w:rFonts w:asciiTheme="minorHAnsi" w:hAnsiTheme="minorHAnsi"/>
                <w:color w:val="000000"/>
                <w:sz w:val="22"/>
              </w:rPr>
              <w:t>23 %</w:t>
            </w:r>
          </w:p>
        </w:tc>
        <w:tc>
          <w:tcPr>
            <w:tcW w:w="1320" w:type="dxa"/>
            <w:tcBorders>
              <w:left w:val="single" w:sz="12" w:space="0" w:color="auto"/>
            </w:tcBorders>
            <w:vAlign w:val="center"/>
          </w:tcPr>
          <w:p w14:paraId="2AE108F0" w14:textId="77777777" w:rsidR="00DF1413" w:rsidRPr="007A6A22" w:rsidRDefault="00DF1413" w:rsidP="00F85B20">
            <w:pPr>
              <w:keepNext/>
              <w:keepLines/>
              <w:autoSpaceDE w:val="0"/>
              <w:autoSpaceDN w:val="0"/>
              <w:adjustRightInd w:val="0"/>
              <w:rPr>
                <w:rFonts w:asciiTheme="minorHAnsi" w:hAnsiTheme="minorHAnsi" w:cstheme="minorHAnsi"/>
                <w:color w:val="000000"/>
                <w:sz w:val="22"/>
                <w:szCs w:val="22"/>
              </w:rPr>
            </w:pPr>
            <w:r>
              <w:rPr>
                <w:rFonts w:asciiTheme="minorHAnsi" w:hAnsiTheme="minorHAnsi"/>
                <w:color w:val="000000"/>
                <w:sz w:val="22"/>
              </w:rPr>
              <w:t>28 %</w:t>
            </w:r>
          </w:p>
        </w:tc>
        <w:tc>
          <w:tcPr>
            <w:tcW w:w="1320" w:type="dxa"/>
            <w:vAlign w:val="center"/>
          </w:tcPr>
          <w:p w14:paraId="1620B150" w14:textId="77777777" w:rsidR="00DF1413" w:rsidRPr="007A6A22" w:rsidRDefault="00DF1413" w:rsidP="00F85B20">
            <w:pPr>
              <w:keepNext/>
              <w:keepLines/>
              <w:autoSpaceDE w:val="0"/>
              <w:autoSpaceDN w:val="0"/>
              <w:adjustRightInd w:val="0"/>
              <w:rPr>
                <w:rFonts w:asciiTheme="minorHAnsi" w:hAnsiTheme="minorHAnsi" w:cstheme="minorHAnsi"/>
                <w:color w:val="000000"/>
                <w:sz w:val="22"/>
                <w:szCs w:val="22"/>
              </w:rPr>
            </w:pPr>
            <w:r>
              <w:rPr>
                <w:rFonts w:asciiTheme="minorHAnsi" w:hAnsiTheme="minorHAnsi"/>
                <w:color w:val="000000"/>
                <w:sz w:val="22"/>
              </w:rPr>
              <w:t>19 %</w:t>
            </w:r>
          </w:p>
        </w:tc>
        <w:tc>
          <w:tcPr>
            <w:tcW w:w="1320" w:type="dxa"/>
            <w:vAlign w:val="center"/>
          </w:tcPr>
          <w:p w14:paraId="7F3F0088" w14:textId="77777777" w:rsidR="00DF1413" w:rsidRPr="007A6A22" w:rsidRDefault="00DF1413" w:rsidP="00F85B20">
            <w:pPr>
              <w:keepNext/>
              <w:keepLines/>
              <w:autoSpaceDE w:val="0"/>
              <w:autoSpaceDN w:val="0"/>
              <w:adjustRightInd w:val="0"/>
              <w:rPr>
                <w:rFonts w:asciiTheme="minorHAnsi" w:hAnsiTheme="minorHAnsi" w:cstheme="minorHAnsi"/>
                <w:color w:val="000000"/>
                <w:sz w:val="22"/>
                <w:szCs w:val="22"/>
              </w:rPr>
            </w:pPr>
            <w:r>
              <w:rPr>
                <w:rFonts w:asciiTheme="minorHAnsi" w:hAnsiTheme="minorHAnsi"/>
                <w:color w:val="000000"/>
                <w:sz w:val="22"/>
              </w:rPr>
              <w:t>25 %</w:t>
            </w:r>
          </w:p>
        </w:tc>
        <w:tc>
          <w:tcPr>
            <w:tcW w:w="1320" w:type="dxa"/>
            <w:vAlign w:val="center"/>
          </w:tcPr>
          <w:p w14:paraId="2F0463A2" w14:textId="77777777" w:rsidR="00DF1413" w:rsidRPr="007A6A22" w:rsidRDefault="00DF1413" w:rsidP="00F85B20">
            <w:pPr>
              <w:keepNext/>
              <w:keepLines/>
              <w:autoSpaceDE w:val="0"/>
              <w:autoSpaceDN w:val="0"/>
              <w:adjustRightInd w:val="0"/>
              <w:rPr>
                <w:rFonts w:asciiTheme="minorHAnsi" w:hAnsiTheme="minorHAnsi" w:cstheme="minorHAnsi"/>
                <w:color w:val="000000"/>
                <w:sz w:val="22"/>
                <w:szCs w:val="22"/>
              </w:rPr>
            </w:pPr>
            <w:r>
              <w:rPr>
                <w:rFonts w:asciiTheme="minorHAnsi" w:hAnsiTheme="minorHAnsi"/>
                <w:color w:val="000000"/>
                <w:sz w:val="22"/>
              </w:rPr>
              <w:t>24 %</w:t>
            </w:r>
          </w:p>
        </w:tc>
      </w:tr>
      <w:tr w:rsidR="00DF1413" w:rsidRPr="007A6A22" w14:paraId="33F0354B" w14:textId="77777777" w:rsidTr="00F85B20">
        <w:trPr>
          <w:trHeight w:val="312"/>
          <w:jc w:val="center"/>
        </w:trPr>
        <w:tc>
          <w:tcPr>
            <w:tcW w:w="3328" w:type="dxa"/>
            <w:tcBorders>
              <w:right w:val="single" w:sz="12" w:space="0" w:color="auto"/>
            </w:tcBorders>
            <w:vAlign w:val="center"/>
          </w:tcPr>
          <w:p w14:paraId="7D2C4725" w14:textId="77777777" w:rsidR="00DF1413" w:rsidRPr="007A6A22" w:rsidRDefault="00DF1413" w:rsidP="00F85B20">
            <w:pPr>
              <w:keepNext/>
              <w:keepLines/>
              <w:autoSpaceDE w:val="0"/>
              <w:autoSpaceDN w:val="0"/>
              <w:adjustRightInd w:val="0"/>
              <w:jc w:val="left"/>
              <w:rPr>
                <w:rFonts w:asciiTheme="minorHAnsi" w:hAnsiTheme="minorHAnsi" w:cstheme="minorHAnsi"/>
                <w:color w:val="000000"/>
                <w:sz w:val="22"/>
                <w:szCs w:val="22"/>
              </w:rPr>
            </w:pPr>
            <w:r>
              <w:rPr>
                <w:rFonts w:asciiTheme="minorHAnsi" w:hAnsiTheme="minorHAnsi"/>
                <w:color w:val="000000"/>
                <w:sz w:val="22"/>
              </w:rPr>
              <w:t>Livres et manuels – imprimés</w:t>
            </w:r>
          </w:p>
        </w:tc>
        <w:tc>
          <w:tcPr>
            <w:tcW w:w="1320" w:type="dxa"/>
            <w:tcBorders>
              <w:left w:val="single" w:sz="12" w:space="0" w:color="auto"/>
              <w:right w:val="single" w:sz="12" w:space="0" w:color="auto"/>
            </w:tcBorders>
            <w:vAlign w:val="center"/>
          </w:tcPr>
          <w:p w14:paraId="26B24CE8" w14:textId="77777777" w:rsidR="00DF1413" w:rsidRPr="007A6A22" w:rsidRDefault="00DF1413" w:rsidP="00F85B20">
            <w:pPr>
              <w:keepNext/>
              <w:keepLines/>
              <w:autoSpaceDE w:val="0"/>
              <w:autoSpaceDN w:val="0"/>
              <w:adjustRightInd w:val="0"/>
              <w:rPr>
                <w:rFonts w:asciiTheme="minorHAnsi" w:hAnsiTheme="minorHAnsi" w:cstheme="minorHAnsi"/>
                <w:color w:val="000000"/>
                <w:sz w:val="22"/>
                <w:szCs w:val="22"/>
              </w:rPr>
            </w:pPr>
            <w:r>
              <w:rPr>
                <w:rFonts w:asciiTheme="minorHAnsi" w:hAnsiTheme="minorHAnsi"/>
                <w:color w:val="000000"/>
                <w:sz w:val="22"/>
              </w:rPr>
              <w:t>20 %</w:t>
            </w:r>
          </w:p>
        </w:tc>
        <w:tc>
          <w:tcPr>
            <w:tcW w:w="1320" w:type="dxa"/>
            <w:tcBorders>
              <w:left w:val="single" w:sz="12" w:space="0" w:color="auto"/>
            </w:tcBorders>
            <w:vAlign w:val="center"/>
          </w:tcPr>
          <w:p w14:paraId="213D1A81" w14:textId="77777777" w:rsidR="00DF1413" w:rsidRPr="007A6A22" w:rsidRDefault="00DF1413" w:rsidP="00F85B20">
            <w:pPr>
              <w:keepNext/>
              <w:keepLines/>
              <w:autoSpaceDE w:val="0"/>
              <w:autoSpaceDN w:val="0"/>
              <w:adjustRightInd w:val="0"/>
              <w:rPr>
                <w:rFonts w:asciiTheme="minorHAnsi" w:hAnsiTheme="minorHAnsi" w:cstheme="minorHAnsi"/>
                <w:color w:val="000000"/>
                <w:sz w:val="22"/>
                <w:szCs w:val="22"/>
              </w:rPr>
            </w:pPr>
            <w:r>
              <w:rPr>
                <w:rFonts w:asciiTheme="minorHAnsi" w:hAnsiTheme="minorHAnsi"/>
                <w:color w:val="000000"/>
                <w:sz w:val="22"/>
              </w:rPr>
              <w:t>28 %</w:t>
            </w:r>
          </w:p>
        </w:tc>
        <w:tc>
          <w:tcPr>
            <w:tcW w:w="1320" w:type="dxa"/>
            <w:vAlign w:val="center"/>
          </w:tcPr>
          <w:p w14:paraId="402E7F82" w14:textId="77777777" w:rsidR="00DF1413" w:rsidRPr="007A6A22" w:rsidRDefault="00DF1413" w:rsidP="00F85B20">
            <w:pPr>
              <w:keepNext/>
              <w:keepLines/>
              <w:autoSpaceDE w:val="0"/>
              <w:autoSpaceDN w:val="0"/>
              <w:adjustRightInd w:val="0"/>
              <w:rPr>
                <w:rFonts w:asciiTheme="minorHAnsi" w:hAnsiTheme="minorHAnsi" w:cstheme="minorHAnsi"/>
                <w:color w:val="000000"/>
                <w:sz w:val="22"/>
                <w:szCs w:val="22"/>
              </w:rPr>
            </w:pPr>
            <w:r>
              <w:rPr>
                <w:rFonts w:asciiTheme="minorHAnsi" w:hAnsiTheme="minorHAnsi"/>
                <w:color w:val="000000"/>
                <w:sz w:val="22"/>
              </w:rPr>
              <w:t>16 %</w:t>
            </w:r>
          </w:p>
        </w:tc>
        <w:tc>
          <w:tcPr>
            <w:tcW w:w="1320" w:type="dxa"/>
            <w:vAlign w:val="center"/>
          </w:tcPr>
          <w:p w14:paraId="52DE845A" w14:textId="77777777" w:rsidR="00DF1413" w:rsidRPr="007A6A22" w:rsidRDefault="00DF1413" w:rsidP="00F85B20">
            <w:pPr>
              <w:keepNext/>
              <w:keepLines/>
              <w:autoSpaceDE w:val="0"/>
              <w:autoSpaceDN w:val="0"/>
              <w:adjustRightInd w:val="0"/>
              <w:rPr>
                <w:rFonts w:asciiTheme="minorHAnsi" w:hAnsiTheme="minorHAnsi" w:cstheme="minorHAnsi"/>
                <w:color w:val="000000"/>
                <w:sz w:val="22"/>
                <w:szCs w:val="22"/>
              </w:rPr>
            </w:pPr>
            <w:r>
              <w:rPr>
                <w:rFonts w:asciiTheme="minorHAnsi" w:hAnsiTheme="minorHAnsi"/>
                <w:color w:val="000000"/>
                <w:sz w:val="22"/>
              </w:rPr>
              <w:t>26 %</w:t>
            </w:r>
          </w:p>
        </w:tc>
        <w:tc>
          <w:tcPr>
            <w:tcW w:w="1320" w:type="dxa"/>
            <w:vAlign w:val="center"/>
          </w:tcPr>
          <w:p w14:paraId="3D8860A3" w14:textId="77777777" w:rsidR="00DF1413" w:rsidRPr="007A6A22" w:rsidRDefault="00DF1413" w:rsidP="00F85B20">
            <w:pPr>
              <w:keepNext/>
              <w:keepLines/>
              <w:autoSpaceDE w:val="0"/>
              <w:autoSpaceDN w:val="0"/>
              <w:adjustRightInd w:val="0"/>
              <w:rPr>
                <w:rFonts w:asciiTheme="minorHAnsi" w:hAnsiTheme="minorHAnsi" w:cstheme="minorHAnsi"/>
                <w:color w:val="000000"/>
                <w:sz w:val="22"/>
                <w:szCs w:val="22"/>
              </w:rPr>
            </w:pPr>
            <w:r>
              <w:rPr>
                <w:rFonts w:asciiTheme="minorHAnsi" w:hAnsiTheme="minorHAnsi"/>
                <w:color w:val="000000"/>
                <w:sz w:val="22"/>
              </w:rPr>
              <w:t>13 %</w:t>
            </w:r>
          </w:p>
        </w:tc>
      </w:tr>
      <w:tr w:rsidR="00DF1413" w:rsidRPr="007A6A22" w14:paraId="33530AF2" w14:textId="77777777" w:rsidTr="00F85B20">
        <w:trPr>
          <w:trHeight w:val="312"/>
          <w:jc w:val="center"/>
        </w:trPr>
        <w:tc>
          <w:tcPr>
            <w:tcW w:w="3328" w:type="dxa"/>
            <w:tcBorders>
              <w:right w:val="single" w:sz="12" w:space="0" w:color="auto"/>
            </w:tcBorders>
            <w:vAlign w:val="center"/>
          </w:tcPr>
          <w:p w14:paraId="21393D30" w14:textId="77777777" w:rsidR="00DF1413" w:rsidRPr="007A6A22" w:rsidRDefault="00DF1413" w:rsidP="00F85B20">
            <w:pPr>
              <w:keepNext/>
              <w:keepLines/>
              <w:autoSpaceDE w:val="0"/>
              <w:autoSpaceDN w:val="0"/>
              <w:adjustRightInd w:val="0"/>
              <w:jc w:val="left"/>
              <w:rPr>
                <w:rFonts w:asciiTheme="minorHAnsi" w:hAnsiTheme="minorHAnsi" w:cstheme="minorHAnsi"/>
                <w:color w:val="000000"/>
                <w:sz w:val="22"/>
                <w:szCs w:val="22"/>
              </w:rPr>
            </w:pPr>
            <w:r>
              <w:rPr>
                <w:rFonts w:asciiTheme="minorHAnsi" w:hAnsiTheme="minorHAnsi"/>
                <w:color w:val="000000"/>
                <w:sz w:val="22"/>
              </w:rPr>
              <w:t>Médias sociaux</w:t>
            </w:r>
          </w:p>
        </w:tc>
        <w:tc>
          <w:tcPr>
            <w:tcW w:w="1320" w:type="dxa"/>
            <w:tcBorders>
              <w:left w:val="single" w:sz="12" w:space="0" w:color="auto"/>
              <w:right w:val="single" w:sz="12" w:space="0" w:color="auto"/>
            </w:tcBorders>
            <w:vAlign w:val="center"/>
          </w:tcPr>
          <w:p w14:paraId="2BED2418" w14:textId="77777777" w:rsidR="00DF1413" w:rsidRPr="007A6A22" w:rsidRDefault="00DF1413" w:rsidP="00F85B20">
            <w:pPr>
              <w:keepNext/>
              <w:keepLines/>
              <w:autoSpaceDE w:val="0"/>
              <w:autoSpaceDN w:val="0"/>
              <w:adjustRightInd w:val="0"/>
              <w:rPr>
                <w:rFonts w:asciiTheme="minorHAnsi" w:hAnsiTheme="minorHAnsi" w:cstheme="minorHAnsi"/>
                <w:color w:val="000000"/>
                <w:sz w:val="22"/>
                <w:szCs w:val="22"/>
              </w:rPr>
            </w:pPr>
            <w:r>
              <w:rPr>
                <w:rFonts w:asciiTheme="minorHAnsi" w:hAnsiTheme="minorHAnsi"/>
                <w:color w:val="000000"/>
                <w:sz w:val="22"/>
              </w:rPr>
              <w:t>18 %</w:t>
            </w:r>
          </w:p>
        </w:tc>
        <w:tc>
          <w:tcPr>
            <w:tcW w:w="1320" w:type="dxa"/>
            <w:tcBorders>
              <w:left w:val="single" w:sz="12" w:space="0" w:color="auto"/>
            </w:tcBorders>
            <w:vAlign w:val="center"/>
          </w:tcPr>
          <w:p w14:paraId="438E7566" w14:textId="77777777" w:rsidR="00DF1413" w:rsidRPr="007A6A22" w:rsidRDefault="00DF1413" w:rsidP="00F85B20">
            <w:pPr>
              <w:keepNext/>
              <w:keepLines/>
              <w:autoSpaceDE w:val="0"/>
              <w:autoSpaceDN w:val="0"/>
              <w:adjustRightInd w:val="0"/>
              <w:rPr>
                <w:rFonts w:asciiTheme="minorHAnsi" w:hAnsiTheme="minorHAnsi" w:cstheme="minorHAnsi"/>
                <w:color w:val="000000"/>
                <w:sz w:val="22"/>
                <w:szCs w:val="22"/>
              </w:rPr>
            </w:pPr>
            <w:r>
              <w:rPr>
                <w:rFonts w:asciiTheme="minorHAnsi" w:hAnsiTheme="minorHAnsi"/>
                <w:color w:val="000000"/>
                <w:sz w:val="22"/>
              </w:rPr>
              <w:t>17 %</w:t>
            </w:r>
          </w:p>
        </w:tc>
        <w:tc>
          <w:tcPr>
            <w:tcW w:w="1320" w:type="dxa"/>
            <w:vAlign w:val="center"/>
          </w:tcPr>
          <w:p w14:paraId="4B3AAB3C" w14:textId="77777777" w:rsidR="00DF1413" w:rsidRPr="007A6A22" w:rsidRDefault="00DF1413" w:rsidP="00F85B20">
            <w:pPr>
              <w:keepNext/>
              <w:keepLines/>
              <w:autoSpaceDE w:val="0"/>
              <w:autoSpaceDN w:val="0"/>
              <w:adjustRightInd w:val="0"/>
              <w:rPr>
                <w:rFonts w:asciiTheme="minorHAnsi" w:hAnsiTheme="minorHAnsi" w:cstheme="minorHAnsi"/>
                <w:color w:val="000000"/>
                <w:sz w:val="22"/>
                <w:szCs w:val="22"/>
              </w:rPr>
            </w:pPr>
            <w:r>
              <w:rPr>
                <w:rFonts w:asciiTheme="minorHAnsi" w:hAnsiTheme="minorHAnsi"/>
                <w:color w:val="000000"/>
                <w:sz w:val="22"/>
              </w:rPr>
              <w:t>19 %</w:t>
            </w:r>
          </w:p>
        </w:tc>
        <w:tc>
          <w:tcPr>
            <w:tcW w:w="1320" w:type="dxa"/>
            <w:vAlign w:val="center"/>
          </w:tcPr>
          <w:p w14:paraId="24C80D31" w14:textId="77777777" w:rsidR="00DF1413" w:rsidRPr="007A6A22" w:rsidRDefault="00DF1413" w:rsidP="00F85B20">
            <w:pPr>
              <w:keepNext/>
              <w:keepLines/>
              <w:autoSpaceDE w:val="0"/>
              <w:autoSpaceDN w:val="0"/>
              <w:adjustRightInd w:val="0"/>
              <w:rPr>
                <w:rFonts w:asciiTheme="minorHAnsi" w:hAnsiTheme="minorHAnsi" w:cstheme="minorHAnsi"/>
                <w:color w:val="000000"/>
                <w:sz w:val="22"/>
                <w:szCs w:val="22"/>
              </w:rPr>
            </w:pPr>
            <w:r>
              <w:rPr>
                <w:rFonts w:asciiTheme="minorHAnsi" w:hAnsiTheme="minorHAnsi"/>
                <w:color w:val="000000"/>
                <w:sz w:val="22"/>
              </w:rPr>
              <w:t>15 %</w:t>
            </w:r>
          </w:p>
        </w:tc>
        <w:tc>
          <w:tcPr>
            <w:tcW w:w="1320" w:type="dxa"/>
            <w:vAlign w:val="center"/>
          </w:tcPr>
          <w:p w14:paraId="29AED5F6" w14:textId="77777777" w:rsidR="00DF1413" w:rsidRPr="007A6A22" w:rsidRDefault="00DF1413" w:rsidP="00F85B20">
            <w:pPr>
              <w:keepNext/>
              <w:keepLines/>
              <w:autoSpaceDE w:val="0"/>
              <w:autoSpaceDN w:val="0"/>
              <w:adjustRightInd w:val="0"/>
              <w:rPr>
                <w:rFonts w:asciiTheme="minorHAnsi" w:hAnsiTheme="minorHAnsi" w:cstheme="minorHAnsi"/>
                <w:color w:val="000000"/>
                <w:sz w:val="22"/>
                <w:szCs w:val="22"/>
              </w:rPr>
            </w:pPr>
            <w:r>
              <w:rPr>
                <w:rFonts w:asciiTheme="minorHAnsi" w:hAnsiTheme="minorHAnsi"/>
                <w:color w:val="000000"/>
                <w:sz w:val="22"/>
              </w:rPr>
              <w:t>16 %</w:t>
            </w:r>
          </w:p>
        </w:tc>
      </w:tr>
      <w:tr w:rsidR="00DF1413" w:rsidRPr="007A6A22" w14:paraId="65E5D53C" w14:textId="77777777" w:rsidTr="00F85B20">
        <w:trPr>
          <w:trHeight w:val="312"/>
          <w:jc w:val="center"/>
        </w:trPr>
        <w:tc>
          <w:tcPr>
            <w:tcW w:w="3328" w:type="dxa"/>
            <w:tcBorders>
              <w:right w:val="single" w:sz="12" w:space="0" w:color="auto"/>
            </w:tcBorders>
            <w:vAlign w:val="bottom"/>
          </w:tcPr>
          <w:p w14:paraId="13D7B1D2" w14:textId="77777777" w:rsidR="00DF1413" w:rsidRPr="007A6A22" w:rsidRDefault="00DF1413" w:rsidP="00F85B20">
            <w:pPr>
              <w:keepNext/>
              <w:keepLines/>
              <w:autoSpaceDE w:val="0"/>
              <w:autoSpaceDN w:val="0"/>
              <w:adjustRightInd w:val="0"/>
              <w:jc w:val="left"/>
              <w:rPr>
                <w:rFonts w:asciiTheme="minorHAnsi" w:hAnsiTheme="minorHAnsi" w:cstheme="minorHAnsi"/>
                <w:color w:val="000000"/>
                <w:sz w:val="22"/>
                <w:szCs w:val="22"/>
              </w:rPr>
            </w:pPr>
            <w:r>
              <w:rPr>
                <w:rFonts w:asciiTheme="minorHAnsi" w:hAnsiTheme="minorHAnsi"/>
                <w:color w:val="000000"/>
                <w:sz w:val="22"/>
              </w:rPr>
              <w:t>Sites Web du gouvernement fédéral et provincial pour les lois et les règlements sur la navigation de plaisance et la sécurité</w:t>
            </w:r>
          </w:p>
        </w:tc>
        <w:tc>
          <w:tcPr>
            <w:tcW w:w="1320" w:type="dxa"/>
            <w:tcBorders>
              <w:left w:val="single" w:sz="12" w:space="0" w:color="auto"/>
              <w:right w:val="single" w:sz="12" w:space="0" w:color="auto"/>
            </w:tcBorders>
            <w:vAlign w:val="center"/>
          </w:tcPr>
          <w:p w14:paraId="54CD78D7" w14:textId="77777777" w:rsidR="00DF1413" w:rsidRPr="007A6A22" w:rsidRDefault="00DF1413" w:rsidP="00F85B20">
            <w:pPr>
              <w:keepNext/>
              <w:keepLines/>
              <w:autoSpaceDE w:val="0"/>
              <w:autoSpaceDN w:val="0"/>
              <w:adjustRightInd w:val="0"/>
              <w:rPr>
                <w:rFonts w:asciiTheme="minorHAnsi" w:hAnsiTheme="minorHAnsi" w:cstheme="minorHAnsi"/>
                <w:color w:val="000000"/>
                <w:sz w:val="22"/>
                <w:szCs w:val="22"/>
              </w:rPr>
            </w:pPr>
            <w:r>
              <w:rPr>
                <w:rFonts w:asciiTheme="minorHAnsi" w:hAnsiTheme="minorHAnsi"/>
                <w:color w:val="000000"/>
                <w:sz w:val="22"/>
              </w:rPr>
              <w:t>10 %</w:t>
            </w:r>
          </w:p>
        </w:tc>
        <w:tc>
          <w:tcPr>
            <w:tcW w:w="1320" w:type="dxa"/>
            <w:tcBorders>
              <w:left w:val="single" w:sz="12" w:space="0" w:color="auto"/>
            </w:tcBorders>
            <w:vAlign w:val="center"/>
          </w:tcPr>
          <w:p w14:paraId="69A1A8BE" w14:textId="77777777" w:rsidR="00DF1413" w:rsidRPr="007A6A22" w:rsidRDefault="00DF1413" w:rsidP="00F85B20">
            <w:pPr>
              <w:keepNext/>
              <w:keepLines/>
              <w:autoSpaceDE w:val="0"/>
              <w:autoSpaceDN w:val="0"/>
              <w:adjustRightInd w:val="0"/>
              <w:rPr>
                <w:rFonts w:asciiTheme="minorHAnsi" w:hAnsiTheme="minorHAnsi" w:cstheme="minorHAnsi"/>
                <w:color w:val="000000"/>
                <w:sz w:val="22"/>
                <w:szCs w:val="22"/>
              </w:rPr>
            </w:pPr>
            <w:r>
              <w:rPr>
                <w:rFonts w:asciiTheme="minorHAnsi" w:hAnsiTheme="minorHAnsi"/>
                <w:color w:val="000000"/>
                <w:sz w:val="22"/>
              </w:rPr>
              <w:t>12 %</w:t>
            </w:r>
          </w:p>
        </w:tc>
        <w:tc>
          <w:tcPr>
            <w:tcW w:w="1320" w:type="dxa"/>
            <w:vAlign w:val="center"/>
          </w:tcPr>
          <w:p w14:paraId="79D37CA7" w14:textId="77777777" w:rsidR="00DF1413" w:rsidRPr="007A6A22" w:rsidRDefault="00DF1413" w:rsidP="00F85B20">
            <w:pPr>
              <w:keepNext/>
              <w:keepLines/>
              <w:autoSpaceDE w:val="0"/>
              <w:autoSpaceDN w:val="0"/>
              <w:adjustRightInd w:val="0"/>
              <w:rPr>
                <w:rFonts w:asciiTheme="minorHAnsi" w:hAnsiTheme="minorHAnsi" w:cstheme="minorHAnsi"/>
                <w:color w:val="000000"/>
                <w:sz w:val="22"/>
                <w:szCs w:val="22"/>
              </w:rPr>
            </w:pPr>
            <w:r>
              <w:rPr>
                <w:rFonts w:asciiTheme="minorHAnsi" w:hAnsiTheme="minorHAnsi"/>
                <w:color w:val="000000"/>
                <w:sz w:val="22"/>
              </w:rPr>
              <w:t>7 %</w:t>
            </w:r>
          </w:p>
        </w:tc>
        <w:tc>
          <w:tcPr>
            <w:tcW w:w="1320" w:type="dxa"/>
            <w:vAlign w:val="center"/>
          </w:tcPr>
          <w:p w14:paraId="416207A2" w14:textId="77777777" w:rsidR="00DF1413" w:rsidRPr="007A6A22" w:rsidRDefault="00DF1413" w:rsidP="00F85B20">
            <w:pPr>
              <w:keepNext/>
              <w:keepLines/>
              <w:autoSpaceDE w:val="0"/>
              <w:autoSpaceDN w:val="0"/>
              <w:adjustRightInd w:val="0"/>
              <w:rPr>
                <w:rFonts w:asciiTheme="minorHAnsi" w:hAnsiTheme="minorHAnsi" w:cstheme="minorHAnsi"/>
                <w:color w:val="000000"/>
                <w:sz w:val="22"/>
                <w:szCs w:val="22"/>
              </w:rPr>
            </w:pPr>
            <w:r>
              <w:rPr>
                <w:rFonts w:asciiTheme="minorHAnsi" w:hAnsiTheme="minorHAnsi"/>
                <w:color w:val="000000"/>
                <w:sz w:val="22"/>
              </w:rPr>
              <w:t>6 %</w:t>
            </w:r>
          </w:p>
        </w:tc>
        <w:tc>
          <w:tcPr>
            <w:tcW w:w="1320" w:type="dxa"/>
            <w:vAlign w:val="center"/>
          </w:tcPr>
          <w:p w14:paraId="68CB9A28" w14:textId="77777777" w:rsidR="00DF1413" w:rsidRPr="007A6A22" w:rsidRDefault="00DF1413" w:rsidP="00F85B20">
            <w:pPr>
              <w:keepNext/>
              <w:keepLines/>
              <w:autoSpaceDE w:val="0"/>
              <w:autoSpaceDN w:val="0"/>
              <w:adjustRightInd w:val="0"/>
              <w:rPr>
                <w:rFonts w:asciiTheme="minorHAnsi" w:hAnsiTheme="minorHAnsi" w:cstheme="minorHAnsi"/>
                <w:color w:val="000000"/>
                <w:sz w:val="22"/>
                <w:szCs w:val="22"/>
              </w:rPr>
            </w:pPr>
            <w:r>
              <w:rPr>
                <w:rFonts w:asciiTheme="minorHAnsi" w:hAnsiTheme="minorHAnsi"/>
                <w:color w:val="000000"/>
                <w:sz w:val="22"/>
              </w:rPr>
              <w:t>12 %</w:t>
            </w:r>
          </w:p>
        </w:tc>
      </w:tr>
      <w:tr w:rsidR="00DF1413" w:rsidRPr="007A6A22" w14:paraId="099E0A0D" w14:textId="77777777" w:rsidTr="00F85B20">
        <w:trPr>
          <w:trHeight w:val="312"/>
          <w:jc w:val="center"/>
        </w:trPr>
        <w:tc>
          <w:tcPr>
            <w:tcW w:w="3328" w:type="dxa"/>
            <w:tcBorders>
              <w:right w:val="single" w:sz="12" w:space="0" w:color="auto"/>
            </w:tcBorders>
            <w:vAlign w:val="bottom"/>
          </w:tcPr>
          <w:p w14:paraId="3D323D6F" w14:textId="77777777" w:rsidR="00DF1413" w:rsidRPr="007A6A22" w:rsidRDefault="00DF1413" w:rsidP="00F85B20">
            <w:pPr>
              <w:keepNext/>
              <w:keepLines/>
              <w:autoSpaceDE w:val="0"/>
              <w:autoSpaceDN w:val="0"/>
              <w:adjustRightInd w:val="0"/>
              <w:jc w:val="left"/>
              <w:rPr>
                <w:rFonts w:asciiTheme="minorHAnsi" w:hAnsiTheme="minorHAnsi" w:cstheme="minorHAnsi"/>
                <w:color w:val="000000"/>
                <w:sz w:val="22"/>
                <w:szCs w:val="22"/>
              </w:rPr>
            </w:pPr>
            <w:r>
              <w:rPr>
                <w:rFonts w:asciiTheme="minorHAnsi" w:hAnsiTheme="minorHAnsi"/>
                <w:color w:val="000000"/>
                <w:sz w:val="22"/>
              </w:rPr>
              <w:t>Recherche sur Google/sites Web pour obtenir des renseignements sur la navigation</w:t>
            </w:r>
          </w:p>
        </w:tc>
        <w:tc>
          <w:tcPr>
            <w:tcW w:w="1320" w:type="dxa"/>
            <w:tcBorders>
              <w:left w:val="single" w:sz="12" w:space="0" w:color="auto"/>
              <w:right w:val="single" w:sz="12" w:space="0" w:color="auto"/>
            </w:tcBorders>
            <w:vAlign w:val="center"/>
          </w:tcPr>
          <w:p w14:paraId="4B6B8E9C" w14:textId="77777777" w:rsidR="00DF1413" w:rsidRPr="007A6A22" w:rsidRDefault="00DF1413" w:rsidP="00F85B20">
            <w:pPr>
              <w:keepNext/>
              <w:keepLines/>
              <w:autoSpaceDE w:val="0"/>
              <w:autoSpaceDN w:val="0"/>
              <w:adjustRightInd w:val="0"/>
              <w:rPr>
                <w:rFonts w:asciiTheme="minorHAnsi" w:hAnsiTheme="minorHAnsi" w:cstheme="minorHAnsi"/>
                <w:color w:val="000000"/>
                <w:sz w:val="22"/>
                <w:szCs w:val="22"/>
              </w:rPr>
            </w:pPr>
            <w:r>
              <w:rPr>
                <w:rFonts w:asciiTheme="minorHAnsi" w:hAnsiTheme="minorHAnsi"/>
                <w:color w:val="000000"/>
                <w:sz w:val="22"/>
              </w:rPr>
              <w:t>9 %</w:t>
            </w:r>
          </w:p>
        </w:tc>
        <w:tc>
          <w:tcPr>
            <w:tcW w:w="1320" w:type="dxa"/>
            <w:tcBorders>
              <w:left w:val="single" w:sz="12" w:space="0" w:color="auto"/>
            </w:tcBorders>
            <w:vAlign w:val="center"/>
          </w:tcPr>
          <w:p w14:paraId="784AD4DB" w14:textId="77777777" w:rsidR="00DF1413" w:rsidRPr="007A6A22" w:rsidRDefault="00DF1413" w:rsidP="00F85B20">
            <w:pPr>
              <w:keepNext/>
              <w:keepLines/>
              <w:autoSpaceDE w:val="0"/>
              <w:autoSpaceDN w:val="0"/>
              <w:adjustRightInd w:val="0"/>
              <w:rPr>
                <w:rFonts w:asciiTheme="minorHAnsi" w:hAnsiTheme="minorHAnsi" w:cstheme="minorHAnsi"/>
                <w:color w:val="000000"/>
                <w:sz w:val="22"/>
                <w:szCs w:val="22"/>
              </w:rPr>
            </w:pPr>
            <w:r>
              <w:rPr>
                <w:rFonts w:asciiTheme="minorHAnsi" w:hAnsiTheme="minorHAnsi"/>
                <w:color w:val="000000"/>
                <w:sz w:val="22"/>
              </w:rPr>
              <w:t>9 %</w:t>
            </w:r>
          </w:p>
        </w:tc>
        <w:tc>
          <w:tcPr>
            <w:tcW w:w="1320" w:type="dxa"/>
            <w:vAlign w:val="center"/>
          </w:tcPr>
          <w:p w14:paraId="69D4BBC2" w14:textId="77777777" w:rsidR="00DF1413" w:rsidRPr="007A6A22" w:rsidRDefault="00DF1413" w:rsidP="00F85B20">
            <w:pPr>
              <w:keepNext/>
              <w:keepLines/>
              <w:autoSpaceDE w:val="0"/>
              <w:autoSpaceDN w:val="0"/>
              <w:adjustRightInd w:val="0"/>
              <w:rPr>
                <w:rFonts w:asciiTheme="minorHAnsi" w:hAnsiTheme="minorHAnsi" w:cstheme="minorHAnsi"/>
                <w:color w:val="000000"/>
                <w:sz w:val="22"/>
                <w:szCs w:val="22"/>
              </w:rPr>
            </w:pPr>
            <w:r>
              <w:rPr>
                <w:rFonts w:asciiTheme="minorHAnsi" w:hAnsiTheme="minorHAnsi"/>
                <w:color w:val="000000"/>
                <w:sz w:val="22"/>
              </w:rPr>
              <w:t>8 %</w:t>
            </w:r>
          </w:p>
        </w:tc>
        <w:tc>
          <w:tcPr>
            <w:tcW w:w="1320" w:type="dxa"/>
            <w:vAlign w:val="center"/>
          </w:tcPr>
          <w:p w14:paraId="2133F864" w14:textId="77777777" w:rsidR="00DF1413" w:rsidRPr="007A6A22" w:rsidRDefault="00DF1413" w:rsidP="00F85B20">
            <w:pPr>
              <w:keepNext/>
              <w:keepLines/>
              <w:autoSpaceDE w:val="0"/>
              <w:autoSpaceDN w:val="0"/>
              <w:adjustRightInd w:val="0"/>
              <w:rPr>
                <w:rFonts w:asciiTheme="minorHAnsi" w:hAnsiTheme="minorHAnsi" w:cstheme="minorHAnsi"/>
                <w:color w:val="000000"/>
                <w:sz w:val="22"/>
                <w:szCs w:val="22"/>
              </w:rPr>
            </w:pPr>
            <w:r>
              <w:rPr>
                <w:rFonts w:asciiTheme="minorHAnsi" w:hAnsiTheme="minorHAnsi"/>
                <w:color w:val="000000"/>
                <w:sz w:val="22"/>
              </w:rPr>
              <w:t>9 %</w:t>
            </w:r>
          </w:p>
        </w:tc>
        <w:tc>
          <w:tcPr>
            <w:tcW w:w="1320" w:type="dxa"/>
            <w:vAlign w:val="center"/>
          </w:tcPr>
          <w:p w14:paraId="61CCD1EB" w14:textId="77777777" w:rsidR="00DF1413" w:rsidRPr="007A6A22" w:rsidRDefault="00DF1413" w:rsidP="00F85B20">
            <w:pPr>
              <w:keepNext/>
              <w:keepLines/>
              <w:autoSpaceDE w:val="0"/>
              <w:autoSpaceDN w:val="0"/>
              <w:adjustRightInd w:val="0"/>
              <w:rPr>
                <w:rFonts w:asciiTheme="minorHAnsi" w:hAnsiTheme="minorHAnsi" w:cstheme="minorHAnsi"/>
                <w:color w:val="000000"/>
                <w:sz w:val="22"/>
                <w:szCs w:val="22"/>
              </w:rPr>
            </w:pPr>
            <w:r>
              <w:rPr>
                <w:rFonts w:asciiTheme="minorHAnsi" w:hAnsiTheme="minorHAnsi"/>
                <w:color w:val="000000"/>
                <w:sz w:val="22"/>
              </w:rPr>
              <w:t>9 %</w:t>
            </w:r>
          </w:p>
        </w:tc>
      </w:tr>
      <w:tr w:rsidR="00DF1413" w:rsidRPr="007A6A22" w14:paraId="7A056BC2" w14:textId="77777777" w:rsidTr="00F85B20">
        <w:trPr>
          <w:trHeight w:val="312"/>
          <w:jc w:val="center"/>
        </w:trPr>
        <w:tc>
          <w:tcPr>
            <w:tcW w:w="3328" w:type="dxa"/>
            <w:tcBorders>
              <w:right w:val="single" w:sz="12" w:space="0" w:color="auto"/>
            </w:tcBorders>
            <w:vAlign w:val="center"/>
          </w:tcPr>
          <w:p w14:paraId="0EF45ADC" w14:textId="77777777" w:rsidR="00DF1413" w:rsidRPr="007A6A22" w:rsidRDefault="00DF1413" w:rsidP="00F85B20">
            <w:pPr>
              <w:keepNext/>
              <w:keepLines/>
              <w:autoSpaceDE w:val="0"/>
              <w:autoSpaceDN w:val="0"/>
              <w:adjustRightInd w:val="0"/>
              <w:jc w:val="left"/>
              <w:rPr>
                <w:rFonts w:asciiTheme="minorHAnsi" w:hAnsiTheme="minorHAnsi" w:cstheme="minorHAnsi"/>
                <w:color w:val="000000"/>
                <w:sz w:val="22"/>
                <w:szCs w:val="22"/>
              </w:rPr>
            </w:pPr>
            <w:r>
              <w:rPr>
                <w:rFonts w:asciiTheme="minorHAnsi" w:hAnsiTheme="minorHAnsi"/>
                <w:color w:val="000000"/>
                <w:sz w:val="22"/>
              </w:rPr>
              <w:t>Magazines – en ligne</w:t>
            </w:r>
          </w:p>
        </w:tc>
        <w:tc>
          <w:tcPr>
            <w:tcW w:w="1320" w:type="dxa"/>
            <w:tcBorders>
              <w:left w:val="single" w:sz="12" w:space="0" w:color="auto"/>
              <w:right w:val="single" w:sz="12" w:space="0" w:color="auto"/>
            </w:tcBorders>
            <w:vAlign w:val="center"/>
          </w:tcPr>
          <w:p w14:paraId="4F4E5DFF" w14:textId="77777777" w:rsidR="00DF1413" w:rsidRPr="007A6A22" w:rsidRDefault="00DF1413" w:rsidP="00F85B20">
            <w:pPr>
              <w:keepNext/>
              <w:keepLines/>
              <w:autoSpaceDE w:val="0"/>
              <w:autoSpaceDN w:val="0"/>
              <w:adjustRightInd w:val="0"/>
              <w:rPr>
                <w:rFonts w:asciiTheme="minorHAnsi" w:hAnsiTheme="minorHAnsi" w:cstheme="minorHAnsi"/>
                <w:color w:val="000000"/>
                <w:sz w:val="22"/>
                <w:szCs w:val="22"/>
              </w:rPr>
            </w:pPr>
            <w:r>
              <w:rPr>
                <w:rFonts w:asciiTheme="minorHAnsi" w:hAnsiTheme="minorHAnsi"/>
                <w:color w:val="000000"/>
                <w:sz w:val="22"/>
              </w:rPr>
              <w:t>6 %</w:t>
            </w:r>
          </w:p>
        </w:tc>
        <w:tc>
          <w:tcPr>
            <w:tcW w:w="1320" w:type="dxa"/>
            <w:tcBorders>
              <w:left w:val="single" w:sz="12" w:space="0" w:color="auto"/>
            </w:tcBorders>
            <w:vAlign w:val="center"/>
          </w:tcPr>
          <w:p w14:paraId="0C78E2B2" w14:textId="77777777" w:rsidR="00DF1413" w:rsidRPr="007A6A22" w:rsidRDefault="00DF1413" w:rsidP="00F85B20">
            <w:pPr>
              <w:keepNext/>
              <w:keepLines/>
              <w:autoSpaceDE w:val="0"/>
              <w:autoSpaceDN w:val="0"/>
              <w:adjustRightInd w:val="0"/>
              <w:rPr>
                <w:rFonts w:asciiTheme="minorHAnsi" w:hAnsiTheme="minorHAnsi" w:cstheme="minorHAnsi"/>
                <w:color w:val="000000"/>
                <w:sz w:val="22"/>
                <w:szCs w:val="22"/>
              </w:rPr>
            </w:pPr>
            <w:r>
              <w:rPr>
                <w:rFonts w:asciiTheme="minorHAnsi" w:hAnsiTheme="minorHAnsi"/>
                <w:color w:val="000000"/>
                <w:sz w:val="22"/>
              </w:rPr>
              <w:t>6 %</w:t>
            </w:r>
          </w:p>
        </w:tc>
        <w:tc>
          <w:tcPr>
            <w:tcW w:w="1320" w:type="dxa"/>
            <w:vAlign w:val="center"/>
          </w:tcPr>
          <w:p w14:paraId="149D7F17" w14:textId="77777777" w:rsidR="00DF1413" w:rsidRPr="007A6A22" w:rsidRDefault="00DF1413" w:rsidP="00F85B20">
            <w:pPr>
              <w:keepNext/>
              <w:keepLines/>
              <w:autoSpaceDE w:val="0"/>
              <w:autoSpaceDN w:val="0"/>
              <w:adjustRightInd w:val="0"/>
              <w:rPr>
                <w:rFonts w:asciiTheme="minorHAnsi" w:hAnsiTheme="minorHAnsi" w:cstheme="minorHAnsi"/>
                <w:color w:val="000000"/>
                <w:sz w:val="22"/>
                <w:szCs w:val="22"/>
              </w:rPr>
            </w:pPr>
            <w:r>
              <w:rPr>
                <w:rFonts w:asciiTheme="minorHAnsi" w:hAnsiTheme="minorHAnsi"/>
                <w:color w:val="000000"/>
                <w:sz w:val="22"/>
              </w:rPr>
              <w:t>6 %</w:t>
            </w:r>
          </w:p>
        </w:tc>
        <w:tc>
          <w:tcPr>
            <w:tcW w:w="1320" w:type="dxa"/>
            <w:vAlign w:val="center"/>
          </w:tcPr>
          <w:p w14:paraId="79214036" w14:textId="77777777" w:rsidR="00DF1413" w:rsidRPr="007A6A22" w:rsidRDefault="00DF1413" w:rsidP="00F85B20">
            <w:pPr>
              <w:keepNext/>
              <w:keepLines/>
              <w:autoSpaceDE w:val="0"/>
              <w:autoSpaceDN w:val="0"/>
              <w:adjustRightInd w:val="0"/>
              <w:rPr>
                <w:rFonts w:asciiTheme="minorHAnsi" w:hAnsiTheme="minorHAnsi" w:cstheme="minorHAnsi"/>
                <w:color w:val="000000"/>
                <w:sz w:val="22"/>
                <w:szCs w:val="22"/>
              </w:rPr>
            </w:pPr>
            <w:r>
              <w:rPr>
                <w:rFonts w:asciiTheme="minorHAnsi" w:hAnsiTheme="minorHAnsi"/>
                <w:color w:val="000000"/>
                <w:sz w:val="22"/>
              </w:rPr>
              <w:t>13 %</w:t>
            </w:r>
          </w:p>
        </w:tc>
        <w:tc>
          <w:tcPr>
            <w:tcW w:w="1320" w:type="dxa"/>
            <w:vAlign w:val="center"/>
          </w:tcPr>
          <w:p w14:paraId="0BA953ED" w14:textId="77777777" w:rsidR="00DF1413" w:rsidRPr="007A6A22" w:rsidRDefault="00DF1413" w:rsidP="00F85B20">
            <w:pPr>
              <w:keepNext/>
              <w:keepLines/>
              <w:autoSpaceDE w:val="0"/>
              <w:autoSpaceDN w:val="0"/>
              <w:adjustRightInd w:val="0"/>
              <w:rPr>
                <w:rFonts w:asciiTheme="minorHAnsi" w:hAnsiTheme="minorHAnsi" w:cstheme="minorHAnsi"/>
                <w:color w:val="000000"/>
                <w:sz w:val="22"/>
                <w:szCs w:val="22"/>
              </w:rPr>
            </w:pPr>
            <w:r>
              <w:rPr>
                <w:rFonts w:asciiTheme="minorHAnsi" w:hAnsiTheme="minorHAnsi"/>
                <w:color w:val="000000"/>
                <w:sz w:val="22"/>
              </w:rPr>
              <w:t>6 %</w:t>
            </w:r>
          </w:p>
        </w:tc>
      </w:tr>
      <w:tr w:rsidR="00DF1413" w:rsidRPr="007A6A22" w14:paraId="04A3B4BF" w14:textId="77777777" w:rsidTr="00F85B20">
        <w:trPr>
          <w:trHeight w:val="312"/>
          <w:jc w:val="center"/>
        </w:trPr>
        <w:tc>
          <w:tcPr>
            <w:tcW w:w="3328" w:type="dxa"/>
            <w:tcBorders>
              <w:right w:val="single" w:sz="12" w:space="0" w:color="auto"/>
            </w:tcBorders>
            <w:vAlign w:val="center"/>
          </w:tcPr>
          <w:p w14:paraId="3D03E850" w14:textId="77777777" w:rsidR="00DF1413" w:rsidRPr="007A6A22" w:rsidRDefault="00DF1413" w:rsidP="00F85B20">
            <w:pPr>
              <w:keepNext/>
              <w:keepLines/>
              <w:autoSpaceDE w:val="0"/>
              <w:autoSpaceDN w:val="0"/>
              <w:adjustRightInd w:val="0"/>
              <w:jc w:val="left"/>
              <w:rPr>
                <w:rFonts w:asciiTheme="minorHAnsi" w:hAnsiTheme="minorHAnsi" w:cstheme="minorHAnsi"/>
                <w:color w:val="000000"/>
                <w:sz w:val="22"/>
                <w:szCs w:val="22"/>
              </w:rPr>
            </w:pPr>
            <w:r>
              <w:rPr>
                <w:rFonts w:asciiTheme="minorHAnsi" w:hAnsiTheme="minorHAnsi"/>
                <w:color w:val="000000"/>
                <w:sz w:val="22"/>
              </w:rPr>
              <w:t>Magazines – imprimés</w:t>
            </w:r>
          </w:p>
        </w:tc>
        <w:tc>
          <w:tcPr>
            <w:tcW w:w="1320" w:type="dxa"/>
            <w:tcBorders>
              <w:left w:val="single" w:sz="12" w:space="0" w:color="auto"/>
              <w:right w:val="single" w:sz="12" w:space="0" w:color="auto"/>
            </w:tcBorders>
            <w:vAlign w:val="center"/>
          </w:tcPr>
          <w:p w14:paraId="59F42232" w14:textId="77777777" w:rsidR="00DF1413" w:rsidRPr="007A6A22" w:rsidRDefault="00DF1413" w:rsidP="00F85B20">
            <w:pPr>
              <w:keepNext/>
              <w:keepLines/>
              <w:autoSpaceDE w:val="0"/>
              <w:autoSpaceDN w:val="0"/>
              <w:adjustRightInd w:val="0"/>
              <w:rPr>
                <w:rFonts w:asciiTheme="minorHAnsi" w:hAnsiTheme="minorHAnsi" w:cstheme="minorHAnsi"/>
                <w:color w:val="000000"/>
                <w:sz w:val="22"/>
                <w:szCs w:val="22"/>
              </w:rPr>
            </w:pPr>
            <w:r>
              <w:rPr>
                <w:rFonts w:asciiTheme="minorHAnsi" w:hAnsiTheme="minorHAnsi"/>
                <w:color w:val="000000"/>
                <w:sz w:val="22"/>
              </w:rPr>
              <w:t>6 %</w:t>
            </w:r>
          </w:p>
        </w:tc>
        <w:tc>
          <w:tcPr>
            <w:tcW w:w="1320" w:type="dxa"/>
            <w:tcBorders>
              <w:left w:val="single" w:sz="12" w:space="0" w:color="auto"/>
            </w:tcBorders>
            <w:vAlign w:val="center"/>
          </w:tcPr>
          <w:p w14:paraId="05D0CFE7" w14:textId="77777777" w:rsidR="00DF1413" w:rsidRPr="007A6A22" w:rsidRDefault="00DF1413" w:rsidP="00F85B20">
            <w:pPr>
              <w:keepNext/>
              <w:keepLines/>
              <w:autoSpaceDE w:val="0"/>
              <w:autoSpaceDN w:val="0"/>
              <w:adjustRightInd w:val="0"/>
              <w:rPr>
                <w:rFonts w:asciiTheme="minorHAnsi" w:hAnsiTheme="minorHAnsi" w:cstheme="minorHAnsi"/>
                <w:color w:val="000000"/>
                <w:sz w:val="22"/>
                <w:szCs w:val="22"/>
              </w:rPr>
            </w:pPr>
            <w:r>
              <w:rPr>
                <w:rFonts w:asciiTheme="minorHAnsi" w:hAnsiTheme="minorHAnsi"/>
                <w:color w:val="000000"/>
                <w:sz w:val="22"/>
              </w:rPr>
              <w:t>8 %</w:t>
            </w:r>
          </w:p>
        </w:tc>
        <w:tc>
          <w:tcPr>
            <w:tcW w:w="1320" w:type="dxa"/>
            <w:vAlign w:val="center"/>
          </w:tcPr>
          <w:p w14:paraId="36C48E6F" w14:textId="77777777" w:rsidR="00DF1413" w:rsidRPr="007A6A22" w:rsidRDefault="00DF1413" w:rsidP="00F85B20">
            <w:pPr>
              <w:keepNext/>
              <w:keepLines/>
              <w:autoSpaceDE w:val="0"/>
              <w:autoSpaceDN w:val="0"/>
              <w:adjustRightInd w:val="0"/>
              <w:rPr>
                <w:rFonts w:asciiTheme="minorHAnsi" w:hAnsiTheme="minorHAnsi" w:cstheme="minorHAnsi"/>
                <w:color w:val="000000"/>
                <w:sz w:val="22"/>
                <w:szCs w:val="22"/>
              </w:rPr>
            </w:pPr>
            <w:r>
              <w:rPr>
                <w:rFonts w:asciiTheme="minorHAnsi" w:hAnsiTheme="minorHAnsi"/>
                <w:color w:val="000000"/>
                <w:sz w:val="22"/>
              </w:rPr>
              <w:t>5 %</w:t>
            </w:r>
          </w:p>
        </w:tc>
        <w:tc>
          <w:tcPr>
            <w:tcW w:w="1320" w:type="dxa"/>
            <w:vAlign w:val="center"/>
          </w:tcPr>
          <w:p w14:paraId="2D991709" w14:textId="77777777" w:rsidR="00DF1413" w:rsidRPr="007A6A22" w:rsidRDefault="00DF1413" w:rsidP="00F85B20">
            <w:pPr>
              <w:keepNext/>
              <w:keepLines/>
              <w:autoSpaceDE w:val="0"/>
              <w:autoSpaceDN w:val="0"/>
              <w:adjustRightInd w:val="0"/>
              <w:rPr>
                <w:rFonts w:asciiTheme="minorHAnsi" w:hAnsiTheme="minorHAnsi" w:cstheme="minorHAnsi"/>
                <w:color w:val="000000"/>
                <w:sz w:val="22"/>
                <w:szCs w:val="22"/>
              </w:rPr>
            </w:pPr>
            <w:r>
              <w:rPr>
                <w:rFonts w:asciiTheme="minorHAnsi" w:hAnsiTheme="minorHAnsi"/>
                <w:color w:val="000000"/>
                <w:sz w:val="22"/>
              </w:rPr>
              <w:t>3 %</w:t>
            </w:r>
          </w:p>
        </w:tc>
        <w:tc>
          <w:tcPr>
            <w:tcW w:w="1320" w:type="dxa"/>
            <w:vAlign w:val="center"/>
          </w:tcPr>
          <w:p w14:paraId="65157E86" w14:textId="77777777" w:rsidR="00DF1413" w:rsidRPr="007A6A22" w:rsidRDefault="00DF1413" w:rsidP="00F85B20">
            <w:pPr>
              <w:keepNext/>
              <w:keepLines/>
              <w:autoSpaceDE w:val="0"/>
              <w:autoSpaceDN w:val="0"/>
              <w:adjustRightInd w:val="0"/>
              <w:rPr>
                <w:rFonts w:asciiTheme="minorHAnsi" w:hAnsiTheme="minorHAnsi" w:cstheme="minorHAnsi"/>
                <w:color w:val="000000"/>
                <w:sz w:val="22"/>
                <w:szCs w:val="22"/>
              </w:rPr>
            </w:pPr>
            <w:r>
              <w:rPr>
                <w:rFonts w:asciiTheme="minorHAnsi" w:hAnsiTheme="minorHAnsi"/>
                <w:color w:val="000000"/>
                <w:sz w:val="22"/>
              </w:rPr>
              <w:t>4 %</w:t>
            </w:r>
          </w:p>
        </w:tc>
      </w:tr>
      <w:tr w:rsidR="00DF1413" w:rsidRPr="007A6A22" w14:paraId="30C20E16" w14:textId="77777777" w:rsidTr="00F85B20">
        <w:trPr>
          <w:trHeight w:val="312"/>
          <w:jc w:val="center"/>
        </w:trPr>
        <w:tc>
          <w:tcPr>
            <w:tcW w:w="3328" w:type="dxa"/>
            <w:tcBorders>
              <w:right w:val="single" w:sz="12" w:space="0" w:color="auto"/>
            </w:tcBorders>
            <w:vAlign w:val="center"/>
          </w:tcPr>
          <w:p w14:paraId="1759C39A" w14:textId="77777777" w:rsidR="00DF1413" w:rsidRPr="007A6A22" w:rsidRDefault="00DF1413" w:rsidP="00F85B20">
            <w:pPr>
              <w:keepNext/>
              <w:keepLines/>
              <w:autoSpaceDE w:val="0"/>
              <w:autoSpaceDN w:val="0"/>
              <w:adjustRightInd w:val="0"/>
              <w:jc w:val="left"/>
              <w:rPr>
                <w:rFonts w:asciiTheme="minorHAnsi" w:hAnsiTheme="minorHAnsi" w:cstheme="minorHAnsi"/>
                <w:color w:val="000000"/>
                <w:sz w:val="22"/>
                <w:szCs w:val="22"/>
              </w:rPr>
            </w:pPr>
            <w:r>
              <w:rPr>
                <w:rFonts w:asciiTheme="minorHAnsi" w:hAnsiTheme="minorHAnsi"/>
                <w:color w:val="000000"/>
                <w:sz w:val="22"/>
              </w:rPr>
              <w:t>Autre</w:t>
            </w:r>
          </w:p>
        </w:tc>
        <w:tc>
          <w:tcPr>
            <w:tcW w:w="1320" w:type="dxa"/>
            <w:tcBorders>
              <w:left w:val="single" w:sz="12" w:space="0" w:color="auto"/>
              <w:right w:val="single" w:sz="12" w:space="0" w:color="auto"/>
            </w:tcBorders>
            <w:vAlign w:val="center"/>
          </w:tcPr>
          <w:p w14:paraId="69B1B7F8" w14:textId="77777777" w:rsidR="00DF1413" w:rsidRPr="007A6A22" w:rsidRDefault="00DF1413" w:rsidP="00F85B20">
            <w:pPr>
              <w:keepNext/>
              <w:keepLines/>
              <w:autoSpaceDE w:val="0"/>
              <w:autoSpaceDN w:val="0"/>
              <w:adjustRightInd w:val="0"/>
              <w:rPr>
                <w:rFonts w:asciiTheme="minorHAnsi" w:hAnsiTheme="minorHAnsi" w:cstheme="minorHAnsi"/>
                <w:color w:val="000000"/>
                <w:sz w:val="22"/>
                <w:szCs w:val="22"/>
              </w:rPr>
            </w:pPr>
            <w:r>
              <w:rPr>
                <w:rFonts w:asciiTheme="minorHAnsi" w:hAnsiTheme="minorHAnsi"/>
                <w:color w:val="000000"/>
                <w:sz w:val="22"/>
              </w:rPr>
              <w:t>6 %</w:t>
            </w:r>
          </w:p>
        </w:tc>
        <w:tc>
          <w:tcPr>
            <w:tcW w:w="1320" w:type="dxa"/>
            <w:tcBorders>
              <w:left w:val="single" w:sz="12" w:space="0" w:color="auto"/>
            </w:tcBorders>
            <w:vAlign w:val="center"/>
          </w:tcPr>
          <w:p w14:paraId="61EB9ACE" w14:textId="77777777" w:rsidR="00DF1413" w:rsidRPr="007A6A22" w:rsidRDefault="00DF1413" w:rsidP="00F85B20">
            <w:pPr>
              <w:keepNext/>
              <w:keepLines/>
              <w:autoSpaceDE w:val="0"/>
              <w:autoSpaceDN w:val="0"/>
              <w:adjustRightInd w:val="0"/>
              <w:rPr>
                <w:rFonts w:asciiTheme="minorHAnsi" w:hAnsiTheme="minorHAnsi" w:cstheme="minorHAnsi"/>
                <w:color w:val="000000"/>
                <w:sz w:val="22"/>
                <w:szCs w:val="22"/>
              </w:rPr>
            </w:pPr>
            <w:r>
              <w:rPr>
                <w:rFonts w:asciiTheme="minorHAnsi" w:hAnsiTheme="minorHAnsi"/>
                <w:color w:val="000000"/>
                <w:sz w:val="22"/>
              </w:rPr>
              <w:t>4 %</w:t>
            </w:r>
          </w:p>
        </w:tc>
        <w:tc>
          <w:tcPr>
            <w:tcW w:w="1320" w:type="dxa"/>
            <w:vAlign w:val="center"/>
          </w:tcPr>
          <w:p w14:paraId="269EB864" w14:textId="77777777" w:rsidR="00DF1413" w:rsidRPr="007A6A22" w:rsidRDefault="00DF1413" w:rsidP="00F85B20">
            <w:pPr>
              <w:keepNext/>
              <w:keepLines/>
              <w:autoSpaceDE w:val="0"/>
              <w:autoSpaceDN w:val="0"/>
              <w:adjustRightInd w:val="0"/>
              <w:rPr>
                <w:rFonts w:asciiTheme="minorHAnsi" w:hAnsiTheme="minorHAnsi" w:cstheme="minorHAnsi"/>
                <w:color w:val="000000"/>
                <w:sz w:val="22"/>
                <w:szCs w:val="22"/>
              </w:rPr>
            </w:pPr>
            <w:r>
              <w:rPr>
                <w:rFonts w:asciiTheme="minorHAnsi" w:hAnsiTheme="minorHAnsi"/>
                <w:color w:val="000000"/>
                <w:sz w:val="22"/>
              </w:rPr>
              <w:t>1 %</w:t>
            </w:r>
          </w:p>
        </w:tc>
        <w:tc>
          <w:tcPr>
            <w:tcW w:w="1320" w:type="dxa"/>
            <w:vAlign w:val="center"/>
          </w:tcPr>
          <w:p w14:paraId="321488DB" w14:textId="77777777" w:rsidR="00DF1413" w:rsidRPr="007A6A22" w:rsidRDefault="00DF1413" w:rsidP="00F85B20">
            <w:pPr>
              <w:keepNext/>
              <w:keepLines/>
              <w:autoSpaceDE w:val="0"/>
              <w:autoSpaceDN w:val="0"/>
              <w:adjustRightInd w:val="0"/>
              <w:rPr>
                <w:rFonts w:asciiTheme="minorHAnsi" w:hAnsiTheme="minorHAnsi" w:cstheme="minorHAnsi"/>
                <w:color w:val="000000"/>
                <w:sz w:val="22"/>
                <w:szCs w:val="22"/>
              </w:rPr>
            </w:pPr>
            <w:r>
              <w:rPr>
                <w:rFonts w:asciiTheme="minorHAnsi" w:hAnsiTheme="minorHAnsi"/>
                <w:color w:val="000000"/>
                <w:sz w:val="22"/>
              </w:rPr>
              <w:t>6 %</w:t>
            </w:r>
          </w:p>
        </w:tc>
        <w:tc>
          <w:tcPr>
            <w:tcW w:w="1320" w:type="dxa"/>
            <w:vAlign w:val="center"/>
          </w:tcPr>
          <w:p w14:paraId="58D2F9B2" w14:textId="77777777" w:rsidR="00DF1413" w:rsidRPr="007A6A22" w:rsidRDefault="00DF1413" w:rsidP="00F85B20">
            <w:pPr>
              <w:keepNext/>
              <w:keepLines/>
              <w:autoSpaceDE w:val="0"/>
              <w:autoSpaceDN w:val="0"/>
              <w:adjustRightInd w:val="0"/>
              <w:rPr>
                <w:rFonts w:asciiTheme="minorHAnsi" w:hAnsiTheme="minorHAnsi" w:cstheme="minorHAnsi"/>
                <w:color w:val="000000"/>
                <w:sz w:val="22"/>
                <w:szCs w:val="22"/>
              </w:rPr>
            </w:pPr>
            <w:r>
              <w:rPr>
                <w:rFonts w:asciiTheme="minorHAnsi" w:hAnsiTheme="minorHAnsi"/>
                <w:color w:val="000000"/>
                <w:sz w:val="22"/>
              </w:rPr>
              <w:t>2 %</w:t>
            </w:r>
          </w:p>
        </w:tc>
      </w:tr>
      <w:tr w:rsidR="00DF1413" w:rsidRPr="007A6A22" w14:paraId="572622EB" w14:textId="77777777" w:rsidTr="00F85B20">
        <w:trPr>
          <w:trHeight w:val="312"/>
          <w:jc w:val="center"/>
        </w:trPr>
        <w:tc>
          <w:tcPr>
            <w:tcW w:w="3328" w:type="dxa"/>
            <w:tcBorders>
              <w:right w:val="single" w:sz="12" w:space="0" w:color="auto"/>
            </w:tcBorders>
            <w:vAlign w:val="bottom"/>
          </w:tcPr>
          <w:p w14:paraId="1FA33577" w14:textId="77777777" w:rsidR="00DF1413" w:rsidRPr="007A6A22" w:rsidRDefault="00DF1413" w:rsidP="00F85B20">
            <w:pPr>
              <w:keepNext/>
              <w:keepLines/>
              <w:autoSpaceDE w:val="0"/>
              <w:autoSpaceDN w:val="0"/>
              <w:adjustRightInd w:val="0"/>
              <w:jc w:val="left"/>
              <w:rPr>
                <w:rFonts w:asciiTheme="minorHAnsi" w:hAnsiTheme="minorHAnsi" w:cstheme="minorHAnsi"/>
                <w:color w:val="000000"/>
                <w:sz w:val="22"/>
                <w:szCs w:val="22"/>
              </w:rPr>
            </w:pPr>
            <w:r>
              <w:rPr>
                <w:rFonts w:asciiTheme="minorHAnsi" w:hAnsiTheme="minorHAnsi"/>
                <w:color w:val="000000"/>
                <w:sz w:val="22"/>
              </w:rPr>
              <w:t xml:space="preserve">Je ne cherche pas/je n’ai pas besoin d’information sur la navigation </w:t>
            </w:r>
          </w:p>
        </w:tc>
        <w:tc>
          <w:tcPr>
            <w:tcW w:w="1320" w:type="dxa"/>
            <w:tcBorders>
              <w:left w:val="single" w:sz="12" w:space="0" w:color="auto"/>
              <w:right w:val="single" w:sz="12" w:space="0" w:color="auto"/>
            </w:tcBorders>
            <w:vAlign w:val="center"/>
          </w:tcPr>
          <w:p w14:paraId="5346D70B" w14:textId="77777777" w:rsidR="00DF1413" w:rsidRPr="007A6A22" w:rsidRDefault="00DF1413" w:rsidP="00F85B20">
            <w:pPr>
              <w:keepNext/>
              <w:keepLines/>
              <w:autoSpaceDE w:val="0"/>
              <w:autoSpaceDN w:val="0"/>
              <w:adjustRightInd w:val="0"/>
              <w:rPr>
                <w:rFonts w:asciiTheme="minorHAnsi" w:hAnsiTheme="minorHAnsi" w:cstheme="minorHAnsi"/>
                <w:color w:val="000000"/>
                <w:sz w:val="22"/>
                <w:szCs w:val="22"/>
              </w:rPr>
            </w:pPr>
            <w:r>
              <w:rPr>
                <w:rFonts w:asciiTheme="minorHAnsi" w:hAnsiTheme="minorHAnsi"/>
                <w:color w:val="000000"/>
                <w:sz w:val="22"/>
              </w:rPr>
              <w:t>19 %</w:t>
            </w:r>
          </w:p>
        </w:tc>
        <w:tc>
          <w:tcPr>
            <w:tcW w:w="1320" w:type="dxa"/>
            <w:tcBorders>
              <w:left w:val="single" w:sz="12" w:space="0" w:color="auto"/>
            </w:tcBorders>
            <w:vAlign w:val="center"/>
          </w:tcPr>
          <w:p w14:paraId="5FB49F67" w14:textId="77777777" w:rsidR="00DF1413" w:rsidRPr="007A6A22" w:rsidRDefault="00DF1413" w:rsidP="00F85B20">
            <w:pPr>
              <w:keepNext/>
              <w:keepLines/>
              <w:autoSpaceDE w:val="0"/>
              <w:autoSpaceDN w:val="0"/>
              <w:adjustRightInd w:val="0"/>
              <w:rPr>
                <w:rFonts w:asciiTheme="minorHAnsi" w:hAnsiTheme="minorHAnsi" w:cstheme="minorHAnsi"/>
                <w:color w:val="000000"/>
                <w:sz w:val="22"/>
                <w:szCs w:val="22"/>
              </w:rPr>
            </w:pPr>
            <w:r>
              <w:rPr>
                <w:rFonts w:asciiTheme="minorHAnsi" w:hAnsiTheme="minorHAnsi"/>
                <w:color w:val="000000"/>
                <w:sz w:val="22"/>
              </w:rPr>
              <w:t>1 %</w:t>
            </w:r>
          </w:p>
        </w:tc>
        <w:tc>
          <w:tcPr>
            <w:tcW w:w="1320" w:type="dxa"/>
            <w:vAlign w:val="center"/>
          </w:tcPr>
          <w:p w14:paraId="2F542D87" w14:textId="77777777" w:rsidR="00DF1413" w:rsidRPr="007A6A22" w:rsidRDefault="00DF1413" w:rsidP="00F85B20">
            <w:pPr>
              <w:keepNext/>
              <w:keepLines/>
              <w:autoSpaceDE w:val="0"/>
              <w:autoSpaceDN w:val="0"/>
              <w:adjustRightInd w:val="0"/>
              <w:rPr>
                <w:rFonts w:asciiTheme="minorHAnsi" w:hAnsiTheme="minorHAnsi" w:cstheme="minorHAnsi"/>
                <w:color w:val="000000"/>
                <w:sz w:val="22"/>
                <w:szCs w:val="22"/>
              </w:rPr>
            </w:pPr>
            <w:r>
              <w:rPr>
                <w:rFonts w:asciiTheme="minorHAnsi" w:hAnsiTheme="minorHAnsi"/>
                <w:color w:val="000000"/>
                <w:sz w:val="22"/>
              </w:rPr>
              <w:t>&lt; 1 %</w:t>
            </w:r>
          </w:p>
        </w:tc>
        <w:tc>
          <w:tcPr>
            <w:tcW w:w="1320" w:type="dxa"/>
            <w:vAlign w:val="center"/>
          </w:tcPr>
          <w:p w14:paraId="4B63583A" w14:textId="77777777" w:rsidR="00DF1413" w:rsidRPr="007A6A22" w:rsidRDefault="00DF1413" w:rsidP="00F85B20">
            <w:pPr>
              <w:keepNext/>
              <w:keepLines/>
              <w:autoSpaceDE w:val="0"/>
              <w:autoSpaceDN w:val="0"/>
              <w:adjustRightInd w:val="0"/>
              <w:rPr>
                <w:rFonts w:asciiTheme="minorHAnsi" w:hAnsiTheme="minorHAnsi" w:cstheme="minorHAnsi"/>
                <w:color w:val="000000"/>
                <w:sz w:val="22"/>
                <w:szCs w:val="22"/>
              </w:rPr>
            </w:pPr>
            <w:r>
              <w:rPr>
                <w:rFonts w:asciiTheme="minorHAnsi" w:hAnsiTheme="minorHAnsi"/>
                <w:color w:val="000000"/>
                <w:sz w:val="22"/>
              </w:rPr>
              <w:t>2 %</w:t>
            </w:r>
          </w:p>
        </w:tc>
        <w:tc>
          <w:tcPr>
            <w:tcW w:w="1320" w:type="dxa"/>
            <w:vAlign w:val="center"/>
          </w:tcPr>
          <w:p w14:paraId="3D3C8E26" w14:textId="77777777" w:rsidR="00DF1413" w:rsidRPr="007A6A22" w:rsidRDefault="00DF1413" w:rsidP="00F85B20">
            <w:pPr>
              <w:keepNext/>
              <w:keepLines/>
              <w:autoSpaceDE w:val="0"/>
              <w:autoSpaceDN w:val="0"/>
              <w:adjustRightInd w:val="0"/>
              <w:rPr>
                <w:rFonts w:asciiTheme="minorHAnsi" w:hAnsiTheme="minorHAnsi" w:cstheme="minorHAnsi"/>
                <w:color w:val="000000"/>
                <w:sz w:val="22"/>
                <w:szCs w:val="22"/>
              </w:rPr>
            </w:pPr>
            <w:r>
              <w:rPr>
                <w:rFonts w:asciiTheme="minorHAnsi" w:hAnsiTheme="minorHAnsi"/>
                <w:color w:val="000000"/>
                <w:sz w:val="22"/>
              </w:rPr>
              <w:t>1 %</w:t>
            </w:r>
          </w:p>
        </w:tc>
      </w:tr>
    </w:tbl>
    <w:bookmarkEnd w:id="115"/>
    <w:p w14:paraId="6D16666A" w14:textId="77777777" w:rsidR="00DF1413" w:rsidRPr="007A6A22" w:rsidRDefault="00DF1413" w:rsidP="00DF1413">
      <w:pPr>
        <w:pStyle w:val="QREF"/>
      </w:pPr>
      <w:r>
        <w:t>Q12</w:t>
      </w:r>
      <w:r>
        <w:tab/>
        <w:t>Quelles sources consultez-vous pour obtenir de l’information sur la navigation?</w:t>
      </w:r>
    </w:p>
    <w:p w14:paraId="0F63D092" w14:textId="77777777" w:rsidR="00DF1413" w:rsidRPr="007A6A22" w:rsidRDefault="00DF1413" w:rsidP="00DF1413">
      <w:pPr>
        <w:pStyle w:val="Para"/>
      </w:pPr>
      <w:r>
        <w:t>Quelques tendances s’observent dans les sources d’information sur la navigation de plaisance mentionnées par les répondants :</w:t>
      </w:r>
    </w:p>
    <w:p w14:paraId="03451F6C" w14:textId="3647A3EC" w:rsidR="00DF1413" w:rsidRPr="007A6A22" w:rsidRDefault="00DF1413" w:rsidP="00DF1413">
      <w:pPr>
        <w:pStyle w:val="BulletIndent"/>
      </w:pPr>
      <w:bookmarkStart w:id="116" w:name="_Hlk98924764"/>
      <w:r>
        <w:t xml:space="preserve">Les plaisanciers des territoires, qui ont été interrogés par téléphone et n’avaient pas accès à une liste de sources, ont moins souvent mentionné les réponses qui étaient présentées aux répondants en ligne; ils étaient plus susceptibles de répondre qu’ils obtiennent des renseignements en consultant des sites Web (44 %) et des sites Web gouvernementaux (23 %) et en </w:t>
      </w:r>
      <w:proofErr w:type="gramStart"/>
      <w:r>
        <w:t>faisant</w:t>
      </w:r>
      <w:proofErr w:type="gramEnd"/>
      <w:r>
        <w:t xml:space="preserve"> des recherches sur Google (27 %).</w:t>
      </w:r>
    </w:p>
    <w:p w14:paraId="0DD3366C" w14:textId="77777777" w:rsidR="00DF1413" w:rsidRPr="007A6A22" w:rsidRDefault="00DF1413" w:rsidP="00DF1413">
      <w:pPr>
        <w:pStyle w:val="BulletIndent"/>
      </w:pPr>
      <w:r>
        <w:t xml:space="preserve">Les hommes sont plus nombreux que les femmes à indiquer qu’ils consultent des livres et manuels en ligne ou imprimés (25 %) et des guides en ligne (9 %). </w:t>
      </w:r>
    </w:p>
    <w:p w14:paraId="7ADB8BF3" w14:textId="77777777" w:rsidR="00DF1413" w:rsidRPr="007A6A22" w:rsidRDefault="00DF1413" w:rsidP="00DF1413">
      <w:pPr>
        <w:pStyle w:val="BulletIndent"/>
      </w:pPr>
      <w:r>
        <w:t xml:space="preserve">Le recours </w:t>
      </w:r>
      <w:r>
        <w:rPr>
          <w:i/>
        </w:rPr>
        <w:t>aux amis et à la famille</w:t>
      </w:r>
      <w:r>
        <w:t xml:space="preserve"> comme source d’information est plus répandu dans les provinces de l’Atlantique (49 %), chez les personnes de 18 à 29 ans (50 %) et chez les allophones (61 %). </w:t>
      </w:r>
    </w:p>
    <w:p w14:paraId="603BE193" w14:textId="1C3836C8" w:rsidR="00DF1413" w:rsidRPr="007A6A22" w:rsidRDefault="00DF1413" w:rsidP="00595248">
      <w:pPr>
        <w:pStyle w:val="BulletIndent"/>
      </w:pPr>
      <w:r>
        <w:t xml:space="preserve">La consultation de </w:t>
      </w:r>
      <w:r>
        <w:rPr>
          <w:i/>
        </w:rPr>
        <w:t>livres et manuels</w:t>
      </w:r>
      <w:r>
        <w:t xml:space="preserve"> (en ligne ou imprimés) est plus courante parmi les répondants qui disent avoir loué des bateaux à moteur, ceux qui ont suivi un cours de sécurité nautique (CCEP ou autre), et ceux qui affirment très bien connaître les mesures de sécurité nautique.</w:t>
      </w:r>
    </w:p>
    <w:p w14:paraId="4E4FD1BB" w14:textId="16B75A4C" w:rsidR="00514394" w:rsidRPr="007A6A22" w:rsidRDefault="00CD73AF" w:rsidP="00514394">
      <w:pPr>
        <w:pStyle w:val="Heading2"/>
        <w:rPr>
          <w:color w:val="auto"/>
        </w:rPr>
      </w:pPr>
      <w:bookmarkStart w:id="117" w:name="_Toc104275932"/>
      <w:bookmarkEnd w:id="116"/>
      <w:r>
        <w:rPr>
          <w:color w:val="auto"/>
        </w:rPr>
        <w:t>Préparation des embarcations en vue d’une excursion</w:t>
      </w:r>
      <w:bookmarkEnd w:id="117"/>
    </w:p>
    <w:p w14:paraId="6DABA2DC" w14:textId="6084C2B7" w:rsidR="005D2269" w:rsidRPr="007A6A22" w:rsidRDefault="005D2269" w:rsidP="005D2269">
      <w:pPr>
        <w:pStyle w:val="Heading3"/>
        <w:numPr>
          <w:ilvl w:val="0"/>
          <w:numId w:val="32"/>
        </w:numPr>
        <w:ind w:hanging="720"/>
        <w:rPr>
          <w:bCs/>
        </w:rPr>
      </w:pPr>
      <w:r>
        <w:t>Niveau de connaissances autodéclaré sur la préparation des embarcations en vue d’une excursion</w:t>
      </w:r>
    </w:p>
    <w:p w14:paraId="65827DAA" w14:textId="0C4B3A96" w:rsidR="00514394" w:rsidRPr="007A6A22" w:rsidRDefault="0061484C" w:rsidP="00514394">
      <w:pPr>
        <w:pStyle w:val="Headline"/>
      </w:pPr>
      <w:r>
        <w:t>Un peu plus de quatre personnes sur dix affirment connaître au moins plutôt bien les exigences pour la préparation d’une embarcation en vue d’une excursion, mais une sur dix seulement déclare les connaître très bien.</w:t>
      </w:r>
    </w:p>
    <w:p w14:paraId="5A1BDAB7" w14:textId="5535B420" w:rsidR="00514394" w:rsidRPr="007A6A22" w:rsidRDefault="00551A87" w:rsidP="00514394">
      <w:pPr>
        <w:pStyle w:val="Para"/>
        <w:keepNext/>
      </w:pPr>
      <w:r>
        <w:t>On a demandé aux plaisanciers d’évaluer à quel point ils estiment connaître les exigences pour la préparation d’une embarcation de plaisance en vue d’une excursion. Un peu plus de quatre d’entre eux sur dix disent les connaître très bien ou plutôt bien, alors qu’une faible majorité les connaît moins bien.</w:t>
      </w:r>
    </w:p>
    <w:p w14:paraId="084C0B7E" w14:textId="0602FC51" w:rsidR="00125860" w:rsidRPr="007A6A22" w:rsidRDefault="00125860" w:rsidP="00514394">
      <w:pPr>
        <w:pStyle w:val="Para"/>
        <w:keepNext/>
      </w:pPr>
      <w:r>
        <w:t>Parmi les personnes ayant conduit une embarcation dans la dernière année, sept sur dix estiment connaître au moins plutôt bien les exigences, une évaluation qu’on retrouve également dans une plus forte proportion chez les répondants qui ont l’intention de conduire une embarcation dans la prochaine année que chez ceux qui comptent être invités à bord d’une embarcation.</w:t>
      </w:r>
    </w:p>
    <w:p w14:paraId="27EF5F7F" w14:textId="07C32C46" w:rsidR="005D2269" w:rsidRPr="007A6A22" w:rsidRDefault="005D2269" w:rsidP="005D2269">
      <w:pPr>
        <w:pStyle w:val="ExhibitTitle"/>
        <w:rPr>
          <w:bCs/>
        </w:rPr>
      </w:pPr>
      <w:r>
        <w:t>Niveau de connaissances autodéclaré sur la préparation des embarcations en vue d’une excursion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2963"/>
        <w:gridCol w:w="1320"/>
        <w:gridCol w:w="1320"/>
        <w:gridCol w:w="1320"/>
        <w:gridCol w:w="1320"/>
        <w:gridCol w:w="1320"/>
      </w:tblGrid>
      <w:tr w:rsidR="00C02BAB" w:rsidRPr="007A6A22" w14:paraId="76BFF42B" w14:textId="77777777" w:rsidTr="006F4882">
        <w:trPr>
          <w:trHeight w:val="312"/>
          <w:jc w:val="center"/>
        </w:trPr>
        <w:tc>
          <w:tcPr>
            <w:tcW w:w="2963" w:type="dxa"/>
            <w:vMerge w:val="restart"/>
            <w:tcBorders>
              <w:right w:val="single" w:sz="12" w:space="0" w:color="auto"/>
            </w:tcBorders>
            <w:vAlign w:val="center"/>
          </w:tcPr>
          <w:p w14:paraId="6E75D1E3" w14:textId="575E6FE1" w:rsidR="00C02BAB" w:rsidRPr="007A6A22" w:rsidRDefault="00C02BAB" w:rsidP="006F4882">
            <w:pPr>
              <w:keepNext/>
              <w:keepLines/>
              <w:autoSpaceDE w:val="0"/>
              <w:autoSpaceDN w:val="0"/>
              <w:adjustRightInd w:val="0"/>
              <w:jc w:val="left"/>
              <w:rPr>
                <w:rFonts w:asciiTheme="minorHAnsi" w:hAnsiTheme="minorHAnsi" w:cstheme="minorHAnsi"/>
                <w:b/>
                <w:bCs/>
                <w:color w:val="000000"/>
                <w:sz w:val="22"/>
                <w:szCs w:val="22"/>
              </w:rPr>
            </w:pPr>
            <w:r>
              <w:rPr>
                <w:rFonts w:asciiTheme="minorHAnsi" w:hAnsiTheme="minorHAnsi"/>
                <w:b/>
                <w:color w:val="000000"/>
                <w:sz w:val="22"/>
              </w:rPr>
              <w:t>Connaissance des exigences de préparation des embarcations en vue d’une excursion</w:t>
            </w:r>
          </w:p>
        </w:tc>
        <w:tc>
          <w:tcPr>
            <w:tcW w:w="1320" w:type="dxa"/>
            <w:vMerge w:val="restart"/>
            <w:tcBorders>
              <w:left w:val="single" w:sz="12" w:space="0" w:color="auto"/>
              <w:right w:val="single" w:sz="12" w:space="0" w:color="auto"/>
            </w:tcBorders>
            <w:shd w:val="solid" w:color="FFFFFF" w:fill="FFFFFF"/>
            <w:vAlign w:val="center"/>
          </w:tcPr>
          <w:p w14:paraId="3901E53B" w14:textId="77777777" w:rsidR="00C02BAB" w:rsidRPr="007A6A22" w:rsidRDefault="00C02BAB" w:rsidP="006F4882">
            <w:pPr>
              <w:keepNext/>
              <w:keepLines/>
              <w:autoSpaceDE w:val="0"/>
              <w:autoSpaceDN w:val="0"/>
              <w:adjustRightInd w:val="0"/>
              <w:rPr>
                <w:rFonts w:asciiTheme="minorHAnsi" w:hAnsiTheme="minorHAnsi" w:cstheme="minorHAnsi"/>
                <w:b/>
                <w:bCs/>
                <w:color w:val="000000"/>
                <w:sz w:val="22"/>
                <w:szCs w:val="22"/>
              </w:rPr>
            </w:pPr>
            <w:r>
              <w:rPr>
                <w:rFonts w:asciiTheme="minorHAnsi" w:hAnsiTheme="minorHAnsi"/>
                <w:b/>
                <w:color w:val="000000"/>
                <w:sz w:val="22"/>
              </w:rPr>
              <w:t>Total</w:t>
            </w:r>
          </w:p>
        </w:tc>
        <w:tc>
          <w:tcPr>
            <w:tcW w:w="2640" w:type="dxa"/>
            <w:gridSpan w:val="2"/>
            <w:tcBorders>
              <w:left w:val="single" w:sz="12" w:space="0" w:color="auto"/>
            </w:tcBorders>
            <w:shd w:val="solid" w:color="FFFFFF" w:fill="FFFFFF"/>
            <w:vAlign w:val="center"/>
          </w:tcPr>
          <w:p w14:paraId="18C3D457" w14:textId="77777777" w:rsidR="00C02BAB" w:rsidRPr="007A6A22" w:rsidRDefault="00C02BAB" w:rsidP="006F4882">
            <w:pPr>
              <w:keepNext/>
              <w:keepLines/>
              <w:autoSpaceDE w:val="0"/>
              <w:autoSpaceDN w:val="0"/>
              <w:adjustRightInd w:val="0"/>
              <w:rPr>
                <w:rFonts w:asciiTheme="minorHAnsi" w:hAnsiTheme="minorHAnsi" w:cstheme="minorHAnsi"/>
                <w:b/>
                <w:bCs/>
                <w:color w:val="000000"/>
                <w:sz w:val="22"/>
                <w:szCs w:val="22"/>
              </w:rPr>
            </w:pPr>
            <w:r>
              <w:rPr>
                <w:rFonts w:asciiTheme="minorHAnsi" w:hAnsiTheme="minorHAnsi"/>
                <w:b/>
                <w:color w:val="000000"/>
                <w:sz w:val="22"/>
              </w:rPr>
              <w:t>12 derniers mois</w:t>
            </w:r>
          </w:p>
        </w:tc>
        <w:tc>
          <w:tcPr>
            <w:tcW w:w="2640" w:type="dxa"/>
            <w:gridSpan w:val="2"/>
            <w:shd w:val="solid" w:color="FFFFFF" w:fill="FFFFFF"/>
          </w:tcPr>
          <w:p w14:paraId="2BB5C128" w14:textId="77777777" w:rsidR="00C02BAB" w:rsidRPr="007A6A22" w:rsidRDefault="00C02BAB" w:rsidP="006F4882">
            <w:pPr>
              <w:keepNext/>
              <w:keepLines/>
              <w:autoSpaceDE w:val="0"/>
              <w:autoSpaceDN w:val="0"/>
              <w:adjustRightInd w:val="0"/>
              <w:rPr>
                <w:rFonts w:asciiTheme="minorHAnsi" w:hAnsiTheme="minorHAnsi" w:cstheme="minorHAnsi"/>
                <w:b/>
                <w:bCs/>
                <w:color w:val="000000"/>
                <w:sz w:val="22"/>
                <w:szCs w:val="22"/>
              </w:rPr>
            </w:pPr>
            <w:r>
              <w:rPr>
                <w:rFonts w:asciiTheme="minorHAnsi" w:hAnsiTheme="minorHAnsi"/>
                <w:b/>
                <w:color w:val="000000"/>
                <w:sz w:val="22"/>
              </w:rPr>
              <w:t>12 prochains mois</w:t>
            </w:r>
          </w:p>
        </w:tc>
      </w:tr>
      <w:tr w:rsidR="00C02BAB" w:rsidRPr="007A6A22" w14:paraId="1AB9563F" w14:textId="77777777" w:rsidTr="006F4882">
        <w:trPr>
          <w:trHeight w:val="312"/>
          <w:jc w:val="center"/>
        </w:trPr>
        <w:tc>
          <w:tcPr>
            <w:tcW w:w="2963" w:type="dxa"/>
            <w:vMerge/>
            <w:tcBorders>
              <w:right w:val="single" w:sz="12" w:space="0" w:color="auto"/>
            </w:tcBorders>
            <w:vAlign w:val="center"/>
          </w:tcPr>
          <w:p w14:paraId="3D071141" w14:textId="77777777" w:rsidR="00C02BAB" w:rsidRPr="007A6A22" w:rsidRDefault="00C02BAB" w:rsidP="006F4882">
            <w:pPr>
              <w:keepNext/>
              <w:keepLines/>
              <w:autoSpaceDE w:val="0"/>
              <w:autoSpaceDN w:val="0"/>
              <w:adjustRightInd w:val="0"/>
              <w:jc w:val="left"/>
              <w:rPr>
                <w:rFonts w:asciiTheme="minorHAnsi" w:hAnsiTheme="minorHAnsi" w:cstheme="minorHAnsi"/>
                <w:b/>
                <w:bCs/>
                <w:color w:val="000000"/>
                <w:sz w:val="22"/>
                <w:szCs w:val="22"/>
                <w:lang w:val="en-US"/>
              </w:rPr>
            </w:pPr>
          </w:p>
        </w:tc>
        <w:tc>
          <w:tcPr>
            <w:tcW w:w="1320" w:type="dxa"/>
            <w:vMerge/>
            <w:tcBorders>
              <w:left w:val="single" w:sz="12" w:space="0" w:color="auto"/>
              <w:right w:val="single" w:sz="12" w:space="0" w:color="auto"/>
            </w:tcBorders>
            <w:shd w:val="solid" w:color="FFFFFF" w:fill="FFFFFF"/>
            <w:vAlign w:val="center"/>
          </w:tcPr>
          <w:p w14:paraId="532DB95D" w14:textId="77777777" w:rsidR="00C02BAB" w:rsidRPr="007A6A22" w:rsidRDefault="00C02BAB" w:rsidP="006F4882">
            <w:pPr>
              <w:keepNext/>
              <w:keepLines/>
              <w:autoSpaceDE w:val="0"/>
              <w:autoSpaceDN w:val="0"/>
              <w:adjustRightInd w:val="0"/>
              <w:rPr>
                <w:rFonts w:asciiTheme="minorHAnsi" w:hAnsiTheme="minorHAnsi" w:cstheme="minorHAnsi"/>
                <w:b/>
                <w:bCs/>
                <w:color w:val="000000"/>
                <w:sz w:val="22"/>
                <w:szCs w:val="22"/>
                <w:lang w:val="en-US"/>
              </w:rPr>
            </w:pPr>
          </w:p>
        </w:tc>
        <w:tc>
          <w:tcPr>
            <w:tcW w:w="1320" w:type="dxa"/>
            <w:tcBorders>
              <w:left w:val="single" w:sz="12" w:space="0" w:color="auto"/>
            </w:tcBorders>
            <w:shd w:val="solid" w:color="FFFFFF" w:fill="FFFFFF"/>
            <w:vAlign w:val="center"/>
          </w:tcPr>
          <w:p w14:paraId="1C2CFAF5" w14:textId="77777777" w:rsidR="00C02BAB" w:rsidRPr="007A6A22" w:rsidRDefault="00C02BAB" w:rsidP="006F4882">
            <w:pPr>
              <w:keepNext/>
              <w:keepLines/>
              <w:autoSpaceDE w:val="0"/>
              <w:autoSpaceDN w:val="0"/>
              <w:adjustRightInd w:val="0"/>
              <w:rPr>
                <w:rFonts w:asciiTheme="minorHAnsi" w:hAnsiTheme="minorHAnsi" w:cstheme="minorHAnsi"/>
                <w:b/>
                <w:bCs/>
                <w:color w:val="000000"/>
                <w:sz w:val="22"/>
                <w:szCs w:val="22"/>
              </w:rPr>
            </w:pPr>
            <w:r>
              <w:rPr>
                <w:rFonts w:asciiTheme="minorHAnsi" w:hAnsiTheme="minorHAnsi"/>
                <w:b/>
                <w:color w:val="000000"/>
                <w:sz w:val="22"/>
              </w:rPr>
              <w:t>Conducteur</w:t>
            </w:r>
            <w:r>
              <w:rPr>
                <w:rFonts w:asciiTheme="minorHAnsi" w:hAnsiTheme="minorHAnsi"/>
                <w:b/>
                <w:color w:val="000000"/>
                <w:sz w:val="22"/>
              </w:rPr>
              <w:br/>
              <w:t>(n = 681)</w:t>
            </w:r>
          </w:p>
        </w:tc>
        <w:tc>
          <w:tcPr>
            <w:tcW w:w="1320" w:type="dxa"/>
            <w:shd w:val="solid" w:color="FFFFFF" w:fill="FFFFFF"/>
            <w:vAlign w:val="center"/>
          </w:tcPr>
          <w:p w14:paraId="04A43823" w14:textId="77777777" w:rsidR="00C02BAB" w:rsidRPr="007A6A22" w:rsidRDefault="00C02BAB" w:rsidP="006F4882">
            <w:pPr>
              <w:keepNext/>
              <w:keepLines/>
              <w:autoSpaceDE w:val="0"/>
              <w:autoSpaceDN w:val="0"/>
              <w:adjustRightInd w:val="0"/>
              <w:rPr>
                <w:rFonts w:asciiTheme="minorHAnsi" w:hAnsiTheme="minorHAnsi" w:cstheme="minorHAnsi"/>
                <w:b/>
                <w:bCs/>
                <w:color w:val="000000"/>
                <w:sz w:val="22"/>
                <w:szCs w:val="22"/>
              </w:rPr>
            </w:pPr>
            <w:r>
              <w:rPr>
                <w:rFonts w:asciiTheme="minorHAnsi" w:hAnsiTheme="minorHAnsi"/>
                <w:b/>
                <w:color w:val="000000"/>
                <w:sz w:val="22"/>
              </w:rPr>
              <w:t>Invité</w:t>
            </w:r>
            <w:r>
              <w:rPr>
                <w:rFonts w:asciiTheme="minorHAnsi" w:hAnsiTheme="minorHAnsi"/>
                <w:b/>
                <w:color w:val="000000"/>
                <w:sz w:val="22"/>
              </w:rPr>
              <w:br/>
              <w:t>(n = 865)</w:t>
            </w:r>
          </w:p>
        </w:tc>
        <w:tc>
          <w:tcPr>
            <w:tcW w:w="1320" w:type="dxa"/>
            <w:shd w:val="solid" w:color="FFFFFF" w:fill="FFFFFF"/>
            <w:vAlign w:val="center"/>
          </w:tcPr>
          <w:p w14:paraId="2B0A53DC" w14:textId="61565FD9" w:rsidR="00C02BAB" w:rsidRPr="007A6A22" w:rsidRDefault="00C02BAB" w:rsidP="006F4882">
            <w:pPr>
              <w:keepNext/>
              <w:keepLines/>
              <w:autoSpaceDE w:val="0"/>
              <w:autoSpaceDN w:val="0"/>
              <w:adjustRightInd w:val="0"/>
              <w:rPr>
                <w:rFonts w:asciiTheme="minorHAnsi" w:hAnsiTheme="minorHAnsi" w:cstheme="minorHAnsi"/>
                <w:b/>
                <w:bCs/>
                <w:color w:val="000000"/>
                <w:sz w:val="22"/>
                <w:szCs w:val="22"/>
              </w:rPr>
            </w:pPr>
            <w:r>
              <w:rPr>
                <w:rFonts w:asciiTheme="minorHAnsi" w:hAnsiTheme="minorHAnsi"/>
                <w:b/>
                <w:color w:val="000000"/>
                <w:sz w:val="22"/>
              </w:rPr>
              <w:t>Conducteur</w:t>
            </w:r>
            <w:r>
              <w:rPr>
                <w:rFonts w:asciiTheme="minorHAnsi" w:hAnsiTheme="minorHAnsi"/>
                <w:b/>
                <w:color w:val="000000"/>
                <w:sz w:val="22"/>
              </w:rPr>
              <w:br/>
              <w:t>(n = 160)</w:t>
            </w:r>
          </w:p>
        </w:tc>
        <w:tc>
          <w:tcPr>
            <w:tcW w:w="1320" w:type="dxa"/>
            <w:shd w:val="solid" w:color="FFFFFF" w:fill="FFFFFF"/>
            <w:vAlign w:val="center"/>
          </w:tcPr>
          <w:p w14:paraId="463FDACA" w14:textId="77777777" w:rsidR="00C02BAB" w:rsidRPr="007A6A22" w:rsidRDefault="00C02BAB" w:rsidP="006F4882">
            <w:pPr>
              <w:keepNext/>
              <w:keepLines/>
              <w:autoSpaceDE w:val="0"/>
              <w:autoSpaceDN w:val="0"/>
              <w:adjustRightInd w:val="0"/>
              <w:rPr>
                <w:rFonts w:asciiTheme="minorHAnsi" w:hAnsiTheme="minorHAnsi" w:cstheme="minorHAnsi"/>
                <w:b/>
                <w:bCs/>
                <w:color w:val="000000"/>
                <w:sz w:val="22"/>
                <w:szCs w:val="22"/>
              </w:rPr>
            </w:pPr>
            <w:r>
              <w:rPr>
                <w:rFonts w:asciiTheme="minorHAnsi" w:hAnsiTheme="minorHAnsi"/>
                <w:b/>
                <w:color w:val="000000"/>
                <w:sz w:val="22"/>
              </w:rPr>
              <w:t>Invité</w:t>
            </w:r>
            <w:r>
              <w:rPr>
                <w:rFonts w:asciiTheme="minorHAnsi" w:hAnsiTheme="minorHAnsi"/>
                <w:b/>
                <w:color w:val="000000"/>
                <w:sz w:val="22"/>
              </w:rPr>
              <w:br/>
              <w:t>(n = 531)</w:t>
            </w:r>
          </w:p>
        </w:tc>
      </w:tr>
      <w:tr w:rsidR="005D2183" w:rsidRPr="007A6A22" w14:paraId="1DCEAFEF" w14:textId="77777777" w:rsidTr="005D2183">
        <w:trPr>
          <w:trHeight w:val="312"/>
          <w:jc w:val="center"/>
        </w:trPr>
        <w:tc>
          <w:tcPr>
            <w:tcW w:w="2963" w:type="dxa"/>
            <w:tcBorders>
              <w:right w:val="single" w:sz="12" w:space="0" w:color="auto"/>
            </w:tcBorders>
            <w:vAlign w:val="center"/>
          </w:tcPr>
          <w:p w14:paraId="532E60B7" w14:textId="1C4D3EC1" w:rsidR="005D2183" w:rsidRPr="007A6A22" w:rsidRDefault="005D2183" w:rsidP="005D2183">
            <w:pPr>
              <w:keepNext/>
              <w:keepLines/>
              <w:autoSpaceDE w:val="0"/>
              <w:autoSpaceDN w:val="0"/>
              <w:adjustRightInd w:val="0"/>
              <w:jc w:val="left"/>
              <w:rPr>
                <w:rFonts w:asciiTheme="minorHAnsi" w:hAnsiTheme="minorHAnsi" w:cstheme="minorHAnsi"/>
                <w:i/>
                <w:iCs/>
                <w:color w:val="000000"/>
                <w:sz w:val="22"/>
                <w:szCs w:val="22"/>
              </w:rPr>
            </w:pPr>
            <w:r>
              <w:rPr>
                <w:rFonts w:asciiTheme="minorHAnsi" w:hAnsiTheme="minorHAnsi"/>
                <w:i/>
                <w:color w:val="000000"/>
                <w:sz w:val="22"/>
              </w:rPr>
              <w:t>Net : Je les connais</w:t>
            </w:r>
          </w:p>
        </w:tc>
        <w:tc>
          <w:tcPr>
            <w:tcW w:w="1320" w:type="dxa"/>
            <w:tcBorders>
              <w:left w:val="single" w:sz="12" w:space="0" w:color="auto"/>
              <w:right w:val="single" w:sz="12" w:space="0" w:color="auto"/>
            </w:tcBorders>
            <w:shd w:val="solid" w:color="FFFFFF" w:fill="FFFFFF"/>
            <w:vAlign w:val="center"/>
          </w:tcPr>
          <w:p w14:paraId="35411E4E" w14:textId="485DCED8" w:rsidR="005D2183" w:rsidRPr="007A6A22" w:rsidRDefault="005D2183" w:rsidP="005D2183">
            <w:pPr>
              <w:keepNext/>
              <w:keepLines/>
              <w:autoSpaceDE w:val="0"/>
              <w:autoSpaceDN w:val="0"/>
              <w:adjustRightInd w:val="0"/>
              <w:rPr>
                <w:rFonts w:asciiTheme="minorHAnsi" w:hAnsiTheme="minorHAnsi" w:cstheme="minorHAnsi"/>
                <w:i/>
                <w:iCs/>
                <w:color w:val="000000"/>
                <w:sz w:val="22"/>
                <w:szCs w:val="22"/>
              </w:rPr>
            </w:pPr>
            <w:r>
              <w:rPr>
                <w:rFonts w:asciiTheme="minorHAnsi" w:hAnsiTheme="minorHAnsi"/>
                <w:i/>
                <w:color w:val="000000"/>
                <w:sz w:val="22"/>
              </w:rPr>
              <w:t>43 %</w:t>
            </w:r>
          </w:p>
        </w:tc>
        <w:tc>
          <w:tcPr>
            <w:tcW w:w="1320" w:type="dxa"/>
            <w:tcBorders>
              <w:left w:val="single" w:sz="12" w:space="0" w:color="auto"/>
            </w:tcBorders>
            <w:shd w:val="solid" w:color="FFFFFF" w:fill="FFFFFF"/>
            <w:vAlign w:val="center"/>
          </w:tcPr>
          <w:p w14:paraId="1E34574D" w14:textId="3F072C91" w:rsidR="005D2183" w:rsidRPr="007A6A22" w:rsidRDefault="005D2183" w:rsidP="005D2183">
            <w:pPr>
              <w:keepNext/>
              <w:keepLines/>
              <w:autoSpaceDE w:val="0"/>
              <w:autoSpaceDN w:val="0"/>
              <w:adjustRightInd w:val="0"/>
              <w:rPr>
                <w:rFonts w:asciiTheme="minorHAnsi" w:hAnsiTheme="minorHAnsi" w:cstheme="minorHAnsi"/>
                <w:i/>
                <w:iCs/>
                <w:color w:val="000000"/>
                <w:sz w:val="22"/>
                <w:szCs w:val="22"/>
              </w:rPr>
            </w:pPr>
            <w:r>
              <w:rPr>
                <w:rFonts w:asciiTheme="minorHAnsi" w:hAnsiTheme="minorHAnsi"/>
                <w:i/>
                <w:color w:val="000000"/>
                <w:sz w:val="22"/>
              </w:rPr>
              <w:t>71 %</w:t>
            </w:r>
          </w:p>
        </w:tc>
        <w:tc>
          <w:tcPr>
            <w:tcW w:w="1320" w:type="dxa"/>
            <w:shd w:val="solid" w:color="FFFFFF" w:fill="FFFFFF"/>
            <w:vAlign w:val="center"/>
          </w:tcPr>
          <w:p w14:paraId="5905EAF4" w14:textId="11458B33" w:rsidR="005D2183" w:rsidRPr="007A6A22" w:rsidRDefault="005D2183" w:rsidP="005D2183">
            <w:pPr>
              <w:keepNext/>
              <w:keepLines/>
              <w:autoSpaceDE w:val="0"/>
              <w:autoSpaceDN w:val="0"/>
              <w:adjustRightInd w:val="0"/>
              <w:rPr>
                <w:rFonts w:asciiTheme="minorHAnsi" w:hAnsiTheme="minorHAnsi" w:cstheme="minorHAnsi"/>
                <w:i/>
                <w:iCs/>
                <w:color w:val="000000"/>
                <w:sz w:val="22"/>
                <w:szCs w:val="22"/>
              </w:rPr>
            </w:pPr>
            <w:r>
              <w:rPr>
                <w:rFonts w:asciiTheme="minorHAnsi" w:hAnsiTheme="minorHAnsi"/>
                <w:i/>
                <w:color w:val="000000"/>
                <w:sz w:val="22"/>
              </w:rPr>
              <w:t>34 %</w:t>
            </w:r>
          </w:p>
        </w:tc>
        <w:tc>
          <w:tcPr>
            <w:tcW w:w="1320" w:type="dxa"/>
            <w:shd w:val="solid" w:color="FFFFFF" w:fill="FFFFFF"/>
            <w:vAlign w:val="center"/>
          </w:tcPr>
          <w:p w14:paraId="53138581" w14:textId="6CD294A4" w:rsidR="005D2183" w:rsidRPr="007A6A22" w:rsidRDefault="005D2183" w:rsidP="005D2183">
            <w:pPr>
              <w:keepNext/>
              <w:keepLines/>
              <w:autoSpaceDE w:val="0"/>
              <w:autoSpaceDN w:val="0"/>
              <w:adjustRightInd w:val="0"/>
              <w:rPr>
                <w:rFonts w:asciiTheme="minorHAnsi" w:hAnsiTheme="minorHAnsi" w:cstheme="minorHAnsi"/>
                <w:i/>
                <w:iCs/>
                <w:color w:val="000000"/>
                <w:sz w:val="22"/>
                <w:szCs w:val="22"/>
              </w:rPr>
            </w:pPr>
            <w:r>
              <w:rPr>
                <w:rFonts w:asciiTheme="minorHAnsi" w:hAnsiTheme="minorHAnsi"/>
                <w:i/>
                <w:color w:val="000000"/>
                <w:sz w:val="22"/>
              </w:rPr>
              <w:t>46 %</w:t>
            </w:r>
          </w:p>
        </w:tc>
        <w:tc>
          <w:tcPr>
            <w:tcW w:w="1320" w:type="dxa"/>
            <w:shd w:val="solid" w:color="FFFFFF" w:fill="FFFFFF"/>
            <w:vAlign w:val="center"/>
          </w:tcPr>
          <w:p w14:paraId="2EF59129" w14:textId="659D4E56" w:rsidR="005D2183" w:rsidRPr="007A6A22" w:rsidRDefault="005D2183" w:rsidP="005D2183">
            <w:pPr>
              <w:keepNext/>
              <w:keepLines/>
              <w:autoSpaceDE w:val="0"/>
              <w:autoSpaceDN w:val="0"/>
              <w:adjustRightInd w:val="0"/>
              <w:rPr>
                <w:rFonts w:asciiTheme="minorHAnsi" w:hAnsiTheme="minorHAnsi" w:cstheme="minorHAnsi"/>
                <w:i/>
                <w:iCs/>
                <w:color w:val="000000"/>
                <w:sz w:val="22"/>
                <w:szCs w:val="22"/>
              </w:rPr>
            </w:pPr>
            <w:r>
              <w:rPr>
                <w:rFonts w:asciiTheme="minorHAnsi" w:hAnsiTheme="minorHAnsi"/>
                <w:i/>
                <w:color w:val="000000"/>
                <w:sz w:val="22"/>
              </w:rPr>
              <w:t>24 %</w:t>
            </w:r>
          </w:p>
        </w:tc>
      </w:tr>
      <w:tr w:rsidR="005D2183" w:rsidRPr="007A6A22" w14:paraId="66978569" w14:textId="77777777" w:rsidTr="005D2183">
        <w:trPr>
          <w:trHeight w:val="312"/>
          <w:jc w:val="center"/>
        </w:trPr>
        <w:tc>
          <w:tcPr>
            <w:tcW w:w="2963" w:type="dxa"/>
            <w:tcBorders>
              <w:right w:val="single" w:sz="12" w:space="0" w:color="auto"/>
            </w:tcBorders>
            <w:vAlign w:val="center"/>
          </w:tcPr>
          <w:p w14:paraId="1D4015BB" w14:textId="77777777" w:rsidR="005D2183" w:rsidRPr="007A6A22" w:rsidRDefault="005D2183" w:rsidP="005D2183">
            <w:pPr>
              <w:keepNext/>
              <w:keepLines/>
              <w:autoSpaceDE w:val="0"/>
              <w:autoSpaceDN w:val="0"/>
              <w:adjustRightInd w:val="0"/>
              <w:ind w:left="150"/>
              <w:jc w:val="left"/>
              <w:rPr>
                <w:rFonts w:asciiTheme="minorHAnsi" w:hAnsiTheme="minorHAnsi" w:cstheme="minorHAnsi"/>
                <w:color w:val="000000"/>
                <w:sz w:val="22"/>
                <w:szCs w:val="22"/>
              </w:rPr>
            </w:pPr>
            <w:r>
              <w:rPr>
                <w:rFonts w:asciiTheme="minorHAnsi" w:hAnsiTheme="minorHAnsi"/>
                <w:color w:val="000000"/>
                <w:sz w:val="22"/>
              </w:rPr>
              <w:t>Je les connais très bien</w:t>
            </w:r>
          </w:p>
        </w:tc>
        <w:tc>
          <w:tcPr>
            <w:tcW w:w="1320" w:type="dxa"/>
            <w:tcBorders>
              <w:left w:val="single" w:sz="12" w:space="0" w:color="auto"/>
              <w:right w:val="single" w:sz="12" w:space="0" w:color="auto"/>
            </w:tcBorders>
            <w:shd w:val="solid" w:color="FFFFFF" w:fill="FFFFFF"/>
            <w:vAlign w:val="center"/>
          </w:tcPr>
          <w:p w14:paraId="3E8E595C" w14:textId="3CB3F0CD" w:rsidR="005D2183" w:rsidRPr="007A6A22" w:rsidRDefault="005D2183" w:rsidP="005D2183">
            <w:pPr>
              <w:keepNext/>
              <w:keepLines/>
              <w:autoSpaceDE w:val="0"/>
              <w:autoSpaceDN w:val="0"/>
              <w:adjustRightInd w:val="0"/>
              <w:rPr>
                <w:rFonts w:asciiTheme="minorHAnsi" w:hAnsiTheme="minorHAnsi" w:cstheme="minorHAnsi"/>
                <w:color w:val="000000"/>
                <w:sz w:val="22"/>
                <w:szCs w:val="22"/>
              </w:rPr>
            </w:pPr>
            <w:r>
              <w:rPr>
                <w:rFonts w:asciiTheme="minorHAnsi" w:hAnsiTheme="minorHAnsi"/>
                <w:color w:val="000000"/>
                <w:sz w:val="22"/>
              </w:rPr>
              <w:t>10 %</w:t>
            </w:r>
          </w:p>
        </w:tc>
        <w:tc>
          <w:tcPr>
            <w:tcW w:w="1320" w:type="dxa"/>
            <w:tcBorders>
              <w:left w:val="single" w:sz="12" w:space="0" w:color="auto"/>
            </w:tcBorders>
            <w:shd w:val="solid" w:color="FFFFFF" w:fill="FFFFFF"/>
            <w:vAlign w:val="center"/>
          </w:tcPr>
          <w:p w14:paraId="760701A0" w14:textId="56392E60" w:rsidR="005D2183" w:rsidRPr="007A6A22" w:rsidRDefault="005D2183" w:rsidP="005D2183">
            <w:pPr>
              <w:keepNext/>
              <w:keepLines/>
              <w:autoSpaceDE w:val="0"/>
              <w:autoSpaceDN w:val="0"/>
              <w:adjustRightInd w:val="0"/>
              <w:rPr>
                <w:rFonts w:asciiTheme="minorHAnsi" w:hAnsiTheme="minorHAnsi" w:cstheme="minorHAnsi"/>
                <w:color w:val="000000"/>
                <w:sz w:val="22"/>
                <w:szCs w:val="22"/>
              </w:rPr>
            </w:pPr>
            <w:r>
              <w:rPr>
                <w:rFonts w:asciiTheme="minorHAnsi" w:hAnsiTheme="minorHAnsi"/>
                <w:color w:val="000000"/>
                <w:sz w:val="22"/>
              </w:rPr>
              <w:t>25 %</w:t>
            </w:r>
          </w:p>
        </w:tc>
        <w:tc>
          <w:tcPr>
            <w:tcW w:w="1320" w:type="dxa"/>
            <w:shd w:val="solid" w:color="FFFFFF" w:fill="FFFFFF"/>
            <w:vAlign w:val="center"/>
          </w:tcPr>
          <w:p w14:paraId="05D643DA" w14:textId="6AB4ECDE" w:rsidR="005D2183" w:rsidRPr="007A6A22" w:rsidRDefault="005D2183" w:rsidP="005D2183">
            <w:pPr>
              <w:keepNext/>
              <w:keepLines/>
              <w:autoSpaceDE w:val="0"/>
              <w:autoSpaceDN w:val="0"/>
              <w:adjustRightInd w:val="0"/>
              <w:rPr>
                <w:rFonts w:asciiTheme="minorHAnsi" w:hAnsiTheme="minorHAnsi" w:cstheme="minorHAnsi"/>
                <w:color w:val="000000"/>
                <w:sz w:val="22"/>
                <w:szCs w:val="22"/>
              </w:rPr>
            </w:pPr>
            <w:r>
              <w:rPr>
                <w:rFonts w:asciiTheme="minorHAnsi" w:hAnsiTheme="minorHAnsi"/>
                <w:color w:val="000000"/>
                <w:sz w:val="22"/>
              </w:rPr>
              <w:t>4 %</w:t>
            </w:r>
          </w:p>
        </w:tc>
        <w:tc>
          <w:tcPr>
            <w:tcW w:w="1320" w:type="dxa"/>
            <w:shd w:val="solid" w:color="FFFFFF" w:fill="FFFFFF"/>
            <w:vAlign w:val="center"/>
          </w:tcPr>
          <w:p w14:paraId="07F5A4E4" w14:textId="75172D57" w:rsidR="005D2183" w:rsidRPr="007A6A22" w:rsidRDefault="005D2183" w:rsidP="005D2183">
            <w:pPr>
              <w:keepNext/>
              <w:keepLines/>
              <w:autoSpaceDE w:val="0"/>
              <w:autoSpaceDN w:val="0"/>
              <w:adjustRightInd w:val="0"/>
              <w:rPr>
                <w:rFonts w:asciiTheme="minorHAnsi" w:hAnsiTheme="minorHAnsi" w:cstheme="minorHAnsi"/>
                <w:color w:val="000000"/>
                <w:sz w:val="22"/>
                <w:szCs w:val="22"/>
              </w:rPr>
            </w:pPr>
            <w:r>
              <w:rPr>
                <w:rFonts w:asciiTheme="minorHAnsi" w:hAnsiTheme="minorHAnsi"/>
                <w:color w:val="000000"/>
                <w:sz w:val="22"/>
              </w:rPr>
              <w:t>11 %</w:t>
            </w:r>
          </w:p>
        </w:tc>
        <w:tc>
          <w:tcPr>
            <w:tcW w:w="1320" w:type="dxa"/>
            <w:shd w:val="solid" w:color="FFFFFF" w:fill="FFFFFF"/>
            <w:vAlign w:val="center"/>
          </w:tcPr>
          <w:p w14:paraId="75C3761F" w14:textId="15335ACB" w:rsidR="005D2183" w:rsidRPr="007A6A22" w:rsidRDefault="005D2183" w:rsidP="005D2183">
            <w:pPr>
              <w:keepNext/>
              <w:keepLines/>
              <w:autoSpaceDE w:val="0"/>
              <w:autoSpaceDN w:val="0"/>
              <w:adjustRightInd w:val="0"/>
              <w:rPr>
                <w:rFonts w:asciiTheme="minorHAnsi" w:hAnsiTheme="minorHAnsi" w:cstheme="minorHAnsi"/>
                <w:color w:val="000000"/>
                <w:sz w:val="22"/>
                <w:szCs w:val="22"/>
              </w:rPr>
            </w:pPr>
            <w:r>
              <w:rPr>
                <w:rFonts w:asciiTheme="minorHAnsi" w:hAnsiTheme="minorHAnsi"/>
                <w:color w:val="000000"/>
                <w:sz w:val="22"/>
              </w:rPr>
              <w:t>4 %</w:t>
            </w:r>
          </w:p>
        </w:tc>
      </w:tr>
      <w:tr w:rsidR="005D2183" w:rsidRPr="007A6A22" w14:paraId="6B1BFF52" w14:textId="77777777" w:rsidTr="005D2183">
        <w:trPr>
          <w:trHeight w:val="312"/>
          <w:jc w:val="center"/>
        </w:trPr>
        <w:tc>
          <w:tcPr>
            <w:tcW w:w="2963" w:type="dxa"/>
            <w:tcBorders>
              <w:right w:val="single" w:sz="12" w:space="0" w:color="auto"/>
            </w:tcBorders>
            <w:vAlign w:val="center"/>
          </w:tcPr>
          <w:p w14:paraId="5DE5FA9D" w14:textId="77777777" w:rsidR="005D2183" w:rsidRPr="007A6A22" w:rsidRDefault="005D2183" w:rsidP="005D2183">
            <w:pPr>
              <w:keepNext/>
              <w:keepLines/>
              <w:autoSpaceDE w:val="0"/>
              <w:autoSpaceDN w:val="0"/>
              <w:adjustRightInd w:val="0"/>
              <w:ind w:left="150"/>
              <w:jc w:val="left"/>
              <w:rPr>
                <w:rFonts w:asciiTheme="minorHAnsi" w:hAnsiTheme="minorHAnsi" w:cstheme="minorHAnsi"/>
                <w:color w:val="000000"/>
                <w:sz w:val="22"/>
                <w:szCs w:val="22"/>
              </w:rPr>
            </w:pPr>
            <w:r>
              <w:rPr>
                <w:rFonts w:asciiTheme="minorHAnsi" w:hAnsiTheme="minorHAnsi"/>
                <w:color w:val="000000"/>
                <w:sz w:val="22"/>
              </w:rPr>
              <w:t>Je les connais plutôt bien</w:t>
            </w:r>
          </w:p>
        </w:tc>
        <w:tc>
          <w:tcPr>
            <w:tcW w:w="1320" w:type="dxa"/>
            <w:tcBorders>
              <w:left w:val="single" w:sz="12" w:space="0" w:color="auto"/>
              <w:right w:val="single" w:sz="12" w:space="0" w:color="auto"/>
            </w:tcBorders>
            <w:vAlign w:val="center"/>
          </w:tcPr>
          <w:p w14:paraId="5ACC4156" w14:textId="50737CDD" w:rsidR="005D2183" w:rsidRPr="007A6A22" w:rsidRDefault="005D2183" w:rsidP="005D2183">
            <w:pPr>
              <w:keepNext/>
              <w:keepLines/>
              <w:autoSpaceDE w:val="0"/>
              <w:autoSpaceDN w:val="0"/>
              <w:adjustRightInd w:val="0"/>
              <w:rPr>
                <w:rFonts w:asciiTheme="minorHAnsi" w:hAnsiTheme="minorHAnsi" w:cstheme="minorHAnsi"/>
                <w:color w:val="000000"/>
                <w:sz w:val="22"/>
                <w:szCs w:val="22"/>
              </w:rPr>
            </w:pPr>
            <w:r>
              <w:rPr>
                <w:rFonts w:asciiTheme="minorHAnsi" w:hAnsiTheme="minorHAnsi"/>
                <w:color w:val="000000"/>
                <w:sz w:val="22"/>
              </w:rPr>
              <w:t>33 %</w:t>
            </w:r>
          </w:p>
        </w:tc>
        <w:tc>
          <w:tcPr>
            <w:tcW w:w="1320" w:type="dxa"/>
            <w:tcBorders>
              <w:left w:val="single" w:sz="12" w:space="0" w:color="auto"/>
            </w:tcBorders>
            <w:vAlign w:val="center"/>
          </w:tcPr>
          <w:p w14:paraId="68F35416" w14:textId="39EFF23E" w:rsidR="005D2183" w:rsidRPr="007A6A22" w:rsidRDefault="005D2183" w:rsidP="005D2183">
            <w:pPr>
              <w:keepNext/>
              <w:keepLines/>
              <w:autoSpaceDE w:val="0"/>
              <w:autoSpaceDN w:val="0"/>
              <w:adjustRightInd w:val="0"/>
              <w:rPr>
                <w:rFonts w:asciiTheme="minorHAnsi" w:hAnsiTheme="minorHAnsi" w:cstheme="minorHAnsi"/>
                <w:color w:val="000000"/>
                <w:sz w:val="22"/>
                <w:szCs w:val="22"/>
              </w:rPr>
            </w:pPr>
            <w:r>
              <w:rPr>
                <w:rFonts w:asciiTheme="minorHAnsi" w:hAnsiTheme="minorHAnsi"/>
                <w:color w:val="000000"/>
                <w:sz w:val="22"/>
              </w:rPr>
              <w:t>46 %</w:t>
            </w:r>
          </w:p>
        </w:tc>
        <w:tc>
          <w:tcPr>
            <w:tcW w:w="1320" w:type="dxa"/>
            <w:vAlign w:val="center"/>
          </w:tcPr>
          <w:p w14:paraId="59EDB3A5" w14:textId="452CF616" w:rsidR="005D2183" w:rsidRPr="007A6A22" w:rsidRDefault="005D2183" w:rsidP="005D2183">
            <w:pPr>
              <w:keepNext/>
              <w:keepLines/>
              <w:autoSpaceDE w:val="0"/>
              <w:autoSpaceDN w:val="0"/>
              <w:adjustRightInd w:val="0"/>
              <w:rPr>
                <w:rFonts w:asciiTheme="minorHAnsi" w:hAnsiTheme="minorHAnsi" w:cstheme="minorHAnsi"/>
                <w:color w:val="000000"/>
                <w:sz w:val="22"/>
                <w:szCs w:val="22"/>
              </w:rPr>
            </w:pPr>
            <w:r>
              <w:rPr>
                <w:rFonts w:asciiTheme="minorHAnsi" w:hAnsiTheme="minorHAnsi"/>
                <w:color w:val="000000"/>
                <w:sz w:val="22"/>
              </w:rPr>
              <w:t>30 %</w:t>
            </w:r>
          </w:p>
        </w:tc>
        <w:tc>
          <w:tcPr>
            <w:tcW w:w="1320" w:type="dxa"/>
            <w:vAlign w:val="center"/>
          </w:tcPr>
          <w:p w14:paraId="0F11B11D" w14:textId="6E2EDEB5" w:rsidR="005D2183" w:rsidRPr="007A6A22" w:rsidRDefault="005D2183" w:rsidP="005D2183">
            <w:pPr>
              <w:keepNext/>
              <w:keepLines/>
              <w:autoSpaceDE w:val="0"/>
              <w:autoSpaceDN w:val="0"/>
              <w:adjustRightInd w:val="0"/>
              <w:rPr>
                <w:rFonts w:asciiTheme="minorHAnsi" w:hAnsiTheme="minorHAnsi" w:cstheme="minorHAnsi"/>
                <w:color w:val="000000"/>
                <w:sz w:val="22"/>
                <w:szCs w:val="22"/>
              </w:rPr>
            </w:pPr>
            <w:r>
              <w:rPr>
                <w:rFonts w:asciiTheme="minorHAnsi" w:hAnsiTheme="minorHAnsi"/>
                <w:color w:val="000000"/>
                <w:sz w:val="22"/>
              </w:rPr>
              <w:t>35 %</w:t>
            </w:r>
          </w:p>
        </w:tc>
        <w:tc>
          <w:tcPr>
            <w:tcW w:w="1320" w:type="dxa"/>
            <w:vAlign w:val="center"/>
          </w:tcPr>
          <w:p w14:paraId="34C455CA" w14:textId="1722B21A" w:rsidR="005D2183" w:rsidRPr="007A6A22" w:rsidRDefault="005D2183" w:rsidP="005D2183">
            <w:pPr>
              <w:keepNext/>
              <w:keepLines/>
              <w:autoSpaceDE w:val="0"/>
              <w:autoSpaceDN w:val="0"/>
              <w:adjustRightInd w:val="0"/>
              <w:rPr>
                <w:rFonts w:asciiTheme="minorHAnsi" w:hAnsiTheme="minorHAnsi" w:cstheme="minorHAnsi"/>
                <w:color w:val="000000"/>
                <w:sz w:val="22"/>
                <w:szCs w:val="22"/>
              </w:rPr>
            </w:pPr>
            <w:r>
              <w:rPr>
                <w:rFonts w:asciiTheme="minorHAnsi" w:hAnsiTheme="minorHAnsi"/>
                <w:color w:val="000000"/>
                <w:sz w:val="22"/>
              </w:rPr>
              <w:t>20 %</w:t>
            </w:r>
          </w:p>
        </w:tc>
      </w:tr>
      <w:tr w:rsidR="005D2183" w:rsidRPr="007A6A22" w14:paraId="12960009" w14:textId="77777777" w:rsidTr="005D2183">
        <w:trPr>
          <w:trHeight w:val="312"/>
          <w:jc w:val="center"/>
        </w:trPr>
        <w:tc>
          <w:tcPr>
            <w:tcW w:w="2963" w:type="dxa"/>
            <w:tcBorders>
              <w:right w:val="single" w:sz="12" w:space="0" w:color="auto"/>
            </w:tcBorders>
            <w:vAlign w:val="center"/>
          </w:tcPr>
          <w:p w14:paraId="2C1EDDEF" w14:textId="2C7DDE88" w:rsidR="005D2183" w:rsidRPr="007A6A22" w:rsidRDefault="005D2183" w:rsidP="005D2183">
            <w:pPr>
              <w:keepNext/>
              <w:keepLines/>
              <w:autoSpaceDE w:val="0"/>
              <w:autoSpaceDN w:val="0"/>
              <w:adjustRightInd w:val="0"/>
              <w:jc w:val="left"/>
              <w:rPr>
                <w:rFonts w:asciiTheme="minorHAnsi" w:hAnsiTheme="minorHAnsi" w:cstheme="minorHAnsi"/>
                <w:i/>
                <w:iCs/>
                <w:color w:val="000000"/>
                <w:sz w:val="22"/>
                <w:szCs w:val="22"/>
              </w:rPr>
            </w:pPr>
            <w:r>
              <w:rPr>
                <w:rFonts w:asciiTheme="minorHAnsi" w:hAnsiTheme="minorHAnsi"/>
                <w:i/>
                <w:color w:val="000000"/>
                <w:sz w:val="22"/>
              </w:rPr>
              <w:t>Net : Je ne les connais pas</w:t>
            </w:r>
          </w:p>
        </w:tc>
        <w:tc>
          <w:tcPr>
            <w:tcW w:w="1320" w:type="dxa"/>
            <w:tcBorders>
              <w:left w:val="single" w:sz="12" w:space="0" w:color="auto"/>
              <w:right w:val="single" w:sz="12" w:space="0" w:color="auto"/>
            </w:tcBorders>
            <w:vAlign w:val="center"/>
          </w:tcPr>
          <w:p w14:paraId="3734D817" w14:textId="241FFD1E" w:rsidR="005D2183" w:rsidRPr="007A6A22" w:rsidRDefault="005D2183" w:rsidP="005D2183">
            <w:pPr>
              <w:keepNext/>
              <w:keepLines/>
              <w:autoSpaceDE w:val="0"/>
              <w:autoSpaceDN w:val="0"/>
              <w:adjustRightInd w:val="0"/>
              <w:rPr>
                <w:rFonts w:asciiTheme="minorHAnsi" w:hAnsiTheme="minorHAnsi" w:cstheme="minorHAnsi"/>
                <w:i/>
                <w:iCs/>
                <w:color w:val="000000"/>
                <w:sz w:val="22"/>
                <w:szCs w:val="22"/>
              </w:rPr>
            </w:pPr>
            <w:r>
              <w:rPr>
                <w:rFonts w:asciiTheme="minorHAnsi" w:hAnsiTheme="minorHAnsi"/>
                <w:i/>
                <w:color w:val="000000"/>
                <w:sz w:val="22"/>
              </w:rPr>
              <w:t>52 %</w:t>
            </w:r>
          </w:p>
        </w:tc>
        <w:tc>
          <w:tcPr>
            <w:tcW w:w="1320" w:type="dxa"/>
            <w:tcBorders>
              <w:left w:val="single" w:sz="12" w:space="0" w:color="auto"/>
            </w:tcBorders>
            <w:vAlign w:val="center"/>
          </w:tcPr>
          <w:p w14:paraId="0152C207" w14:textId="68E9815B" w:rsidR="005D2183" w:rsidRPr="007A6A22" w:rsidRDefault="005D2183" w:rsidP="005D2183">
            <w:pPr>
              <w:keepNext/>
              <w:keepLines/>
              <w:autoSpaceDE w:val="0"/>
              <w:autoSpaceDN w:val="0"/>
              <w:adjustRightInd w:val="0"/>
              <w:rPr>
                <w:rFonts w:asciiTheme="minorHAnsi" w:hAnsiTheme="minorHAnsi" w:cstheme="minorHAnsi"/>
                <w:i/>
                <w:iCs/>
                <w:color w:val="000000"/>
                <w:sz w:val="22"/>
                <w:szCs w:val="22"/>
              </w:rPr>
            </w:pPr>
            <w:r>
              <w:rPr>
                <w:rFonts w:asciiTheme="minorHAnsi" w:hAnsiTheme="minorHAnsi"/>
                <w:i/>
                <w:color w:val="000000"/>
                <w:sz w:val="22"/>
              </w:rPr>
              <w:t>27 %</w:t>
            </w:r>
          </w:p>
        </w:tc>
        <w:tc>
          <w:tcPr>
            <w:tcW w:w="1320" w:type="dxa"/>
            <w:vAlign w:val="center"/>
          </w:tcPr>
          <w:p w14:paraId="5EEA2796" w14:textId="61147851" w:rsidR="005D2183" w:rsidRPr="007A6A22" w:rsidRDefault="005D2183" w:rsidP="005D2183">
            <w:pPr>
              <w:keepNext/>
              <w:keepLines/>
              <w:autoSpaceDE w:val="0"/>
              <w:autoSpaceDN w:val="0"/>
              <w:adjustRightInd w:val="0"/>
              <w:rPr>
                <w:rFonts w:asciiTheme="minorHAnsi" w:hAnsiTheme="minorHAnsi" w:cstheme="minorHAnsi"/>
                <w:i/>
                <w:iCs/>
                <w:color w:val="000000"/>
                <w:sz w:val="22"/>
                <w:szCs w:val="22"/>
              </w:rPr>
            </w:pPr>
            <w:r>
              <w:rPr>
                <w:rFonts w:asciiTheme="minorHAnsi" w:hAnsiTheme="minorHAnsi"/>
                <w:i/>
                <w:color w:val="000000"/>
                <w:sz w:val="22"/>
              </w:rPr>
              <w:t>60 %</w:t>
            </w:r>
          </w:p>
        </w:tc>
        <w:tc>
          <w:tcPr>
            <w:tcW w:w="1320" w:type="dxa"/>
            <w:vAlign w:val="center"/>
          </w:tcPr>
          <w:p w14:paraId="57FD834D" w14:textId="29175C19" w:rsidR="005D2183" w:rsidRPr="007A6A22" w:rsidRDefault="005D2183" w:rsidP="005D2183">
            <w:pPr>
              <w:keepNext/>
              <w:keepLines/>
              <w:autoSpaceDE w:val="0"/>
              <w:autoSpaceDN w:val="0"/>
              <w:adjustRightInd w:val="0"/>
              <w:rPr>
                <w:rFonts w:asciiTheme="minorHAnsi" w:hAnsiTheme="minorHAnsi" w:cstheme="minorHAnsi"/>
                <w:i/>
                <w:iCs/>
                <w:color w:val="000000"/>
                <w:sz w:val="22"/>
                <w:szCs w:val="22"/>
              </w:rPr>
            </w:pPr>
            <w:r>
              <w:rPr>
                <w:rFonts w:asciiTheme="minorHAnsi" w:hAnsiTheme="minorHAnsi"/>
                <w:i/>
                <w:color w:val="000000"/>
                <w:sz w:val="22"/>
              </w:rPr>
              <w:t>49 %</w:t>
            </w:r>
          </w:p>
        </w:tc>
        <w:tc>
          <w:tcPr>
            <w:tcW w:w="1320" w:type="dxa"/>
            <w:vAlign w:val="center"/>
          </w:tcPr>
          <w:p w14:paraId="33A31629" w14:textId="0034FDF5" w:rsidR="005D2183" w:rsidRPr="007A6A22" w:rsidRDefault="005D2183" w:rsidP="005D2183">
            <w:pPr>
              <w:keepNext/>
              <w:keepLines/>
              <w:autoSpaceDE w:val="0"/>
              <w:autoSpaceDN w:val="0"/>
              <w:adjustRightInd w:val="0"/>
              <w:rPr>
                <w:rFonts w:asciiTheme="minorHAnsi" w:hAnsiTheme="minorHAnsi" w:cstheme="minorHAnsi"/>
                <w:i/>
                <w:iCs/>
                <w:color w:val="000000"/>
                <w:sz w:val="22"/>
                <w:szCs w:val="22"/>
              </w:rPr>
            </w:pPr>
            <w:r>
              <w:rPr>
                <w:rFonts w:asciiTheme="minorHAnsi" w:hAnsiTheme="minorHAnsi"/>
                <w:i/>
                <w:color w:val="000000"/>
                <w:sz w:val="22"/>
              </w:rPr>
              <w:t>70 %</w:t>
            </w:r>
          </w:p>
        </w:tc>
      </w:tr>
      <w:tr w:rsidR="005D2183" w:rsidRPr="007A6A22" w14:paraId="09EDA573" w14:textId="77777777" w:rsidTr="005D2183">
        <w:trPr>
          <w:trHeight w:val="312"/>
          <w:jc w:val="center"/>
        </w:trPr>
        <w:tc>
          <w:tcPr>
            <w:tcW w:w="2963" w:type="dxa"/>
            <w:tcBorders>
              <w:right w:val="single" w:sz="12" w:space="0" w:color="auto"/>
            </w:tcBorders>
            <w:vAlign w:val="center"/>
          </w:tcPr>
          <w:p w14:paraId="1F8C0448" w14:textId="77777777" w:rsidR="005D2183" w:rsidRPr="007A6A22" w:rsidRDefault="005D2183" w:rsidP="005D2183">
            <w:pPr>
              <w:keepNext/>
              <w:keepLines/>
              <w:autoSpaceDE w:val="0"/>
              <w:autoSpaceDN w:val="0"/>
              <w:adjustRightInd w:val="0"/>
              <w:ind w:left="150"/>
              <w:jc w:val="left"/>
              <w:rPr>
                <w:rFonts w:asciiTheme="minorHAnsi" w:hAnsiTheme="minorHAnsi" w:cstheme="minorHAnsi"/>
                <w:color w:val="000000"/>
                <w:sz w:val="22"/>
                <w:szCs w:val="22"/>
              </w:rPr>
            </w:pPr>
            <w:r>
              <w:rPr>
                <w:rFonts w:asciiTheme="minorHAnsi" w:hAnsiTheme="minorHAnsi"/>
                <w:color w:val="000000"/>
                <w:sz w:val="22"/>
              </w:rPr>
              <w:t>Je ne les connais pas très bien</w:t>
            </w:r>
          </w:p>
        </w:tc>
        <w:tc>
          <w:tcPr>
            <w:tcW w:w="1320" w:type="dxa"/>
            <w:tcBorders>
              <w:left w:val="single" w:sz="12" w:space="0" w:color="auto"/>
              <w:right w:val="single" w:sz="12" w:space="0" w:color="auto"/>
            </w:tcBorders>
            <w:vAlign w:val="center"/>
          </w:tcPr>
          <w:p w14:paraId="598CFBAC" w14:textId="6943E320" w:rsidR="005D2183" w:rsidRPr="007A6A22" w:rsidRDefault="005D2183" w:rsidP="005D2183">
            <w:pPr>
              <w:keepNext/>
              <w:keepLines/>
              <w:autoSpaceDE w:val="0"/>
              <w:autoSpaceDN w:val="0"/>
              <w:adjustRightInd w:val="0"/>
              <w:rPr>
                <w:rFonts w:asciiTheme="minorHAnsi" w:hAnsiTheme="minorHAnsi" w:cstheme="minorHAnsi"/>
                <w:color w:val="000000"/>
                <w:sz w:val="22"/>
                <w:szCs w:val="22"/>
              </w:rPr>
            </w:pPr>
            <w:r>
              <w:rPr>
                <w:rFonts w:asciiTheme="minorHAnsi" w:hAnsiTheme="minorHAnsi"/>
                <w:color w:val="000000"/>
                <w:sz w:val="22"/>
              </w:rPr>
              <w:t>33 %</w:t>
            </w:r>
          </w:p>
        </w:tc>
        <w:tc>
          <w:tcPr>
            <w:tcW w:w="1320" w:type="dxa"/>
            <w:tcBorders>
              <w:left w:val="single" w:sz="12" w:space="0" w:color="auto"/>
            </w:tcBorders>
            <w:vAlign w:val="center"/>
          </w:tcPr>
          <w:p w14:paraId="109FD432" w14:textId="5A2B5899" w:rsidR="005D2183" w:rsidRPr="007A6A22" w:rsidRDefault="005D2183" w:rsidP="005D2183">
            <w:pPr>
              <w:keepNext/>
              <w:keepLines/>
              <w:autoSpaceDE w:val="0"/>
              <w:autoSpaceDN w:val="0"/>
              <w:adjustRightInd w:val="0"/>
              <w:rPr>
                <w:rFonts w:asciiTheme="minorHAnsi" w:hAnsiTheme="minorHAnsi" w:cstheme="minorHAnsi"/>
                <w:color w:val="000000"/>
                <w:sz w:val="22"/>
                <w:szCs w:val="22"/>
              </w:rPr>
            </w:pPr>
            <w:r>
              <w:rPr>
                <w:rFonts w:asciiTheme="minorHAnsi" w:hAnsiTheme="minorHAnsi"/>
                <w:color w:val="000000"/>
                <w:sz w:val="22"/>
              </w:rPr>
              <w:t>19 %</w:t>
            </w:r>
          </w:p>
        </w:tc>
        <w:tc>
          <w:tcPr>
            <w:tcW w:w="1320" w:type="dxa"/>
            <w:vAlign w:val="center"/>
          </w:tcPr>
          <w:p w14:paraId="5E9C4C6B" w14:textId="4BF2C364" w:rsidR="005D2183" w:rsidRPr="007A6A22" w:rsidRDefault="005D2183" w:rsidP="005D2183">
            <w:pPr>
              <w:keepNext/>
              <w:keepLines/>
              <w:autoSpaceDE w:val="0"/>
              <w:autoSpaceDN w:val="0"/>
              <w:adjustRightInd w:val="0"/>
              <w:rPr>
                <w:rFonts w:asciiTheme="minorHAnsi" w:hAnsiTheme="minorHAnsi" w:cstheme="minorHAnsi"/>
                <w:color w:val="000000"/>
                <w:sz w:val="22"/>
                <w:szCs w:val="22"/>
              </w:rPr>
            </w:pPr>
            <w:r>
              <w:rPr>
                <w:rFonts w:asciiTheme="minorHAnsi" w:hAnsiTheme="minorHAnsi"/>
                <w:color w:val="000000"/>
                <w:sz w:val="22"/>
              </w:rPr>
              <w:t>37 %</w:t>
            </w:r>
          </w:p>
        </w:tc>
        <w:tc>
          <w:tcPr>
            <w:tcW w:w="1320" w:type="dxa"/>
            <w:vAlign w:val="center"/>
          </w:tcPr>
          <w:p w14:paraId="2D2C7EF0" w14:textId="093BADD3" w:rsidR="005D2183" w:rsidRPr="007A6A22" w:rsidRDefault="005D2183" w:rsidP="005D2183">
            <w:pPr>
              <w:keepNext/>
              <w:keepLines/>
              <w:autoSpaceDE w:val="0"/>
              <w:autoSpaceDN w:val="0"/>
              <w:adjustRightInd w:val="0"/>
              <w:rPr>
                <w:rFonts w:asciiTheme="minorHAnsi" w:hAnsiTheme="minorHAnsi" w:cstheme="minorHAnsi"/>
                <w:color w:val="000000"/>
                <w:sz w:val="22"/>
                <w:szCs w:val="22"/>
              </w:rPr>
            </w:pPr>
            <w:r>
              <w:rPr>
                <w:rFonts w:asciiTheme="minorHAnsi" w:hAnsiTheme="minorHAnsi"/>
                <w:color w:val="000000"/>
                <w:sz w:val="22"/>
              </w:rPr>
              <w:t>33 %</w:t>
            </w:r>
          </w:p>
        </w:tc>
        <w:tc>
          <w:tcPr>
            <w:tcW w:w="1320" w:type="dxa"/>
            <w:vAlign w:val="center"/>
          </w:tcPr>
          <w:p w14:paraId="1F0E7D67" w14:textId="518825BC" w:rsidR="005D2183" w:rsidRPr="007A6A22" w:rsidRDefault="005D2183" w:rsidP="005D2183">
            <w:pPr>
              <w:keepNext/>
              <w:keepLines/>
              <w:autoSpaceDE w:val="0"/>
              <w:autoSpaceDN w:val="0"/>
              <w:adjustRightInd w:val="0"/>
              <w:rPr>
                <w:rFonts w:asciiTheme="minorHAnsi" w:hAnsiTheme="minorHAnsi" w:cstheme="minorHAnsi"/>
                <w:color w:val="000000"/>
                <w:sz w:val="22"/>
                <w:szCs w:val="22"/>
              </w:rPr>
            </w:pPr>
            <w:r>
              <w:rPr>
                <w:rFonts w:asciiTheme="minorHAnsi" w:hAnsiTheme="minorHAnsi"/>
                <w:color w:val="000000"/>
                <w:sz w:val="22"/>
              </w:rPr>
              <w:t>41 %</w:t>
            </w:r>
          </w:p>
        </w:tc>
      </w:tr>
      <w:tr w:rsidR="005D2183" w:rsidRPr="007A6A22" w14:paraId="213B57B6" w14:textId="77777777" w:rsidTr="005D2183">
        <w:trPr>
          <w:trHeight w:val="312"/>
          <w:jc w:val="center"/>
        </w:trPr>
        <w:tc>
          <w:tcPr>
            <w:tcW w:w="2963" w:type="dxa"/>
            <w:tcBorders>
              <w:right w:val="single" w:sz="12" w:space="0" w:color="auto"/>
            </w:tcBorders>
            <w:vAlign w:val="center"/>
          </w:tcPr>
          <w:p w14:paraId="7CF0D5C2" w14:textId="77777777" w:rsidR="005D2183" w:rsidRPr="007A6A22" w:rsidRDefault="005D2183" w:rsidP="005D2183">
            <w:pPr>
              <w:keepNext/>
              <w:keepLines/>
              <w:autoSpaceDE w:val="0"/>
              <w:autoSpaceDN w:val="0"/>
              <w:adjustRightInd w:val="0"/>
              <w:ind w:left="150"/>
              <w:jc w:val="left"/>
              <w:rPr>
                <w:rFonts w:asciiTheme="minorHAnsi" w:hAnsiTheme="minorHAnsi" w:cstheme="minorHAnsi"/>
                <w:color w:val="000000"/>
                <w:sz w:val="22"/>
                <w:szCs w:val="22"/>
              </w:rPr>
            </w:pPr>
            <w:r>
              <w:rPr>
                <w:rFonts w:asciiTheme="minorHAnsi" w:hAnsiTheme="minorHAnsi"/>
                <w:color w:val="000000"/>
                <w:sz w:val="22"/>
              </w:rPr>
              <w:t>Je ne les connais pas du tout</w:t>
            </w:r>
          </w:p>
        </w:tc>
        <w:tc>
          <w:tcPr>
            <w:tcW w:w="1320" w:type="dxa"/>
            <w:tcBorders>
              <w:left w:val="single" w:sz="12" w:space="0" w:color="auto"/>
              <w:right w:val="single" w:sz="12" w:space="0" w:color="auto"/>
            </w:tcBorders>
            <w:vAlign w:val="center"/>
          </w:tcPr>
          <w:p w14:paraId="3E458164" w14:textId="0C992B2B" w:rsidR="005D2183" w:rsidRPr="007A6A22" w:rsidRDefault="005D2183" w:rsidP="005D2183">
            <w:pPr>
              <w:keepNext/>
              <w:keepLines/>
              <w:autoSpaceDE w:val="0"/>
              <w:autoSpaceDN w:val="0"/>
              <w:adjustRightInd w:val="0"/>
              <w:rPr>
                <w:rFonts w:asciiTheme="minorHAnsi" w:hAnsiTheme="minorHAnsi" w:cstheme="minorHAnsi"/>
                <w:color w:val="000000"/>
                <w:sz w:val="22"/>
                <w:szCs w:val="22"/>
              </w:rPr>
            </w:pPr>
            <w:r>
              <w:rPr>
                <w:rFonts w:asciiTheme="minorHAnsi" w:hAnsiTheme="minorHAnsi"/>
                <w:color w:val="000000"/>
                <w:sz w:val="22"/>
              </w:rPr>
              <w:t>19 %</w:t>
            </w:r>
          </w:p>
        </w:tc>
        <w:tc>
          <w:tcPr>
            <w:tcW w:w="1320" w:type="dxa"/>
            <w:tcBorders>
              <w:left w:val="single" w:sz="12" w:space="0" w:color="auto"/>
            </w:tcBorders>
            <w:vAlign w:val="center"/>
          </w:tcPr>
          <w:p w14:paraId="0B81B45F" w14:textId="3B3EBD0D" w:rsidR="005D2183" w:rsidRPr="007A6A22" w:rsidRDefault="005D2183" w:rsidP="005D2183">
            <w:pPr>
              <w:keepNext/>
              <w:keepLines/>
              <w:autoSpaceDE w:val="0"/>
              <w:autoSpaceDN w:val="0"/>
              <w:adjustRightInd w:val="0"/>
              <w:rPr>
                <w:rFonts w:asciiTheme="minorHAnsi" w:hAnsiTheme="minorHAnsi" w:cstheme="minorHAnsi"/>
                <w:color w:val="000000"/>
                <w:sz w:val="22"/>
                <w:szCs w:val="22"/>
              </w:rPr>
            </w:pPr>
            <w:r>
              <w:rPr>
                <w:rFonts w:asciiTheme="minorHAnsi" w:hAnsiTheme="minorHAnsi"/>
                <w:color w:val="000000"/>
                <w:sz w:val="22"/>
              </w:rPr>
              <w:t>8 %</w:t>
            </w:r>
          </w:p>
        </w:tc>
        <w:tc>
          <w:tcPr>
            <w:tcW w:w="1320" w:type="dxa"/>
            <w:vAlign w:val="center"/>
          </w:tcPr>
          <w:p w14:paraId="09F1483A" w14:textId="70E780E0" w:rsidR="005D2183" w:rsidRPr="007A6A22" w:rsidRDefault="005D2183" w:rsidP="005D2183">
            <w:pPr>
              <w:keepNext/>
              <w:keepLines/>
              <w:autoSpaceDE w:val="0"/>
              <w:autoSpaceDN w:val="0"/>
              <w:adjustRightInd w:val="0"/>
              <w:rPr>
                <w:rFonts w:asciiTheme="minorHAnsi" w:hAnsiTheme="minorHAnsi" w:cstheme="minorHAnsi"/>
                <w:color w:val="000000"/>
                <w:sz w:val="22"/>
                <w:szCs w:val="22"/>
              </w:rPr>
            </w:pPr>
            <w:r>
              <w:rPr>
                <w:rFonts w:asciiTheme="minorHAnsi" w:hAnsiTheme="minorHAnsi"/>
                <w:color w:val="000000"/>
                <w:sz w:val="22"/>
              </w:rPr>
              <w:t>22 %</w:t>
            </w:r>
          </w:p>
        </w:tc>
        <w:tc>
          <w:tcPr>
            <w:tcW w:w="1320" w:type="dxa"/>
            <w:vAlign w:val="center"/>
          </w:tcPr>
          <w:p w14:paraId="086C96E4" w14:textId="6F1C6BF8" w:rsidR="005D2183" w:rsidRPr="007A6A22" w:rsidRDefault="005D2183" w:rsidP="005D2183">
            <w:pPr>
              <w:keepNext/>
              <w:keepLines/>
              <w:autoSpaceDE w:val="0"/>
              <w:autoSpaceDN w:val="0"/>
              <w:adjustRightInd w:val="0"/>
              <w:rPr>
                <w:rFonts w:asciiTheme="minorHAnsi" w:hAnsiTheme="minorHAnsi" w:cstheme="minorHAnsi"/>
                <w:color w:val="000000"/>
                <w:sz w:val="22"/>
                <w:szCs w:val="22"/>
              </w:rPr>
            </w:pPr>
            <w:r>
              <w:rPr>
                <w:rFonts w:asciiTheme="minorHAnsi" w:hAnsiTheme="minorHAnsi"/>
                <w:color w:val="000000"/>
                <w:sz w:val="22"/>
              </w:rPr>
              <w:t>16 %</w:t>
            </w:r>
          </w:p>
        </w:tc>
        <w:tc>
          <w:tcPr>
            <w:tcW w:w="1320" w:type="dxa"/>
            <w:vAlign w:val="center"/>
          </w:tcPr>
          <w:p w14:paraId="48E556AF" w14:textId="3066FEA8" w:rsidR="005D2183" w:rsidRPr="007A6A22" w:rsidRDefault="005D2183" w:rsidP="005D2183">
            <w:pPr>
              <w:keepNext/>
              <w:keepLines/>
              <w:autoSpaceDE w:val="0"/>
              <w:autoSpaceDN w:val="0"/>
              <w:adjustRightInd w:val="0"/>
              <w:rPr>
                <w:rFonts w:asciiTheme="minorHAnsi" w:hAnsiTheme="minorHAnsi" w:cstheme="minorHAnsi"/>
                <w:color w:val="000000"/>
                <w:sz w:val="22"/>
                <w:szCs w:val="22"/>
              </w:rPr>
            </w:pPr>
            <w:r>
              <w:rPr>
                <w:rFonts w:asciiTheme="minorHAnsi" w:hAnsiTheme="minorHAnsi"/>
                <w:color w:val="000000"/>
                <w:sz w:val="22"/>
              </w:rPr>
              <w:t>29 %</w:t>
            </w:r>
          </w:p>
        </w:tc>
      </w:tr>
      <w:tr w:rsidR="005D2183" w:rsidRPr="007A6A22" w14:paraId="5E4F6E98" w14:textId="77777777" w:rsidTr="005D2183">
        <w:trPr>
          <w:trHeight w:val="312"/>
          <w:jc w:val="center"/>
        </w:trPr>
        <w:tc>
          <w:tcPr>
            <w:tcW w:w="2963" w:type="dxa"/>
            <w:tcBorders>
              <w:right w:val="single" w:sz="12" w:space="0" w:color="auto"/>
            </w:tcBorders>
            <w:vAlign w:val="center"/>
          </w:tcPr>
          <w:p w14:paraId="10FCA4BC" w14:textId="1D627502" w:rsidR="005D2183" w:rsidRPr="007A6A22" w:rsidRDefault="005D2183" w:rsidP="005D2183">
            <w:pPr>
              <w:keepNext/>
              <w:keepLines/>
              <w:autoSpaceDE w:val="0"/>
              <w:autoSpaceDN w:val="0"/>
              <w:adjustRightInd w:val="0"/>
              <w:jc w:val="left"/>
              <w:rPr>
                <w:rFonts w:asciiTheme="minorHAnsi" w:hAnsiTheme="minorHAnsi" w:cstheme="minorHAnsi"/>
                <w:color w:val="000000"/>
                <w:sz w:val="22"/>
                <w:szCs w:val="22"/>
              </w:rPr>
            </w:pPr>
            <w:r>
              <w:rPr>
                <w:rFonts w:asciiTheme="minorHAnsi" w:hAnsiTheme="minorHAnsi"/>
                <w:color w:val="000000"/>
                <w:sz w:val="22"/>
              </w:rPr>
              <w:t>Je ne sais pas</w:t>
            </w:r>
          </w:p>
        </w:tc>
        <w:tc>
          <w:tcPr>
            <w:tcW w:w="1320" w:type="dxa"/>
            <w:tcBorders>
              <w:left w:val="single" w:sz="12" w:space="0" w:color="auto"/>
              <w:right w:val="single" w:sz="12" w:space="0" w:color="auto"/>
            </w:tcBorders>
            <w:vAlign w:val="center"/>
          </w:tcPr>
          <w:p w14:paraId="47486922" w14:textId="5D6902FA" w:rsidR="005D2183" w:rsidRPr="007A6A22" w:rsidRDefault="005D2183" w:rsidP="005D2183">
            <w:pPr>
              <w:keepNext/>
              <w:keepLines/>
              <w:autoSpaceDE w:val="0"/>
              <w:autoSpaceDN w:val="0"/>
              <w:adjustRightInd w:val="0"/>
              <w:rPr>
                <w:rFonts w:asciiTheme="minorHAnsi" w:hAnsiTheme="minorHAnsi" w:cstheme="minorHAnsi"/>
                <w:color w:val="000000"/>
                <w:sz w:val="22"/>
                <w:szCs w:val="22"/>
              </w:rPr>
            </w:pPr>
            <w:r>
              <w:rPr>
                <w:rFonts w:asciiTheme="minorHAnsi" w:hAnsiTheme="minorHAnsi"/>
                <w:color w:val="000000"/>
                <w:sz w:val="22"/>
              </w:rPr>
              <w:t>5 %</w:t>
            </w:r>
          </w:p>
        </w:tc>
        <w:tc>
          <w:tcPr>
            <w:tcW w:w="1320" w:type="dxa"/>
            <w:tcBorders>
              <w:left w:val="single" w:sz="12" w:space="0" w:color="auto"/>
            </w:tcBorders>
            <w:vAlign w:val="center"/>
          </w:tcPr>
          <w:p w14:paraId="3FF616F7" w14:textId="7C47F374" w:rsidR="005D2183" w:rsidRPr="007A6A22" w:rsidRDefault="005D2183" w:rsidP="005D2183">
            <w:pPr>
              <w:keepNext/>
              <w:keepLines/>
              <w:autoSpaceDE w:val="0"/>
              <w:autoSpaceDN w:val="0"/>
              <w:adjustRightInd w:val="0"/>
              <w:rPr>
                <w:rFonts w:asciiTheme="minorHAnsi" w:hAnsiTheme="minorHAnsi" w:cstheme="minorHAnsi"/>
                <w:color w:val="000000"/>
                <w:sz w:val="22"/>
                <w:szCs w:val="22"/>
              </w:rPr>
            </w:pPr>
            <w:r>
              <w:rPr>
                <w:rFonts w:asciiTheme="minorHAnsi" w:hAnsiTheme="minorHAnsi"/>
                <w:color w:val="000000"/>
                <w:sz w:val="22"/>
              </w:rPr>
              <w:t>2 %</w:t>
            </w:r>
          </w:p>
        </w:tc>
        <w:tc>
          <w:tcPr>
            <w:tcW w:w="1320" w:type="dxa"/>
            <w:vAlign w:val="center"/>
          </w:tcPr>
          <w:p w14:paraId="5EDBE4DC" w14:textId="6F53A080" w:rsidR="005D2183" w:rsidRPr="007A6A22" w:rsidRDefault="005D2183" w:rsidP="005D2183">
            <w:pPr>
              <w:keepNext/>
              <w:keepLines/>
              <w:autoSpaceDE w:val="0"/>
              <w:autoSpaceDN w:val="0"/>
              <w:adjustRightInd w:val="0"/>
              <w:rPr>
                <w:rFonts w:asciiTheme="minorHAnsi" w:hAnsiTheme="minorHAnsi" w:cstheme="minorHAnsi"/>
                <w:color w:val="000000"/>
                <w:sz w:val="22"/>
                <w:szCs w:val="22"/>
              </w:rPr>
            </w:pPr>
            <w:r>
              <w:rPr>
                <w:rFonts w:asciiTheme="minorHAnsi" w:hAnsiTheme="minorHAnsi"/>
                <w:color w:val="000000"/>
                <w:sz w:val="22"/>
              </w:rPr>
              <w:t>6 %</w:t>
            </w:r>
          </w:p>
        </w:tc>
        <w:tc>
          <w:tcPr>
            <w:tcW w:w="1320" w:type="dxa"/>
            <w:vAlign w:val="center"/>
          </w:tcPr>
          <w:p w14:paraId="34E7B1AD" w14:textId="7A444CB8" w:rsidR="005D2183" w:rsidRPr="007A6A22" w:rsidRDefault="005D2183" w:rsidP="005D2183">
            <w:pPr>
              <w:keepNext/>
              <w:keepLines/>
              <w:autoSpaceDE w:val="0"/>
              <w:autoSpaceDN w:val="0"/>
              <w:adjustRightInd w:val="0"/>
              <w:rPr>
                <w:rFonts w:asciiTheme="minorHAnsi" w:hAnsiTheme="minorHAnsi" w:cstheme="minorHAnsi"/>
                <w:color w:val="000000"/>
                <w:sz w:val="22"/>
                <w:szCs w:val="22"/>
              </w:rPr>
            </w:pPr>
            <w:r>
              <w:rPr>
                <w:rFonts w:asciiTheme="minorHAnsi" w:hAnsiTheme="minorHAnsi"/>
                <w:color w:val="000000"/>
                <w:sz w:val="22"/>
              </w:rPr>
              <w:t>5 %</w:t>
            </w:r>
          </w:p>
        </w:tc>
        <w:tc>
          <w:tcPr>
            <w:tcW w:w="1320" w:type="dxa"/>
            <w:vAlign w:val="center"/>
          </w:tcPr>
          <w:p w14:paraId="379806F3" w14:textId="294018F2" w:rsidR="005D2183" w:rsidRPr="007A6A22" w:rsidRDefault="005D2183" w:rsidP="005D2183">
            <w:pPr>
              <w:keepNext/>
              <w:keepLines/>
              <w:autoSpaceDE w:val="0"/>
              <w:autoSpaceDN w:val="0"/>
              <w:adjustRightInd w:val="0"/>
              <w:rPr>
                <w:rFonts w:asciiTheme="minorHAnsi" w:hAnsiTheme="minorHAnsi" w:cstheme="minorHAnsi"/>
                <w:color w:val="000000"/>
                <w:sz w:val="22"/>
                <w:szCs w:val="22"/>
              </w:rPr>
            </w:pPr>
            <w:r>
              <w:rPr>
                <w:rFonts w:asciiTheme="minorHAnsi" w:hAnsiTheme="minorHAnsi"/>
                <w:color w:val="000000"/>
                <w:sz w:val="22"/>
              </w:rPr>
              <w:t>6 %</w:t>
            </w:r>
          </w:p>
        </w:tc>
      </w:tr>
    </w:tbl>
    <w:p w14:paraId="70D90302" w14:textId="77777777" w:rsidR="00751EA7" w:rsidRPr="007A6A22" w:rsidRDefault="00751EA7" w:rsidP="008964A7">
      <w:pPr>
        <w:pStyle w:val="QREF"/>
      </w:pPr>
      <w:r>
        <w:t>Q19</w:t>
      </w:r>
      <w:r>
        <w:tab/>
        <w:t>Dans quelle mesure estimez-vous connaître les exigences pour la préparation d’une embarcation de plaisance en vue d’une excursion?</w:t>
      </w:r>
    </w:p>
    <w:p w14:paraId="3197A8F0" w14:textId="0E78894C" w:rsidR="0004267D" w:rsidRPr="007A6A22" w:rsidRDefault="00D3160E" w:rsidP="003C73B8">
      <w:pPr>
        <w:pStyle w:val="Para"/>
        <w:keepNext/>
      </w:pPr>
      <w:r>
        <w:t>En raison du biais de désirabilité sociale inhérent à la méthodologie de sondage par téléphone, les résidents des territoires sont plus susceptibles que ceux qui ont répondu au sondage en ligne d’affirmer connaître au moins plutôt bien les exigences (80 %, par rapport à 37 % et à 49 %). Les gens qui connaissent bien les mesures de sécurité nautique en général et ceux qui ont suivi un cours de sécurité nautique déclarent un niveau plus élevé de connaissances des exigences de préparation des embarcations. Les membres des groupes suivants sont plus nombreux à penser qu’ils connaissent au moins plutôt bien les exigences de préparation des embarcations en vue d’une excursion :</w:t>
      </w:r>
    </w:p>
    <w:p w14:paraId="47143BAE" w14:textId="0683EF1B" w:rsidR="00022CEA" w:rsidRPr="007A6A22" w:rsidRDefault="00022CEA" w:rsidP="003C73B8">
      <w:pPr>
        <w:pStyle w:val="BulletIndent"/>
        <w:keepNext/>
        <w:keepLines/>
      </w:pPr>
      <w:r>
        <w:t>Habitants des régions rurales (48 %, comparativement à 41 % chez ceux des milieux urbains)</w:t>
      </w:r>
    </w:p>
    <w:p w14:paraId="1255DF8C" w14:textId="4137DBB6" w:rsidR="00E40BCE" w:rsidRPr="007A6A22" w:rsidRDefault="00F54C6B" w:rsidP="003C73B8">
      <w:pPr>
        <w:pStyle w:val="BulletIndent"/>
        <w:keepNext/>
        <w:keepLines/>
      </w:pPr>
      <w:r>
        <w:t xml:space="preserve">Hommes (54 %, par rapport à 32 % des femmes) </w:t>
      </w:r>
    </w:p>
    <w:p w14:paraId="538195CB" w14:textId="03D4C6E5" w:rsidR="00F54C6B" w:rsidRPr="007A6A22" w:rsidRDefault="00E40BCE" w:rsidP="003C73B8">
      <w:pPr>
        <w:pStyle w:val="BulletIndent"/>
        <w:keepNext/>
        <w:keepLines/>
      </w:pPr>
      <w:r>
        <w:t>Personnes de 35 ans et plus (48 %, par rapport à 35 %)</w:t>
      </w:r>
    </w:p>
    <w:p w14:paraId="2B61FF03" w14:textId="2812AEAB" w:rsidR="00E84D32" w:rsidRPr="007A6A22" w:rsidRDefault="00E84D32" w:rsidP="003C73B8">
      <w:pPr>
        <w:pStyle w:val="BulletIndent"/>
        <w:keepNext/>
        <w:keepLines/>
      </w:pPr>
      <w:r>
        <w:t>Personnes ayant suivi un programme d’apprentissage enregistré ou fait des études collégiales ou des études universitaires en partie (50 %)</w:t>
      </w:r>
    </w:p>
    <w:p w14:paraId="671FEE67" w14:textId="0952E0E3" w:rsidR="00494B4E" w:rsidRPr="007A6A22" w:rsidRDefault="00494B4E" w:rsidP="003C73B8">
      <w:pPr>
        <w:pStyle w:val="BulletIndent"/>
        <w:keepNext/>
        <w:keepLines/>
      </w:pPr>
      <w:r>
        <w:t>Autochtones (54 % contre 42 % chez les non-Autochtones)</w:t>
      </w:r>
    </w:p>
    <w:p w14:paraId="45B3E40C" w14:textId="5DDA72C1" w:rsidR="00494B4E" w:rsidRPr="007A6A22" w:rsidRDefault="00494B4E" w:rsidP="003C73B8">
      <w:pPr>
        <w:pStyle w:val="BulletIndent"/>
        <w:keepNext/>
        <w:keepLines/>
      </w:pPr>
      <w:r>
        <w:t>Personnes nées au Canada (45 %, comparativement à 32 % de celles nées à l’étranger)</w:t>
      </w:r>
    </w:p>
    <w:p w14:paraId="20713640" w14:textId="16F4AA50" w:rsidR="00B86BB9" w:rsidRPr="007A6A22" w:rsidRDefault="00B86BB9" w:rsidP="003C73B8">
      <w:pPr>
        <w:pStyle w:val="BulletIndent"/>
        <w:keepNext/>
        <w:keepLines/>
      </w:pPr>
      <w:r>
        <w:t>Personnes vivant avec un enfant de moins de 16 ans (47 % contre 41 %)</w:t>
      </w:r>
    </w:p>
    <w:p w14:paraId="586550E8" w14:textId="48A56E5C" w:rsidR="00022CEA" w:rsidRPr="007A6A22" w:rsidRDefault="00B86BB9" w:rsidP="003C73B8">
      <w:pPr>
        <w:pStyle w:val="BulletIndent"/>
        <w:keepNext/>
        <w:keepLines/>
      </w:pPr>
      <w:r>
        <w:t>Nageurs de niveau avancé (61 %)</w:t>
      </w:r>
    </w:p>
    <w:p w14:paraId="0D87ACF8" w14:textId="433686B2" w:rsidR="003A3D1B" w:rsidRPr="007A6A22" w:rsidRDefault="003A3D1B" w:rsidP="003C73B8">
      <w:pPr>
        <w:pStyle w:val="BulletIndent"/>
        <w:keepNext/>
        <w:keepLines/>
      </w:pPr>
      <w:r>
        <w:t>Répondants qui ont déjà utilisé ou comptent utiliser un bateau à moteur (48 % contre 32 %)</w:t>
      </w:r>
    </w:p>
    <w:p w14:paraId="36C20660" w14:textId="516F5236" w:rsidR="00C96831" w:rsidRPr="007A6A22" w:rsidRDefault="00C96831" w:rsidP="00595248">
      <w:pPr>
        <w:pStyle w:val="BulletIndent"/>
      </w:pPr>
      <w:r>
        <w:t>Répondants qui ont déjà loué un bateau à moteur (61 %)</w:t>
      </w:r>
    </w:p>
    <w:p w14:paraId="15253CA7" w14:textId="1A10752C" w:rsidR="00CA7271" w:rsidRPr="007A6A22" w:rsidRDefault="00CA7271" w:rsidP="00CA7271">
      <w:pPr>
        <w:pStyle w:val="Heading3"/>
        <w:numPr>
          <w:ilvl w:val="0"/>
          <w:numId w:val="32"/>
        </w:numPr>
        <w:ind w:hanging="720"/>
        <w:rPr>
          <w:bCs/>
        </w:rPr>
      </w:pPr>
      <w:r>
        <w:t>Perceptions des mesures à prendre en vue d’une excursion nautique (caractère obligatoire ou optionnel)</w:t>
      </w:r>
    </w:p>
    <w:p w14:paraId="2C161F59" w14:textId="1429F327" w:rsidR="00751EA7" w:rsidRPr="007A6A22" w:rsidRDefault="008571C1" w:rsidP="00751EA7">
      <w:pPr>
        <w:pStyle w:val="Headline"/>
      </w:pPr>
      <w:r>
        <w:t>Plus de huit personnes sur dix savent reconnaître les trois mesures obligatoires à prendre en vue d’une excursion nautique : s’assurer que toutes les personnes à bord portent un gilet de sauvetage ou un VFI ou qu’elles y ont accès; s’assurer que tout l’équipement requis se trouve à bord, prêt à l’emploi et en bon état de marche; et inspecter l’embarcation et les feux. Par ailleurs, six personnes sur dix croient que passer en revue une liste de vérification de sécurité constitue une mesure obligatoire.</w:t>
      </w:r>
    </w:p>
    <w:p w14:paraId="67BD6EC0" w14:textId="50E4A3D2" w:rsidR="00751EA7" w:rsidRPr="007A6A22" w:rsidRDefault="00E82571" w:rsidP="00751EA7">
      <w:pPr>
        <w:pStyle w:val="Para"/>
        <w:keepNext/>
      </w:pPr>
      <w:r>
        <w:t>On a présenté (ou lu) aux plaisanciers interrogés une liste de six mesures à prendre pour se préparer en vue d’une excursion nautique; ils devaient ensuite indiquer si chaque mesure est obligatoire (prescrite par la loi) ou optionnelle. Près de neuf répondants sur dix ont su reconnaître les trois mesures préparatoires exigées par la loi. En outre, six sur dix estiment que passer en revue une liste de vérification de sécurité est aussi une mesure obligatoire, et quatre sur dix pensent la même chose du fait de surveiller les conditions météorologiques. Une majorité de sept personnes sur dix savent que le fait de s’assurer que toutes les personnes à bord sont hydratées constitue une mesure optionnelle.</w:t>
      </w:r>
    </w:p>
    <w:p w14:paraId="72295771" w14:textId="6D2D8AF3" w:rsidR="00CA7271" w:rsidRPr="007A6A22" w:rsidRDefault="00CA7271" w:rsidP="00CA7271">
      <w:pPr>
        <w:pStyle w:val="ExhibitTitle"/>
        <w:rPr>
          <w:bCs/>
        </w:rPr>
      </w:pPr>
      <w:r>
        <w:t>Perceptions des mesures à prendre en vue d’une excursion nautique (caractère obligatoire ou optionnel)</w:t>
      </w:r>
    </w:p>
    <w:tbl>
      <w:tblPr>
        <w:tblW w:w="10620" w:type="dxa"/>
        <w:jc w:val="center"/>
        <w:tblLook w:val="04A0" w:firstRow="1" w:lastRow="0" w:firstColumn="1" w:lastColumn="0" w:noHBand="0" w:noVBand="1"/>
      </w:tblPr>
      <w:tblGrid>
        <w:gridCol w:w="6690"/>
        <w:gridCol w:w="1310"/>
        <w:gridCol w:w="1310"/>
        <w:gridCol w:w="1310"/>
      </w:tblGrid>
      <w:tr w:rsidR="009A7106" w:rsidRPr="007A6A22" w14:paraId="32A72A3A" w14:textId="77777777" w:rsidTr="00BB2114">
        <w:trPr>
          <w:trHeight w:val="880"/>
          <w:jc w:val="center"/>
        </w:trPr>
        <w:tc>
          <w:tcPr>
            <w:tcW w:w="669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2AB429B" w14:textId="4F917558" w:rsidR="009A7106" w:rsidRPr="007A6A22" w:rsidRDefault="009A7106" w:rsidP="006F4882">
            <w:pPr>
              <w:keepNext/>
              <w:keepLines/>
              <w:jc w:val="left"/>
              <w:rPr>
                <w:sz w:val="20"/>
                <w:szCs w:val="24"/>
              </w:rPr>
            </w:pPr>
            <w:r>
              <w:rPr>
                <w:rFonts w:ascii="Calibri" w:hAnsi="Calibri"/>
                <w:b/>
                <w:sz w:val="22"/>
              </w:rPr>
              <w:t>Mesures et perception à l’égard de leur caractère obligatoire ou optionnel</w:t>
            </w:r>
          </w:p>
        </w:tc>
        <w:tc>
          <w:tcPr>
            <w:tcW w:w="13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F271963" w14:textId="31557B37" w:rsidR="009A7106" w:rsidRPr="007A6A22" w:rsidRDefault="009A7106" w:rsidP="006F4882">
            <w:pPr>
              <w:keepNext/>
              <w:keepLines/>
              <w:rPr>
                <w:rFonts w:ascii="Calibri" w:hAnsi="Calibri" w:cs="Calibri"/>
                <w:b/>
                <w:bCs/>
                <w:sz w:val="22"/>
                <w:szCs w:val="22"/>
              </w:rPr>
            </w:pPr>
            <w:r>
              <w:rPr>
                <w:rFonts w:ascii="Calibri" w:hAnsi="Calibri"/>
                <w:b/>
                <w:sz w:val="22"/>
              </w:rPr>
              <w:t>Mesure obligatoire</w:t>
            </w:r>
          </w:p>
        </w:tc>
        <w:tc>
          <w:tcPr>
            <w:tcW w:w="13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A05C614" w14:textId="49010C0F" w:rsidR="009A7106" w:rsidRPr="007A6A22" w:rsidRDefault="009A7106" w:rsidP="006F4882">
            <w:pPr>
              <w:keepNext/>
              <w:keepLines/>
              <w:rPr>
                <w:rFonts w:ascii="Calibri" w:hAnsi="Calibri" w:cs="Calibri"/>
                <w:b/>
                <w:bCs/>
                <w:sz w:val="22"/>
                <w:szCs w:val="22"/>
              </w:rPr>
            </w:pPr>
            <w:r>
              <w:rPr>
                <w:rFonts w:ascii="Calibri" w:hAnsi="Calibri"/>
                <w:b/>
                <w:sz w:val="22"/>
              </w:rPr>
              <w:t>Mesure optionnelle</w:t>
            </w:r>
          </w:p>
        </w:tc>
        <w:tc>
          <w:tcPr>
            <w:tcW w:w="13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A8CC250" w14:textId="572C6125" w:rsidR="009A7106" w:rsidRPr="007A6A22" w:rsidRDefault="009A7106" w:rsidP="006F4882">
            <w:pPr>
              <w:keepNext/>
              <w:keepLines/>
              <w:rPr>
                <w:rFonts w:ascii="Calibri" w:hAnsi="Calibri" w:cs="Calibri"/>
                <w:b/>
                <w:bCs/>
                <w:sz w:val="22"/>
                <w:szCs w:val="22"/>
              </w:rPr>
            </w:pPr>
            <w:r>
              <w:rPr>
                <w:rFonts w:ascii="Calibri" w:hAnsi="Calibri"/>
                <w:b/>
                <w:sz w:val="22"/>
              </w:rPr>
              <w:t>Je ne sais pas</w:t>
            </w:r>
          </w:p>
        </w:tc>
      </w:tr>
      <w:tr w:rsidR="000B1EAC" w:rsidRPr="007A6A22" w14:paraId="26264710" w14:textId="77777777" w:rsidTr="00BB2114">
        <w:trPr>
          <w:trHeight w:val="642"/>
          <w:jc w:val="center"/>
        </w:trPr>
        <w:tc>
          <w:tcPr>
            <w:tcW w:w="6690" w:type="dxa"/>
            <w:tcBorders>
              <w:top w:val="single" w:sz="6" w:space="0" w:color="auto"/>
              <w:left w:val="single" w:sz="6" w:space="0" w:color="auto"/>
              <w:bottom w:val="single" w:sz="6" w:space="0" w:color="auto"/>
              <w:right w:val="single" w:sz="6" w:space="0" w:color="auto"/>
            </w:tcBorders>
            <w:shd w:val="clear" w:color="auto" w:fill="auto"/>
            <w:vAlign w:val="center"/>
          </w:tcPr>
          <w:p w14:paraId="5FE77CE5" w14:textId="2508D2E9" w:rsidR="000B1EAC" w:rsidRPr="007A6A22" w:rsidRDefault="000B1EAC" w:rsidP="000B1EAC">
            <w:pPr>
              <w:keepNext/>
              <w:keepLines/>
              <w:ind w:leftChars="-5" w:left="-2" w:hangingChars="5" w:hanging="11"/>
              <w:jc w:val="left"/>
              <w:rPr>
                <w:rFonts w:ascii="Calibri" w:hAnsi="Calibri" w:cs="Calibri"/>
                <w:sz w:val="22"/>
                <w:szCs w:val="22"/>
              </w:rPr>
            </w:pPr>
            <w:r>
              <w:rPr>
                <w:rFonts w:ascii="Calibri" w:hAnsi="Calibri"/>
                <w:sz w:val="22"/>
              </w:rPr>
              <w:t xml:space="preserve">S’assurer que toutes les personnes à bord portent un gilet de sauvetage ou un vêtement de flottaison individuel (VFI) ou qu’elles y ont accès </w:t>
            </w:r>
            <w:r>
              <w:rPr>
                <w:rFonts w:ascii="Calibri" w:hAnsi="Calibri"/>
                <w:b/>
                <w:sz w:val="22"/>
              </w:rPr>
              <w:t>(OBLIGATOIRE)</w:t>
            </w:r>
          </w:p>
        </w:tc>
        <w:tc>
          <w:tcPr>
            <w:tcW w:w="1310" w:type="dxa"/>
            <w:tcBorders>
              <w:top w:val="single" w:sz="6" w:space="0" w:color="auto"/>
              <w:left w:val="single" w:sz="6" w:space="0" w:color="auto"/>
              <w:bottom w:val="single" w:sz="6" w:space="0" w:color="auto"/>
              <w:right w:val="single" w:sz="6" w:space="0" w:color="auto"/>
            </w:tcBorders>
            <w:shd w:val="clear" w:color="000000" w:fill="FFFFFE"/>
            <w:noWrap/>
            <w:vAlign w:val="center"/>
          </w:tcPr>
          <w:p w14:paraId="4EAF40EC" w14:textId="31E1300F" w:rsidR="000B1EAC" w:rsidRPr="007A6A22" w:rsidRDefault="000B1EAC" w:rsidP="000B1EAC">
            <w:pPr>
              <w:keepNext/>
              <w:keepLines/>
              <w:autoSpaceDE w:val="0"/>
              <w:autoSpaceDN w:val="0"/>
              <w:adjustRightInd w:val="0"/>
              <w:rPr>
                <w:rFonts w:asciiTheme="minorHAnsi" w:hAnsiTheme="minorHAnsi" w:cstheme="minorHAnsi"/>
                <w:color w:val="000000"/>
                <w:sz w:val="22"/>
                <w:szCs w:val="22"/>
              </w:rPr>
            </w:pPr>
            <w:r>
              <w:rPr>
                <w:rFonts w:asciiTheme="minorHAnsi" w:hAnsiTheme="minorHAnsi"/>
                <w:color w:val="000000"/>
                <w:sz w:val="22"/>
              </w:rPr>
              <w:t>89 %</w:t>
            </w:r>
          </w:p>
        </w:tc>
        <w:tc>
          <w:tcPr>
            <w:tcW w:w="1310" w:type="dxa"/>
            <w:tcBorders>
              <w:top w:val="single" w:sz="6" w:space="0" w:color="auto"/>
              <w:left w:val="single" w:sz="6" w:space="0" w:color="auto"/>
              <w:bottom w:val="single" w:sz="6" w:space="0" w:color="auto"/>
              <w:right w:val="single" w:sz="6" w:space="0" w:color="auto"/>
            </w:tcBorders>
            <w:shd w:val="clear" w:color="000000" w:fill="FFFFFE"/>
            <w:noWrap/>
            <w:vAlign w:val="center"/>
          </w:tcPr>
          <w:p w14:paraId="345A6E82" w14:textId="64BFCDA0" w:rsidR="000B1EAC" w:rsidRPr="007A6A22" w:rsidRDefault="000B1EAC" w:rsidP="000B1EAC">
            <w:pPr>
              <w:keepNext/>
              <w:keepLines/>
              <w:autoSpaceDE w:val="0"/>
              <w:autoSpaceDN w:val="0"/>
              <w:adjustRightInd w:val="0"/>
              <w:rPr>
                <w:rFonts w:asciiTheme="minorHAnsi" w:hAnsiTheme="minorHAnsi" w:cstheme="minorHAnsi"/>
                <w:color w:val="000000"/>
                <w:sz w:val="22"/>
                <w:szCs w:val="22"/>
              </w:rPr>
            </w:pPr>
            <w:r>
              <w:rPr>
                <w:rFonts w:asciiTheme="minorHAnsi" w:hAnsiTheme="minorHAnsi"/>
                <w:color w:val="000000"/>
                <w:sz w:val="22"/>
              </w:rPr>
              <w:t>5 %</w:t>
            </w:r>
          </w:p>
        </w:tc>
        <w:tc>
          <w:tcPr>
            <w:tcW w:w="1310" w:type="dxa"/>
            <w:tcBorders>
              <w:top w:val="single" w:sz="6" w:space="0" w:color="auto"/>
              <w:left w:val="single" w:sz="6" w:space="0" w:color="auto"/>
              <w:bottom w:val="single" w:sz="6" w:space="0" w:color="auto"/>
              <w:right w:val="single" w:sz="6" w:space="0" w:color="auto"/>
            </w:tcBorders>
            <w:shd w:val="clear" w:color="000000" w:fill="FFFFFE"/>
            <w:noWrap/>
            <w:vAlign w:val="center"/>
          </w:tcPr>
          <w:p w14:paraId="0C4E43BA" w14:textId="1A7307C3" w:rsidR="000B1EAC" w:rsidRPr="007A6A22" w:rsidRDefault="000B1EAC" w:rsidP="000B1EAC">
            <w:pPr>
              <w:keepNext/>
              <w:keepLines/>
              <w:autoSpaceDE w:val="0"/>
              <w:autoSpaceDN w:val="0"/>
              <w:adjustRightInd w:val="0"/>
              <w:rPr>
                <w:rFonts w:asciiTheme="minorHAnsi" w:hAnsiTheme="minorHAnsi" w:cstheme="minorHAnsi"/>
                <w:color w:val="000000"/>
                <w:sz w:val="22"/>
                <w:szCs w:val="22"/>
              </w:rPr>
            </w:pPr>
            <w:r>
              <w:rPr>
                <w:rFonts w:asciiTheme="minorHAnsi" w:hAnsiTheme="minorHAnsi"/>
                <w:color w:val="000000"/>
                <w:sz w:val="22"/>
              </w:rPr>
              <w:t>6 %</w:t>
            </w:r>
          </w:p>
        </w:tc>
      </w:tr>
      <w:tr w:rsidR="000B1EAC" w:rsidRPr="007A6A22" w14:paraId="679AA584" w14:textId="77777777" w:rsidTr="00BB2114">
        <w:trPr>
          <w:trHeight w:val="633"/>
          <w:jc w:val="center"/>
        </w:trPr>
        <w:tc>
          <w:tcPr>
            <w:tcW w:w="669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580FC91" w14:textId="309F45D5" w:rsidR="000B1EAC" w:rsidRPr="007A6A22" w:rsidRDefault="000B1EAC" w:rsidP="000B1EAC">
            <w:pPr>
              <w:keepNext/>
              <w:keepLines/>
              <w:ind w:leftChars="-5" w:left="-2" w:hangingChars="5" w:hanging="11"/>
              <w:jc w:val="left"/>
              <w:rPr>
                <w:rFonts w:ascii="Calibri" w:hAnsi="Calibri" w:cs="Calibri"/>
                <w:sz w:val="22"/>
                <w:szCs w:val="22"/>
              </w:rPr>
            </w:pPr>
            <w:r>
              <w:rPr>
                <w:rFonts w:ascii="Calibri" w:hAnsi="Calibri"/>
                <w:sz w:val="22"/>
              </w:rPr>
              <w:t xml:space="preserve">S’assurer que tout l’équipement requis se trouve à bord, prêt à l’emploi et en bon état de marche </w:t>
            </w:r>
            <w:r>
              <w:rPr>
                <w:rFonts w:ascii="Calibri" w:hAnsi="Calibri"/>
                <w:b/>
                <w:sz w:val="22"/>
              </w:rPr>
              <w:t>(OBLIGATOIRE)</w:t>
            </w:r>
          </w:p>
        </w:tc>
        <w:tc>
          <w:tcPr>
            <w:tcW w:w="1310" w:type="dxa"/>
            <w:tcBorders>
              <w:top w:val="single" w:sz="6" w:space="0" w:color="auto"/>
              <w:left w:val="single" w:sz="6" w:space="0" w:color="auto"/>
              <w:bottom w:val="single" w:sz="6" w:space="0" w:color="auto"/>
              <w:right w:val="single" w:sz="6" w:space="0" w:color="auto"/>
            </w:tcBorders>
            <w:shd w:val="clear" w:color="000000" w:fill="FFFFFE"/>
            <w:noWrap/>
            <w:vAlign w:val="center"/>
            <w:hideMark/>
          </w:tcPr>
          <w:p w14:paraId="606612A7" w14:textId="1E2195B8" w:rsidR="000B1EAC" w:rsidRPr="007A6A22" w:rsidRDefault="000B1EAC" w:rsidP="000B1EAC">
            <w:pPr>
              <w:keepNext/>
              <w:keepLines/>
              <w:autoSpaceDE w:val="0"/>
              <w:autoSpaceDN w:val="0"/>
              <w:adjustRightInd w:val="0"/>
              <w:rPr>
                <w:rFonts w:asciiTheme="minorHAnsi" w:hAnsiTheme="minorHAnsi" w:cstheme="minorHAnsi"/>
                <w:color w:val="000000"/>
                <w:sz w:val="22"/>
                <w:szCs w:val="22"/>
              </w:rPr>
            </w:pPr>
            <w:r>
              <w:rPr>
                <w:rFonts w:asciiTheme="minorHAnsi" w:hAnsiTheme="minorHAnsi"/>
                <w:color w:val="000000"/>
                <w:sz w:val="22"/>
              </w:rPr>
              <w:t>87 %</w:t>
            </w:r>
          </w:p>
        </w:tc>
        <w:tc>
          <w:tcPr>
            <w:tcW w:w="1310" w:type="dxa"/>
            <w:tcBorders>
              <w:top w:val="single" w:sz="6" w:space="0" w:color="auto"/>
              <w:left w:val="single" w:sz="6" w:space="0" w:color="auto"/>
              <w:bottom w:val="single" w:sz="6" w:space="0" w:color="auto"/>
              <w:right w:val="single" w:sz="6" w:space="0" w:color="auto"/>
            </w:tcBorders>
            <w:shd w:val="clear" w:color="000000" w:fill="FFFFFE"/>
            <w:noWrap/>
            <w:vAlign w:val="center"/>
            <w:hideMark/>
          </w:tcPr>
          <w:p w14:paraId="46E6718D" w14:textId="11EAC18D" w:rsidR="000B1EAC" w:rsidRPr="007A6A22" w:rsidRDefault="000B1EAC" w:rsidP="000B1EAC">
            <w:pPr>
              <w:keepNext/>
              <w:keepLines/>
              <w:autoSpaceDE w:val="0"/>
              <w:autoSpaceDN w:val="0"/>
              <w:adjustRightInd w:val="0"/>
              <w:rPr>
                <w:rFonts w:asciiTheme="minorHAnsi" w:hAnsiTheme="minorHAnsi" w:cstheme="minorHAnsi"/>
                <w:color w:val="000000"/>
                <w:sz w:val="22"/>
                <w:szCs w:val="22"/>
              </w:rPr>
            </w:pPr>
            <w:r>
              <w:rPr>
                <w:rFonts w:asciiTheme="minorHAnsi" w:hAnsiTheme="minorHAnsi"/>
                <w:color w:val="000000"/>
                <w:sz w:val="22"/>
              </w:rPr>
              <w:t>6 %</w:t>
            </w:r>
          </w:p>
        </w:tc>
        <w:tc>
          <w:tcPr>
            <w:tcW w:w="1310" w:type="dxa"/>
            <w:tcBorders>
              <w:top w:val="single" w:sz="6" w:space="0" w:color="auto"/>
              <w:left w:val="single" w:sz="6" w:space="0" w:color="auto"/>
              <w:bottom w:val="single" w:sz="6" w:space="0" w:color="auto"/>
              <w:right w:val="single" w:sz="6" w:space="0" w:color="auto"/>
            </w:tcBorders>
            <w:shd w:val="clear" w:color="000000" w:fill="FFFFFE"/>
            <w:noWrap/>
            <w:vAlign w:val="center"/>
            <w:hideMark/>
          </w:tcPr>
          <w:p w14:paraId="119F02BF" w14:textId="5C2E37E8" w:rsidR="000B1EAC" w:rsidRPr="007A6A22" w:rsidRDefault="000B1EAC" w:rsidP="000B1EAC">
            <w:pPr>
              <w:keepNext/>
              <w:keepLines/>
              <w:autoSpaceDE w:val="0"/>
              <w:autoSpaceDN w:val="0"/>
              <w:adjustRightInd w:val="0"/>
              <w:rPr>
                <w:rFonts w:asciiTheme="minorHAnsi" w:hAnsiTheme="minorHAnsi" w:cstheme="minorHAnsi"/>
                <w:color w:val="000000"/>
                <w:sz w:val="22"/>
                <w:szCs w:val="22"/>
              </w:rPr>
            </w:pPr>
            <w:r>
              <w:rPr>
                <w:rFonts w:asciiTheme="minorHAnsi" w:hAnsiTheme="minorHAnsi"/>
                <w:color w:val="000000"/>
                <w:sz w:val="22"/>
              </w:rPr>
              <w:t>7 %</w:t>
            </w:r>
          </w:p>
        </w:tc>
      </w:tr>
      <w:tr w:rsidR="000B1EAC" w:rsidRPr="007A6A22" w14:paraId="6C5FBA5E" w14:textId="77777777" w:rsidTr="00BB2114">
        <w:trPr>
          <w:trHeight w:val="363"/>
          <w:jc w:val="center"/>
        </w:trPr>
        <w:tc>
          <w:tcPr>
            <w:tcW w:w="669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2CC9890" w14:textId="5DC2F1F2" w:rsidR="000B1EAC" w:rsidRPr="007A6A22" w:rsidRDefault="000B1EAC" w:rsidP="000B1EAC">
            <w:pPr>
              <w:keepNext/>
              <w:keepLines/>
              <w:ind w:leftChars="-5" w:left="-2" w:hangingChars="5" w:hanging="11"/>
              <w:jc w:val="left"/>
              <w:rPr>
                <w:rFonts w:ascii="Calibri" w:hAnsi="Calibri" w:cs="Calibri"/>
                <w:sz w:val="22"/>
                <w:szCs w:val="22"/>
              </w:rPr>
            </w:pPr>
            <w:r>
              <w:rPr>
                <w:rFonts w:ascii="Calibri" w:hAnsi="Calibri"/>
                <w:sz w:val="22"/>
              </w:rPr>
              <w:t xml:space="preserve">Inspecter l’embarcation et les feux </w:t>
            </w:r>
            <w:r>
              <w:rPr>
                <w:rFonts w:ascii="Calibri" w:hAnsi="Calibri"/>
                <w:b/>
                <w:sz w:val="22"/>
              </w:rPr>
              <w:t>(OBLIGATOIRE)</w:t>
            </w:r>
          </w:p>
        </w:tc>
        <w:tc>
          <w:tcPr>
            <w:tcW w:w="1310" w:type="dxa"/>
            <w:tcBorders>
              <w:top w:val="single" w:sz="6" w:space="0" w:color="auto"/>
              <w:left w:val="single" w:sz="6" w:space="0" w:color="auto"/>
              <w:bottom w:val="single" w:sz="6" w:space="0" w:color="auto"/>
              <w:right w:val="single" w:sz="6" w:space="0" w:color="auto"/>
            </w:tcBorders>
            <w:shd w:val="clear" w:color="000000" w:fill="FFFFFE"/>
            <w:noWrap/>
            <w:vAlign w:val="center"/>
            <w:hideMark/>
          </w:tcPr>
          <w:p w14:paraId="6E059D75" w14:textId="1590821C" w:rsidR="000B1EAC" w:rsidRPr="007A6A22" w:rsidRDefault="000B1EAC" w:rsidP="000B1EAC">
            <w:pPr>
              <w:keepNext/>
              <w:keepLines/>
              <w:autoSpaceDE w:val="0"/>
              <w:autoSpaceDN w:val="0"/>
              <w:adjustRightInd w:val="0"/>
              <w:rPr>
                <w:rFonts w:asciiTheme="minorHAnsi" w:hAnsiTheme="minorHAnsi" w:cstheme="minorHAnsi"/>
                <w:color w:val="000000"/>
                <w:sz w:val="22"/>
                <w:szCs w:val="22"/>
              </w:rPr>
            </w:pPr>
            <w:r>
              <w:rPr>
                <w:rFonts w:asciiTheme="minorHAnsi" w:hAnsiTheme="minorHAnsi"/>
                <w:color w:val="000000"/>
                <w:sz w:val="22"/>
              </w:rPr>
              <w:t>85 %</w:t>
            </w:r>
          </w:p>
        </w:tc>
        <w:tc>
          <w:tcPr>
            <w:tcW w:w="1310" w:type="dxa"/>
            <w:tcBorders>
              <w:top w:val="single" w:sz="6" w:space="0" w:color="auto"/>
              <w:left w:val="single" w:sz="6" w:space="0" w:color="auto"/>
              <w:bottom w:val="single" w:sz="6" w:space="0" w:color="auto"/>
              <w:right w:val="single" w:sz="6" w:space="0" w:color="auto"/>
            </w:tcBorders>
            <w:shd w:val="clear" w:color="000000" w:fill="FFFFFE"/>
            <w:noWrap/>
            <w:vAlign w:val="center"/>
            <w:hideMark/>
          </w:tcPr>
          <w:p w14:paraId="687686D7" w14:textId="0DBA005C" w:rsidR="000B1EAC" w:rsidRPr="007A6A22" w:rsidRDefault="000B1EAC" w:rsidP="000B1EAC">
            <w:pPr>
              <w:keepNext/>
              <w:keepLines/>
              <w:autoSpaceDE w:val="0"/>
              <w:autoSpaceDN w:val="0"/>
              <w:adjustRightInd w:val="0"/>
              <w:rPr>
                <w:rFonts w:asciiTheme="minorHAnsi" w:hAnsiTheme="minorHAnsi" w:cstheme="minorHAnsi"/>
                <w:color w:val="000000"/>
                <w:sz w:val="22"/>
                <w:szCs w:val="22"/>
              </w:rPr>
            </w:pPr>
            <w:r>
              <w:rPr>
                <w:rFonts w:asciiTheme="minorHAnsi" w:hAnsiTheme="minorHAnsi"/>
                <w:color w:val="000000"/>
                <w:sz w:val="22"/>
              </w:rPr>
              <w:t>7 %</w:t>
            </w:r>
          </w:p>
        </w:tc>
        <w:tc>
          <w:tcPr>
            <w:tcW w:w="1310" w:type="dxa"/>
            <w:tcBorders>
              <w:top w:val="single" w:sz="6" w:space="0" w:color="auto"/>
              <w:left w:val="single" w:sz="6" w:space="0" w:color="auto"/>
              <w:bottom w:val="single" w:sz="6" w:space="0" w:color="auto"/>
              <w:right w:val="single" w:sz="6" w:space="0" w:color="auto"/>
            </w:tcBorders>
            <w:shd w:val="clear" w:color="000000" w:fill="FFFFFE"/>
            <w:noWrap/>
            <w:vAlign w:val="center"/>
            <w:hideMark/>
          </w:tcPr>
          <w:p w14:paraId="261FD154" w14:textId="7DC9F7FF" w:rsidR="000B1EAC" w:rsidRPr="007A6A22" w:rsidRDefault="000B1EAC" w:rsidP="000B1EAC">
            <w:pPr>
              <w:keepNext/>
              <w:keepLines/>
              <w:autoSpaceDE w:val="0"/>
              <w:autoSpaceDN w:val="0"/>
              <w:adjustRightInd w:val="0"/>
              <w:rPr>
                <w:rFonts w:asciiTheme="minorHAnsi" w:hAnsiTheme="minorHAnsi" w:cstheme="minorHAnsi"/>
                <w:color w:val="000000"/>
                <w:sz w:val="22"/>
                <w:szCs w:val="22"/>
              </w:rPr>
            </w:pPr>
            <w:r>
              <w:rPr>
                <w:rFonts w:asciiTheme="minorHAnsi" w:hAnsiTheme="minorHAnsi"/>
                <w:color w:val="000000"/>
                <w:sz w:val="22"/>
              </w:rPr>
              <w:t>8 %</w:t>
            </w:r>
          </w:p>
        </w:tc>
      </w:tr>
      <w:tr w:rsidR="000B1EAC" w:rsidRPr="007A6A22" w14:paraId="6E190792" w14:textId="77777777" w:rsidTr="00BB2114">
        <w:trPr>
          <w:trHeight w:val="320"/>
          <w:jc w:val="center"/>
        </w:trPr>
        <w:tc>
          <w:tcPr>
            <w:tcW w:w="6690" w:type="dxa"/>
            <w:tcBorders>
              <w:top w:val="single" w:sz="6" w:space="0" w:color="auto"/>
              <w:left w:val="single" w:sz="6" w:space="0" w:color="auto"/>
              <w:bottom w:val="single" w:sz="6" w:space="0" w:color="auto"/>
              <w:right w:val="single" w:sz="6" w:space="0" w:color="auto"/>
            </w:tcBorders>
            <w:shd w:val="clear" w:color="auto" w:fill="auto"/>
            <w:vAlign w:val="center"/>
          </w:tcPr>
          <w:p w14:paraId="2F7D8EE0" w14:textId="20D82DF1" w:rsidR="000B1EAC" w:rsidRPr="007A6A22" w:rsidRDefault="000B1EAC" w:rsidP="000B1EAC">
            <w:pPr>
              <w:keepNext/>
              <w:keepLines/>
              <w:ind w:leftChars="-5" w:left="-2" w:hangingChars="5" w:hanging="11"/>
              <w:jc w:val="left"/>
              <w:rPr>
                <w:rFonts w:ascii="Calibri" w:hAnsi="Calibri" w:cs="Calibri"/>
                <w:sz w:val="22"/>
                <w:szCs w:val="22"/>
              </w:rPr>
            </w:pPr>
            <w:r>
              <w:rPr>
                <w:rFonts w:ascii="Calibri" w:hAnsi="Calibri"/>
                <w:sz w:val="22"/>
              </w:rPr>
              <w:t xml:space="preserve">Passer en revue une liste de vérification de sécurité </w:t>
            </w:r>
            <w:r>
              <w:rPr>
                <w:rFonts w:ascii="Calibri" w:hAnsi="Calibri"/>
                <w:b/>
                <w:sz w:val="22"/>
              </w:rPr>
              <w:t>(OPTIONNEL)</w:t>
            </w:r>
          </w:p>
        </w:tc>
        <w:tc>
          <w:tcPr>
            <w:tcW w:w="1310" w:type="dxa"/>
            <w:tcBorders>
              <w:top w:val="single" w:sz="6" w:space="0" w:color="auto"/>
              <w:left w:val="single" w:sz="6" w:space="0" w:color="auto"/>
              <w:bottom w:val="single" w:sz="6" w:space="0" w:color="auto"/>
              <w:right w:val="single" w:sz="6" w:space="0" w:color="auto"/>
            </w:tcBorders>
            <w:shd w:val="clear" w:color="000000" w:fill="FFFFFE"/>
            <w:noWrap/>
            <w:vAlign w:val="center"/>
          </w:tcPr>
          <w:p w14:paraId="7EDF0269" w14:textId="3D1029FE" w:rsidR="000B1EAC" w:rsidRPr="007A6A22" w:rsidRDefault="000B1EAC" w:rsidP="000B1EAC">
            <w:pPr>
              <w:keepNext/>
              <w:keepLines/>
              <w:autoSpaceDE w:val="0"/>
              <w:autoSpaceDN w:val="0"/>
              <w:adjustRightInd w:val="0"/>
              <w:rPr>
                <w:rFonts w:asciiTheme="minorHAnsi" w:hAnsiTheme="minorHAnsi" w:cstheme="minorHAnsi"/>
                <w:color w:val="000000"/>
                <w:sz w:val="22"/>
                <w:szCs w:val="22"/>
              </w:rPr>
            </w:pPr>
            <w:r>
              <w:rPr>
                <w:rFonts w:asciiTheme="minorHAnsi" w:hAnsiTheme="minorHAnsi"/>
                <w:color w:val="000000"/>
                <w:sz w:val="22"/>
              </w:rPr>
              <w:t>62 %</w:t>
            </w:r>
          </w:p>
        </w:tc>
        <w:tc>
          <w:tcPr>
            <w:tcW w:w="1310" w:type="dxa"/>
            <w:tcBorders>
              <w:top w:val="single" w:sz="6" w:space="0" w:color="auto"/>
              <w:left w:val="single" w:sz="6" w:space="0" w:color="auto"/>
              <w:bottom w:val="single" w:sz="6" w:space="0" w:color="auto"/>
              <w:right w:val="single" w:sz="6" w:space="0" w:color="auto"/>
            </w:tcBorders>
            <w:shd w:val="clear" w:color="000000" w:fill="FFFFFE"/>
            <w:noWrap/>
            <w:vAlign w:val="center"/>
          </w:tcPr>
          <w:p w14:paraId="4C6C6A95" w14:textId="02A5F8AF" w:rsidR="000B1EAC" w:rsidRPr="007A6A22" w:rsidRDefault="000B1EAC" w:rsidP="000B1EAC">
            <w:pPr>
              <w:keepNext/>
              <w:keepLines/>
              <w:autoSpaceDE w:val="0"/>
              <w:autoSpaceDN w:val="0"/>
              <w:adjustRightInd w:val="0"/>
              <w:rPr>
                <w:rFonts w:asciiTheme="minorHAnsi" w:hAnsiTheme="minorHAnsi" w:cstheme="minorHAnsi"/>
                <w:color w:val="000000"/>
                <w:sz w:val="22"/>
                <w:szCs w:val="22"/>
              </w:rPr>
            </w:pPr>
            <w:r>
              <w:rPr>
                <w:rFonts w:asciiTheme="minorHAnsi" w:hAnsiTheme="minorHAnsi"/>
                <w:color w:val="000000"/>
                <w:sz w:val="22"/>
              </w:rPr>
              <w:t>26 %</w:t>
            </w:r>
          </w:p>
        </w:tc>
        <w:tc>
          <w:tcPr>
            <w:tcW w:w="1310" w:type="dxa"/>
            <w:tcBorders>
              <w:top w:val="single" w:sz="6" w:space="0" w:color="auto"/>
              <w:left w:val="single" w:sz="6" w:space="0" w:color="auto"/>
              <w:bottom w:val="single" w:sz="6" w:space="0" w:color="auto"/>
              <w:right w:val="single" w:sz="6" w:space="0" w:color="auto"/>
            </w:tcBorders>
            <w:shd w:val="clear" w:color="000000" w:fill="FFFFFE"/>
            <w:noWrap/>
            <w:vAlign w:val="center"/>
          </w:tcPr>
          <w:p w14:paraId="7641BA74" w14:textId="6518E644" w:rsidR="000B1EAC" w:rsidRPr="007A6A22" w:rsidRDefault="000B1EAC" w:rsidP="000B1EAC">
            <w:pPr>
              <w:keepNext/>
              <w:keepLines/>
              <w:autoSpaceDE w:val="0"/>
              <w:autoSpaceDN w:val="0"/>
              <w:adjustRightInd w:val="0"/>
              <w:rPr>
                <w:rFonts w:asciiTheme="minorHAnsi" w:hAnsiTheme="minorHAnsi" w:cstheme="minorHAnsi"/>
                <w:color w:val="000000"/>
                <w:sz w:val="22"/>
                <w:szCs w:val="22"/>
              </w:rPr>
            </w:pPr>
            <w:r>
              <w:rPr>
                <w:rFonts w:asciiTheme="minorHAnsi" w:hAnsiTheme="minorHAnsi"/>
                <w:color w:val="000000"/>
                <w:sz w:val="22"/>
              </w:rPr>
              <w:t>12 %</w:t>
            </w:r>
          </w:p>
        </w:tc>
      </w:tr>
      <w:tr w:rsidR="000B1EAC" w:rsidRPr="007A6A22" w14:paraId="525804CF" w14:textId="77777777" w:rsidTr="00BB2114">
        <w:trPr>
          <w:trHeight w:val="320"/>
          <w:jc w:val="center"/>
        </w:trPr>
        <w:tc>
          <w:tcPr>
            <w:tcW w:w="6690" w:type="dxa"/>
            <w:tcBorders>
              <w:top w:val="single" w:sz="6" w:space="0" w:color="auto"/>
              <w:left w:val="single" w:sz="6" w:space="0" w:color="auto"/>
              <w:bottom w:val="single" w:sz="6" w:space="0" w:color="auto"/>
              <w:right w:val="single" w:sz="6" w:space="0" w:color="auto"/>
            </w:tcBorders>
            <w:shd w:val="clear" w:color="auto" w:fill="auto"/>
            <w:vAlign w:val="center"/>
          </w:tcPr>
          <w:p w14:paraId="51445B9B" w14:textId="31B5955A" w:rsidR="000B1EAC" w:rsidRPr="007A6A22" w:rsidRDefault="000B1EAC" w:rsidP="000B1EAC">
            <w:pPr>
              <w:keepNext/>
              <w:keepLines/>
              <w:ind w:leftChars="-5" w:left="-2" w:hangingChars="5" w:hanging="11"/>
              <w:jc w:val="left"/>
              <w:rPr>
                <w:rFonts w:ascii="Calibri" w:hAnsi="Calibri" w:cs="Calibri"/>
                <w:sz w:val="22"/>
                <w:szCs w:val="22"/>
              </w:rPr>
            </w:pPr>
            <w:r>
              <w:rPr>
                <w:rFonts w:ascii="Calibri" w:hAnsi="Calibri"/>
                <w:sz w:val="22"/>
              </w:rPr>
              <w:t xml:space="preserve">Surveiller les conditions météorologiques </w:t>
            </w:r>
            <w:r>
              <w:rPr>
                <w:rFonts w:ascii="Calibri" w:hAnsi="Calibri"/>
                <w:b/>
                <w:sz w:val="22"/>
              </w:rPr>
              <w:t>(OPTIONNEL)</w:t>
            </w:r>
          </w:p>
        </w:tc>
        <w:tc>
          <w:tcPr>
            <w:tcW w:w="1310" w:type="dxa"/>
            <w:tcBorders>
              <w:top w:val="single" w:sz="6" w:space="0" w:color="auto"/>
              <w:left w:val="single" w:sz="6" w:space="0" w:color="auto"/>
              <w:bottom w:val="single" w:sz="6" w:space="0" w:color="auto"/>
              <w:right w:val="single" w:sz="6" w:space="0" w:color="auto"/>
            </w:tcBorders>
            <w:shd w:val="clear" w:color="000000" w:fill="FFFFFE"/>
            <w:noWrap/>
            <w:vAlign w:val="center"/>
          </w:tcPr>
          <w:p w14:paraId="467B34FB" w14:textId="3A739CE0" w:rsidR="000B1EAC" w:rsidRPr="007A6A22" w:rsidRDefault="000B1EAC" w:rsidP="000B1EAC">
            <w:pPr>
              <w:keepNext/>
              <w:keepLines/>
              <w:autoSpaceDE w:val="0"/>
              <w:autoSpaceDN w:val="0"/>
              <w:adjustRightInd w:val="0"/>
              <w:rPr>
                <w:rFonts w:asciiTheme="minorHAnsi" w:hAnsiTheme="minorHAnsi" w:cstheme="minorHAnsi"/>
                <w:color w:val="000000"/>
                <w:sz w:val="22"/>
                <w:szCs w:val="22"/>
              </w:rPr>
            </w:pPr>
            <w:r>
              <w:rPr>
                <w:rFonts w:asciiTheme="minorHAnsi" w:hAnsiTheme="minorHAnsi"/>
                <w:color w:val="000000"/>
                <w:sz w:val="22"/>
              </w:rPr>
              <w:t>41 %</w:t>
            </w:r>
          </w:p>
        </w:tc>
        <w:tc>
          <w:tcPr>
            <w:tcW w:w="1310" w:type="dxa"/>
            <w:tcBorders>
              <w:top w:val="single" w:sz="6" w:space="0" w:color="auto"/>
              <w:left w:val="single" w:sz="6" w:space="0" w:color="auto"/>
              <w:bottom w:val="single" w:sz="6" w:space="0" w:color="auto"/>
              <w:right w:val="single" w:sz="6" w:space="0" w:color="auto"/>
            </w:tcBorders>
            <w:shd w:val="clear" w:color="000000" w:fill="FFFFFE"/>
            <w:noWrap/>
            <w:vAlign w:val="center"/>
          </w:tcPr>
          <w:p w14:paraId="7FAC5BB2" w14:textId="0146F059" w:rsidR="000B1EAC" w:rsidRPr="007A6A22" w:rsidRDefault="000B1EAC" w:rsidP="000B1EAC">
            <w:pPr>
              <w:keepNext/>
              <w:keepLines/>
              <w:autoSpaceDE w:val="0"/>
              <w:autoSpaceDN w:val="0"/>
              <w:adjustRightInd w:val="0"/>
              <w:rPr>
                <w:rFonts w:asciiTheme="minorHAnsi" w:hAnsiTheme="minorHAnsi" w:cstheme="minorHAnsi"/>
                <w:color w:val="000000"/>
                <w:sz w:val="22"/>
                <w:szCs w:val="22"/>
              </w:rPr>
            </w:pPr>
            <w:r>
              <w:rPr>
                <w:rFonts w:asciiTheme="minorHAnsi" w:hAnsiTheme="minorHAnsi"/>
                <w:color w:val="000000"/>
                <w:sz w:val="22"/>
              </w:rPr>
              <w:t>49 %</w:t>
            </w:r>
          </w:p>
        </w:tc>
        <w:tc>
          <w:tcPr>
            <w:tcW w:w="1310" w:type="dxa"/>
            <w:tcBorders>
              <w:top w:val="single" w:sz="6" w:space="0" w:color="auto"/>
              <w:left w:val="single" w:sz="6" w:space="0" w:color="auto"/>
              <w:bottom w:val="single" w:sz="6" w:space="0" w:color="auto"/>
              <w:right w:val="single" w:sz="6" w:space="0" w:color="auto"/>
            </w:tcBorders>
            <w:shd w:val="clear" w:color="000000" w:fill="FFFFFE"/>
            <w:noWrap/>
            <w:vAlign w:val="center"/>
          </w:tcPr>
          <w:p w14:paraId="1246A5B1" w14:textId="3F35ED20" w:rsidR="000B1EAC" w:rsidRPr="007A6A22" w:rsidRDefault="000B1EAC" w:rsidP="000B1EAC">
            <w:pPr>
              <w:keepNext/>
              <w:keepLines/>
              <w:autoSpaceDE w:val="0"/>
              <w:autoSpaceDN w:val="0"/>
              <w:adjustRightInd w:val="0"/>
              <w:rPr>
                <w:rFonts w:asciiTheme="minorHAnsi" w:hAnsiTheme="minorHAnsi" w:cstheme="minorHAnsi"/>
                <w:color w:val="000000"/>
                <w:sz w:val="22"/>
                <w:szCs w:val="22"/>
              </w:rPr>
            </w:pPr>
            <w:r>
              <w:rPr>
                <w:rFonts w:asciiTheme="minorHAnsi" w:hAnsiTheme="minorHAnsi"/>
                <w:color w:val="000000"/>
                <w:sz w:val="22"/>
              </w:rPr>
              <w:t>11 %</w:t>
            </w:r>
          </w:p>
        </w:tc>
      </w:tr>
      <w:tr w:rsidR="000B1EAC" w:rsidRPr="007A6A22" w14:paraId="0E46F5A1" w14:textId="77777777" w:rsidTr="00BB2114">
        <w:trPr>
          <w:trHeight w:val="320"/>
          <w:jc w:val="center"/>
        </w:trPr>
        <w:tc>
          <w:tcPr>
            <w:tcW w:w="6690" w:type="dxa"/>
            <w:tcBorders>
              <w:top w:val="single" w:sz="6" w:space="0" w:color="auto"/>
              <w:left w:val="single" w:sz="6" w:space="0" w:color="auto"/>
              <w:bottom w:val="single" w:sz="6" w:space="0" w:color="auto"/>
              <w:right w:val="single" w:sz="6" w:space="0" w:color="auto"/>
            </w:tcBorders>
            <w:shd w:val="clear" w:color="auto" w:fill="auto"/>
            <w:vAlign w:val="center"/>
          </w:tcPr>
          <w:p w14:paraId="15BD4BEC" w14:textId="1DD5D6C6" w:rsidR="000B1EAC" w:rsidRPr="007A6A22" w:rsidRDefault="000B1EAC" w:rsidP="000B1EAC">
            <w:pPr>
              <w:keepNext/>
              <w:keepLines/>
              <w:ind w:leftChars="-5" w:left="-2" w:hangingChars="5" w:hanging="11"/>
              <w:jc w:val="left"/>
              <w:rPr>
                <w:rFonts w:ascii="Calibri" w:hAnsi="Calibri" w:cs="Calibri"/>
                <w:sz w:val="22"/>
                <w:szCs w:val="22"/>
              </w:rPr>
            </w:pPr>
            <w:r>
              <w:rPr>
                <w:rFonts w:ascii="Calibri" w:hAnsi="Calibri"/>
                <w:sz w:val="22"/>
              </w:rPr>
              <w:t xml:space="preserve">S’assurer que toutes les personnes à bord sont hydratées </w:t>
            </w:r>
            <w:r>
              <w:rPr>
                <w:rFonts w:ascii="Calibri" w:hAnsi="Calibri"/>
                <w:b/>
                <w:sz w:val="22"/>
              </w:rPr>
              <w:t>(OPTIONNEL)</w:t>
            </w:r>
          </w:p>
        </w:tc>
        <w:tc>
          <w:tcPr>
            <w:tcW w:w="1310" w:type="dxa"/>
            <w:tcBorders>
              <w:top w:val="single" w:sz="6" w:space="0" w:color="auto"/>
              <w:left w:val="single" w:sz="6" w:space="0" w:color="auto"/>
              <w:bottom w:val="single" w:sz="6" w:space="0" w:color="auto"/>
              <w:right w:val="single" w:sz="6" w:space="0" w:color="auto"/>
            </w:tcBorders>
            <w:shd w:val="clear" w:color="000000" w:fill="FFFFFE"/>
            <w:noWrap/>
            <w:vAlign w:val="center"/>
          </w:tcPr>
          <w:p w14:paraId="1A166498" w14:textId="54C59C59" w:rsidR="000B1EAC" w:rsidRPr="007A6A22" w:rsidRDefault="000B1EAC" w:rsidP="000B1EAC">
            <w:pPr>
              <w:keepNext/>
              <w:keepLines/>
              <w:autoSpaceDE w:val="0"/>
              <w:autoSpaceDN w:val="0"/>
              <w:adjustRightInd w:val="0"/>
              <w:rPr>
                <w:rFonts w:asciiTheme="minorHAnsi" w:hAnsiTheme="minorHAnsi" w:cstheme="minorHAnsi"/>
                <w:color w:val="000000"/>
                <w:sz w:val="22"/>
                <w:szCs w:val="22"/>
              </w:rPr>
            </w:pPr>
            <w:r>
              <w:rPr>
                <w:rFonts w:asciiTheme="minorHAnsi" w:hAnsiTheme="minorHAnsi"/>
                <w:color w:val="000000"/>
                <w:sz w:val="22"/>
              </w:rPr>
              <w:t>13 %</w:t>
            </w:r>
          </w:p>
        </w:tc>
        <w:tc>
          <w:tcPr>
            <w:tcW w:w="1310" w:type="dxa"/>
            <w:tcBorders>
              <w:top w:val="single" w:sz="6" w:space="0" w:color="auto"/>
              <w:left w:val="single" w:sz="6" w:space="0" w:color="auto"/>
              <w:bottom w:val="single" w:sz="6" w:space="0" w:color="auto"/>
              <w:right w:val="single" w:sz="6" w:space="0" w:color="auto"/>
            </w:tcBorders>
            <w:shd w:val="clear" w:color="000000" w:fill="FFFFFE"/>
            <w:noWrap/>
            <w:vAlign w:val="center"/>
          </w:tcPr>
          <w:p w14:paraId="681DD61C" w14:textId="2F6905E1" w:rsidR="000B1EAC" w:rsidRPr="007A6A22" w:rsidRDefault="000B1EAC" w:rsidP="000B1EAC">
            <w:pPr>
              <w:keepNext/>
              <w:keepLines/>
              <w:autoSpaceDE w:val="0"/>
              <w:autoSpaceDN w:val="0"/>
              <w:adjustRightInd w:val="0"/>
              <w:rPr>
                <w:rFonts w:asciiTheme="minorHAnsi" w:hAnsiTheme="minorHAnsi" w:cstheme="minorHAnsi"/>
                <w:color w:val="000000"/>
                <w:sz w:val="22"/>
                <w:szCs w:val="22"/>
              </w:rPr>
            </w:pPr>
            <w:r>
              <w:rPr>
                <w:rFonts w:asciiTheme="minorHAnsi" w:hAnsiTheme="minorHAnsi"/>
                <w:color w:val="000000"/>
                <w:sz w:val="22"/>
              </w:rPr>
              <w:t>72 %</w:t>
            </w:r>
          </w:p>
        </w:tc>
        <w:tc>
          <w:tcPr>
            <w:tcW w:w="1310" w:type="dxa"/>
            <w:tcBorders>
              <w:top w:val="single" w:sz="6" w:space="0" w:color="auto"/>
              <w:left w:val="single" w:sz="6" w:space="0" w:color="auto"/>
              <w:bottom w:val="single" w:sz="6" w:space="0" w:color="auto"/>
              <w:right w:val="single" w:sz="6" w:space="0" w:color="auto"/>
            </w:tcBorders>
            <w:shd w:val="clear" w:color="000000" w:fill="FFFFFE"/>
            <w:noWrap/>
            <w:vAlign w:val="center"/>
          </w:tcPr>
          <w:p w14:paraId="5BABE788" w14:textId="610D2132" w:rsidR="000B1EAC" w:rsidRPr="007A6A22" w:rsidRDefault="000B1EAC" w:rsidP="000B1EAC">
            <w:pPr>
              <w:keepNext/>
              <w:keepLines/>
              <w:autoSpaceDE w:val="0"/>
              <w:autoSpaceDN w:val="0"/>
              <w:adjustRightInd w:val="0"/>
              <w:rPr>
                <w:rFonts w:asciiTheme="minorHAnsi" w:hAnsiTheme="minorHAnsi" w:cstheme="minorHAnsi"/>
                <w:color w:val="000000"/>
                <w:sz w:val="22"/>
                <w:szCs w:val="22"/>
              </w:rPr>
            </w:pPr>
            <w:r>
              <w:rPr>
                <w:rFonts w:asciiTheme="minorHAnsi" w:hAnsiTheme="minorHAnsi"/>
                <w:color w:val="000000"/>
                <w:sz w:val="22"/>
              </w:rPr>
              <w:t>16 %</w:t>
            </w:r>
          </w:p>
        </w:tc>
      </w:tr>
    </w:tbl>
    <w:p w14:paraId="7E11F1EA" w14:textId="77777777" w:rsidR="00CA7271" w:rsidRPr="007A6A22" w:rsidRDefault="00CA7271" w:rsidP="008964A7">
      <w:pPr>
        <w:pStyle w:val="QREF"/>
      </w:pPr>
      <w:r>
        <w:t>Q20</w:t>
      </w:r>
      <w:r>
        <w:tab/>
        <w:t>À votre connaissance, les mesures suivantes sont-elles obligatoires (prescrites par la loi) ou optionnelles lorsque vous vous préparez en vue d’une excursion nautique?</w:t>
      </w:r>
    </w:p>
    <w:p w14:paraId="12BB9F6E" w14:textId="53242634" w:rsidR="00595248" w:rsidRPr="007A6A22" w:rsidRDefault="009043CA" w:rsidP="00595248">
      <w:pPr>
        <w:pStyle w:val="Para"/>
      </w:pPr>
      <w:r>
        <w:t>À l’échelle du pays et au sein des sous-groupes de la population de plaisanciers, une majorité sait reconnaître les trois mesures obligatoires. Parmi les répondants qui savent que les trois sont obligatoires, on compte un plus grand nombre d’habitants des régions rurales, de personnes qui disent connaître très bien ou plutôt bien les mesures de sécurité nautique, de personnes qui ont suivi un cours permettant d’obtenir la CCEP, et de répondants ayant indiqué qu’ils porteraient certainement un gilet de sauvetage ou un VFI si le conducteur d’une embarcation le leur demandait.</w:t>
      </w:r>
    </w:p>
    <w:p w14:paraId="359640A0" w14:textId="48EB3127" w:rsidR="00514394" w:rsidRPr="007A6A22" w:rsidRDefault="00CD73AF" w:rsidP="00453DD5">
      <w:pPr>
        <w:pStyle w:val="Heading2"/>
        <w:pageBreakBefore/>
        <w:rPr>
          <w:color w:val="auto"/>
        </w:rPr>
      </w:pPr>
      <w:bookmarkStart w:id="118" w:name="_Toc104275933"/>
      <w:r>
        <w:rPr>
          <w:color w:val="auto"/>
        </w:rPr>
        <w:t>Gilets de sauvetage et vêtements de flottaison individuels (VFI)</w:t>
      </w:r>
      <w:bookmarkEnd w:id="118"/>
    </w:p>
    <w:p w14:paraId="15284582" w14:textId="583BEF37" w:rsidR="003A2E59" w:rsidRPr="007A6A22" w:rsidRDefault="003A2E59" w:rsidP="003A2E59">
      <w:pPr>
        <w:pStyle w:val="Heading3"/>
        <w:numPr>
          <w:ilvl w:val="0"/>
          <w:numId w:val="36"/>
        </w:numPr>
        <w:ind w:hanging="720"/>
        <w:rPr>
          <w:bCs/>
        </w:rPr>
      </w:pPr>
      <w:r>
        <w:t>Gilets de sauvetage et VFI : même chose ou concepts différents?</w:t>
      </w:r>
    </w:p>
    <w:p w14:paraId="2D2B72C7" w14:textId="6E783D02" w:rsidR="00514394" w:rsidRPr="007A6A22" w:rsidRDefault="002C4BB5" w:rsidP="00514394">
      <w:pPr>
        <w:pStyle w:val="Headline"/>
      </w:pPr>
      <w:r>
        <w:t>Près de la moitié des plaisanciers interrogés affirment que les termes « gilet de sauvetage » et « vêtement de flottaison individuel » désignent des concepts différents; cette proportion est plus élevée que celle observée lors d’un autre sondage en 2001.</w:t>
      </w:r>
    </w:p>
    <w:p w14:paraId="76DF05B8" w14:textId="5158E294" w:rsidR="00514394" w:rsidRPr="007A6A22" w:rsidRDefault="00C8293B" w:rsidP="00514394">
      <w:pPr>
        <w:pStyle w:val="Para"/>
        <w:keepNext/>
      </w:pPr>
      <w:r>
        <w:t>On a demandé aux plaisanciers si, à leur avis, les termes « gilet de sauvetage » et « vêtement de flottaison individuel » ou « VFI » désignent la même chose ou s’il y a des différences entre les deux. Près de la moitié (46 %) ont répondu qu’il s’agit de deux choses différentes, une proportion nettement plus élevée que celle observée lors d’un autre sondage en 2001. Un peu plus de quatre répondants sur dix ont dit que ces termes désignent la même chose, et un sur dix ne savait pas quoi répondre.</w:t>
      </w:r>
    </w:p>
    <w:p w14:paraId="796A73C5" w14:textId="6BCE7C50" w:rsidR="00353959" w:rsidRPr="007A6A22" w:rsidRDefault="001F34A9" w:rsidP="00514394">
      <w:pPr>
        <w:pStyle w:val="Para"/>
        <w:keepNext/>
      </w:pPr>
      <w:r>
        <w:t>Parmi les personnes qui savent que le gilet de sauvetage et le VFI sont des concepts distincts, on compte plus de conducteurs d’embarcations que d’invités.</w:t>
      </w:r>
    </w:p>
    <w:p w14:paraId="563A0009" w14:textId="728F8199" w:rsidR="003A2E59" w:rsidRPr="007A6A22" w:rsidRDefault="003A2E59" w:rsidP="003A2E59">
      <w:pPr>
        <w:pStyle w:val="ExhibitTitle"/>
        <w:rPr>
          <w:bCs/>
        </w:rPr>
      </w:pPr>
      <w:r>
        <w:t>Gilets de sauvetage et VFI : même chose ou concepts différents?</w:t>
      </w:r>
    </w:p>
    <w:tbl>
      <w:tblPr>
        <w:tblW w:w="101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2721"/>
        <w:gridCol w:w="1080"/>
        <w:gridCol w:w="1028"/>
        <w:gridCol w:w="1320"/>
        <w:gridCol w:w="1320"/>
        <w:gridCol w:w="1320"/>
        <w:gridCol w:w="1320"/>
      </w:tblGrid>
      <w:tr w:rsidR="00223423" w:rsidRPr="007A6A22" w14:paraId="343D9766" w14:textId="77777777" w:rsidTr="00F61531">
        <w:trPr>
          <w:trHeight w:val="312"/>
          <w:jc w:val="center"/>
        </w:trPr>
        <w:tc>
          <w:tcPr>
            <w:tcW w:w="2721" w:type="dxa"/>
            <w:vMerge w:val="restart"/>
            <w:tcBorders>
              <w:right w:val="single" w:sz="12" w:space="0" w:color="auto"/>
            </w:tcBorders>
            <w:vAlign w:val="center"/>
          </w:tcPr>
          <w:p w14:paraId="16EDFEEA" w14:textId="39E6ADDD" w:rsidR="00223423" w:rsidRPr="007A6A22" w:rsidRDefault="00223423" w:rsidP="006F4882">
            <w:pPr>
              <w:keepNext/>
              <w:keepLines/>
              <w:autoSpaceDE w:val="0"/>
              <w:autoSpaceDN w:val="0"/>
              <w:adjustRightInd w:val="0"/>
              <w:jc w:val="left"/>
              <w:rPr>
                <w:rFonts w:asciiTheme="minorHAnsi" w:hAnsiTheme="minorHAnsi" w:cstheme="minorHAnsi"/>
                <w:b/>
                <w:bCs/>
                <w:color w:val="000000"/>
                <w:sz w:val="22"/>
                <w:szCs w:val="22"/>
              </w:rPr>
            </w:pPr>
            <w:r>
              <w:rPr>
                <w:rFonts w:asciiTheme="minorHAnsi" w:hAnsiTheme="minorHAnsi"/>
                <w:b/>
                <w:color w:val="000000"/>
                <w:sz w:val="22"/>
              </w:rPr>
              <w:t>Gilets de sauvetage et VFI</w:t>
            </w:r>
          </w:p>
        </w:tc>
        <w:tc>
          <w:tcPr>
            <w:tcW w:w="1080" w:type="dxa"/>
            <w:vMerge w:val="restart"/>
            <w:tcBorders>
              <w:right w:val="single" w:sz="12" w:space="0" w:color="auto"/>
            </w:tcBorders>
            <w:shd w:val="solid" w:color="FFFFFF" w:fill="FFFFFF"/>
            <w:vAlign w:val="center"/>
          </w:tcPr>
          <w:p w14:paraId="717DDBFA" w14:textId="77777777" w:rsidR="00223423" w:rsidRPr="007A6A22" w:rsidRDefault="00223423" w:rsidP="00223423">
            <w:pPr>
              <w:keepNext/>
              <w:keepLines/>
              <w:autoSpaceDE w:val="0"/>
              <w:autoSpaceDN w:val="0"/>
              <w:adjustRightInd w:val="0"/>
              <w:rPr>
                <w:rFonts w:asciiTheme="minorHAnsi" w:hAnsiTheme="minorHAnsi" w:cstheme="minorHAnsi"/>
                <w:b/>
                <w:bCs/>
                <w:color w:val="000000"/>
                <w:sz w:val="22"/>
                <w:szCs w:val="22"/>
              </w:rPr>
            </w:pPr>
            <w:r>
              <w:rPr>
                <w:rFonts w:asciiTheme="minorHAnsi" w:hAnsiTheme="minorHAnsi"/>
                <w:b/>
                <w:color w:val="000000"/>
                <w:sz w:val="22"/>
              </w:rPr>
              <w:t>Total</w:t>
            </w:r>
          </w:p>
          <w:p w14:paraId="2D36BBDC" w14:textId="6EEAA0CE" w:rsidR="00223423" w:rsidRPr="007A6A22" w:rsidRDefault="00223423" w:rsidP="00223423">
            <w:pPr>
              <w:keepNext/>
              <w:keepLines/>
              <w:autoSpaceDE w:val="0"/>
              <w:autoSpaceDN w:val="0"/>
              <w:adjustRightInd w:val="0"/>
              <w:rPr>
                <w:rFonts w:asciiTheme="minorHAnsi" w:hAnsiTheme="minorHAnsi" w:cstheme="minorHAnsi"/>
                <w:b/>
                <w:bCs/>
                <w:color w:val="000000"/>
                <w:sz w:val="22"/>
                <w:szCs w:val="22"/>
              </w:rPr>
            </w:pPr>
            <w:r>
              <w:rPr>
                <w:rFonts w:asciiTheme="minorHAnsi" w:hAnsiTheme="minorHAnsi"/>
                <w:b/>
                <w:color w:val="000000"/>
                <w:sz w:val="22"/>
              </w:rPr>
              <w:t>2001*</w:t>
            </w:r>
            <w:r>
              <w:rPr>
                <w:rFonts w:asciiTheme="minorHAnsi" w:hAnsiTheme="minorHAnsi"/>
                <w:b/>
                <w:color w:val="000000"/>
                <w:sz w:val="22"/>
              </w:rPr>
              <w:br/>
              <w:t>(n = 4 020)</w:t>
            </w:r>
          </w:p>
        </w:tc>
        <w:tc>
          <w:tcPr>
            <w:tcW w:w="1028" w:type="dxa"/>
            <w:vMerge w:val="restart"/>
            <w:tcBorders>
              <w:left w:val="single" w:sz="12" w:space="0" w:color="auto"/>
              <w:right w:val="single" w:sz="12" w:space="0" w:color="auto"/>
            </w:tcBorders>
            <w:shd w:val="solid" w:color="FFFFFF" w:fill="FFFFFF"/>
            <w:vAlign w:val="center"/>
          </w:tcPr>
          <w:p w14:paraId="221E44D0" w14:textId="4B58EADB" w:rsidR="00223423" w:rsidRPr="007A6A22" w:rsidRDefault="00223423" w:rsidP="006F4882">
            <w:pPr>
              <w:keepNext/>
              <w:keepLines/>
              <w:autoSpaceDE w:val="0"/>
              <w:autoSpaceDN w:val="0"/>
              <w:adjustRightInd w:val="0"/>
              <w:rPr>
                <w:rFonts w:asciiTheme="minorHAnsi" w:hAnsiTheme="minorHAnsi" w:cstheme="minorHAnsi"/>
                <w:b/>
                <w:bCs/>
                <w:color w:val="000000"/>
                <w:sz w:val="22"/>
                <w:szCs w:val="22"/>
              </w:rPr>
            </w:pPr>
            <w:r>
              <w:rPr>
                <w:rFonts w:asciiTheme="minorHAnsi" w:hAnsiTheme="minorHAnsi"/>
                <w:b/>
                <w:color w:val="000000"/>
                <w:sz w:val="22"/>
              </w:rPr>
              <w:t>Total</w:t>
            </w:r>
          </w:p>
          <w:p w14:paraId="435924DC" w14:textId="2BF14E7D" w:rsidR="00223423" w:rsidRPr="007A6A22" w:rsidRDefault="00223423" w:rsidP="006F4882">
            <w:pPr>
              <w:keepNext/>
              <w:keepLines/>
              <w:autoSpaceDE w:val="0"/>
              <w:autoSpaceDN w:val="0"/>
              <w:adjustRightInd w:val="0"/>
              <w:rPr>
                <w:rFonts w:asciiTheme="minorHAnsi" w:hAnsiTheme="minorHAnsi" w:cstheme="minorHAnsi"/>
                <w:b/>
                <w:bCs/>
                <w:color w:val="000000"/>
                <w:sz w:val="22"/>
                <w:szCs w:val="22"/>
              </w:rPr>
            </w:pPr>
            <w:r>
              <w:rPr>
                <w:rFonts w:asciiTheme="minorHAnsi" w:hAnsiTheme="minorHAnsi"/>
                <w:b/>
                <w:color w:val="000000"/>
                <w:sz w:val="22"/>
              </w:rPr>
              <w:t>2022</w:t>
            </w:r>
            <w:r>
              <w:rPr>
                <w:rFonts w:asciiTheme="minorHAnsi" w:hAnsiTheme="minorHAnsi"/>
                <w:b/>
                <w:color w:val="000000"/>
                <w:sz w:val="22"/>
              </w:rPr>
              <w:br/>
              <w:t>(n = 2 237)</w:t>
            </w:r>
          </w:p>
        </w:tc>
        <w:tc>
          <w:tcPr>
            <w:tcW w:w="2640" w:type="dxa"/>
            <w:gridSpan w:val="2"/>
            <w:tcBorders>
              <w:left w:val="single" w:sz="12" w:space="0" w:color="auto"/>
            </w:tcBorders>
            <w:shd w:val="solid" w:color="FFFFFF" w:fill="FFFFFF"/>
            <w:vAlign w:val="center"/>
          </w:tcPr>
          <w:p w14:paraId="4DE7DB32" w14:textId="77777777" w:rsidR="00223423" w:rsidRPr="007A6A22" w:rsidRDefault="00223423" w:rsidP="006F4882">
            <w:pPr>
              <w:keepNext/>
              <w:keepLines/>
              <w:autoSpaceDE w:val="0"/>
              <w:autoSpaceDN w:val="0"/>
              <w:adjustRightInd w:val="0"/>
              <w:rPr>
                <w:rFonts w:asciiTheme="minorHAnsi" w:hAnsiTheme="minorHAnsi" w:cstheme="minorHAnsi"/>
                <w:b/>
                <w:bCs/>
                <w:color w:val="000000"/>
                <w:sz w:val="22"/>
                <w:szCs w:val="22"/>
              </w:rPr>
            </w:pPr>
            <w:r>
              <w:rPr>
                <w:rFonts w:asciiTheme="minorHAnsi" w:hAnsiTheme="minorHAnsi"/>
                <w:b/>
                <w:color w:val="000000"/>
                <w:sz w:val="22"/>
              </w:rPr>
              <w:t>12 derniers mois</w:t>
            </w:r>
          </w:p>
        </w:tc>
        <w:tc>
          <w:tcPr>
            <w:tcW w:w="2640" w:type="dxa"/>
            <w:gridSpan w:val="2"/>
            <w:shd w:val="solid" w:color="FFFFFF" w:fill="FFFFFF"/>
          </w:tcPr>
          <w:p w14:paraId="52D0EDBF" w14:textId="77777777" w:rsidR="00223423" w:rsidRPr="007A6A22" w:rsidRDefault="00223423" w:rsidP="006F4882">
            <w:pPr>
              <w:keepNext/>
              <w:keepLines/>
              <w:autoSpaceDE w:val="0"/>
              <w:autoSpaceDN w:val="0"/>
              <w:adjustRightInd w:val="0"/>
              <w:rPr>
                <w:rFonts w:asciiTheme="minorHAnsi" w:hAnsiTheme="minorHAnsi" w:cstheme="minorHAnsi"/>
                <w:b/>
                <w:bCs/>
                <w:color w:val="000000"/>
                <w:sz w:val="22"/>
                <w:szCs w:val="22"/>
              </w:rPr>
            </w:pPr>
            <w:r>
              <w:rPr>
                <w:rFonts w:asciiTheme="minorHAnsi" w:hAnsiTheme="minorHAnsi"/>
                <w:b/>
                <w:color w:val="000000"/>
                <w:sz w:val="22"/>
              </w:rPr>
              <w:t>12 prochains mois</w:t>
            </w:r>
          </w:p>
        </w:tc>
      </w:tr>
      <w:tr w:rsidR="00223423" w:rsidRPr="007A6A22" w14:paraId="4556ADDC" w14:textId="77777777" w:rsidTr="00F61531">
        <w:trPr>
          <w:trHeight w:val="312"/>
          <w:jc w:val="center"/>
        </w:trPr>
        <w:tc>
          <w:tcPr>
            <w:tcW w:w="2721" w:type="dxa"/>
            <w:vMerge/>
            <w:tcBorders>
              <w:right w:val="single" w:sz="12" w:space="0" w:color="auto"/>
            </w:tcBorders>
            <w:vAlign w:val="center"/>
          </w:tcPr>
          <w:p w14:paraId="39E5E3D2" w14:textId="77777777" w:rsidR="00223423" w:rsidRPr="007A6A22" w:rsidRDefault="00223423" w:rsidP="006F4882">
            <w:pPr>
              <w:keepNext/>
              <w:keepLines/>
              <w:autoSpaceDE w:val="0"/>
              <w:autoSpaceDN w:val="0"/>
              <w:adjustRightInd w:val="0"/>
              <w:jc w:val="left"/>
              <w:rPr>
                <w:rFonts w:asciiTheme="minorHAnsi" w:hAnsiTheme="minorHAnsi" w:cstheme="minorHAnsi"/>
                <w:b/>
                <w:bCs/>
                <w:color w:val="000000"/>
                <w:sz w:val="22"/>
                <w:szCs w:val="22"/>
                <w:lang w:val="en-US"/>
              </w:rPr>
            </w:pPr>
          </w:p>
        </w:tc>
        <w:tc>
          <w:tcPr>
            <w:tcW w:w="1080" w:type="dxa"/>
            <w:vMerge/>
            <w:tcBorders>
              <w:right w:val="single" w:sz="12" w:space="0" w:color="auto"/>
            </w:tcBorders>
            <w:shd w:val="solid" w:color="FFFFFF" w:fill="FFFFFF"/>
          </w:tcPr>
          <w:p w14:paraId="78BE472F" w14:textId="77777777" w:rsidR="00223423" w:rsidRPr="007A6A22" w:rsidRDefault="00223423" w:rsidP="006F4882">
            <w:pPr>
              <w:keepNext/>
              <w:keepLines/>
              <w:autoSpaceDE w:val="0"/>
              <w:autoSpaceDN w:val="0"/>
              <w:adjustRightInd w:val="0"/>
              <w:rPr>
                <w:rFonts w:asciiTheme="minorHAnsi" w:hAnsiTheme="minorHAnsi" w:cstheme="minorHAnsi"/>
                <w:b/>
                <w:bCs/>
                <w:color w:val="000000"/>
                <w:sz w:val="22"/>
                <w:szCs w:val="22"/>
                <w:lang w:val="en-US"/>
              </w:rPr>
            </w:pPr>
          </w:p>
        </w:tc>
        <w:tc>
          <w:tcPr>
            <w:tcW w:w="1028" w:type="dxa"/>
            <w:vMerge/>
            <w:tcBorders>
              <w:left w:val="single" w:sz="12" w:space="0" w:color="auto"/>
              <w:right w:val="single" w:sz="12" w:space="0" w:color="auto"/>
            </w:tcBorders>
            <w:shd w:val="solid" w:color="FFFFFF" w:fill="FFFFFF"/>
            <w:vAlign w:val="center"/>
          </w:tcPr>
          <w:p w14:paraId="4361B8DE" w14:textId="1F50C5BB" w:rsidR="00223423" w:rsidRPr="007A6A22" w:rsidRDefault="00223423" w:rsidP="006F4882">
            <w:pPr>
              <w:keepNext/>
              <w:keepLines/>
              <w:autoSpaceDE w:val="0"/>
              <w:autoSpaceDN w:val="0"/>
              <w:adjustRightInd w:val="0"/>
              <w:rPr>
                <w:rFonts w:asciiTheme="minorHAnsi" w:hAnsiTheme="minorHAnsi" w:cstheme="minorHAnsi"/>
                <w:b/>
                <w:bCs/>
                <w:color w:val="000000"/>
                <w:sz w:val="22"/>
                <w:szCs w:val="22"/>
                <w:lang w:val="en-US"/>
              </w:rPr>
            </w:pPr>
          </w:p>
        </w:tc>
        <w:tc>
          <w:tcPr>
            <w:tcW w:w="1320" w:type="dxa"/>
            <w:tcBorders>
              <w:left w:val="single" w:sz="12" w:space="0" w:color="auto"/>
            </w:tcBorders>
            <w:shd w:val="solid" w:color="FFFFFF" w:fill="FFFFFF"/>
            <w:vAlign w:val="center"/>
          </w:tcPr>
          <w:p w14:paraId="16FE04BA" w14:textId="77777777" w:rsidR="00223423" w:rsidRPr="007A6A22" w:rsidRDefault="00223423" w:rsidP="006F4882">
            <w:pPr>
              <w:keepNext/>
              <w:keepLines/>
              <w:autoSpaceDE w:val="0"/>
              <w:autoSpaceDN w:val="0"/>
              <w:adjustRightInd w:val="0"/>
              <w:rPr>
                <w:rFonts w:asciiTheme="minorHAnsi" w:hAnsiTheme="minorHAnsi" w:cstheme="minorHAnsi"/>
                <w:b/>
                <w:bCs/>
                <w:color w:val="000000"/>
                <w:sz w:val="22"/>
                <w:szCs w:val="22"/>
              </w:rPr>
            </w:pPr>
            <w:r>
              <w:rPr>
                <w:rFonts w:asciiTheme="minorHAnsi" w:hAnsiTheme="minorHAnsi"/>
                <w:b/>
                <w:color w:val="000000"/>
                <w:sz w:val="22"/>
              </w:rPr>
              <w:t>Conducteur</w:t>
            </w:r>
            <w:r>
              <w:rPr>
                <w:rFonts w:asciiTheme="minorHAnsi" w:hAnsiTheme="minorHAnsi"/>
                <w:b/>
                <w:color w:val="000000"/>
                <w:sz w:val="22"/>
              </w:rPr>
              <w:br/>
              <w:t>(n = 681)</w:t>
            </w:r>
          </w:p>
        </w:tc>
        <w:tc>
          <w:tcPr>
            <w:tcW w:w="1320" w:type="dxa"/>
            <w:shd w:val="solid" w:color="FFFFFF" w:fill="FFFFFF"/>
            <w:vAlign w:val="center"/>
          </w:tcPr>
          <w:p w14:paraId="2A081283" w14:textId="77777777" w:rsidR="00223423" w:rsidRPr="007A6A22" w:rsidRDefault="00223423" w:rsidP="006F4882">
            <w:pPr>
              <w:keepNext/>
              <w:keepLines/>
              <w:autoSpaceDE w:val="0"/>
              <w:autoSpaceDN w:val="0"/>
              <w:adjustRightInd w:val="0"/>
              <w:rPr>
                <w:rFonts w:asciiTheme="minorHAnsi" w:hAnsiTheme="minorHAnsi" w:cstheme="minorHAnsi"/>
                <w:b/>
                <w:bCs/>
                <w:color w:val="000000"/>
                <w:sz w:val="22"/>
                <w:szCs w:val="22"/>
              </w:rPr>
            </w:pPr>
            <w:r>
              <w:rPr>
                <w:rFonts w:asciiTheme="minorHAnsi" w:hAnsiTheme="minorHAnsi"/>
                <w:b/>
                <w:color w:val="000000"/>
                <w:sz w:val="22"/>
              </w:rPr>
              <w:t>Invité</w:t>
            </w:r>
            <w:r>
              <w:rPr>
                <w:rFonts w:asciiTheme="minorHAnsi" w:hAnsiTheme="minorHAnsi"/>
                <w:b/>
                <w:color w:val="000000"/>
                <w:sz w:val="22"/>
              </w:rPr>
              <w:br/>
              <w:t>(n = 865)</w:t>
            </w:r>
          </w:p>
        </w:tc>
        <w:tc>
          <w:tcPr>
            <w:tcW w:w="1320" w:type="dxa"/>
            <w:shd w:val="solid" w:color="FFFFFF" w:fill="FFFFFF"/>
            <w:vAlign w:val="center"/>
          </w:tcPr>
          <w:p w14:paraId="12BAF53F" w14:textId="6DB69BBF" w:rsidR="00223423" w:rsidRPr="007A6A22" w:rsidRDefault="00223423" w:rsidP="006F4882">
            <w:pPr>
              <w:keepNext/>
              <w:keepLines/>
              <w:autoSpaceDE w:val="0"/>
              <w:autoSpaceDN w:val="0"/>
              <w:adjustRightInd w:val="0"/>
              <w:rPr>
                <w:rFonts w:asciiTheme="minorHAnsi" w:hAnsiTheme="minorHAnsi" w:cstheme="minorHAnsi"/>
                <w:b/>
                <w:bCs/>
                <w:color w:val="000000"/>
                <w:sz w:val="22"/>
                <w:szCs w:val="22"/>
              </w:rPr>
            </w:pPr>
            <w:r>
              <w:rPr>
                <w:rFonts w:asciiTheme="minorHAnsi" w:hAnsiTheme="minorHAnsi"/>
                <w:b/>
                <w:color w:val="000000"/>
                <w:sz w:val="22"/>
              </w:rPr>
              <w:t>Conducteur</w:t>
            </w:r>
            <w:r>
              <w:rPr>
                <w:rFonts w:asciiTheme="minorHAnsi" w:hAnsiTheme="minorHAnsi"/>
                <w:b/>
                <w:color w:val="000000"/>
                <w:sz w:val="22"/>
              </w:rPr>
              <w:br/>
              <w:t>(n = 160)</w:t>
            </w:r>
          </w:p>
        </w:tc>
        <w:tc>
          <w:tcPr>
            <w:tcW w:w="1320" w:type="dxa"/>
            <w:shd w:val="solid" w:color="FFFFFF" w:fill="FFFFFF"/>
            <w:vAlign w:val="center"/>
          </w:tcPr>
          <w:p w14:paraId="295F3A92" w14:textId="77777777" w:rsidR="00223423" w:rsidRPr="007A6A22" w:rsidRDefault="00223423" w:rsidP="006F4882">
            <w:pPr>
              <w:keepNext/>
              <w:keepLines/>
              <w:autoSpaceDE w:val="0"/>
              <w:autoSpaceDN w:val="0"/>
              <w:adjustRightInd w:val="0"/>
              <w:rPr>
                <w:rFonts w:asciiTheme="minorHAnsi" w:hAnsiTheme="minorHAnsi" w:cstheme="minorHAnsi"/>
                <w:b/>
                <w:bCs/>
                <w:color w:val="000000"/>
                <w:sz w:val="22"/>
                <w:szCs w:val="22"/>
              </w:rPr>
            </w:pPr>
            <w:r>
              <w:rPr>
                <w:rFonts w:asciiTheme="minorHAnsi" w:hAnsiTheme="minorHAnsi"/>
                <w:b/>
                <w:color w:val="000000"/>
                <w:sz w:val="22"/>
              </w:rPr>
              <w:t>Invité</w:t>
            </w:r>
            <w:r>
              <w:rPr>
                <w:rFonts w:asciiTheme="minorHAnsi" w:hAnsiTheme="minorHAnsi"/>
                <w:b/>
                <w:color w:val="000000"/>
                <w:sz w:val="22"/>
              </w:rPr>
              <w:br/>
              <w:t>(n = 531)</w:t>
            </w:r>
          </w:p>
        </w:tc>
      </w:tr>
      <w:tr w:rsidR="00055C72" w:rsidRPr="007A6A22" w14:paraId="7CE9A6A0" w14:textId="77777777" w:rsidTr="00F61531">
        <w:trPr>
          <w:trHeight w:val="312"/>
          <w:jc w:val="center"/>
        </w:trPr>
        <w:tc>
          <w:tcPr>
            <w:tcW w:w="2721" w:type="dxa"/>
            <w:tcBorders>
              <w:right w:val="single" w:sz="12" w:space="0" w:color="auto"/>
            </w:tcBorders>
            <w:vAlign w:val="center"/>
          </w:tcPr>
          <w:p w14:paraId="597CD5A0" w14:textId="47A8757D" w:rsidR="00055C72" w:rsidRPr="007A6A22" w:rsidRDefault="00055C72" w:rsidP="00055C72">
            <w:pPr>
              <w:keepNext/>
              <w:keepLines/>
              <w:autoSpaceDE w:val="0"/>
              <w:autoSpaceDN w:val="0"/>
              <w:adjustRightInd w:val="0"/>
              <w:jc w:val="left"/>
              <w:rPr>
                <w:rFonts w:asciiTheme="minorHAnsi" w:hAnsiTheme="minorHAnsi" w:cstheme="minorHAnsi"/>
                <w:color w:val="000000"/>
                <w:sz w:val="22"/>
                <w:szCs w:val="22"/>
              </w:rPr>
            </w:pPr>
            <w:r>
              <w:rPr>
                <w:rFonts w:asciiTheme="minorHAnsi" w:hAnsiTheme="minorHAnsi"/>
                <w:color w:val="000000"/>
                <w:sz w:val="22"/>
              </w:rPr>
              <w:t>Même chose</w:t>
            </w:r>
          </w:p>
        </w:tc>
        <w:tc>
          <w:tcPr>
            <w:tcW w:w="1080" w:type="dxa"/>
            <w:tcBorders>
              <w:right w:val="single" w:sz="12" w:space="0" w:color="auto"/>
            </w:tcBorders>
            <w:shd w:val="solid" w:color="FFFFFF" w:fill="FFFFFF"/>
            <w:vAlign w:val="center"/>
          </w:tcPr>
          <w:p w14:paraId="657E2F2D" w14:textId="29DB9E00" w:rsidR="00055C72" w:rsidRPr="007A6A22" w:rsidRDefault="00055C72" w:rsidP="00055C72">
            <w:pPr>
              <w:keepNext/>
              <w:keepLines/>
              <w:autoSpaceDE w:val="0"/>
              <w:autoSpaceDN w:val="0"/>
              <w:adjustRightInd w:val="0"/>
              <w:rPr>
                <w:rFonts w:asciiTheme="minorHAnsi" w:hAnsiTheme="minorHAnsi" w:cstheme="minorHAnsi"/>
                <w:color w:val="000000"/>
                <w:sz w:val="22"/>
                <w:szCs w:val="22"/>
              </w:rPr>
            </w:pPr>
            <w:r>
              <w:rPr>
                <w:rFonts w:asciiTheme="minorHAnsi" w:hAnsiTheme="minorHAnsi"/>
                <w:color w:val="000000"/>
                <w:sz w:val="22"/>
              </w:rPr>
              <w:t>58 %</w:t>
            </w:r>
          </w:p>
        </w:tc>
        <w:tc>
          <w:tcPr>
            <w:tcW w:w="1028" w:type="dxa"/>
            <w:tcBorders>
              <w:left w:val="single" w:sz="12" w:space="0" w:color="auto"/>
              <w:right w:val="single" w:sz="12" w:space="0" w:color="auto"/>
            </w:tcBorders>
            <w:shd w:val="solid" w:color="FFFFFF" w:fill="FFFFFF"/>
            <w:vAlign w:val="center"/>
          </w:tcPr>
          <w:p w14:paraId="251C49B9" w14:textId="6FF56431" w:rsidR="00055C72" w:rsidRPr="007A6A22" w:rsidRDefault="00055C72" w:rsidP="00055C72">
            <w:pPr>
              <w:keepNext/>
              <w:keepLines/>
              <w:autoSpaceDE w:val="0"/>
              <w:autoSpaceDN w:val="0"/>
              <w:adjustRightInd w:val="0"/>
              <w:rPr>
                <w:rFonts w:asciiTheme="minorHAnsi" w:hAnsiTheme="minorHAnsi" w:cstheme="minorHAnsi"/>
                <w:color w:val="000000"/>
                <w:sz w:val="22"/>
                <w:szCs w:val="22"/>
              </w:rPr>
            </w:pPr>
            <w:r>
              <w:rPr>
                <w:rFonts w:asciiTheme="minorHAnsi" w:hAnsiTheme="minorHAnsi"/>
                <w:color w:val="000000"/>
                <w:sz w:val="22"/>
              </w:rPr>
              <w:t>44 %</w:t>
            </w:r>
          </w:p>
        </w:tc>
        <w:tc>
          <w:tcPr>
            <w:tcW w:w="1320" w:type="dxa"/>
            <w:tcBorders>
              <w:left w:val="single" w:sz="12" w:space="0" w:color="auto"/>
            </w:tcBorders>
            <w:shd w:val="solid" w:color="FFFFFF" w:fill="FFFFFF"/>
            <w:vAlign w:val="center"/>
          </w:tcPr>
          <w:p w14:paraId="4944F594" w14:textId="5D6BE03B" w:rsidR="00055C72" w:rsidRPr="007A6A22" w:rsidRDefault="00055C72" w:rsidP="00055C72">
            <w:pPr>
              <w:keepNext/>
              <w:keepLines/>
              <w:autoSpaceDE w:val="0"/>
              <w:autoSpaceDN w:val="0"/>
              <w:adjustRightInd w:val="0"/>
              <w:rPr>
                <w:rFonts w:asciiTheme="minorHAnsi" w:hAnsiTheme="minorHAnsi" w:cstheme="minorHAnsi"/>
                <w:color w:val="000000"/>
                <w:sz w:val="22"/>
                <w:szCs w:val="22"/>
              </w:rPr>
            </w:pPr>
            <w:r>
              <w:rPr>
                <w:rFonts w:asciiTheme="minorHAnsi" w:hAnsiTheme="minorHAnsi"/>
                <w:color w:val="000000"/>
                <w:sz w:val="22"/>
              </w:rPr>
              <w:t>43 %</w:t>
            </w:r>
          </w:p>
        </w:tc>
        <w:tc>
          <w:tcPr>
            <w:tcW w:w="1320" w:type="dxa"/>
            <w:shd w:val="solid" w:color="FFFFFF" w:fill="FFFFFF"/>
            <w:vAlign w:val="center"/>
          </w:tcPr>
          <w:p w14:paraId="758E1185" w14:textId="4817FEB0" w:rsidR="00055C72" w:rsidRPr="007A6A22" w:rsidRDefault="00055C72" w:rsidP="00055C72">
            <w:pPr>
              <w:keepNext/>
              <w:keepLines/>
              <w:autoSpaceDE w:val="0"/>
              <w:autoSpaceDN w:val="0"/>
              <w:adjustRightInd w:val="0"/>
              <w:rPr>
                <w:rFonts w:asciiTheme="minorHAnsi" w:hAnsiTheme="minorHAnsi" w:cstheme="minorHAnsi"/>
                <w:color w:val="000000"/>
                <w:sz w:val="22"/>
                <w:szCs w:val="22"/>
              </w:rPr>
            </w:pPr>
            <w:r>
              <w:rPr>
                <w:rFonts w:asciiTheme="minorHAnsi" w:hAnsiTheme="minorHAnsi"/>
                <w:color w:val="000000"/>
                <w:sz w:val="22"/>
              </w:rPr>
              <w:t>46 %</w:t>
            </w:r>
          </w:p>
        </w:tc>
        <w:tc>
          <w:tcPr>
            <w:tcW w:w="1320" w:type="dxa"/>
            <w:shd w:val="solid" w:color="FFFFFF" w:fill="FFFFFF"/>
            <w:vAlign w:val="center"/>
          </w:tcPr>
          <w:p w14:paraId="66430497" w14:textId="17E03EF6" w:rsidR="00055C72" w:rsidRPr="007A6A22" w:rsidRDefault="00055C72" w:rsidP="00055C72">
            <w:pPr>
              <w:keepNext/>
              <w:keepLines/>
              <w:autoSpaceDE w:val="0"/>
              <w:autoSpaceDN w:val="0"/>
              <w:adjustRightInd w:val="0"/>
              <w:rPr>
                <w:rFonts w:asciiTheme="minorHAnsi" w:hAnsiTheme="minorHAnsi" w:cstheme="minorHAnsi"/>
                <w:color w:val="000000"/>
                <w:sz w:val="22"/>
                <w:szCs w:val="22"/>
              </w:rPr>
            </w:pPr>
            <w:r>
              <w:rPr>
                <w:rFonts w:asciiTheme="minorHAnsi" w:hAnsiTheme="minorHAnsi"/>
                <w:color w:val="000000"/>
                <w:sz w:val="22"/>
              </w:rPr>
              <w:t>37 %</w:t>
            </w:r>
          </w:p>
        </w:tc>
        <w:tc>
          <w:tcPr>
            <w:tcW w:w="1320" w:type="dxa"/>
            <w:shd w:val="solid" w:color="FFFFFF" w:fill="FFFFFF"/>
            <w:vAlign w:val="center"/>
          </w:tcPr>
          <w:p w14:paraId="3413F6A3" w14:textId="652EBC1B" w:rsidR="00055C72" w:rsidRPr="007A6A22" w:rsidRDefault="00055C72" w:rsidP="00055C72">
            <w:pPr>
              <w:keepNext/>
              <w:keepLines/>
              <w:autoSpaceDE w:val="0"/>
              <w:autoSpaceDN w:val="0"/>
              <w:adjustRightInd w:val="0"/>
              <w:rPr>
                <w:rFonts w:asciiTheme="minorHAnsi" w:hAnsiTheme="minorHAnsi" w:cstheme="minorHAnsi"/>
                <w:color w:val="000000"/>
                <w:sz w:val="22"/>
                <w:szCs w:val="22"/>
              </w:rPr>
            </w:pPr>
            <w:r>
              <w:rPr>
                <w:rFonts w:asciiTheme="minorHAnsi" w:hAnsiTheme="minorHAnsi"/>
                <w:color w:val="000000"/>
                <w:sz w:val="22"/>
              </w:rPr>
              <w:t>45 %</w:t>
            </w:r>
          </w:p>
        </w:tc>
      </w:tr>
      <w:tr w:rsidR="00055C72" w:rsidRPr="007A6A22" w14:paraId="68B97BD8" w14:textId="77777777" w:rsidTr="00F61531">
        <w:trPr>
          <w:trHeight w:val="312"/>
          <w:jc w:val="center"/>
        </w:trPr>
        <w:tc>
          <w:tcPr>
            <w:tcW w:w="2721" w:type="dxa"/>
            <w:tcBorders>
              <w:right w:val="single" w:sz="12" w:space="0" w:color="auto"/>
            </w:tcBorders>
            <w:vAlign w:val="center"/>
          </w:tcPr>
          <w:p w14:paraId="2AAA390B" w14:textId="14294157" w:rsidR="00055C72" w:rsidRPr="007A6A22" w:rsidRDefault="00055C72" w:rsidP="00055C72">
            <w:pPr>
              <w:keepNext/>
              <w:keepLines/>
              <w:autoSpaceDE w:val="0"/>
              <w:autoSpaceDN w:val="0"/>
              <w:adjustRightInd w:val="0"/>
              <w:jc w:val="left"/>
              <w:rPr>
                <w:rFonts w:asciiTheme="minorHAnsi" w:hAnsiTheme="minorHAnsi" w:cstheme="minorHAnsi"/>
                <w:color w:val="000000"/>
                <w:sz w:val="22"/>
                <w:szCs w:val="22"/>
              </w:rPr>
            </w:pPr>
            <w:r>
              <w:rPr>
                <w:rFonts w:asciiTheme="minorHAnsi" w:hAnsiTheme="minorHAnsi"/>
                <w:color w:val="000000"/>
                <w:sz w:val="22"/>
              </w:rPr>
              <w:t>Concepts différents</w:t>
            </w:r>
          </w:p>
        </w:tc>
        <w:tc>
          <w:tcPr>
            <w:tcW w:w="1080" w:type="dxa"/>
            <w:tcBorders>
              <w:right w:val="single" w:sz="12" w:space="0" w:color="auto"/>
            </w:tcBorders>
            <w:vAlign w:val="center"/>
          </w:tcPr>
          <w:p w14:paraId="7F026CB7" w14:textId="16547CA7" w:rsidR="00055C72" w:rsidRPr="007A6A22" w:rsidRDefault="00055C72" w:rsidP="00055C72">
            <w:pPr>
              <w:keepNext/>
              <w:keepLines/>
              <w:autoSpaceDE w:val="0"/>
              <w:autoSpaceDN w:val="0"/>
              <w:adjustRightInd w:val="0"/>
              <w:rPr>
                <w:rFonts w:asciiTheme="minorHAnsi" w:hAnsiTheme="minorHAnsi" w:cstheme="minorHAnsi"/>
                <w:color w:val="000000"/>
                <w:sz w:val="22"/>
                <w:szCs w:val="22"/>
              </w:rPr>
            </w:pPr>
            <w:r>
              <w:rPr>
                <w:rFonts w:asciiTheme="minorHAnsi" w:hAnsiTheme="minorHAnsi"/>
                <w:color w:val="000000"/>
                <w:sz w:val="22"/>
              </w:rPr>
              <w:t>36 %</w:t>
            </w:r>
          </w:p>
        </w:tc>
        <w:tc>
          <w:tcPr>
            <w:tcW w:w="1028" w:type="dxa"/>
            <w:tcBorders>
              <w:left w:val="single" w:sz="12" w:space="0" w:color="auto"/>
              <w:right w:val="single" w:sz="12" w:space="0" w:color="auto"/>
            </w:tcBorders>
            <w:vAlign w:val="center"/>
          </w:tcPr>
          <w:p w14:paraId="5F5B2AA5" w14:textId="02564936" w:rsidR="00055C72" w:rsidRPr="007A6A22" w:rsidRDefault="00055C72" w:rsidP="00055C72">
            <w:pPr>
              <w:keepNext/>
              <w:keepLines/>
              <w:autoSpaceDE w:val="0"/>
              <w:autoSpaceDN w:val="0"/>
              <w:adjustRightInd w:val="0"/>
              <w:rPr>
                <w:rFonts w:asciiTheme="minorHAnsi" w:hAnsiTheme="minorHAnsi" w:cstheme="minorHAnsi"/>
                <w:color w:val="000000"/>
                <w:sz w:val="22"/>
                <w:szCs w:val="22"/>
              </w:rPr>
            </w:pPr>
            <w:r>
              <w:rPr>
                <w:rFonts w:asciiTheme="minorHAnsi" w:hAnsiTheme="minorHAnsi"/>
                <w:color w:val="000000"/>
                <w:sz w:val="22"/>
              </w:rPr>
              <w:t>46 %</w:t>
            </w:r>
          </w:p>
        </w:tc>
        <w:tc>
          <w:tcPr>
            <w:tcW w:w="1320" w:type="dxa"/>
            <w:tcBorders>
              <w:left w:val="single" w:sz="12" w:space="0" w:color="auto"/>
            </w:tcBorders>
            <w:vAlign w:val="center"/>
          </w:tcPr>
          <w:p w14:paraId="477FD901" w14:textId="1F05FDEA" w:rsidR="00055C72" w:rsidRPr="007A6A22" w:rsidRDefault="00055C72" w:rsidP="00055C72">
            <w:pPr>
              <w:keepNext/>
              <w:keepLines/>
              <w:autoSpaceDE w:val="0"/>
              <w:autoSpaceDN w:val="0"/>
              <w:adjustRightInd w:val="0"/>
              <w:rPr>
                <w:rFonts w:asciiTheme="minorHAnsi" w:hAnsiTheme="minorHAnsi" w:cstheme="minorHAnsi"/>
                <w:color w:val="000000"/>
                <w:sz w:val="22"/>
                <w:szCs w:val="22"/>
              </w:rPr>
            </w:pPr>
            <w:r>
              <w:rPr>
                <w:rFonts w:asciiTheme="minorHAnsi" w:hAnsiTheme="minorHAnsi"/>
                <w:color w:val="000000"/>
                <w:sz w:val="22"/>
              </w:rPr>
              <w:t>53 %</w:t>
            </w:r>
          </w:p>
        </w:tc>
        <w:tc>
          <w:tcPr>
            <w:tcW w:w="1320" w:type="dxa"/>
            <w:vAlign w:val="center"/>
          </w:tcPr>
          <w:p w14:paraId="0EB4C5C5" w14:textId="1FC020AF" w:rsidR="00055C72" w:rsidRPr="007A6A22" w:rsidRDefault="00055C72" w:rsidP="00055C72">
            <w:pPr>
              <w:keepNext/>
              <w:keepLines/>
              <w:autoSpaceDE w:val="0"/>
              <w:autoSpaceDN w:val="0"/>
              <w:adjustRightInd w:val="0"/>
              <w:rPr>
                <w:rFonts w:asciiTheme="minorHAnsi" w:hAnsiTheme="minorHAnsi" w:cstheme="minorHAnsi"/>
                <w:color w:val="000000"/>
                <w:sz w:val="22"/>
                <w:szCs w:val="22"/>
              </w:rPr>
            </w:pPr>
            <w:r>
              <w:rPr>
                <w:rFonts w:asciiTheme="minorHAnsi" w:hAnsiTheme="minorHAnsi"/>
                <w:color w:val="000000"/>
                <w:sz w:val="22"/>
              </w:rPr>
              <w:t>43 %</w:t>
            </w:r>
          </w:p>
        </w:tc>
        <w:tc>
          <w:tcPr>
            <w:tcW w:w="1320" w:type="dxa"/>
            <w:vAlign w:val="center"/>
          </w:tcPr>
          <w:p w14:paraId="4813D834" w14:textId="2C2897EC" w:rsidR="00055C72" w:rsidRPr="007A6A22" w:rsidRDefault="00055C72" w:rsidP="00055C72">
            <w:pPr>
              <w:keepNext/>
              <w:keepLines/>
              <w:autoSpaceDE w:val="0"/>
              <w:autoSpaceDN w:val="0"/>
              <w:adjustRightInd w:val="0"/>
              <w:rPr>
                <w:rFonts w:asciiTheme="minorHAnsi" w:hAnsiTheme="minorHAnsi" w:cstheme="minorHAnsi"/>
                <w:color w:val="000000"/>
                <w:sz w:val="22"/>
                <w:szCs w:val="22"/>
              </w:rPr>
            </w:pPr>
            <w:r>
              <w:rPr>
                <w:rFonts w:asciiTheme="minorHAnsi" w:hAnsiTheme="minorHAnsi"/>
                <w:color w:val="000000"/>
                <w:sz w:val="22"/>
              </w:rPr>
              <w:t>49 %</w:t>
            </w:r>
          </w:p>
        </w:tc>
        <w:tc>
          <w:tcPr>
            <w:tcW w:w="1320" w:type="dxa"/>
            <w:vAlign w:val="center"/>
          </w:tcPr>
          <w:p w14:paraId="3C5A213A" w14:textId="6D8F8113" w:rsidR="00055C72" w:rsidRPr="007A6A22" w:rsidRDefault="00055C72" w:rsidP="00055C72">
            <w:pPr>
              <w:keepNext/>
              <w:keepLines/>
              <w:autoSpaceDE w:val="0"/>
              <w:autoSpaceDN w:val="0"/>
              <w:adjustRightInd w:val="0"/>
              <w:rPr>
                <w:rFonts w:asciiTheme="minorHAnsi" w:hAnsiTheme="minorHAnsi" w:cstheme="minorHAnsi"/>
                <w:color w:val="000000"/>
                <w:sz w:val="22"/>
                <w:szCs w:val="22"/>
              </w:rPr>
            </w:pPr>
            <w:r>
              <w:rPr>
                <w:rFonts w:asciiTheme="minorHAnsi" w:hAnsiTheme="minorHAnsi"/>
                <w:color w:val="000000"/>
                <w:sz w:val="22"/>
              </w:rPr>
              <w:t>42 %</w:t>
            </w:r>
          </w:p>
        </w:tc>
      </w:tr>
      <w:tr w:rsidR="00055C72" w:rsidRPr="007A6A22" w14:paraId="6CE5AA3A" w14:textId="77777777" w:rsidTr="00F61531">
        <w:trPr>
          <w:trHeight w:val="312"/>
          <w:jc w:val="center"/>
        </w:trPr>
        <w:tc>
          <w:tcPr>
            <w:tcW w:w="2721" w:type="dxa"/>
            <w:tcBorders>
              <w:right w:val="single" w:sz="12" w:space="0" w:color="auto"/>
            </w:tcBorders>
            <w:vAlign w:val="center"/>
          </w:tcPr>
          <w:p w14:paraId="021E14A6" w14:textId="77777777" w:rsidR="00055C72" w:rsidRPr="007A6A22" w:rsidRDefault="00055C72" w:rsidP="00055C72">
            <w:pPr>
              <w:keepNext/>
              <w:keepLines/>
              <w:autoSpaceDE w:val="0"/>
              <w:autoSpaceDN w:val="0"/>
              <w:adjustRightInd w:val="0"/>
              <w:jc w:val="left"/>
              <w:rPr>
                <w:rFonts w:asciiTheme="minorHAnsi" w:hAnsiTheme="minorHAnsi" w:cstheme="minorHAnsi"/>
                <w:color w:val="000000"/>
                <w:sz w:val="22"/>
                <w:szCs w:val="22"/>
              </w:rPr>
            </w:pPr>
            <w:r>
              <w:rPr>
                <w:rFonts w:asciiTheme="minorHAnsi" w:hAnsiTheme="minorHAnsi"/>
                <w:color w:val="000000"/>
                <w:sz w:val="22"/>
              </w:rPr>
              <w:t>Je ne sais pas</w:t>
            </w:r>
          </w:p>
        </w:tc>
        <w:tc>
          <w:tcPr>
            <w:tcW w:w="1080" w:type="dxa"/>
            <w:tcBorders>
              <w:right w:val="single" w:sz="12" w:space="0" w:color="auto"/>
            </w:tcBorders>
            <w:vAlign w:val="center"/>
          </w:tcPr>
          <w:p w14:paraId="1BBA2CD2" w14:textId="7CABF1F7" w:rsidR="00055C72" w:rsidRPr="007A6A22" w:rsidRDefault="00055C72" w:rsidP="00055C72">
            <w:pPr>
              <w:keepNext/>
              <w:keepLines/>
              <w:autoSpaceDE w:val="0"/>
              <w:autoSpaceDN w:val="0"/>
              <w:adjustRightInd w:val="0"/>
              <w:rPr>
                <w:rFonts w:asciiTheme="minorHAnsi" w:hAnsiTheme="minorHAnsi" w:cstheme="minorHAnsi"/>
                <w:color w:val="000000"/>
                <w:sz w:val="22"/>
                <w:szCs w:val="22"/>
              </w:rPr>
            </w:pPr>
            <w:r>
              <w:rPr>
                <w:rFonts w:asciiTheme="minorHAnsi" w:hAnsiTheme="minorHAnsi"/>
                <w:color w:val="000000"/>
                <w:sz w:val="22"/>
              </w:rPr>
              <w:t>6 %</w:t>
            </w:r>
          </w:p>
        </w:tc>
        <w:tc>
          <w:tcPr>
            <w:tcW w:w="1028" w:type="dxa"/>
            <w:tcBorders>
              <w:left w:val="single" w:sz="12" w:space="0" w:color="auto"/>
              <w:right w:val="single" w:sz="12" w:space="0" w:color="auto"/>
            </w:tcBorders>
            <w:vAlign w:val="center"/>
          </w:tcPr>
          <w:p w14:paraId="570ADA54" w14:textId="3AE01722" w:rsidR="00055C72" w:rsidRPr="007A6A22" w:rsidRDefault="00055C72" w:rsidP="00055C72">
            <w:pPr>
              <w:keepNext/>
              <w:keepLines/>
              <w:autoSpaceDE w:val="0"/>
              <w:autoSpaceDN w:val="0"/>
              <w:adjustRightInd w:val="0"/>
              <w:rPr>
                <w:rFonts w:asciiTheme="minorHAnsi" w:hAnsiTheme="minorHAnsi" w:cstheme="minorHAnsi"/>
                <w:color w:val="000000"/>
                <w:sz w:val="22"/>
                <w:szCs w:val="22"/>
              </w:rPr>
            </w:pPr>
            <w:r>
              <w:rPr>
                <w:rFonts w:asciiTheme="minorHAnsi" w:hAnsiTheme="minorHAnsi"/>
                <w:color w:val="000000"/>
                <w:sz w:val="22"/>
              </w:rPr>
              <w:t>10 %</w:t>
            </w:r>
          </w:p>
        </w:tc>
        <w:tc>
          <w:tcPr>
            <w:tcW w:w="1320" w:type="dxa"/>
            <w:tcBorders>
              <w:left w:val="single" w:sz="12" w:space="0" w:color="auto"/>
            </w:tcBorders>
            <w:vAlign w:val="center"/>
          </w:tcPr>
          <w:p w14:paraId="5666A0EF" w14:textId="660AAFAF" w:rsidR="00055C72" w:rsidRPr="007A6A22" w:rsidRDefault="00055C72" w:rsidP="00055C72">
            <w:pPr>
              <w:keepNext/>
              <w:keepLines/>
              <w:autoSpaceDE w:val="0"/>
              <w:autoSpaceDN w:val="0"/>
              <w:adjustRightInd w:val="0"/>
              <w:rPr>
                <w:rFonts w:asciiTheme="minorHAnsi" w:hAnsiTheme="minorHAnsi" w:cstheme="minorHAnsi"/>
                <w:color w:val="000000"/>
                <w:sz w:val="22"/>
                <w:szCs w:val="22"/>
              </w:rPr>
            </w:pPr>
            <w:r>
              <w:rPr>
                <w:rFonts w:asciiTheme="minorHAnsi" w:hAnsiTheme="minorHAnsi"/>
                <w:color w:val="000000"/>
                <w:sz w:val="22"/>
              </w:rPr>
              <w:t>4 %</w:t>
            </w:r>
          </w:p>
        </w:tc>
        <w:tc>
          <w:tcPr>
            <w:tcW w:w="1320" w:type="dxa"/>
            <w:vAlign w:val="center"/>
          </w:tcPr>
          <w:p w14:paraId="3A38C831" w14:textId="5B2C5A59" w:rsidR="00055C72" w:rsidRPr="007A6A22" w:rsidRDefault="00055C72" w:rsidP="00055C72">
            <w:pPr>
              <w:keepNext/>
              <w:keepLines/>
              <w:autoSpaceDE w:val="0"/>
              <w:autoSpaceDN w:val="0"/>
              <w:adjustRightInd w:val="0"/>
              <w:rPr>
                <w:rFonts w:asciiTheme="minorHAnsi" w:hAnsiTheme="minorHAnsi" w:cstheme="minorHAnsi"/>
                <w:color w:val="000000"/>
                <w:sz w:val="22"/>
                <w:szCs w:val="22"/>
              </w:rPr>
            </w:pPr>
            <w:r>
              <w:rPr>
                <w:rFonts w:asciiTheme="minorHAnsi" w:hAnsiTheme="minorHAnsi"/>
                <w:color w:val="000000"/>
                <w:sz w:val="22"/>
              </w:rPr>
              <w:t>11 %</w:t>
            </w:r>
          </w:p>
        </w:tc>
        <w:tc>
          <w:tcPr>
            <w:tcW w:w="1320" w:type="dxa"/>
            <w:vAlign w:val="center"/>
          </w:tcPr>
          <w:p w14:paraId="2F64D1B3" w14:textId="006DC182" w:rsidR="00055C72" w:rsidRPr="007A6A22" w:rsidRDefault="00055C72" w:rsidP="00055C72">
            <w:pPr>
              <w:keepNext/>
              <w:keepLines/>
              <w:autoSpaceDE w:val="0"/>
              <w:autoSpaceDN w:val="0"/>
              <w:adjustRightInd w:val="0"/>
              <w:rPr>
                <w:rFonts w:asciiTheme="minorHAnsi" w:hAnsiTheme="minorHAnsi" w:cstheme="minorHAnsi"/>
                <w:color w:val="000000"/>
                <w:sz w:val="22"/>
                <w:szCs w:val="22"/>
              </w:rPr>
            </w:pPr>
            <w:r>
              <w:rPr>
                <w:rFonts w:asciiTheme="minorHAnsi" w:hAnsiTheme="minorHAnsi"/>
                <w:color w:val="000000"/>
                <w:sz w:val="22"/>
              </w:rPr>
              <w:t>14 %</w:t>
            </w:r>
          </w:p>
        </w:tc>
        <w:tc>
          <w:tcPr>
            <w:tcW w:w="1320" w:type="dxa"/>
            <w:vAlign w:val="center"/>
          </w:tcPr>
          <w:p w14:paraId="49CD87F5" w14:textId="19F9E2B2" w:rsidR="00055C72" w:rsidRPr="007A6A22" w:rsidRDefault="00055C72" w:rsidP="00055C72">
            <w:pPr>
              <w:keepNext/>
              <w:keepLines/>
              <w:autoSpaceDE w:val="0"/>
              <w:autoSpaceDN w:val="0"/>
              <w:adjustRightInd w:val="0"/>
              <w:rPr>
                <w:rFonts w:asciiTheme="minorHAnsi" w:hAnsiTheme="minorHAnsi" w:cstheme="minorHAnsi"/>
                <w:color w:val="000000"/>
                <w:sz w:val="22"/>
                <w:szCs w:val="22"/>
              </w:rPr>
            </w:pPr>
            <w:r>
              <w:rPr>
                <w:rFonts w:asciiTheme="minorHAnsi" w:hAnsiTheme="minorHAnsi"/>
                <w:color w:val="000000"/>
                <w:sz w:val="22"/>
              </w:rPr>
              <w:t>13 %</w:t>
            </w:r>
          </w:p>
        </w:tc>
      </w:tr>
    </w:tbl>
    <w:p w14:paraId="06E539EA" w14:textId="77777777" w:rsidR="00B360BA" w:rsidRPr="007A6A22" w:rsidRDefault="00B360BA" w:rsidP="008964A7">
      <w:pPr>
        <w:pStyle w:val="QREF"/>
      </w:pPr>
      <w:r>
        <w:t>Q21</w:t>
      </w:r>
      <w:r>
        <w:tab/>
        <w:t>À votre avis, les termes « gilet de sauvetage » et « vêtement de flottaison individuel » ou « VFI » désignent-ils la même chose, ou y a-t-il des différences entre les deux?</w:t>
      </w:r>
    </w:p>
    <w:p w14:paraId="3EE62E43" w14:textId="011A20D8" w:rsidR="0083060C" w:rsidRPr="007A6A22" w:rsidRDefault="008C3C59" w:rsidP="00BE3923">
      <w:pPr>
        <w:pStyle w:val="QREF"/>
        <w:ind w:left="0" w:firstLine="0"/>
      </w:pPr>
      <w:r>
        <w:t xml:space="preserve">* Les résultats de 2001 sont tirés d’un sondage sur les attitudes des plaisanciers canadiens à l’égard des vêtements de flottaison individuels, qui a été mené par Environics </w:t>
      </w:r>
      <w:proofErr w:type="spellStart"/>
      <w:r>
        <w:t>Research</w:t>
      </w:r>
      <w:proofErr w:type="spellEnd"/>
      <w:r>
        <w:t xml:space="preserve"> pour le compte du Bureau de la sécurité nautique, de la Garde côtière canadienne et de Pêches et Océans Canada.</w:t>
      </w:r>
    </w:p>
    <w:p w14:paraId="3ECCBC94" w14:textId="4CFA4AF9" w:rsidR="00D47BA3" w:rsidRPr="007A6A22" w:rsidRDefault="00241B23" w:rsidP="00595248">
      <w:pPr>
        <w:pStyle w:val="Para"/>
      </w:pPr>
      <w:r>
        <w:t>La perception selon laquelle les deux termes désignent des concepts différents s’observe dans des proportions semblables à l’échelle du pays (de 44 à 51 %; 65 % dans les territoires), sauf au Québec, où elle est moins répandue (36 %) et où une majorité de répondants pensent que ces termes font référence à la même chose (54 %)</w:t>
      </w:r>
      <w:r w:rsidR="00540D31" w:rsidRPr="007A6A22">
        <w:rPr>
          <w:rStyle w:val="FootnoteReference"/>
        </w:rPr>
        <w:footnoteReference w:id="5"/>
      </w:r>
      <w:r>
        <w:t>. Les membres des groupes suivants sont plus nombreux à dire que le gilet de sauvetage et le VFI sont deux choses différentes :</w:t>
      </w:r>
    </w:p>
    <w:p w14:paraId="0887A52C" w14:textId="0D555E85" w:rsidR="00C53F38" w:rsidRPr="007A6A22" w:rsidRDefault="00E30BEB" w:rsidP="00E30BEB">
      <w:pPr>
        <w:pStyle w:val="BulletIndent"/>
      </w:pPr>
      <w:r>
        <w:t>Nageurs de niveau intermédiaire (46 %) ou avancé (52 %)</w:t>
      </w:r>
    </w:p>
    <w:p w14:paraId="6A8156BF" w14:textId="49039B2A" w:rsidR="00DB028F" w:rsidRPr="007A6A22" w:rsidRDefault="00DB028F" w:rsidP="00E30BEB">
      <w:pPr>
        <w:pStyle w:val="BulletIndent"/>
      </w:pPr>
      <w:r>
        <w:t>Répondants qui disent connaître très bien (49 %) ou plutôt bien (48 %) les mesures de sécurité nautique</w:t>
      </w:r>
    </w:p>
    <w:p w14:paraId="1F17C71F" w14:textId="3E65232F" w:rsidR="00E30BEB" w:rsidRPr="007A6A22" w:rsidRDefault="00DB028F" w:rsidP="00E30BEB">
      <w:pPr>
        <w:pStyle w:val="BulletIndent"/>
      </w:pPr>
      <w:r>
        <w:t>Répondants qui ont suivi un cours pour obtenir la CCEP (53 %) ou un autre cours de sécurité nautique (58 %)</w:t>
      </w:r>
    </w:p>
    <w:p w14:paraId="0742469C" w14:textId="75FDF7B4" w:rsidR="006A6870" w:rsidRPr="007A6A22" w:rsidRDefault="006A6870" w:rsidP="006A6870">
      <w:pPr>
        <w:pStyle w:val="Heading3"/>
        <w:numPr>
          <w:ilvl w:val="0"/>
          <w:numId w:val="36"/>
        </w:numPr>
        <w:ind w:hanging="720"/>
        <w:rPr>
          <w:bCs/>
        </w:rPr>
      </w:pPr>
      <w:r>
        <w:t>Différences entre les gilets de sauvetage et les VFI</w:t>
      </w:r>
    </w:p>
    <w:p w14:paraId="04F2837E" w14:textId="412D753B" w:rsidR="003708A9" w:rsidRPr="007A6A22" w:rsidRDefault="00CD54DF" w:rsidP="003708A9">
      <w:pPr>
        <w:pStyle w:val="Headline"/>
      </w:pPr>
      <w:r>
        <w:t>Selon les plaisanciers interrogés, les principales différences entre les gilets de sauvetage et les VFI sont que le gilet de sauvetage est un vêtement que l’on porte, alors que le VFI est un objet, comme un coussin, et qu’il sert uniquement à la flottaison.</w:t>
      </w:r>
    </w:p>
    <w:p w14:paraId="66AB28E0" w14:textId="19E5D32B" w:rsidR="003708A9" w:rsidRPr="007A6A22" w:rsidRDefault="00BD2BF1" w:rsidP="003708A9">
      <w:pPr>
        <w:pStyle w:val="Para"/>
        <w:keepNext/>
      </w:pPr>
      <w:bookmarkStart w:id="119" w:name="_Hlk99006884"/>
      <w:r>
        <w:t xml:space="preserve">Les personnes ayant indiqué que les gilets de sauvetage et les VFI sont des concepts différents ont ensuite dû expliquer </w:t>
      </w:r>
      <w:bookmarkStart w:id="120" w:name="_Hlk99006898"/>
      <w:bookmarkEnd w:id="119"/>
      <w:r>
        <w:t xml:space="preserve">spontanément en quoi ils diffèrent. </w:t>
      </w:r>
      <w:bookmarkStart w:id="121" w:name="_Hlk99006860"/>
      <w:bookmarkEnd w:id="120"/>
      <w:r>
        <w:t xml:space="preserve">Près de deux sur dix ont répondu que le gilet de sauvetage est un vêtement que l’on porte, et environ une sur sept dit que le VFI est un objet, comme un coussin ou une planche de flottaison. Une personne sur dix affirme que les VFI servent uniquement à la flottaison, et moins d’une sur dix a mentionné d’autres caractéristiques distinctives. </w:t>
      </w:r>
      <w:bookmarkEnd w:id="121"/>
      <w:r>
        <w:t xml:space="preserve"> Les réponses sont à peu près semblables à celles données lors d’un sondage sur les VFI réalisé en 2001; dans cette étude toutefois, plus de gens avaient indiqué spontanément que le gilet de sauvetage vous assure de garder la tête hors de l’eau, ou que le VFI n’a pas cette capacité.</w:t>
      </w:r>
    </w:p>
    <w:p w14:paraId="78F3994C" w14:textId="5539B2D6" w:rsidR="004D0AAD" w:rsidRPr="007A6A22" w:rsidRDefault="006A6870" w:rsidP="004D0AAD">
      <w:pPr>
        <w:pStyle w:val="ExhibitTitle"/>
        <w:rPr>
          <w:bCs/>
          <w:i/>
          <w:iCs/>
        </w:rPr>
      </w:pPr>
      <w:r>
        <w:t>Différences entre les gilets de sauvetage et les VFI – principales réponses (données par 4 % ou plus des répondants en 2022)</w:t>
      </w:r>
      <w:r>
        <w:br/>
      </w:r>
      <w:r>
        <w:rPr>
          <w:i/>
        </w:rPr>
        <w:t>ÉCHANTILLON : Répondants qui disent que les VFI sont différents des gilets de sauvetage</w:t>
      </w:r>
    </w:p>
    <w:tbl>
      <w:tblPr>
        <w:tblW w:w="105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7937"/>
        <w:gridCol w:w="1304"/>
        <w:gridCol w:w="1304"/>
      </w:tblGrid>
      <w:tr w:rsidR="00F61531" w:rsidRPr="007A6A22" w14:paraId="010ED6E3" w14:textId="77777777" w:rsidTr="00F61531">
        <w:trPr>
          <w:trHeight w:val="312"/>
          <w:jc w:val="center"/>
        </w:trPr>
        <w:tc>
          <w:tcPr>
            <w:tcW w:w="7937" w:type="dxa"/>
            <w:vMerge w:val="restart"/>
            <w:tcBorders>
              <w:right w:val="single" w:sz="12" w:space="0" w:color="auto"/>
            </w:tcBorders>
            <w:vAlign w:val="center"/>
          </w:tcPr>
          <w:p w14:paraId="211A6AF6" w14:textId="77777777" w:rsidR="00800FC2" w:rsidRPr="007A6A22" w:rsidRDefault="00800FC2" w:rsidP="006F4882">
            <w:pPr>
              <w:keepNext/>
              <w:keepLines/>
              <w:autoSpaceDE w:val="0"/>
              <w:autoSpaceDN w:val="0"/>
              <w:adjustRightInd w:val="0"/>
              <w:jc w:val="left"/>
              <w:rPr>
                <w:rFonts w:asciiTheme="minorHAnsi" w:hAnsiTheme="minorHAnsi" w:cstheme="minorHAnsi"/>
                <w:b/>
                <w:bCs/>
                <w:color w:val="000000"/>
                <w:sz w:val="22"/>
                <w:szCs w:val="22"/>
              </w:rPr>
            </w:pPr>
            <w:r>
              <w:rPr>
                <w:rFonts w:asciiTheme="minorHAnsi" w:hAnsiTheme="minorHAnsi"/>
                <w:b/>
                <w:color w:val="000000"/>
                <w:sz w:val="22"/>
              </w:rPr>
              <w:t>Gilets de sauvetage et VFI</w:t>
            </w:r>
          </w:p>
        </w:tc>
        <w:tc>
          <w:tcPr>
            <w:tcW w:w="1304" w:type="dxa"/>
            <w:vMerge w:val="restart"/>
            <w:tcBorders>
              <w:right w:val="single" w:sz="12" w:space="0" w:color="auto"/>
            </w:tcBorders>
            <w:shd w:val="solid" w:color="FFFFFF" w:fill="FFFFFF"/>
            <w:vAlign w:val="center"/>
          </w:tcPr>
          <w:p w14:paraId="0D861C96" w14:textId="77777777" w:rsidR="00800FC2" w:rsidRPr="007A6A22" w:rsidRDefault="00800FC2" w:rsidP="006F4882">
            <w:pPr>
              <w:keepNext/>
              <w:keepLines/>
              <w:autoSpaceDE w:val="0"/>
              <w:autoSpaceDN w:val="0"/>
              <w:adjustRightInd w:val="0"/>
              <w:rPr>
                <w:rFonts w:asciiTheme="minorHAnsi" w:hAnsiTheme="minorHAnsi" w:cstheme="minorHAnsi"/>
                <w:b/>
                <w:bCs/>
                <w:color w:val="000000"/>
                <w:sz w:val="22"/>
                <w:szCs w:val="22"/>
              </w:rPr>
            </w:pPr>
            <w:r>
              <w:rPr>
                <w:rFonts w:asciiTheme="minorHAnsi" w:hAnsiTheme="minorHAnsi"/>
                <w:b/>
                <w:color w:val="000000"/>
                <w:sz w:val="22"/>
              </w:rPr>
              <w:t>Total</w:t>
            </w:r>
          </w:p>
          <w:p w14:paraId="6D036953" w14:textId="1310FD15" w:rsidR="00800FC2" w:rsidRPr="007A6A22" w:rsidRDefault="00800FC2" w:rsidP="006F4882">
            <w:pPr>
              <w:keepNext/>
              <w:keepLines/>
              <w:autoSpaceDE w:val="0"/>
              <w:autoSpaceDN w:val="0"/>
              <w:adjustRightInd w:val="0"/>
              <w:rPr>
                <w:rFonts w:asciiTheme="minorHAnsi" w:hAnsiTheme="minorHAnsi" w:cstheme="minorHAnsi"/>
                <w:b/>
                <w:bCs/>
                <w:color w:val="000000"/>
                <w:sz w:val="22"/>
                <w:szCs w:val="22"/>
              </w:rPr>
            </w:pPr>
            <w:r>
              <w:rPr>
                <w:rFonts w:asciiTheme="minorHAnsi" w:hAnsiTheme="minorHAnsi"/>
                <w:b/>
                <w:color w:val="000000"/>
                <w:sz w:val="22"/>
              </w:rPr>
              <w:t>2022</w:t>
            </w:r>
            <w:r>
              <w:rPr>
                <w:rFonts w:asciiTheme="minorHAnsi" w:hAnsiTheme="minorHAnsi"/>
                <w:b/>
                <w:color w:val="000000"/>
                <w:sz w:val="22"/>
              </w:rPr>
              <w:br/>
              <w:t>(n = 1 056)</w:t>
            </w:r>
          </w:p>
        </w:tc>
        <w:tc>
          <w:tcPr>
            <w:tcW w:w="1304" w:type="dxa"/>
            <w:vMerge w:val="restart"/>
            <w:tcBorders>
              <w:left w:val="single" w:sz="12" w:space="0" w:color="auto"/>
              <w:right w:val="single" w:sz="12" w:space="0" w:color="auto"/>
            </w:tcBorders>
            <w:shd w:val="solid" w:color="FFFFFF" w:fill="FFFFFF"/>
            <w:vAlign w:val="center"/>
          </w:tcPr>
          <w:p w14:paraId="36EC9641" w14:textId="77777777" w:rsidR="00800FC2" w:rsidRPr="007A6A22" w:rsidRDefault="00800FC2" w:rsidP="006F4882">
            <w:pPr>
              <w:keepNext/>
              <w:keepLines/>
              <w:autoSpaceDE w:val="0"/>
              <w:autoSpaceDN w:val="0"/>
              <w:adjustRightInd w:val="0"/>
              <w:rPr>
                <w:rFonts w:asciiTheme="minorHAnsi" w:hAnsiTheme="minorHAnsi" w:cstheme="minorHAnsi"/>
                <w:b/>
                <w:bCs/>
                <w:color w:val="000000"/>
                <w:sz w:val="22"/>
                <w:szCs w:val="22"/>
              </w:rPr>
            </w:pPr>
            <w:r>
              <w:rPr>
                <w:rFonts w:asciiTheme="minorHAnsi" w:hAnsiTheme="minorHAnsi"/>
                <w:b/>
                <w:color w:val="000000"/>
                <w:sz w:val="22"/>
              </w:rPr>
              <w:t>Total</w:t>
            </w:r>
          </w:p>
          <w:p w14:paraId="2D4D1441" w14:textId="503441A3" w:rsidR="00800FC2" w:rsidRPr="007A6A22" w:rsidRDefault="00800FC2" w:rsidP="006F4882">
            <w:pPr>
              <w:keepNext/>
              <w:keepLines/>
              <w:autoSpaceDE w:val="0"/>
              <w:autoSpaceDN w:val="0"/>
              <w:adjustRightInd w:val="0"/>
              <w:rPr>
                <w:rFonts w:asciiTheme="minorHAnsi" w:hAnsiTheme="minorHAnsi" w:cstheme="minorHAnsi"/>
                <w:b/>
                <w:bCs/>
                <w:color w:val="000000"/>
                <w:sz w:val="22"/>
                <w:szCs w:val="22"/>
              </w:rPr>
            </w:pPr>
            <w:r>
              <w:rPr>
                <w:rFonts w:asciiTheme="minorHAnsi" w:hAnsiTheme="minorHAnsi"/>
                <w:b/>
                <w:color w:val="000000"/>
                <w:sz w:val="22"/>
              </w:rPr>
              <w:t>2001*</w:t>
            </w:r>
            <w:r>
              <w:rPr>
                <w:rFonts w:asciiTheme="minorHAnsi" w:hAnsiTheme="minorHAnsi"/>
                <w:b/>
                <w:color w:val="000000"/>
                <w:sz w:val="22"/>
              </w:rPr>
              <w:br/>
              <w:t>(n = 1 458)</w:t>
            </w:r>
          </w:p>
        </w:tc>
      </w:tr>
      <w:tr w:rsidR="00F61531" w:rsidRPr="007A6A22" w14:paraId="6DA70F13" w14:textId="77777777" w:rsidTr="00F61531">
        <w:trPr>
          <w:trHeight w:val="312"/>
          <w:jc w:val="center"/>
        </w:trPr>
        <w:tc>
          <w:tcPr>
            <w:tcW w:w="7937" w:type="dxa"/>
            <w:vMerge/>
            <w:tcBorders>
              <w:right w:val="single" w:sz="12" w:space="0" w:color="auto"/>
            </w:tcBorders>
            <w:vAlign w:val="center"/>
          </w:tcPr>
          <w:p w14:paraId="31566AB4" w14:textId="77777777" w:rsidR="00800FC2" w:rsidRPr="007A6A22" w:rsidRDefault="00800FC2" w:rsidP="006F4882">
            <w:pPr>
              <w:keepNext/>
              <w:keepLines/>
              <w:autoSpaceDE w:val="0"/>
              <w:autoSpaceDN w:val="0"/>
              <w:adjustRightInd w:val="0"/>
              <w:jc w:val="left"/>
              <w:rPr>
                <w:rFonts w:asciiTheme="minorHAnsi" w:hAnsiTheme="minorHAnsi" w:cstheme="minorHAnsi"/>
                <w:b/>
                <w:bCs/>
                <w:color w:val="000000"/>
                <w:sz w:val="22"/>
                <w:szCs w:val="22"/>
                <w:lang w:val="en-US"/>
              </w:rPr>
            </w:pPr>
          </w:p>
        </w:tc>
        <w:tc>
          <w:tcPr>
            <w:tcW w:w="1304" w:type="dxa"/>
            <w:vMerge/>
            <w:tcBorders>
              <w:right w:val="single" w:sz="12" w:space="0" w:color="auto"/>
            </w:tcBorders>
            <w:shd w:val="solid" w:color="FFFFFF" w:fill="FFFFFF"/>
          </w:tcPr>
          <w:p w14:paraId="5B48439F" w14:textId="77777777" w:rsidR="00800FC2" w:rsidRPr="007A6A22" w:rsidRDefault="00800FC2" w:rsidP="006F4882">
            <w:pPr>
              <w:keepNext/>
              <w:keepLines/>
              <w:autoSpaceDE w:val="0"/>
              <w:autoSpaceDN w:val="0"/>
              <w:adjustRightInd w:val="0"/>
              <w:rPr>
                <w:rFonts w:asciiTheme="minorHAnsi" w:hAnsiTheme="minorHAnsi" w:cstheme="minorHAnsi"/>
                <w:b/>
                <w:bCs/>
                <w:color w:val="000000"/>
                <w:sz w:val="22"/>
                <w:szCs w:val="22"/>
                <w:lang w:val="en-US"/>
              </w:rPr>
            </w:pPr>
          </w:p>
        </w:tc>
        <w:tc>
          <w:tcPr>
            <w:tcW w:w="1304" w:type="dxa"/>
            <w:vMerge/>
            <w:tcBorders>
              <w:left w:val="single" w:sz="12" w:space="0" w:color="auto"/>
              <w:right w:val="single" w:sz="12" w:space="0" w:color="auto"/>
            </w:tcBorders>
            <w:shd w:val="solid" w:color="FFFFFF" w:fill="FFFFFF"/>
            <w:vAlign w:val="center"/>
          </w:tcPr>
          <w:p w14:paraId="7E5713FF" w14:textId="77777777" w:rsidR="00800FC2" w:rsidRPr="007A6A22" w:rsidRDefault="00800FC2" w:rsidP="006F4882">
            <w:pPr>
              <w:keepNext/>
              <w:keepLines/>
              <w:autoSpaceDE w:val="0"/>
              <w:autoSpaceDN w:val="0"/>
              <w:adjustRightInd w:val="0"/>
              <w:rPr>
                <w:rFonts w:asciiTheme="minorHAnsi" w:hAnsiTheme="minorHAnsi" w:cstheme="minorHAnsi"/>
                <w:b/>
                <w:bCs/>
                <w:color w:val="000000"/>
                <w:sz w:val="22"/>
                <w:szCs w:val="22"/>
                <w:lang w:val="en-US"/>
              </w:rPr>
            </w:pPr>
          </w:p>
        </w:tc>
      </w:tr>
      <w:tr w:rsidR="00F61531" w:rsidRPr="007A6A22" w14:paraId="1FC83478" w14:textId="77777777" w:rsidTr="00F61531">
        <w:trPr>
          <w:trHeight w:val="312"/>
          <w:jc w:val="center"/>
        </w:trPr>
        <w:tc>
          <w:tcPr>
            <w:tcW w:w="7937" w:type="dxa"/>
            <w:tcBorders>
              <w:right w:val="single" w:sz="12" w:space="0" w:color="auto"/>
            </w:tcBorders>
            <w:vAlign w:val="center"/>
          </w:tcPr>
          <w:p w14:paraId="53FAFB6B" w14:textId="419E329D" w:rsidR="00770419" w:rsidRPr="007A6A22" w:rsidRDefault="00770419" w:rsidP="00770419">
            <w:pPr>
              <w:keepNext/>
              <w:keepLines/>
              <w:autoSpaceDE w:val="0"/>
              <w:autoSpaceDN w:val="0"/>
              <w:adjustRightInd w:val="0"/>
              <w:spacing w:before="60" w:after="60"/>
              <w:jc w:val="left"/>
              <w:rPr>
                <w:rFonts w:asciiTheme="minorHAnsi" w:hAnsiTheme="minorHAnsi" w:cstheme="minorHAnsi"/>
                <w:color w:val="000000"/>
                <w:sz w:val="22"/>
                <w:szCs w:val="22"/>
              </w:rPr>
            </w:pPr>
            <w:r>
              <w:rPr>
                <w:rFonts w:asciiTheme="minorHAnsi" w:hAnsiTheme="minorHAnsi"/>
                <w:color w:val="000000"/>
                <w:sz w:val="22"/>
              </w:rPr>
              <w:t>Un gilet de sauvetage est un vêtement que l’on porte/une veste/un veston</w:t>
            </w:r>
          </w:p>
        </w:tc>
        <w:tc>
          <w:tcPr>
            <w:tcW w:w="1304" w:type="dxa"/>
            <w:tcBorders>
              <w:right w:val="single" w:sz="12" w:space="0" w:color="auto"/>
            </w:tcBorders>
            <w:vAlign w:val="center"/>
          </w:tcPr>
          <w:p w14:paraId="5E8C20FE" w14:textId="7DDB2CFD" w:rsidR="00770419" w:rsidRPr="007A6A22" w:rsidRDefault="00770419" w:rsidP="00770419">
            <w:pPr>
              <w:keepNext/>
              <w:keepLines/>
              <w:autoSpaceDE w:val="0"/>
              <w:autoSpaceDN w:val="0"/>
              <w:adjustRightInd w:val="0"/>
              <w:spacing w:before="60" w:after="60"/>
              <w:rPr>
                <w:rFonts w:asciiTheme="minorHAnsi" w:hAnsiTheme="minorHAnsi" w:cstheme="minorHAnsi"/>
                <w:color w:val="000000"/>
                <w:sz w:val="22"/>
                <w:szCs w:val="22"/>
              </w:rPr>
            </w:pPr>
            <w:r>
              <w:rPr>
                <w:rFonts w:asciiTheme="minorHAnsi" w:hAnsiTheme="minorHAnsi"/>
                <w:color w:val="000000"/>
                <w:sz w:val="22"/>
              </w:rPr>
              <w:t>18 %</w:t>
            </w:r>
          </w:p>
        </w:tc>
        <w:tc>
          <w:tcPr>
            <w:tcW w:w="1304" w:type="dxa"/>
            <w:tcBorders>
              <w:left w:val="single" w:sz="12" w:space="0" w:color="auto"/>
              <w:right w:val="single" w:sz="12" w:space="0" w:color="auto"/>
            </w:tcBorders>
            <w:vAlign w:val="center"/>
          </w:tcPr>
          <w:p w14:paraId="40DAAA68" w14:textId="7FE937C3" w:rsidR="00770419" w:rsidRPr="007A6A22" w:rsidRDefault="00770419" w:rsidP="00770419">
            <w:pPr>
              <w:keepNext/>
              <w:keepLines/>
              <w:autoSpaceDE w:val="0"/>
              <w:autoSpaceDN w:val="0"/>
              <w:adjustRightInd w:val="0"/>
              <w:spacing w:before="60" w:after="60"/>
              <w:rPr>
                <w:rFonts w:asciiTheme="minorHAnsi" w:hAnsiTheme="minorHAnsi" w:cstheme="minorHAnsi"/>
                <w:color w:val="000000"/>
                <w:sz w:val="22"/>
                <w:szCs w:val="22"/>
              </w:rPr>
            </w:pPr>
            <w:r>
              <w:rPr>
                <w:rFonts w:asciiTheme="minorHAnsi" w:hAnsiTheme="minorHAnsi"/>
                <w:color w:val="000000"/>
                <w:sz w:val="22"/>
              </w:rPr>
              <w:t>16 %</w:t>
            </w:r>
          </w:p>
        </w:tc>
      </w:tr>
      <w:tr w:rsidR="00F61531" w:rsidRPr="007A6A22" w14:paraId="05FBC288" w14:textId="77777777" w:rsidTr="00F61531">
        <w:trPr>
          <w:trHeight w:val="312"/>
          <w:jc w:val="center"/>
        </w:trPr>
        <w:tc>
          <w:tcPr>
            <w:tcW w:w="7937" w:type="dxa"/>
            <w:tcBorders>
              <w:right w:val="single" w:sz="12" w:space="0" w:color="auto"/>
            </w:tcBorders>
            <w:vAlign w:val="bottom"/>
          </w:tcPr>
          <w:p w14:paraId="5E91AD85" w14:textId="61140D04" w:rsidR="00770419" w:rsidRPr="007A6A22" w:rsidRDefault="00770419" w:rsidP="00770419">
            <w:pPr>
              <w:keepNext/>
              <w:keepLines/>
              <w:autoSpaceDE w:val="0"/>
              <w:autoSpaceDN w:val="0"/>
              <w:adjustRightInd w:val="0"/>
              <w:spacing w:before="60" w:after="60"/>
              <w:jc w:val="left"/>
              <w:rPr>
                <w:rFonts w:asciiTheme="minorHAnsi" w:hAnsiTheme="minorHAnsi" w:cstheme="minorHAnsi"/>
                <w:color w:val="000000"/>
                <w:sz w:val="22"/>
                <w:szCs w:val="22"/>
              </w:rPr>
            </w:pPr>
            <w:r>
              <w:rPr>
                <w:rFonts w:asciiTheme="minorHAnsi" w:hAnsiTheme="minorHAnsi"/>
                <w:color w:val="000000"/>
                <w:sz w:val="22"/>
              </w:rPr>
              <w:t>Les VFI sont des coussins/planches de flottaison/de mousse</w:t>
            </w:r>
          </w:p>
        </w:tc>
        <w:tc>
          <w:tcPr>
            <w:tcW w:w="1304" w:type="dxa"/>
            <w:tcBorders>
              <w:right w:val="single" w:sz="12" w:space="0" w:color="auto"/>
            </w:tcBorders>
            <w:vAlign w:val="center"/>
          </w:tcPr>
          <w:p w14:paraId="15BA9D90" w14:textId="2B1000A1" w:rsidR="00770419" w:rsidRPr="007A6A22" w:rsidRDefault="00770419" w:rsidP="00770419">
            <w:pPr>
              <w:keepNext/>
              <w:keepLines/>
              <w:autoSpaceDE w:val="0"/>
              <w:autoSpaceDN w:val="0"/>
              <w:adjustRightInd w:val="0"/>
              <w:spacing w:before="60" w:after="60"/>
              <w:rPr>
                <w:rFonts w:asciiTheme="minorHAnsi" w:hAnsiTheme="minorHAnsi" w:cstheme="minorHAnsi"/>
                <w:color w:val="000000"/>
                <w:sz w:val="22"/>
                <w:szCs w:val="22"/>
              </w:rPr>
            </w:pPr>
            <w:r>
              <w:rPr>
                <w:rFonts w:asciiTheme="minorHAnsi" w:hAnsiTheme="minorHAnsi"/>
                <w:color w:val="000000"/>
                <w:sz w:val="22"/>
              </w:rPr>
              <w:t>15 %</w:t>
            </w:r>
          </w:p>
        </w:tc>
        <w:tc>
          <w:tcPr>
            <w:tcW w:w="1304" w:type="dxa"/>
            <w:tcBorders>
              <w:left w:val="single" w:sz="12" w:space="0" w:color="auto"/>
              <w:right w:val="single" w:sz="12" w:space="0" w:color="auto"/>
            </w:tcBorders>
            <w:vAlign w:val="center"/>
          </w:tcPr>
          <w:p w14:paraId="333B5369" w14:textId="1368235F" w:rsidR="00770419" w:rsidRPr="007A6A22" w:rsidRDefault="00770419" w:rsidP="00770419">
            <w:pPr>
              <w:keepNext/>
              <w:keepLines/>
              <w:autoSpaceDE w:val="0"/>
              <w:autoSpaceDN w:val="0"/>
              <w:adjustRightInd w:val="0"/>
              <w:spacing w:before="60" w:after="60"/>
              <w:rPr>
                <w:rFonts w:asciiTheme="minorHAnsi" w:hAnsiTheme="minorHAnsi" w:cstheme="minorHAnsi"/>
                <w:color w:val="000000"/>
                <w:sz w:val="22"/>
                <w:szCs w:val="22"/>
              </w:rPr>
            </w:pPr>
            <w:r>
              <w:rPr>
                <w:rFonts w:asciiTheme="minorHAnsi" w:hAnsiTheme="minorHAnsi"/>
                <w:color w:val="000000"/>
                <w:sz w:val="22"/>
              </w:rPr>
              <w:t>12 %</w:t>
            </w:r>
          </w:p>
        </w:tc>
      </w:tr>
      <w:tr w:rsidR="00F61531" w:rsidRPr="007A6A22" w14:paraId="6DBA5576" w14:textId="77777777" w:rsidTr="00F61531">
        <w:trPr>
          <w:trHeight w:val="312"/>
          <w:jc w:val="center"/>
        </w:trPr>
        <w:tc>
          <w:tcPr>
            <w:tcW w:w="7937" w:type="dxa"/>
            <w:tcBorders>
              <w:right w:val="single" w:sz="12" w:space="0" w:color="auto"/>
            </w:tcBorders>
            <w:vAlign w:val="bottom"/>
          </w:tcPr>
          <w:p w14:paraId="29AD7430" w14:textId="1D21BE98" w:rsidR="00770419" w:rsidRPr="007A6A22" w:rsidRDefault="00770419" w:rsidP="00770419">
            <w:pPr>
              <w:keepNext/>
              <w:keepLines/>
              <w:autoSpaceDE w:val="0"/>
              <w:autoSpaceDN w:val="0"/>
              <w:adjustRightInd w:val="0"/>
              <w:spacing w:before="60" w:after="60"/>
              <w:jc w:val="left"/>
              <w:rPr>
                <w:rFonts w:asciiTheme="minorHAnsi" w:hAnsiTheme="minorHAnsi" w:cstheme="minorHAnsi"/>
                <w:color w:val="000000"/>
                <w:sz w:val="22"/>
                <w:szCs w:val="22"/>
              </w:rPr>
            </w:pPr>
            <w:r>
              <w:rPr>
                <w:rFonts w:asciiTheme="minorHAnsi" w:hAnsiTheme="minorHAnsi"/>
                <w:color w:val="000000"/>
                <w:sz w:val="22"/>
              </w:rPr>
              <w:t>Les VFI servent uniquement à la flottaison</w:t>
            </w:r>
          </w:p>
        </w:tc>
        <w:tc>
          <w:tcPr>
            <w:tcW w:w="1304" w:type="dxa"/>
            <w:tcBorders>
              <w:right w:val="single" w:sz="12" w:space="0" w:color="auto"/>
            </w:tcBorders>
            <w:vAlign w:val="center"/>
          </w:tcPr>
          <w:p w14:paraId="7E4F2D53" w14:textId="329980D8" w:rsidR="00770419" w:rsidRPr="007A6A22" w:rsidRDefault="00770419" w:rsidP="00770419">
            <w:pPr>
              <w:keepNext/>
              <w:keepLines/>
              <w:autoSpaceDE w:val="0"/>
              <w:autoSpaceDN w:val="0"/>
              <w:adjustRightInd w:val="0"/>
              <w:spacing w:before="60" w:after="60"/>
              <w:rPr>
                <w:rFonts w:asciiTheme="minorHAnsi" w:hAnsiTheme="minorHAnsi" w:cstheme="minorHAnsi"/>
                <w:color w:val="000000"/>
                <w:sz w:val="22"/>
                <w:szCs w:val="22"/>
              </w:rPr>
            </w:pPr>
            <w:r>
              <w:rPr>
                <w:rFonts w:asciiTheme="minorHAnsi" w:hAnsiTheme="minorHAnsi"/>
                <w:color w:val="000000"/>
                <w:sz w:val="22"/>
              </w:rPr>
              <w:t>11 %</w:t>
            </w:r>
          </w:p>
        </w:tc>
        <w:tc>
          <w:tcPr>
            <w:tcW w:w="1304" w:type="dxa"/>
            <w:tcBorders>
              <w:left w:val="single" w:sz="12" w:space="0" w:color="auto"/>
              <w:right w:val="single" w:sz="12" w:space="0" w:color="auto"/>
            </w:tcBorders>
            <w:vAlign w:val="center"/>
          </w:tcPr>
          <w:p w14:paraId="3E8ACBD4" w14:textId="45F0BE14" w:rsidR="00770419" w:rsidRPr="007A6A22" w:rsidRDefault="00770419" w:rsidP="00770419">
            <w:pPr>
              <w:keepNext/>
              <w:keepLines/>
              <w:autoSpaceDE w:val="0"/>
              <w:autoSpaceDN w:val="0"/>
              <w:adjustRightInd w:val="0"/>
              <w:spacing w:before="60" w:after="60"/>
              <w:rPr>
                <w:rFonts w:asciiTheme="minorHAnsi" w:hAnsiTheme="minorHAnsi" w:cstheme="minorHAnsi"/>
                <w:color w:val="000000"/>
                <w:sz w:val="22"/>
                <w:szCs w:val="22"/>
              </w:rPr>
            </w:pPr>
            <w:r>
              <w:rPr>
                <w:rFonts w:asciiTheme="minorHAnsi" w:hAnsiTheme="minorHAnsi"/>
                <w:color w:val="000000"/>
                <w:sz w:val="22"/>
              </w:rPr>
              <w:t>9 %</w:t>
            </w:r>
          </w:p>
        </w:tc>
      </w:tr>
      <w:tr w:rsidR="00F61531" w:rsidRPr="007A6A22" w14:paraId="17A153CC" w14:textId="77777777" w:rsidTr="00F61531">
        <w:trPr>
          <w:trHeight w:val="312"/>
          <w:jc w:val="center"/>
        </w:trPr>
        <w:tc>
          <w:tcPr>
            <w:tcW w:w="7937" w:type="dxa"/>
            <w:tcBorders>
              <w:right w:val="single" w:sz="12" w:space="0" w:color="auto"/>
            </w:tcBorders>
            <w:vAlign w:val="center"/>
          </w:tcPr>
          <w:p w14:paraId="584CA5F2" w14:textId="3FB8D66A" w:rsidR="00770419" w:rsidRPr="007A6A22" w:rsidRDefault="00770419" w:rsidP="00770419">
            <w:pPr>
              <w:keepNext/>
              <w:keepLines/>
              <w:autoSpaceDE w:val="0"/>
              <w:autoSpaceDN w:val="0"/>
              <w:adjustRightInd w:val="0"/>
              <w:spacing w:before="60" w:after="60"/>
              <w:jc w:val="left"/>
              <w:rPr>
                <w:rFonts w:asciiTheme="minorHAnsi" w:hAnsiTheme="minorHAnsi" w:cstheme="minorHAnsi"/>
                <w:color w:val="000000"/>
                <w:sz w:val="22"/>
                <w:szCs w:val="22"/>
              </w:rPr>
            </w:pPr>
            <w:r>
              <w:rPr>
                <w:rFonts w:asciiTheme="minorHAnsi" w:hAnsiTheme="minorHAnsi"/>
                <w:color w:val="000000"/>
                <w:sz w:val="22"/>
              </w:rPr>
              <w:t>Les gilets de sauvetage vous assureront de garder la tête hors de l’eau</w:t>
            </w:r>
          </w:p>
        </w:tc>
        <w:tc>
          <w:tcPr>
            <w:tcW w:w="1304" w:type="dxa"/>
            <w:tcBorders>
              <w:right w:val="single" w:sz="12" w:space="0" w:color="auto"/>
            </w:tcBorders>
            <w:vAlign w:val="center"/>
          </w:tcPr>
          <w:p w14:paraId="0F8707A3" w14:textId="31066F7C" w:rsidR="00770419" w:rsidRPr="007A6A22" w:rsidRDefault="00770419" w:rsidP="00770419">
            <w:pPr>
              <w:keepNext/>
              <w:keepLines/>
              <w:autoSpaceDE w:val="0"/>
              <w:autoSpaceDN w:val="0"/>
              <w:adjustRightInd w:val="0"/>
              <w:spacing w:before="60" w:after="60"/>
              <w:rPr>
                <w:rFonts w:asciiTheme="minorHAnsi" w:hAnsiTheme="minorHAnsi" w:cstheme="minorHAnsi"/>
                <w:color w:val="000000"/>
                <w:sz w:val="22"/>
                <w:szCs w:val="22"/>
              </w:rPr>
            </w:pPr>
            <w:r>
              <w:rPr>
                <w:rFonts w:asciiTheme="minorHAnsi" w:hAnsiTheme="minorHAnsi"/>
                <w:color w:val="000000"/>
                <w:sz w:val="22"/>
              </w:rPr>
              <w:t>7 %</w:t>
            </w:r>
          </w:p>
        </w:tc>
        <w:tc>
          <w:tcPr>
            <w:tcW w:w="1304" w:type="dxa"/>
            <w:tcBorders>
              <w:left w:val="single" w:sz="12" w:space="0" w:color="auto"/>
              <w:right w:val="single" w:sz="12" w:space="0" w:color="auto"/>
            </w:tcBorders>
            <w:vAlign w:val="center"/>
          </w:tcPr>
          <w:p w14:paraId="4A3CC012" w14:textId="5EEFACC1" w:rsidR="00770419" w:rsidRPr="007A6A22" w:rsidRDefault="00770419" w:rsidP="00770419">
            <w:pPr>
              <w:keepNext/>
              <w:keepLines/>
              <w:autoSpaceDE w:val="0"/>
              <w:autoSpaceDN w:val="0"/>
              <w:adjustRightInd w:val="0"/>
              <w:spacing w:before="60" w:after="60"/>
              <w:rPr>
                <w:rFonts w:asciiTheme="minorHAnsi" w:hAnsiTheme="minorHAnsi" w:cstheme="minorHAnsi"/>
                <w:color w:val="000000"/>
                <w:sz w:val="22"/>
                <w:szCs w:val="22"/>
              </w:rPr>
            </w:pPr>
            <w:r>
              <w:rPr>
                <w:rFonts w:asciiTheme="minorHAnsi" w:hAnsiTheme="minorHAnsi"/>
                <w:color w:val="000000"/>
                <w:sz w:val="22"/>
              </w:rPr>
              <w:t>23 %</w:t>
            </w:r>
          </w:p>
        </w:tc>
      </w:tr>
      <w:tr w:rsidR="00F61531" w:rsidRPr="007A6A22" w14:paraId="54998FF4" w14:textId="77777777" w:rsidTr="00F61531">
        <w:trPr>
          <w:trHeight w:val="312"/>
          <w:jc w:val="center"/>
        </w:trPr>
        <w:tc>
          <w:tcPr>
            <w:tcW w:w="7937" w:type="dxa"/>
            <w:tcBorders>
              <w:right w:val="single" w:sz="12" w:space="0" w:color="auto"/>
            </w:tcBorders>
            <w:vAlign w:val="bottom"/>
          </w:tcPr>
          <w:p w14:paraId="3591FA7F" w14:textId="79BC521B" w:rsidR="00770419" w:rsidRPr="007A6A22" w:rsidRDefault="00770419" w:rsidP="00770419">
            <w:pPr>
              <w:keepNext/>
              <w:keepLines/>
              <w:autoSpaceDE w:val="0"/>
              <w:autoSpaceDN w:val="0"/>
              <w:adjustRightInd w:val="0"/>
              <w:spacing w:before="60" w:after="60"/>
              <w:jc w:val="left"/>
              <w:rPr>
                <w:rFonts w:asciiTheme="minorHAnsi" w:hAnsiTheme="minorHAnsi" w:cstheme="minorHAnsi"/>
                <w:color w:val="000000"/>
                <w:sz w:val="22"/>
                <w:szCs w:val="22"/>
              </w:rPr>
            </w:pPr>
            <w:r>
              <w:rPr>
                <w:rFonts w:asciiTheme="minorHAnsi" w:hAnsiTheme="minorHAnsi"/>
                <w:color w:val="000000"/>
                <w:sz w:val="22"/>
              </w:rPr>
              <w:t>Les VFI sont plus confortables/petits/légers</w:t>
            </w:r>
          </w:p>
        </w:tc>
        <w:tc>
          <w:tcPr>
            <w:tcW w:w="1304" w:type="dxa"/>
            <w:tcBorders>
              <w:right w:val="single" w:sz="12" w:space="0" w:color="auto"/>
            </w:tcBorders>
            <w:vAlign w:val="center"/>
          </w:tcPr>
          <w:p w14:paraId="3C43A66A" w14:textId="0004B9F1" w:rsidR="00770419" w:rsidRPr="007A6A22" w:rsidRDefault="00770419" w:rsidP="00770419">
            <w:pPr>
              <w:keepNext/>
              <w:keepLines/>
              <w:autoSpaceDE w:val="0"/>
              <w:autoSpaceDN w:val="0"/>
              <w:adjustRightInd w:val="0"/>
              <w:spacing w:before="60" w:after="60"/>
              <w:rPr>
                <w:rFonts w:asciiTheme="minorHAnsi" w:hAnsiTheme="minorHAnsi" w:cstheme="minorHAnsi"/>
                <w:color w:val="000000"/>
                <w:sz w:val="22"/>
                <w:szCs w:val="22"/>
              </w:rPr>
            </w:pPr>
            <w:r>
              <w:rPr>
                <w:rFonts w:asciiTheme="minorHAnsi" w:hAnsiTheme="minorHAnsi"/>
                <w:color w:val="000000"/>
                <w:sz w:val="22"/>
              </w:rPr>
              <w:t>6 %</w:t>
            </w:r>
          </w:p>
        </w:tc>
        <w:tc>
          <w:tcPr>
            <w:tcW w:w="1304" w:type="dxa"/>
            <w:tcBorders>
              <w:left w:val="single" w:sz="12" w:space="0" w:color="auto"/>
              <w:right w:val="single" w:sz="12" w:space="0" w:color="auto"/>
            </w:tcBorders>
            <w:vAlign w:val="center"/>
          </w:tcPr>
          <w:p w14:paraId="0A5406E7" w14:textId="505E03DA" w:rsidR="00770419" w:rsidRPr="007A6A22" w:rsidRDefault="00770419" w:rsidP="00770419">
            <w:pPr>
              <w:keepNext/>
              <w:keepLines/>
              <w:autoSpaceDE w:val="0"/>
              <w:autoSpaceDN w:val="0"/>
              <w:adjustRightInd w:val="0"/>
              <w:spacing w:before="60" w:after="60"/>
              <w:rPr>
                <w:rFonts w:asciiTheme="minorHAnsi" w:hAnsiTheme="minorHAnsi" w:cstheme="minorHAnsi"/>
                <w:color w:val="000000"/>
                <w:sz w:val="22"/>
                <w:szCs w:val="22"/>
              </w:rPr>
            </w:pPr>
            <w:r>
              <w:rPr>
                <w:rFonts w:asciiTheme="minorHAnsi" w:hAnsiTheme="minorHAnsi"/>
                <w:color w:val="000000"/>
                <w:sz w:val="22"/>
              </w:rPr>
              <w:t>3 %</w:t>
            </w:r>
          </w:p>
        </w:tc>
      </w:tr>
      <w:tr w:rsidR="00F61531" w:rsidRPr="007A6A22" w14:paraId="54E013B2" w14:textId="77777777" w:rsidTr="00F61531">
        <w:trPr>
          <w:trHeight w:val="312"/>
          <w:jc w:val="center"/>
        </w:trPr>
        <w:tc>
          <w:tcPr>
            <w:tcW w:w="7937" w:type="dxa"/>
            <w:tcBorders>
              <w:right w:val="single" w:sz="12" w:space="0" w:color="auto"/>
            </w:tcBorders>
            <w:vAlign w:val="bottom"/>
          </w:tcPr>
          <w:p w14:paraId="43E0DFB4" w14:textId="41C6AFF8" w:rsidR="00770419" w:rsidRPr="007A6A22" w:rsidRDefault="00770419" w:rsidP="00770419">
            <w:pPr>
              <w:keepNext/>
              <w:keepLines/>
              <w:autoSpaceDE w:val="0"/>
              <w:autoSpaceDN w:val="0"/>
              <w:adjustRightInd w:val="0"/>
              <w:spacing w:before="60" w:after="60"/>
              <w:jc w:val="left"/>
              <w:rPr>
                <w:rFonts w:asciiTheme="minorHAnsi" w:hAnsiTheme="minorHAnsi" w:cstheme="minorHAnsi"/>
                <w:color w:val="000000"/>
                <w:sz w:val="22"/>
                <w:szCs w:val="22"/>
              </w:rPr>
            </w:pPr>
            <w:r>
              <w:rPr>
                <w:rFonts w:asciiTheme="minorHAnsi" w:hAnsiTheme="minorHAnsi"/>
                <w:color w:val="000000"/>
                <w:sz w:val="22"/>
              </w:rPr>
              <w:t>Les VFI sont un terme générique qui comprend les gilets de sauvetage</w:t>
            </w:r>
          </w:p>
        </w:tc>
        <w:tc>
          <w:tcPr>
            <w:tcW w:w="1304" w:type="dxa"/>
            <w:tcBorders>
              <w:right w:val="single" w:sz="12" w:space="0" w:color="auto"/>
            </w:tcBorders>
            <w:vAlign w:val="center"/>
          </w:tcPr>
          <w:p w14:paraId="24F2D3D5" w14:textId="7E598266" w:rsidR="00770419" w:rsidRPr="007A6A22" w:rsidRDefault="00770419" w:rsidP="00770419">
            <w:pPr>
              <w:keepNext/>
              <w:keepLines/>
              <w:autoSpaceDE w:val="0"/>
              <w:autoSpaceDN w:val="0"/>
              <w:adjustRightInd w:val="0"/>
              <w:spacing w:before="60" w:after="60"/>
              <w:rPr>
                <w:rFonts w:asciiTheme="minorHAnsi" w:hAnsiTheme="minorHAnsi" w:cstheme="minorHAnsi"/>
                <w:color w:val="000000"/>
                <w:sz w:val="22"/>
                <w:szCs w:val="22"/>
              </w:rPr>
            </w:pPr>
            <w:r>
              <w:rPr>
                <w:rFonts w:asciiTheme="minorHAnsi" w:hAnsiTheme="minorHAnsi"/>
                <w:color w:val="000000"/>
                <w:sz w:val="22"/>
              </w:rPr>
              <w:t>6 %</w:t>
            </w:r>
          </w:p>
        </w:tc>
        <w:tc>
          <w:tcPr>
            <w:tcW w:w="1304" w:type="dxa"/>
            <w:tcBorders>
              <w:left w:val="single" w:sz="12" w:space="0" w:color="auto"/>
              <w:right w:val="single" w:sz="12" w:space="0" w:color="auto"/>
            </w:tcBorders>
            <w:vAlign w:val="center"/>
          </w:tcPr>
          <w:p w14:paraId="12B56B3F" w14:textId="4AEC83EE" w:rsidR="00770419" w:rsidRPr="007A6A22" w:rsidRDefault="00770419" w:rsidP="00770419">
            <w:pPr>
              <w:keepNext/>
              <w:keepLines/>
              <w:autoSpaceDE w:val="0"/>
              <w:autoSpaceDN w:val="0"/>
              <w:adjustRightInd w:val="0"/>
              <w:spacing w:before="60" w:after="60"/>
              <w:rPr>
                <w:rFonts w:asciiTheme="minorHAnsi" w:hAnsiTheme="minorHAnsi" w:cstheme="minorHAnsi"/>
                <w:color w:val="000000"/>
                <w:sz w:val="22"/>
                <w:szCs w:val="22"/>
              </w:rPr>
            </w:pPr>
            <w:r>
              <w:rPr>
                <w:rFonts w:asciiTheme="minorHAnsi" w:hAnsiTheme="minorHAnsi"/>
                <w:color w:val="000000"/>
                <w:sz w:val="22"/>
              </w:rPr>
              <w:t>2 %</w:t>
            </w:r>
          </w:p>
        </w:tc>
      </w:tr>
      <w:tr w:rsidR="00F61531" w:rsidRPr="007A6A22" w14:paraId="5E79D229" w14:textId="77777777" w:rsidTr="00F61531">
        <w:trPr>
          <w:trHeight w:val="312"/>
          <w:jc w:val="center"/>
        </w:trPr>
        <w:tc>
          <w:tcPr>
            <w:tcW w:w="7937" w:type="dxa"/>
            <w:tcBorders>
              <w:right w:val="single" w:sz="12" w:space="0" w:color="auto"/>
            </w:tcBorders>
            <w:vAlign w:val="bottom"/>
          </w:tcPr>
          <w:p w14:paraId="03A8DF12" w14:textId="3D657EC0" w:rsidR="00770419" w:rsidRPr="007A6A22" w:rsidRDefault="00770419" w:rsidP="00770419">
            <w:pPr>
              <w:keepNext/>
              <w:keepLines/>
              <w:autoSpaceDE w:val="0"/>
              <w:autoSpaceDN w:val="0"/>
              <w:adjustRightInd w:val="0"/>
              <w:spacing w:before="60" w:after="60"/>
              <w:jc w:val="left"/>
              <w:rPr>
                <w:rFonts w:asciiTheme="minorHAnsi" w:hAnsiTheme="minorHAnsi" w:cstheme="minorHAnsi"/>
                <w:color w:val="000000"/>
                <w:sz w:val="22"/>
                <w:szCs w:val="22"/>
              </w:rPr>
            </w:pPr>
            <w:r>
              <w:rPr>
                <w:rFonts w:asciiTheme="minorHAnsi" w:hAnsiTheme="minorHAnsi"/>
                <w:color w:val="000000"/>
                <w:sz w:val="22"/>
              </w:rPr>
              <w:t xml:space="preserve">On ne porte pas les VFI </w:t>
            </w:r>
          </w:p>
        </w:tc>
        <w:tc>
          <w:tcPr>
            <w:tcW w:w="1304" w:type="dxa"/>
            <w:tcBorders>
              <w:right w:val="single" w:sz="12" w:space="0" w:color="auto"/>
            </w:tcBorders>
            <w:vAlign w:val="center"/>
          </w:tcPr>
          <w:p w14:paraId="008257C9" w14:textId="5F270EB5" w:rsidR="00770419" w:rsidRPr="007A6A22" w:rsidRDefault="00770419" w:rsidP="00770419">
            <w:pPr>
              <w:keepNext/>
              <w:keepLines/>
              <w:autoSpaceDE w:val="0"/>
              <w:autoSpaceDN w:val="0"/>
              <w:adjustRightInd w:val="0"/>
              <w:spacing w:before="60" w:after="60"/>
              <w:rPr>
                <w:rFonts w:asciiTheme="minorHAnsi" w:hAnsiTheme="minorHAnsi" w:cstheme="minorHAnsi"/>
                <w:color w:val="000000"/>
                <w:sz w:val="22"/>
                <w:szCs w:val="22"/>
              </w:rPr>
            </w:pPr>
            <w:r>
              <w:rPr>
                <w:rFonts w:asciiTheme="minorHAnsi" w:hAnsiTheme="minorHAnsi"/>
                <w:color w:val="000000"/>
                <w:sz w:val="22"/>
              </w:rPr>
              <w:t>5 %</w:t>
            </w:r>
          </w:p>
        </w:tc>
        <w:tc>
          <w:tcPr>
            <w:tcW w:w="1304" w:type="dxa"/>
            <w:tcBorders>
              <w:left w:val="single" w:sz="12" w:space="0" w:color="auto"/>
              <w:right w:val="single" w:sz="12" w:space="0" w:color="auto"/>
            </w:tcBorders>
            <w:vAlign w:val="center"/>
          </w:tcPr>
          <w:p w14:paraId="236E6DDF" w14:textId="786C2DDC" w:rsidR="00770419" w:rsidRPr="007A6A22" w:rsidRDefault="00770419" w:rsidP="00770419">
            <w:pPr>
              <w:keepNext/>
              <w:keepLines/>
              <w:autoSpaceDE w:val="0"/>
              <w:autoSpaceDN w:val="0"/>
              <w:adjustRightInd w:val="0"/>
              <w:spacing w:before="60" w:after="60"/>
              <w:rPr>
                <w:rFonts w:asciiTheme="minorHAnsi" w:hAnsiTheme="minorHAnsi" w:cstheme="minorHAnsi"/>
                <w:color w:val="000000"/>
                <w:sz w:val="22"/>
                <w:szCs w:val="22"/>
              </w:rPr>
            </w:pPr>
            <w:r>
              <w:rPr>
                <w:rFonts w:asciiTheme="minorHAnsi" w:hAnsiTheme="minorHAnsi"/>
                <w:color w:val="000000"/>
                <w:sz w:val="22"/>
              </w:rPr>
              <w:t>3 %</w:t>
            </w:r>
          </w:p>
        </w:tc>
      </w:tr>
      <w:tr w:rsidR="00F61531" w:rsidRPr="007A6A22" w14:paraId="6C1A8ACA" w14:textId="77777777" w:rsidTr="00F61531">
        <w:trPr>
          <w:trHeight w:val="312"/>
          <w:jc w:val="center"/>
        </w:trPr>
        <w:tc>
          <w:tcPr>
            <w:tcW w:w="7937" w:type="dxa"/>
            <w:tcBorders>
              <w:right w:val="single" w:sz="12" w:space="0" w:color="auto"/>
            </w:tcBorders>
            <w:vAlign w:val="bottom"/>
          </w:tcPr>
          <w:p w14:paraId="5B70DF4B" w14:textId="692857A4" w:rsidR="00770419" w:rsidRPr="007A6A22" w:rsidRDefault="00770419" w:rsidP="00770419">
            <w:pPr>
              <w:keepNext/>
              <w:keepLines/>
              <w:autoSpaceDE w:val="0"/>
              <w:autoSpaceDN w:val="0"/>
              <w:adjustRightInd w:val="0"/>
              <w:spacing w:before="60" w:after="60"/>
              <w:jc w:val="left"/>
              <w:rPr>
                <w:rFonts w:asciiTheme="minorHAnsi" w:hAnsiTheme="minorHAnsi" w:cstheme="minorHAnsi"/>
                <w:color w:val="000000"/>
                <w:sz w:val="22"/>
                <w:szCs w:val="22"/>
              </w:rPr>
            </w:pPr>
            <w:r>
              <w:rPr>
                <w:rFonts w:asciiTheme="minorHAnsi" w:hAnsiTheme="minorHAnsi"/>
                <w:color w:val="000000"/>
                <w:sz w:val="22"/>
              </w:rPr>
              <w:t>Les gilets de sauvetage maintiennent la personne à flot même si elle est inconsciente</w:t>
            </w:r>
          </w:p>
        </w:tc>
        <w:tc>
          <w:tcPr>
            <w:tcW w:w="1304" w:type="dxa"/>
            <w:tcBorders>
              <w:right w:val="single" w:sz="12" w:space="0" w:color="auto"/>
            </w:tcBorders>
            <w:vAlign w:val="center"/>
          </w:tcPr>
          <w:p w14:paraId="14331DC2" w14:textId="4BB71F32" w:rsidR="00770419" w:rsidRPr="007A6A22" w:rsidRDefault="00770419" w:rsidP="00770419">
            <w:pPr>
              <w:keepNext/>
              <w:keepLines/>
              <w:autoSpaceDE w:val="0"/>
              <w:autoSpaceDN w:val="0"/>
              <w:adjustRightInd w:val="0"/>
              <w:spacing w:before="60" w:after="60"/>
              <w:rPr>
                <w:rFonts w:asciiTheme="minorHAnsi" w:hAnsiTheme="minorHAnsi" w:cstheme="minorHAnsi"/>
                <w:color w:val="000000"/>
                <w:sz w:val="22"/>
                <w:szCs w:val="22"/>
              </w:rPr>
            </w:pPr>
            <w:r>
              <w:rPr>
                <w:rFonts w:asciiTheme="minorHAnsi" w:hAnsiTheme="minorHAnsi"/>
                <w:color w:val="000000"/>
                <w:sz w:val="22"/>
              </w:rPr>
              <w:t>5 %</w:t>
            </w:r>
          </w:p>
        </w:tc>
        <w:tc>
          <w:tcPr>
            <w:tcW w:w="1304" w:type="dxa"/>
            <w:tcBorders>
              <w:left w:val="single" w:sz="12" w:space="0" w:color="auto"/>
              <w:right w:val="single" w:sz="12" w:space="0" w:color="auto"/>
            </w:tcBorders>
            <w:vAlign w:val="center"/>
          </w:tcPr>
          <w:p w14:paraId="08096955" w14:textId="6C28D108" w:rsidR="00770419" w:rsidRPr="007A6A22" w:rsidRDefault="00BE6AB6" w:rsidP="00770419">
            <w:pPr>
              <w:keepNext/>
              <w:keepLines/>
              <w:autoSpaceDE w:val="0"/>
              <w:autoSpaceDN w:val="0"/>
              <w:adjustRightInd w:val="0"/>
              <w:spacing w:before="60" w:after="60"/>
              <w:rPr>
                <w:rFonts w:asciiTheme="minorHAnsi" w:hAnsiTheme="minorHAnsi" w:cstheme="minorHAnsi"/>
                <w:color w:val="000000"/>
                <w:sz w:val="22"/>
                <w:szCs w:val="22"/>
              </w:rPr>
            </w:pPr>
            <w:r>
              <w:rPr>
                <w:rFonts w:asciiTheme="minorHAnsi" w:hAnsiTheme="minorHAnsi"/>
                <w:color w:val="000000"/>
                <w:sz w:val="22"/>
              </w:rPr>
              <w:t>0 %</w:t>
            </w:r>
          </w:p>
        </w:tc>
      </w:tr>
      <w:tr w:rsidR="00F61531" w:rsidRPr="007A6A22" w14:paraId="1D79879F" w14:textId="77777777" w:rsidTr="00F61531">
        <w:trPr>
          <w:trHeight w:val="312"/>
          <w:jc w:val="center"/>
        </w:trPr>
        <w:tc>
          <w:tcPr>
            <w:tcW w:w="7937" w:type="dxa"/>
            <w:tcBorders>
              <w:right w:val="single" w:sz="12" w:space="0" w:color="auto"/>
            </w:tcBorders>
            <w:vAlign w:val="bottom"/>
          </w:tcPr>
          <w:p w14:paraId="3CAFA5DB" w14:textId="4B349B3A" w:rsidR="00770419" w:rsidRPr="007A6A22" w:rsidRDefault="00770419" w:rsidP="00770419">
            <w:pPr>
              <w:keepNext/>
              <w:keepLines/>
              <w:autoSpaceDE w:val="0"/>
              <w:autoSpaceDN w:val="0"/>
              <w:adjustRightInd w:val="0"/>
              <w:spacing w:before="60" w:after="60"/>
              <w:jc w:val="left"/>
              <w:rPr>
                <w:rFonts w:asciiTheme="minorHAnsi" w:hAnsiTheme="minorHAnsi" w:cstheme="minorHAnsi"/>
                <w:color w:val="000000"/>
                <w:sz w:val="22"/>
                <w:szCs w:val="22"/>
              </w:rPr>
            </w:pPr>
            <w:r>
              <w:rPr>
                <w:rFonts w:asciiTheme="minorHAnsi" w:hAnsiTheme="minorHAnsi"/>
                <w:color w:val="000000"/>
                <w:sz w:val="22"/>
              </w:rPr>
              <w:t>Ils sont différents dans leur forme/apparence/taille/les matériaux qui les composent</w:t>
            </w:r>
          </w:p>
        </w:tc>
        <w:tc>
          <w:tcPr>
            <w:tcW w:w="1304" w:type="dxa"/>
            <w:tcBorders>
              <w:right w:val="single" w:sz="12" w:space="0" w:color="auto"/>
            </w:tcBorders>
            <w:vAlign w:val="center"/>
          </w:tcPr>
          <w:p w14:paraId="397A84A5" w14:textId="3C33E6A6" w:rsidR="00770419" w:rsidRPr="007A6A22" w:rsidRDefault="00770419" w:rsidP="00770419">
            <w:pPr>
              <w:keepNext/>
              <w:keepLines/>
              <w:autoSpaceDE w:val="0"/>
              <w:autoSpaceDN w:val="0"/>
              <w:adjustRightInd w:val="0"/>
              <w:spacing w:before="60" w:after="60"/>
              <w:rPr>
                <w:rFonts w:asciiTheme="minorHAnsi" w:hAnsiTheme="minorHAnsi" w:cstheme="minorHAnsi"/>
                <w:color w:val="000000"/>
                <w:sz w:val="22"/>
                <w:szCs w:val="22"/>
              </w:rPr>
            </w:pPr>
            <w:r>
              <w:rPr>
                <w:rFonts w:asciiTheme="minorHAnsi" w:hAnsiTheme="minorHAnsi"/>
                <w:color w:val="000000"/>
                <w:sz w:val="22"/>
              </w:rPr>
              <w:t>5 %</w:t>
            </w:r>
          </w:p>
        </w:tc>
        <w:tc>
          <w:tcPr>
            <w:tcW w:w="1304" w:type="dxa"/>
            <w:tcBorders>
              <w:left w:val="single" w:sz="12" w:space="0" w:color="auto"/>
              <w:right w:val="single" w:sz="12" w:space="0" w:color="auto"/>
            </w:tcBorders>
            <w:vAlign w:val="center"/>
          </w:tcPr>
          <w:p w14:paraId="2C3F8FB9" w14:textId="085581A6" w:rsidR="00770419" w:rsidRPr="007A6A22" w:rsidRDefault="00BE6AB6" w:rsidP="00770419">
            <w:pPr>
              <w:keepNext/>
              <w:keepLines/>
              <w:autoSpaceDE w:val="0"/>
              <w:autoSpaceDN w:val="0"/>
              <w:adjustRightInd w:val="0"/>
              <w:spacing w:before="60" w:after="60"/>
              <w:rPr>
                <w:rFonts w:asciiTheme="minorHAnsi" w:hAnsiTheme="minorHAnsi" w:cstheme="minorHAnsi"/>
                <w:color w:val="000000"/>
                <w:sz w:val="22"/>
                <w:szCs w:val="22"/>
              </w:rPr>
            </w:pPr>
            <w:r>
              <w:rPr>
                <w:rFonts w:asciiTheme="minorHAnsi" w:hAnsiTheme="minorHAnsi"/>
                <w:color w:val="000000"/>
                <w:sz w:val="22"/>
              </w:rPr>
              <w:t>0 %</w:t>
            </w:r>
          </w:p>
        </w:tc>
      </w:tr>
      <w:tr w:rsidR="00F61531" w:rsidRPr="007A6A22" w14:paraId="62DB600D" w14:textId="77777777" w:rsidTr="00F61531">
        <w:trPr>
          <w:trHeight w:val="312"/>
          <w:jc w:val="center"/>
        </w:trPr>
        <w:tc>
          <w:tcPr>
            <w:tcW w:w="7937" w:type="dxa"/>
            <w:tcBorders>
              <w:right w:val="single" w:sz="12" w:space="0" w:color="auto"/>
            </w:tcBorders>
            <w:vAlign w:val="center"/>
          </w:tcPr>
          <w:p w14:paraId="082B3D52" w14:textId="2E243B55" w:rsidR="00770419" w:rsidRPr="007A6A22" w:rsidRDefault="00770419" w:rsidP="00770419">
            <w:pPr>
              <w:keepNext/>
              <w:keepLines/>
              <w:autoSpaceDE w:val="0"/>
              <w:autoSpaceDN w:val="0"/>
              <w:adjustRightInd w:val="0"/>
              <w:spacing w:before="60" w:after="60"/>
              <w:jc w:val="left"/>
              <w:rPr>
                <w:rFonts w:asciiTheme="minorHAnsi" w:hAnsiTheme="minorHAnsi" w:cstheme="minorHAnsi"/>
                <w:color w:val="000000"/>
                <w:sz w:val="22"/>
                <w:szCs w:val="22"/>
              </w:rPr>
            </w:pPr>
            <w:r>
              <w:rPr>
                <w:rFonts w:asciiTheme="minorHAnsi" w:hAnsiTheme="minorHAnsi"/>
                <w:color w:val="000000"/>
                <w:sz w:val="22"/>
              </w:rPr>
              <w:t>Les VFI ne vous assureront pas de garder la tête hors de l’eau</w:t>
            </w:r>
          </w:p>
        </w:tc>
        <w:tc>
          <w:tcPr>
            <w:tcW w:w="1304" w:type="dxa"/>
            <w:tcBorders>
              <w:right w:val="single" w:sz="12" w:space="0" w:color="auto"/>
            </w:tcBorders>
            <w:vAlign w:val="center"/>
          </w:tcPr>
          <w:p w14:paraId="7DDC3B04" w14:textId="3F04FB3A" w:rsidR="00770419" w:rsidRPr="007A6A22" w:rsidRDefault="00770419" w:rsidP="00770419">
            <w:pPr>
              <w:keepNext/>
              <w:keepLines/>
              <w:autoSpaceDE w:val="0"/>
              <w:autoSpaceDN w:val="0"/>
              <w:adjustRightInd w:val="0"/>
              <w:spacing w:before="60" w:after="60"/>
              <w:rPr>
                <w:rFonts w:asciiTheme="minorHAnsi" w:hAnsiTheme="minorHAnsi" w:cstheme="minorHAnsi"/>
                <w:color w:val="000000"/>
                <w:sz w:val="22"/>
                <w:szCs w:val="22"/>
              </w:rPr>
            </w:pPr>
            <w:r>
              <w:rPr>
                <w:rFonts w:asciiTheme="minorHAnsi" w:hAnsiTheme="minorHAnsi"/>
                <w:color w:val="000000"/>
                <w:sz w:val="22"/>
              </w:rPr>
              <w:t>4 %</w:t>
            </w:r>
          </w:p>
        </w:tc>
        <w:tc>
          <w:tcPr>
            <w:tcW w:w="1304" w:type="dxa"/>
            <w:tcBorders>
              <w:left w:val="single" w:sz="12" w:space="0" w:color="auto"/>
              <w:right w:val="single" w:sz="12" w:space="0" w:color="auto"/>
            </w:tcBorders>
            <w:vAlign w:val="center"/>
          </w:tcPr>
          <w:p w14:paraId="04D10C8E" w14:textId="3D26C79F" w:rsidR="00770419" w:rsidRPr="007A6A22" w:rsidRDefault="00770419" w:rsidP="00770419">
            <w:pPr>
              <w:keepNext/>
              <w:keepLines/>
              <w:autoSpaceDE w:val="0"/>
              <w:autoSpaceDN w:val="0"/>
              <w:adjustRightInd w:val="0"/>
              <w:spacing w:before="60" w:after="60"/>
              <w:rPr>
                <w:rFonts w:asciiTheme="minorHAnsi" w:hAnsiTheme="minorHAnsi" w:cstheme="minorHAnsi"/>
                <w:color w:val="000000"/>
                <w:sz w:val="22"/>
                <w:szCs w:val="22"/>
              </w:rPr>
            </w:pPr>
            <w:r>
              <w:rPr>
                <w:rFonts w:asciiTheme="minorHAnsi" w:hAnsiTheme="minorHAnsi"/>
                <w:color w:val="000000"/>
                <w:sz w:val="22"/>
              </w:rPr>
              <w:t>14 %</w:t>
            </w:r>
          </w:p>
        </w:tc>
      </w:tr>
      <w:tr w:rsidR="00F61531" w:rsidRPr="007A6A22" w14:paraId="6D25507D" w14:textId="77777777" w:rsidTr="00F61531">
        <w:trPr>
          <w:trHeight w:val="312"/>
          <w:jc w:val="center"/>
        </w:trPr>
        <w:tc>
          <w:tcPr>
            <w:tcW w:w="7937" w:type="dxa"/>
            <w:tcBorders>
              <w:right w:val="single" w:sz="12" w:space="0" w:color="auto"/>
            </w:tcBorders>
            <w:vAlign w:val="bottom"/>
          </w:tcPr>
          <w:p w14:paraId="1AD2C70B" w14:textId="13C4F9A7" w:rsidR="00770419" w:rsidRPr="007A6A22" w:rsidRDefault="00770419" w:rsidP="00770419">
            <w:pPr>
              <w:keepNext/>
              <w:keepLines/>
              <w:autoSpaceDE w:val="0"/>
              <w:autoSpaceDN w:val="0"/>
              <w:adjustRightInd w:val="0"/>
              <w:spacing w:before="60" w:after="60"/>
              <w:jc w:val="left"/>
              <w:rPr>
                <w:rFonts w:asciiTheme="minorHAnsi" w:hAnsiTheme="minorHAnsi" w:cstheme="minorHAnsi"/>
                <w:color w:val="000000"/>
                <w:sz w:val="22"/>
                <w:szCs w:val="22"/>
              </w:rPr>
            </w:pPr>
            <w:r>
              <w:rPr>
                <w:rFonts w:asciiTheme="minorHAnsi" w:hAnsiTheme="minorHAnsi"/>
                <w:color w:val="000000"/>
                <w:sz w:val="22"/>
              </w:rPr>
              <w:t>Ils sont différents dans la façon dont ils s’ajustent au corps/dont on les porte</w:t>
            </w:r>
          </w:p>
        </w:tc>
        <w:tc>
          <w:tcPr>
            <w:tcW w:w="1304" w:type="dxa"/>
            <w:tcBorders>
              <w:right w:val="single" w:sz="12" w:space="0" w:color="auto"/>
            </w:tcBorders>
            <w:vAlign w:val="center"/>
          </w:tcPr>
          <w:p w14:paraId="232AAB98" w14:textId="06AA3BCF" w:rsidR="00770419" w:rsidRPr="007A6A22" w:rsidRDefault="00770419" w:rsidP="00770419">
            <w:pPr>
              <w:keepNext/>
              <w:keepLines/>
              <w:autoSpaceDE w:val="0"/>
              <w:autoSpaceDN w:val="0"/>
              <w:adjustRightInd w:val="0"/>
              <w:spacing w:before="60" w:after="60"/>
              <w:rPr>
                <w:rFonts w:asciiTheme="minorHAnsi" w:hAnsiTheme="minorHAnsi" w:cstheme="minorHAnsi"/>
                <w:color w:val="000000"/>
                <w:sz w:val="22"/>
                <w:szCs w:val="22"/>
              </w:rPr>
            </w:pPr>
            <w:r>
              <w:rPr>
                <w:rFonts w:asciiTheme="minorHAnsi" w:hAnsiTheme="minorHAnsi"/>
                <w:color w:val="000000"/>
                <w:sz w:val="22"/>
              </w:rPr>
              <w:t>4 %</w:t>
            </w:r>
          </w:p>
        </w:tc>
        <w:tc>
          <w:tcPr>
            <w:tcW w:w="1304" w:type="dxa"/>
            <w:tcBorders>
              <w:left w:val="single" w:sz="12" w:space="0" w:color="auto"/>
              <w:right w:val="single" w:sz="12" w:space="0" w:color="auto"/>
            </w:tcBorders>
            <w:vAlign w:val="center"/>
          </w:tcPr>
          <w:p w14:paraId="37059B58" w14:textId="4BC53A42" w:rsidR="00770419" w:rsidRPr="007A6A22" w:rsidRDefault="00770419" w:rsidP="00770419">
            <w:pPr>
              <w:keepNext/>
              <w:keepLines/>
              <w:autoSpaceDE w:val="0"/>
              <w:autoSpaceDN w:val="0"/>
              <w:adjustRightInd w:val="0"/>
              <w:spacing w:before="60" w:after="60"/>
              <w:rPr>
                <w:rFonts w:asciiTheme="minorHAnsi" w:hAnsiTheme="minorHAnsi" w:cstheme="minorHAnsi"/>
                <w:color w:val="000000"/>
                <w:sz w:val="22"/>
                <w:szCs w:val="22"/>
              </w:rPr>
            </w:pPr>
            <w:r>
              <w:rPr>
                <w:rFonts w:asciiTheme="minorHAnsi" w:hAnsiTheme="minorHAnsi"/>
                <w:color w:val="000000"/>
                <w:sz w:val="22"/>
              </w:rPr>
              <w:t>4 %</w:t>
            </w:r>
          </w:p>
        </w:tc>
      </w:tr>
      <w:tr w:rsidR="00F61531" w:rsidRPr="007A6A22" w14:paraId="1F829FD5" w14:textId="77777777" w:rsidTr="00F61531">
        <w:trPr>
          <w:trHeight w:val="312"/>
          <w:jc w:val="center"/>
        </w:trPr>
        <w:tc>
          <w:tcPr>
            <w:tcW w:w="7937" w:type="dxa"/>
            <w:tcBorders>
              <w:right w:val="single" w:sz="12" w:space="0" w:color="auto"/>
            </w:tcBorders>
            <w:vAlign w:val="bottom"/>
          </w:tcPr>
          <w:p w14:paraId="3A7620A0" w14:textId="6858C972" w:rsidR="00770419" w:rsidRPr="007A6A22" w:rsidRDefault="00770419" w:rsidP="00770419">
            <w:pPr>
              <w:keepNext/>
              <w:keepLines/>
              <w:autoSpaceDE w:val="0"/>
              <w:autoSpaceDN w:val="0"/>
              <w:adjustRightInd w:val="0"/>
              <w:spacing w:before="60" w:after="60"/>
              <w:jc w:val="left"/>
              <w:rPr>
                <w:rFonts w:asciiTheme="minorHAnsi" w:hAnsiTheme="minorHAnsi" w:cstheme="minorHAnsi"/>
                <w:color w:val="000000"/>
                <w:sz w:val="22"/>
                <w:szCs w:val="22"/>
              </w:rPr>
            </w:pPr>
            <w:r>
              <w:rPr>
                <w:rFonts w:asciiTheme="minorHAnsi" w:hAnsiTheme="minorHAnsi"/>
                <w:color w:val="000000"/>
                <w:sz w:val="22"/>
              </w:rPr>
              <w:t>Un gilet de sauvetage est plus sécuritaire/protège davantage en cas d’urgence</w:t>
            </w:r>
          </w:p>
        </w:tc>
        <w:tc>
          <w:tcPr>
            <w:tcW w:w="1304" w:type="dxa"/>
            <w:tcBorders>
              <w:right w:val="single" w:sz="12" w:space="0" w:color="auto"/>
            </w:tcBorders>
            <w:vAlign w:val="center"/>
          </w:tcPr>
          <w:p w14:paraId="60CE7E3A" w14:textId="31350197" w:rsidR="00770419" w:rsidRPr="007A6A22" w:rsidRDefault="00770419" w:rsidP="00770419">
            <w:pPr>
              <w:keepNext/>
              <w:keepLines/>
              <w:autoSpaceDE w:val="0"/>
              <w:autoSpaceDN w:val="0"/>
              <w:adjustRightInd w:val="0"/>
              <w:spacing w:before="60" w:after="60"/>
              <w:rPr>
                <w:rFonts w:asciiTheme="minorHAnsi" w:hAnsiTheme="minorHAnsi" w:cstheme="minorHAnsi"/>
                <w:color w:val="000000"/>
                <w:sz w:val="22"/>
                <w:szCs w:val="22"/>
              </w:rPr>
            </w:pPr>
            <w:r>
              <w:rPr>
                <w:rFonts w:asciiTheme="minorHAnsi" w:hAnsiTheme="minorHAnsi"/>
                <w:color w:val="000000"/>
                <w:sz w:val="22"/>
              </w:rPr>
              <w:t>4 %</w:t>
            </w:r>
          </w:p>
        </w:tc>
        <w:tc>
          <w:tcPr>
            <w:tcW w:w="1304" w:type="dxa"/>
            <w:tcBorders>
              <w:left w:val="single" w:sz="12" w:space="0" w:color="auto"/>
              <w:right w:val="single" w:sz="12" w:space="0" w:color="auto"/>
            </w:tcBorders>
            <w:vAlign w:val="center"/>
          </w:tcPr>
          <w:p w14:paraId="6CCD6AAF" w14:textId="76F3EF76" w:rsidR="00770419" w:rsidRPr="007A6A22" w:rsidRDefault="00BE6AB6" w:rsidP="00770419">
            <w:pPr>
              <w:keepNext/>
              <w:keepLines/>
              <w:autoSpaceDE w:val="0"/>
              <w:autoSpaceDN w:val="0"/>
              <w:adjustRightInd w:val="0"/>
              <w:spacing w:before="60" w:after="60"/>
              <w:rPr>
                <w:rFonts w:asciiTheme="minorHAnsi" w:hAnsiTheme="minorHAnsi" w:cstheme="minorHAnsi"/>
                <w:color w:val="000000"/>
                <w:sz w:val="22"/>
                <w:szCs w:val="22"/>
              </w:rPr>
            </w:pPr>
            <w:r>
              <w:rPr>
                <w:rFonts w:asciiTheme="minorHAnsi" w:hAnsiTheme="minorHAnsi"/>
                <w:color w:val="000000"/>
                <w:sz w:val="22"/>
              </w:rPr>
              <w:t>0 %</w:t>
            </w:r>
          </w:p>
        </w:tc>
      </w:tr>
      <w:tr w:rsidR="00F61531" w:rsidRPr="007A6A22" w14:paraId="2FB03876" w14:textId="77777777" w:rsidTr="00F61531">
        <w:trPr>
          <w:trHeight w:val="312"/>
          <w:jc w:val="center"/>
        </w:trPr>
        <w:tc>
          <w:tcPr>
            <w:tcW w:w="7937" w:type="dxa"/>
            <w:tcBorders>
              <w:right w:val="single" w:sz="12" w:space="0" w:color="auto"/>
            </w:tcBorders>
            <w:vAlign w:val="bottom"/>
          </w:tcPr>
          <w:p w14:paraId="564140AC" w14:textId="598ADC44" w:rsidR="00770419" w:rsidRPr="007A6A22" w:rsidRDefault="00770419" w:rsidP="00770419">
            <w:pPr>
              <w:keepNext/>
              <w:keepLines/>
              <w:autoSpaceDE w:val="0"/>
              <w:autoSpaceDN w:val="0"/>
              <w:adjustRightInd w:val="0"/>
              <w:spacing w:before="60" w:after="60"/>
              <w:jc w:val="left"/>
              <w:rPr>
                <w:rFonts w:asciiTheme="minorHAnsi" w:hAnsiTheme="minorHAnsi" w:cstheme="minorHAnsi"/>
                <w:color w:val="000000"/>
                <w:sz w:val="22"/>
                <w:szCs w:val="22"/>
              </w:rPr>
            </w:pPr>
            <w:r>
              <w:rPr>
                <w:rFonts w:asciiTheme="minorHAnsi" w:hAnsiTheme="minorHAnsi"/>
                <w:color w:val="000000"/>
                <w:sz w:val="22"/>
              </w:rPr>
              <w:t>Les VFI sont remplis d’air/sont gonflables/activés lorsqu’on tombe à l’eau</w:t>
            </w:r>
          </w:p>
        </w:tc>
        <w:tc>
          <w:tcPr>
            <w:tcW w:w="1304" w:type="dxa"/>
            <w:tcBorders>
              <w:right w:val="single" w:sz="12" w:space="0" w:color="auto"/>
            </w:tcBorders>
            <w:vAlign w:val="center"/>
          </w:tcPr>
          <w:p w14:paraId="205AF6A7" w14:textId="3F30F173" w:rsidR="00770419" w:rsidRPr="007A6A22" w:rsidRDefault="00770419" w:rsidP="00770419">
            <w:pPr>
              <w:keepNext/>
              <w:keepLines/>
              <w:autoSpaceDE w:val="0"/>
              <w:autoSpaceDN w:val="0"/>
              <w:adjustRightInd w:val="0"/>
              <w:spacing w:before="60" w:after="60"/>
              <w:rPr>
                <w:rFonts w:asciiTheme="minorHAnsi" w:hAnsiTheme="minorHAnsi" w:cstheme="minorHAnsi"/>
                <w:color w:val="000000"/>
                <w:sz w:val="22"/>
                <w:szCs w:val="22"/>
              </w:rPr>
            </w:pPr>
            <w:r>
              <w:rPr>
                <w:rFonts w:asciiTheme="minorHAnsi" w:hAnsiTheme="minorHAnsi"/>
                <w:color w:val="000000"/>
                <w:sz w:val="22"/>
              </w:rPr>
              <w:t>4 %</w:t>
            </w:r>
          </w:p>
        </w:tc>
        <w:tc>
          <w:tcPr>
            <w:tcW w:w="1304" w:type="dxa"/>
            <w:tcBorders>
              <w:left w:val="single" w:sz="12" w:space="0" w:color="auto"/>
              <w:right w:val="single" w:sz="12" w:space="0" w:color="auto"/>
            </w:tcBorders>
            <w:vAlign w:val="center"/>
          </w:tcPr>
          <w:p w14:paraId="5CB53B49" w14:textId="50F5009D" w:rsidR="00770419" w:rsidRPr="007A6A22" w:rsidRDefault="00BE6AB6" w:rsidP="00770419">
            <w:pPr>
              <w:keepNext/>
              <w:keepLines/>
              <w:autoSpaceDE w:val="0"/>
              <w:autoSpaceDN w:val="0"/>
              <w:adjustRightInd w:val="0"/>
              <w:spacing w:before="60" w:after="60"/>
              <w:rPr>
                <w:rFonts w:asciiTheme="minorHAnsi" w:hAnsiTheme="minorHAnsi" w:cstheme="minorHAnsi"/>
                <w:color w:val="000000"/>
                <w:sz w:val="22"/>
                <w:szCs w:val="22"/>
              </w:rPr>
            </w:pPr>
            <w:r>
              <w:rPr>
                <w:rFonts w:asciiTheme="minorHAnsi" w:hAnsiTheme="minorHAnsi"/>
                <w:color w:val="000000"/>
                <w:sz w:val="22"/>
              </w:rPr>
              <w:t>0 %</w:t>
            </w:r>
          </w:p>
        </w:tc>
      </w:tr>
      <w:tr w:rsidR="00F61531" w:rsidRPr="007A6A22" w14:paraId="612A9958" w14:textId="77777777" w:rsidTr="00F61531">
        <w:trPr>
          <w:trHeight w:val="312"/>
          <w:jc w:val="center"/>
        </w:trPr>
        <w:tc>
          <w:tcPr>
            <w:tcW w:w="7937" w:type="dxa"/>
            <w:tcBorders>
              <w:right w:val="single" w:sz="12" w:space="0" w:color="auto"/>
            </w:tcBorders>
            <w:vAlign w:val="bottom"/>
          </w:tcPr>
          <w:p w14:paraId="2D1600EB" w14:textId="64048D61" w:rsidR="00CF7DFD" w:rsidRPr="007A6A22" w:rsidRDefault="00CF7DFD" w:rsidP="00770419">
            <w:pPr>
              <w:keepNext/>
              <w:keepLines/>
              <w:autoSpaceDE w:val="0"/>
              <w:autoSpaceDN w:val="0"/>
              <w:adjustRightInd w:val="0"/>
              <w:spacing w:before="60" w:after="60"/>
              <w:jc w:val="left"/>
              <w:rPr>
                <w:rFonts w:asciiTheme="minorHAnsi" w:hAnsiTheme="minorHAnsi" w:cstheme="minorHAnsi"/>
                <w:color w:val="000000"/>
                <w:sz w:val="22"/>
                <w:szCs w:val="22"/>
              </w:rPr>
            </w:pPr>
            <w:r>
              <w:rPr>
                <w:rFonts w:asciiTheme="minorHAnsi" w:hAnsiTheme="minorHAnsi"/>
                <w:color w:val="000000"/>
                <w:sz w:val="22"/>
              </w:rPr>
              <w:t>Je ne sais pas</w:t>
            </w:r>
          </w:p>
        </w:tc>
        <w:tc>
          <w:tcPr>
            <w:tcW w:w="1304" w:type="dxa"/>
            <w:tcBorders>
              <w:right w:val="single" w:sz="12" w:space="0" w:color="auto"/>
            </w:tcBorders>
            <w:vAlign w:val="center"/>
          </w:tcPr>
          <w:p w14:paraId="402E0AFE" w14:textId="75006F73" w:rsidR="00CF7DFD" w:rsidRPr="007A6A22" w:rsidRDefault="00497E27" w:rsidP="00770419">
            <w:pPr>
              <w:keepNext/>
              <w:keepLines/>
              <w:autoSpaceDE w:val="0"/>
              <w:autoSpaceDN w:val="0"/>
              <w:adjustRightInd w:val="0"/>
              <w:spacing w:before="60" w:after="60"/>
              <w:rPr>
                <w:rFonts w:asciiTheme="minorHAnsi" w:hAnsiTheme="minorHAnsi" w:cstheme="minorHAnsi"/>
                <w:color w:val="000000"/>
                <w:sz w:val="22"/>
                <w:szCs w:val="22"/>
              </w:rPr>
            </w:pPr>
            <w:r>
              <w:rPr>
                <w:rFonts w:asciiTheme="minorHAnsi" w:hAnsiTheme="minorHAnsi"/>
                <w:color w:val="000000"/>
                <w:sz w:val="22"/>
              </w:rPr>
              <w:t>16 %</w:t>
            </w:r>
          </w:p>
        </w:tc>
        <w:tc>
          <w:tcPr>
            <w:tcW w:w="1304" w:type="dxa"/>
            <w:tcBorders>
              <w:left w:val="single" w:sz="12" w:space="0" w:color="auto"/>
              <w:right w:val="single" w:sz="12" w:space="0" w:color="auto"/>
            </w:tcBorders>
            <w:vAlign w:val="center"/>
          </w:tcPr>
          <w:p w14:paraId="41688106" w14:textId="2928FF65" w:rsidR="00CF7DFD" w:rsidRPr="007A6A22" w:rsidRDefault="00523324" w:rsidP="00770419">
            <w:pPr>
              <w:keepNext/>
              <w:keepLines/>
              <w:autoSpaceDE w:val="0"/>
              <w:autoSpaceDN w:val="0"/>
              <w:adjustRightInd w:val="0"/>
              <w:spacing w:before="60" w:after="60"/>
              <w:rPr>
                <w:rFonts w:asciiTheme="minorHAnsi" w:hAnsiTheme="minorHAnsi" w:cstheme="minorHAnsi"/>
                <w:color w:val="000000"/>
                <w:sz w:val="22"/>
                <w:szCs w:val="22"/>
              </w:rPr>
            </w:pPr>
            <w:r>
              <w:rPr>
                <w:rFonts w:asciiTheme="minorHAnsi" w:hAnsiTheme="minorHAnsi"/>
                <w:color w:val="000000"/>
                <w:sz w:val="22"/>
              </w:rPr>
              <w:t>11 %</w:t>
            </w:r>
          </w:p>
        </w:tc>
      </w:tr>
    </w:tbl>
    <w:p w14:paraId="43F5824E" w14:textId="5FA04C9E" w:rsidR="008A63F5" w:rsidRPr="007A6A22" w:rsidRDefault="008A63F5" w:rsidP="00FD743F">
      <w:pPr>
        <w:pStyle w:val="QREF"/>
      </w:pPr>
      <w:r>
        <w:t>Q22</w:t>
      </w:r>
      <w:r>
        <w:tab/>
        <w:t>En quoi les vêtements de flottaison individuels (VFI) diffèrent-ils des gilets de sauvetage?</w:t>
      </w:r>
      <w:r>
        <w:br/>
        <w:t>ÉCHANTILLON : Répondants qui disent que les VFI sont différents des gilets de sauvetage</w:t>
      </w:r>
    </w:p>
    <w:p w14:paraId="5D8C98DD" w14:textId="5B2BEA65" w:rsidR="004D0AAD" w:rsidRPr="007A6A22" w:rsidRDefault="004D0AAD" w:rsidP="004D0AAD">
      <w:pPr>
        <w:pStyle w:val="QREF"/>
        <w:ind w:left="0" w:firstLine="0"/>
      </w:pPr>
      <w:r>
        <w:t xml:space="preserve">* Les résultats de 2001 sont tirés d’un sondage sur les attitudes des plaisanciers canadiens à l’égard des vêtements de flottaison individuels, qui a été mené par Environics </w:t>
      </w:r>
      <w:proofErr w:type="spellStart"/>
      <w:r>
        <w:t>Research</w:t>
      </w:r>
      <w:proofErr w:type="spellEnd"/>
      <w:r>
        <w:t xml:space="preserve"> pour le compte du Bureau de la sécurité nautique, de la Garde côtière canadienne et de Pêches et Océans Canada.</w:t>
      </w:r>
    </w:p>
    <w:p w14:paraId="27262A21" w14:textId="0BAFEB53" w:rsidR="007B6688" w:rsidRPr="007A6A22" w:rsidRDefault="00396864" w:rsidP="00595248">
      <w:pPr>
        <w:pStyle w:val="Para"/>
      </w:pPr>
      <w:r>
        <w:t xml:space="preserve">Les répondants qui disent que </w:t>
      </w:r>
      <w:r>
        <w:rPr>
          <w:i/>
        </w:rPr>
        <w:t>les gilets de sauvetage vous assureront de garder la tête hors de l’eau</w:t>
      </w:r>
      <w:r>
        <w:t xml:space="preserve"> sont plus nombreux dans les territoires (20 %). La proportion de gens qui croient que </w:t>
      </w:r>
      <w:r>
        <w:rPr>
          <w:i/>
        </w:rPr>
        <w:t>le gilet de sauvetage est un vêtement que l’on porte</w:t>
      </w:r>
      <w:r>
        <w:t xml:space="preserve"> est assez semblable dans l’ensemble du pays, mais c’est au Québec qu’elle est la plus faible (4 %) et en Alberta qu’elle est la plus élevée (28 %). Cette perception est également plus répandue chez les groupes suivants :</w:t>
      </w:r>
    </w:p>
    <w:p w14:paraId="112641DD" w14:textId="1DDA2705" w:rsidR="007B6688" w:rsidRPr="007A6A22" w:rsidRDefault="007B6688" w:rsidP="007B6688">
      <w:pPr>
        <w:pStyle w:val="BulletIndent"/>
      </w:pPr>
      <w:r>
        <w:t>Habitants des zones urbaines (21 % contre 11 % chez ceux des régions rurales)</w:t>
      </w:r>
    </w:p>
    <w:p w14:paraId="0F525B38" w14:textId="5517A1D0" w:rsidR="007B6688" w:rsidRPr="007A6A22" w:rsidRDefault="007B6688" w:rsidP="007B6688">
      <w:pPr>
        <w:pStyle w:val="BulletIndent"/>
      </w:pPr>
      <w:r>
        <w:t>Hommes (22 %, comparativement à 15 % chez les femmes)</w:t>
      </w:r>
    </w:p>
    <w:p w14:paraId="6DFF8E78" w14:textId="21BC5FCF" w:rsidR="003462AA" w:rsidRPr="007A6A22" w:rsidRDefault="003462AA" w:rsidP="007B6688">
      <w:pPr>
        <w:pStyle w:val="BulletIndent"/>
      </w:pPr>
      <w:r>
        <w:t>Répondants qui n’ont pas suivi de cours de sécurité nautique (24 %)</w:t>
      </w:r>
    </w:p>
    <w:p w14:paraId="28755EDC" w14:textId="2605E456" w:rsidR="008A63F5" w:rsidRPr="007A6A22" w:rsidRDefault="008A63F5" w:rsidP="007D6C3A">
      <w:pPr>
        <w:pStyle w:val="Heading3"/>
        <w:numPr>
          <w:ilvl w:val="0"/>
          <w:numId w:val="36"/>
        </w:numPr>
        <w:ind w:hanging="720"/>
        <w:rPr>
          <w:bCs/>
        </w:rPr>
      </w:pPr>
      <w:r>
        <w:t>Fréquence de port d’un gilet de sauvetage ou d’un VFI (habituellement ou dans le futur)</w:t>
      </w:r>
    </w:p>
    <w:p w14:paraId="6E5E3E38" w14:textId="19D3F790" w:rsidR="008A63F5" w:rsidRPr="007A6A22" w:rsidRDefault="005A187D" w:rsidP="007D6C3A">
      <w:pPr>
        <w:pStyle w:val="Headline"/>
      </w:pPr>
      <w:r>
        <w:t xml:space="preserve">Six personnes sur dix disent qu’elles portent ou porteront toujours un gilet de sauvetage ou un VFI à bord d’une embarcation de plaisance. </w:t>
      </w:r>
    </w:p>
    <w:p w14:paraId="3085E262" w14:textId="10B86290" w:rsidR="008A63F5" w:rsidRPr="007A6A22" w:rsidRDefault="00733971" w:rsidP="007D6C3A">
      <w:pPr>
        <w:pStyle w:val="Para"/>
        <w:keepNext/>
      </w:pPr>
      <w:r>
        <w:t>On a demandé aux plaisanciers à quelle fréquence ils portent habituellement ou ont l’intention de porter un gilet de sauvetage ou un VFI à bord d’une embarcation de plaisance. Huit personnes sur dix disent en porter un au moins à l’occasion, et six sur dix déclarent toujours en porter un. Une seule personne sur dix affirme qu’elle ne porte que rarement ou jamais un gilet de sauvetage ou un VFI, et pour une autre personne sur dix, cela dépend des circonstances. Les répondants qui ont l’intention de naviguer au cours de la prochaine année sont plus susceptibles que ceux qui l’ont fait dans la dernière année d’affirmer qu’ils porteront un gilet de sauvetage ou un VFI.</w:t>
      </w:r>
    </w:p>
    <w:p w14:paraId="58D401AC" w14:textId="3955669A" w:rsidR="008A63F5" w:rsidRPr="007A6A22" w:rsidRDefault="008A63F5" w:rsidP="007D6C3A">
      <w:pPr>
        <w:pStyle w:val="ExhibitTitle"/>
        <w:rPr>
          <w:bCs/>
        </w:rPr>
      </w:pPr>
      <w:r>
        <w:t>Fréquence de port d’un gilet de sauvetage ou d’un VFI (habituellement ou dans le futur)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4598"/>
        <w:gridCol w:w="1320"/>
        <w:gridCol w:w="1320"/>
        <w:gridCol w:w="1320"/>
      </w:tblGrid>
      <w:tr w:rsidR="007D6C3A" w:rsidRPr="007A6A22" w14:paraId="54574FA2" w14:textId="77777777" w:rsidTr="00EA4DA8">
        <w:trPr>
          <w:trHeight w:val="312"/>
          <w:jc w:val="center"/>
        </w:trPr>
        <w:tc>
          <w:tcPr>
            <w:tcW w:w="4598" w:type="dxa"/>
            <w:tcBorders>
              <w:right w:val="single" w:sz="12" w:space="0" w:color="auto"/>
            </w:tcBorders>
            <w:vAlign w:val="center"/>
          </w:tcPr>
          <w:p w14:paraId="1EC6469D" w14:textId="7277ECD7" w:rsidR="007D6C3A" w:rsidRPr="007A6A22" w:rsidRDefault="00560BC2" w:rsidP="00EA4DA8">
            <w:pPr>
              <w:keepNext/>
              <w:keepLines/>
              <w:autoSpaceDE w:val="0"/>
              <w:autoSpaceDN w:val="0"/>
              <w:adjustRightInd w:val="0"/>
              <w:spacing w:before="60" w:after="60"/>
              <w:jc w:val="left"/>
              <w:rPr>
                <w:rFonts w:asciiTheme="minorHAnsi" w:hAnsiTheme="minorHAnsi" w:cstheme="minorHAnsi"/>
                <w:b/>
                <w:bCs/>
                <w:color w:val="000000"/>
                <w:sz w:val="22"/>
                <w:szCs w:val="22"/>
              </w:rPr>
            </w:pPr>
            <w:r>
              <w:rPr>
                <w:rFonts w:asciiTheme="minorHAnsi" w:hAnsiTheme="minorHAnsi"/>
                <w:b/>
                <w:color w:val="000000"/>
                <w:sz w:val="22"/>
              </w:rPr>
              <w:t>Port d’un gilet de sauvetage ou d’un VFI</w:t>
            </w:r>
          </w:p>
        </w:tc>
        <w:tc>
          <w:tcPr>
            <w:tcW w:w="1320" w:type="dxa"/>
            <w:tcBorders>
              <w:left w:val="single" w:sz="12" w:space="0" w:color="auto"/>
              <w:right w:val="single" w:sz="12" w:space="0" w:color="auto"/>
            </w:tcBorders>
            <w:shd w:val="solid" w:color="FFFFFF" w:fill="FFFFFF"/>
            <w:vAlign w:val="center"/>
          </w:tcPr>
          <w:p w14:paraId="378FBACB" w14:textId="77777777" w:rsidR="007D6C3A" w:rsidRPr="007A6A22" w:rsidRDefault="007D6C3A" w:rsidP="00EA4DA8">
            <w:pPr>
              <w:keepNext/>
              <w:keepLines/>
              <w:autoSpaceDE w:val="0"/>
              <w:autoSpaceDN w:val="0"/>
              <w:adjustRightInd w:val="0"/>
              <w:spacing w:before="60" w:after="60"/>
              <w:rPr>
                <w:rFonts w:asciiTheme="minorHAnsi" w:hAnsiTheme="minorHAnsi" w:cstheme="minorHAnsi"/>
                <w:b/>
                <w:bCs/>
                <w:color w:val="000000"/>
                <w:sz w:val="22"/>
                <w:szCs w:val="22"/>
              </w:rPr>
            </w:pPr>
            <w:r>
              <w:rPr>
                <w:rFonts w:asciiTheme="minorHAnsi" w:hAnsiTheme="minorHAnsi"/>
                <w:b/>
                <w:color w:val="000000"/>
                <w:sz w:val="22"/>
              </w:rPr>
              <w:t>Total</w:t>
            </w:r>
          </w:p>
        </w:tc>
        <w:tc>
          <w:tcPr>
            <w:tcW w:w="1320" w:type="dxa"/>
            <w:tcBorders>
              <w:left w:val="single" w:sz="12" w:space="0" w:color="auto"/>
            </w:tcBorders>
            <w:shd w:val="solid" w:color="FFFFFF" w:fill="FFFFFF"/>
            <w:vAlign w:val="center"/>
          </w:tcPr>
          <w:p w14:paraId="1FFDDBB5" w14:textId="77777777" w:rsidR="007D6C3A" w:rsidRPr="007A6A22" w:rsidRDefault="007D6C3A" w:rsidP="00EA4DA8">
            <w:pPr>
              <w:keepNext/>
              <w:keepLines/>
              <w:autoSpaceDE w:val="0"/>
              <w:autoSpaceDN w:val="0"/>
              <w:adjustRightInd w:val="0"/>
              <w:spacing w:before="60" w:after="60"/>
              <w:rPr>
                <w:rFonts w:asciiTheme="minorHAnsi" w:hAnsiTheme="minorHAnsi" w:cstheme="minorHAnsi"/>
                <w:b/>
                <w:bCs/>
                <w:color w:val="000000"/>
                <w:sz w:val="22"/>
                <w:szCs w:val="22"/>
              </w:rPr>
            </w:pPr>
            <w:r>
              <w:rPr>
                <w:rFonts w:asciiTheme="minorHAnsi" w:hAnsiTheme="minorHAnsi"/>
                <w:b/>
                <w:color w:val="000000"/>
                <w:sz w:val="22"/>
              </w:rPr>
              <w:t>12 derniers mois</w:t>
            </w:r>
            <w:r>
              <w:rPr>
                <w:rFonts w:asciiTheme="minorHAnsi" w:hAnsiTheme="minorHAnsi"/>
                <w:b/>
                <w:color w:val="000000"/>
                <w:sz w:val="22"/>
              </w:rPr>
              <w:br/>
              <w:t>(n = 1 546)</w:t>
            </w:r>
          </w:p>
        </w:tc>
        <w:tc>
          <w:tcPr>
            <w:tcW w:w="1320" w:type="dxa"/>
            <w:shd w:val="solid" w:color="FFFFFF" w:fill="FFFFFF"/>
            <w:vAlign w:val="center"/>
          </w:tcPr>
          <w:p w14:paraId="68E2800D" w14:textId="77777777" w:rsidR="007D6C3A" w:rsidRPr="007A6A22" w:rsidRDefault="007D6C3A" w:rsidP="00EA4DA8">
            <w:pPr>
              <w:keepNext/>
              <w:keepLines/>
              <w:autoSpaceDE w:val="0"/>
              <w:autoSpaceDN w:val="0"/>
              <w:adjustRightInd w:val="0"/>
              <w:spacing w:before="60" w:after="60"/>
              <w:rPr>
                <w:rFonts w:asciiTheme="minorHAnsi" w:hAnsiTheme="minorHAnsi" w:cstheme="minorHAnsi"/>
                <w:b/>
                <w:bCs/>
                <w:color w:val="000000"/>
                <w:sz w:val="22"/>
                <w:szCs w:val="22"/>
              </w:rPr>
            </w:pPr>
            <w:r>
              <w:rPr>
                <w:rFonts w:asciiTheme="minorHAnsi" w:hAnsiTheme="minorHAnsi"/>
                <w:b/>
                <w:color w:val="000000"/>
                <w:sz w:val="22"/>
              </w:rPr>
              <w:t>12 prochains mois</w:t>
            </w:r>
            <w:r>
              <w:rPr>
                <w:rFonts w:asciiTheme="minorHAnsi" w:hAnsiTheme="minorHAnsi"/>
                <w:b/>
                <w:color w:val="000000"/>
                <w:sz w:val="22"/>
              </w:rPr>
              <w:br/>
              <w:t>(n = 691)</w:t>
            </w:r>
          </w:p>
        </w:tc>
      </w:tr>
      <w:tr w:rsidR="007D6C3A" w:rsidRPr="007A6A22" w14:paraId="40A84D7B" w14:textId="77777777" w:rsidTr="00EA4DA8">
        <w:trPr>
          <w:trHeight w:val="312"/>
          <w:jc w:val="center"/>
        </w:trPr>
        <w:tc>
          <w:tcPr>
            <w:tcW w:w="4598" w:type="dxa"/>
            <w:tcBorders>
              <w:right w:val="single" w:sz="12" w:space="0" w:color="auto"/>
            </w:tcBorders>
            <w:vAlign w:val="center"/>
          </w:tcPr>
          <w:p w14:paraId="3496DCAF" w14:textId="3A14601C" w:rsidR="007D6C3A" w:rsidRPr="007A6A22" w:rsidRDefault="00560BC2" w:rsidP="00EA4DA8">
            <w:pPr>
              <w:keepNext/>
              <w:keepLines/>
              <w:autoSpaceDE w:val="0"/>
              <w:autoSpaceDN w:val="0"/>
              <w:adjustRightInd w:val="0"/>
              <w:spacing w:before="60" w:after="60"/>
              <w:jc w:val="left"/>
              <w:rPr>
                <w:rFonts w:asciiTheme="minorHAnsi" w:hAnsiTheme="minorHAnsi" w:cstheme="minorHAnsi"/>
                <w:i/>
                <w:iCs/>
                <w:color w:val="000000"/>
                <w:sz w:val="22"/>
                <w:szCs w:val="22"/>
              </w:rPr>
            </w:pPr>
            <w:r>
              <w:rPr>
                <w:rFonts w:asciiTheme="minorHAnsi" w:hAnsiTheme="minorHAnsi"/>
                <w:i/>
                <w:color w:val="000000"/>
                <w:sz w:val="22"/>
              </w:rPr>
              <w:t>Net : Plus souvent</w:t>
            </w:r>
          </w:p>
        </w:tc>
        <w:tc>
          <w:tcPr>
            <w:tcW w:w="1320" w:type="dxa"/>
            <w:tcBorders>
              <w:left w:val="single" w:sz="12" w:space="0" w:color="auto"/>
              <w:right w:val="single" w:sz="12" w:space="0" w:color="auto"/>
            </w:tcBorders>
            <w:shd w:val="solid" w:color="FFFFFF" w:fill="FFFFFF"/>
            <w:vAlign w:val="center"/>
          </w:tcPr>
          <w:p w14:paraId="1A9CEF75" w14:textId="05896A9D" w:rsidR="007D6C3A" w:rsidRPr="007A6A22" w:rsidRDefault="007D6C3A" w:rsidP="00EA4DA8">
            <w:pPr>
              <w:keepNext/>
              <w:keepLines/>
              <w:autoSpaceDE w:val="0"/>
              <w:autoSpaceDN w:val="0"/>
              <w:adjustRightInd w:val="0"/>
              <w:spacing w:before="60" w:after="60"/>
              <w:rPr>
                <w:rFonts w:asciiTheme="minorHAnsi" w:hAnsiTheme="minorHAnsi" w:cstheme="minorHAnsi"/>
                <w:i/>
                <w:iCs/>
                <w:color w:val="000000"/>
                <w:sz w:val="22"/>
                <w:szCs w:val="22"/>
              </w:rPr>
            </w:pPr>
            <w:r>
              <w:rPr>
                <w:rFonts w:asciiTheme="minorHAnsi" w:hAnsiTheme="minorHAnsi"/>
                <w:i/>
                <w:color w:val="000000"/>
                <w:sz w:val="22"/>
              </w:rPr>
              <w:t>81 %</w:t>
            </w:r>
          </w:p>
        </w:tc>
        <w:tc>
          <w:tcPr>
            <w:tcW w:w="1320" w:type="dxa"/>
            <w:tcBorders>
              <w:left w:val="single" w:sz="12" w:space="0" w:color="auto"/>
            </w:tcBorders>
            <w:shd w:val="solid" w:color="FFFFFF" w:fill="FFFFFF"/>
            <w:vAlign w:val="center"/>
          </w:tcPr>
          <w:p w14:paraId="119B12BB" w14:textId="37BF3ECD" w:rsidR="007D6C3A" w:rsidRPr="007A6A22" w:rsidRDefault="00F943DB" w:rsidP="00EA4DA8">
            <w:pPr>
              <w:keepNext/>
              <w:keepLines/>
              <w:autoSpaceDE w:val="0"/>
              <w:autoSpaceDN w:val="0"/>
              <w:adjustRightInd w:val="0"/>
              <w:spacing w:before="60" w:after="60"/>
              <w:rPr>
                <w:rFonts w:asciiTheme="minorHAnsi" w:hAnsiTheme="minorHAnsi" w:cstheme="minorHAnsi"/>
                <w:i/>
                <w:iCs/>
                <w:color w:val="000000"/>
                <w:sz w:val="22"/>
                <w:szCs w:val="22"/>
              </w:rPr>
            </w:pPr>
            <w:r>
              <w:rPr>
                <w:rFonts w:asciiTheme="minorHAnsi" w:hAnsiTheme="minorHAnsi"/>
                <w:i/>
                <w:color w:val="000000"/>
                <w:sz w:val="22"/>
              </w:rPr>
              <w:t>78 %</w:t>
            </w:r>
          </w:p>
        </w:tc>
        <w:tc>
          <w:tcPr>
            <w:tcW w:w="1320" w:type="dxa"/>
            <w:shd w:val="solid" w:color="FFFFFF" w:fill="FFFFFF"/>
            <w:vAlign w:val="center"/>
          </w:tcPr>
          <w:p w14:paraId="052A3E65" w14:textId="286433CC" w:rsidR="007D6C3A" w:rsidRPr="007A6A22" w:rsidRDefault="007D6C3A" w:rsidP="00EA4DA8">
            <w:pPr>
              <w:keepNext/>
              <w:keepLines/>
              <w:autoSpaceDE w:val="0"/>
              <w:autoSpaceDN w:val="0"/>
              <w:adjustRightInd w:val="0"/>
              <w:spacing w:before="60" w:after="60"/>
              <w:rPr>
                <w:rFonts w:asciiTheme="minorHAnsi" w:hAnsiTheme="minorHAnsi" w:cstheme="minorHAnsi"/>
                <w:i/>
                <w:iCs/>
                <w:color w:val="000000"/>
                <w:sz w:val="22"/>
                <w:szCs w:val="22"/>
              </w:rPr>
            </w:pPr>
            <w:r>
              <w:rPr>
                <w:rFonts w:asciiTheme="minorHAnsi" w:hAnsiTheme="minorHAnsi"/>
                <w:i/>
                <w:color w:val="000000"/>
                <w:sz w:val="22"/>
              </w:rPr>
              <w:t>86 %</w:t>
            </w:r>
          </w:p>
        </w:tc>
      </w:tr>
      <w:tr w:rsidR="00941214" w:rsidRPr="007A6A22" w14:paraId="7ED7A326" w14:textId="77777777" w:rsidTr="00941214">
        <w:trPr>
          <w:trHeight w:val="312"/>
          <w:jc w:val="center"/>
        </w:trPr>
        <w:tc>
          <w:tcPr>
            <w:tcW w:w="4598" w:type="dxa"/>
            <w:tcBorders>
              <w:right w:val="single" w:sz="12" w:space="0" w:color="auto"/>
            </w:tcBorders>
            <w:vAlign w:val="center"/>
          </w:tcPr>
          <w:p w14:paraId="13B148A5" w14:textId="1EFBDFE3" w:rsidR="00941214" w:rsidRPr="007A6A22" w:rsidRDefault="00941214" w:rsidP="00941214">
            <w:pPr>
              <w:keepNext/>
              <w:keepLines/>
              <w:autoSpaceDE w:val="0"/>
              <w:autoSpaceDN w:val="0"/>
              <w:adjustRightInd w:val="0"/>
              <w:spacing w:before="60" w:after="60"/>
              <w:ind w:left="150"/>
              <w:jc w:val="left"/>
              <w:rPr>
                <w:rFonts w:asciiTheme="minorHAnsi" w:hAnsiTheme="minorHAnsi" w:cstheme="minorHAnsi"/>
                <w:color w:val="000000"/>
                <w:sz w:val="22"/>
                <w:szCs w:val="22"/>
              </w:rPr>
            </w:pPr>
            <w:r>
              <w:rPr>
                <w:rFonts w:asciiTheme="minorHAnsi" w:hAnsiTheme="minorHAnsi"/>
                <w:color w:val="000000"/>
                <w:sz w:val="22"/>
              </w:rPr>
              <w:t>Toujours</w:t>
            </w:r>
          </w:p>
        </w:tc>
        <w:tc>
          <w:tcPr>
            <w:tcW w:w="1320" w:type="dxa"/>
            <w:tcBorders>
              <w:left w:val="single" w:sz="12" w:space="0" w:color="auto"/>
              <w:right w:val="single" w:sz="12" w:space="0" w:color="auto"/>
            </w:tcBorders>
            <w:shd w:val="solid" w:color="FFFFFF" w:fill="FFFFFF"/>
            <w:vAlign w:val="center"/>
          </w:tcPr>
          <w:p w14:paraId="133C9712" w14:textId="17539266" w:rsidR="00941214" w:rsidRPr="007A6A22" w:rsidRDefault="00941214" w:rsidP="00941214">
            <w:pPr>
              <w:keepNext/>
              <w:keepLines/>
              <w:autoSpaceDE w:val="0"/>
              <w:autoSpaceDN w:val="0"/>
              <w:adjustRightInd w:val="0"/>
              <w:spacing w:before="60" w:after="60"/>
              <w:rPr>
                <w:rFonts w:asciiTheme="minorHAnsi" w:hAnsiTheme="minorHAnsi" w:cstheme="minorHAnsi"/>
                <w:color w:val="000000"/>
                <w:sz w:val="22"/>
                <w:szCs w:val="22"/>
              </w:rPr>
            </w:pPr>
            <w:r>
              <w:rPr>
                <w:rFonts w:asciiTheme="minorHAnsi" w:hAnsiTheme="minorHAnsi"/>
                <w:color w:val="000000"/>
                <w:sz w:val="22"/>
              </w:rPr>
              <w:t>59 %</w:t>
            </w:r>
          </w:p>
        </w:tc>
        <w:tc>
          <w:tcPr>
            <w:tcW w:w="1320" w:type="dxa"/>
            <w:tcBorders>
              <w:left w:val="single" w:sz="12" w:space="0" w:color="auto"/>
            </w:tcBorders>
            <w:shd w:val="solid" w:color="FFFFFF" w:fill="FFFFFF"/>
            <w:vAlign w:val="center"/>
          </w:tcPr>
          <w:p w14:paraId="167C38B3" w14:textId="42F83792" w:rsidR="00941214" w:rsidRPr="007A6A22" w:rsidRDefault="00941214" w:rsidP="00941214">
            <w:pPr>
              <w:keepNext/>
              <w:keepLines/>
              <w:autoSpaceDE w:val="0"/>
              <w:autoSpaceDN w:val="0"/>
              <w:adjustRightInd w:val="0"/>
              <w:spacing w:before="60" w:after="60"/>
              <w:rPr>
                <w:rFonts w:asciiTheme="minorHAnsi" w:hAnsiTheme="minorHAnsi" w:cstheme="minorHAnsi"/>
                <w:color w:val="000000"/>
                <w:sz w:val="22"/>
                <w:szCs w:val="22"/>
              </w:rPr>
            </w:pPr>
            <w:r>
              <w:rPr>
                <w:rFonts w:asciiTheme="minorHAnsi" w:hAnsiTheme="minorHAnsi"/>
                <w:color w:val="000000"/>
                <w:sz w:val="22"/>
              </w:rPr>
              <w:t>53 %</w:t>
            </w:r>
          </w:p>
        </w:tc>
        <w:tc>
          <w:tcPr>
            <w:tcW w:w="1320" w:type="dxa"/>
            <w:shd w:val="solid" w:color="FFFFFF" w:fill="FFFFFF"/>
            <w:vAlign w:val="center"/>
          </w:tcPr>
          <w:p w14:paraId="3697F67B" w14:textId="3F97206D" w:rsidR="00941214" w:rsidRPr="007A6A22" w:rsidRDefault="00941214" w:rsidP="00941214">
            <w:pPr>
              <w:keepNext/>
              <w:keepLines/>
              <w:autoSpaceDE w:val="0"/>
              <w:autoSpaceDN w:val="0"/>
              <w:adjustRightInd w:val="0"/>
              <w:spacing w:before="60" w:after="60"/>
              <w:rPr>
                <w:rFonts w:asciiTheme="minorHAnsi" w:hAnsiTheme="minorHAnsi" w:cstheme="minorHAnsi"/>
                <w:color w:val="000000"/>
                <w:sz w:val="22"/>
                <w:szCs w:val="22"/>
              </w:rPr>
            </w:pPr>
            <w:r>
              <w:rPr>
                <w:rFonts w:asciiTheme="minorHAnsi" w:hAnsiTheme="minorHAnsi"/>
                <w:color w:val="000000"/>
                <w:sz w:val="22"/>
              </w:rPr>
              <w:t>70 %</w:t>
            </w:r>
          </w:p>
        </w:tc>
      </w:tr>
      <w:tr w:rsidR="00941214" w:rsidRPr="007A6A22" w14:paraId="27B21479" w14:textId="77777777" w:rsidTr="00941214">
        <w:trPr>
          <w:trHeight w:val="312"/>
          <w:jc w:val="center"/>
        </w:trPr>
        <w:tc>
          <w:tcPr>
            <w:tcW w:w="4598" w:type="dxa"/>
            <w:tcBorders>
              <w:right w:val="single" w:sz="12" w:space="0" w:color="auto"/>
            </w:tcBorders>
            <w:vAlign w:val="center"/>
          </w:tcPr>
          <w:p w14:paraId="319ADA2C" w14:textId="62928C57" w:rsidR="00941214" w:rsidRPr="007A6A22" w:rsidRDefault="00941214" w:rsidP="00941214">
            <w:pPr>
              <w:keepNext/>
              <w:keepLines/>
              <w:autoSpaceDE w:val="0"/>
              <w:autoSpaceDN w:val="0"/>
              <w:adjustRightInd w:val="0"/>
              <w:spacing w:before="60" w:after="60"/>
              <w:ind w:left="150"/>
              <w:jc w:val="left"/>
              <w:rPr>
                <w:rFonts w:asciiTheme="minorHAnsi" w:hAnsiTheme="minorHAnsi" w:cstheme="minorHAnsi"/>
                <w:color w:val="000000"/>
                <w:sz w:val="22"/>
                <w:szCs w:val="22"/>
              </w:rPr>
            </w:pPr>
            <w:r>
              <w:rPr>
                <w:rFonts w:asciiTheme="minorHAnsi" w:hAnsiTheme="minorHAnsi"/>
                <w:color w:val="000000"/>
                <w:sz w:val="22"/>
              </w:rPr>
              <w:t>À l’occasion</w:t>
            </w:r>
          </w:p>
        </w:tc>
        <w:tc>
          <w:tcPr>
            <w:tcW w:w="1320" w:type="dxa"/>
            <w:tcBorders>
              <w:left w:val="single" w:sz="12" w:space="0" w:color="auto"/>
              <w:right w:val="single" w:sz="12" w:space="0" w:color="auto"/>
            </w:tcBorders>
            <w:shd w:val="solid" w:color="FFFFFF" w:fill="FFFFFF"/>
            <w:vAlign w:val="center"/>
          </w:tcPr>
          <w:p w14:paraId="1CB09D15" w14:textId="09850321" w:rsidR="00941214" w:rsidRPr="007A6A22" w:rsidRDefault="00941214" w:rsidP="00941214">
            <w:pPr>
              <w:keepNext/>
              <w:keepLines/>
              <w:autoSpaceDE w:val="0"/>
              <w:autoSpaceDN w:val="0"/>
              <w:adjustRightInd w:val="0"/>
              <w:spacing w:before="60" w:after="60"/>
              <w:rPr>
                <w:rFonts w:asciiTheme="minorHAnsi" w:hAnsiTheme="minorHAnsi" w:cstheme="minorHAnsi"/>
                <w:color w:val="000000"/>
                <w:sz w:val="22"/>
                <w:szCs w:val="22"/>
              </w:rPr>
            </w:pPr>
            <w:r>
              <w:rPr>
                <w:rFonts w:asciiTheme="minorHAnsi" w:hAnsiTheme="minorHAnsi"/>
                <w:color w:val="000000"/>
                <w:sz w:val="22"/>
              </w:rPr>
              <w:t>22 %</w:t>
            </w:r>
          </w:p>
        </w:tc>
        <w:tc>
          <w:tcPr>
            <w:tcW w:w="1320" w:type="dxa"/>
            <w:tcBorders>
              <w:left w:val="single" w:sz="12" w:space="0" w:color="auto"/>
            </w:tcBorders>
            <w:shd w:val="solid" w:color="FFFFFF" w:fill="FFFFFF"/>
            <w:vAlign w:val="center"/>
          </w:tcPr>
          <w:p w14:paraId="3E86F2F7" w14:textId="7C92EE28" w:rsidR="00941214" w:rsidRPr="007A6A22" w:rsidRDefault="00941214" w:rsidP="00941214">
            <w:pPr>
              <w:keepNext/>
              <w:keepLines/>
              <w:autoSpaceDE w:val="0"/>
              <w:autoSpaceDN w:val="0"/>
              <w:adjustRightInd w:val="0"/>
              <w:spacing w:before="60" w:after="60"/>
              <w:rPr>
                <w:rFonts w:asciiTheme="minorHAnsi" w:hAnsiTheme="minorHAnsi" w:cstheme="minorHAnsi"/>
                <w:color w:val="000000"/>
                <w:sz w:val="22"/>
                <w:szCs w:val="22"/>
              </w:rPr>
            </w:pPr>
            <w:r>
              <w:rPr>
                <w:rFonts w:asciiTheme="minorHAnsi" w:hAnsiTheme="minorHAnsi"/>
                <w:color w:val="000000"/>
                <w:sz w:val="22"/>
              </w:rPr>
              <w:t>25 %</w:t>
            </w:r>
          </w:p>
        </w:tc>
        <w:tc>
          <w:tcPr>
            <w:tcW w:w="1320" w:type="dxa"/>
            <w:shd w:val="solid" w:color="FFFFFF" w:fill="FFFFFF"/>
            <w:vAlign w:val="center"/>
          </w:tcPr>
          <w:p w14:paraId="5A23BA61" w14:textId="26ACB362" w:rsidR="00941214" w:rsidRPr="007A6A22" w:rsidRDefault="00941214" w:rsidP="00941214">
            <w:pPr>
              <w:keepNext/>
              <w:keepLines/>
              <w:autoSpaceDE w:val="0"/>
              <w:autoSpaceDN w:val="0"/>
              <w:adjustRightInd w:val="0"/>
              <w:spacing w:before="60" w:after="60"/>
              <w:rPr>
                <w:rFonts w:asciiTheme="minorHAnsi" w:hAnsiTheme="minorHAnsi" w:cstheme="minorHAnsi"/>
                <w:color w:val="000000"/>
                <w:sz w:val="22"/>
                <w:szCs w:val="22"/>
              </w:rPr>
            </w:pPr>
            <w:r>
              <w:rPr>
                <w:rFonts w:asciiTheme="minorHAnsi" w:hAnsiTheme="minorHAnsi"/>
                <w:color w:val="000000"/>
                <w:sz w:val="22"/>
              </w:rPr>
              <w:t>16 %</w:t>
            </w:r>
          </w:p>
        </w:tc>
      </w:tr>
      <w:tr w:rsidR="00941214" w:rsidRPr="007A6A22" w14:paraId="740E0A77" w14:textId="77777777" w:rsidTr="00941214">
        <w:trPr>
          <w:trHeight w:val="312"/>
          <w:jc w:val="center"/>
        </w:trPr>
        <w:tc>
          <w:tcPr>
            <w:tcW w:w="4598" w:type="dxa"/>
            <w:tcBorders>
              <w:right w:val="single" w:sz="12" w:space="0" w:color="auto"/>
            </w:tcBorders>
            <w:vAlign w:val="center"/>
          </w:tcPr>
          <w:p w14:paraId="75C83BBF" w14:textId="383AE1EF" w:rsidR="00941214" w:rsidRPr="007A6A22" w:rsidRDefault="00941214" w:rsidP="00941214">
            <w:pPr>
              <w:keepNext/>
              <w:keepLines/>
              <w:autoSpaceDE w:val="0"/>
              <w:autoSpaceDN w:val="0"/>
              <w:adjustRightInd w:val="0"/>
              <w:spacing w:before="60" w:after="60"/>
              <w:jc w:val="left"/>
              <w:rPr>
                <w:rFonts w:asciiTheme="minorHAnsi" w:hAnsiTheme="minorHAnsi" w:cstheme="minorHAnsi"/>
                <w:i/>
                <w:iCs/>
                <w:color w:val="000000"/>
                <w:sz w:val="22"/>
                <w:szCs w:val="22"/>
              </w:rPr>
            </w:pPr>
            <w:r>
              <w:rPr>
                <w:rFonts w:asciiTheme="minorHAnsi" w:hAnsiTheme="minorHAnsi"/>
                <w:i/>
                <w:color w:val="000000"/>
                <w:sz w:val="22"/>
              </w:rPr>
              <w:t>Net : Moins souvent</w:t>
            </w:r>
          </w:p>
        </w:tc>
        <w:tc>
          <w:tcPr>
            <w:tcW w:w="1320" w:type="dxa"/>
            <w:tcBorders>
              <w:left w:val="single" w:sz="12" w:space="0" w:color="auto"/>
              <w:right w:val="single" w:sz="12" w:space="0" w:color="auto"/>
            </w:tcBorders>
            <w:vAlign w:val="center"/>
          </w:tcPr>
          <w:p w14:paraId="1DA90DC4" w14:textId="7B38758B" w:rsidR="00941214" w:rsidRPr="007A6A22" w:rsidRDefault="00941214" w:rsidP="00941214">
            <w:pPr>
              <w:keepNext/>
              <w:keepLines/>
              <w:autoSpaceDE w:val="0"/>
              <w:autoSpaceDN w:val="0"/>
              <w:adjustRightInd w:val="0"/>
              <w:spacing w:before="60" w:after="60"/>
              <w:rPr>
                <w:rFonts w:asciiTheme="minorHAnsi" w:hAnsiTheme="minorHAnsi" w:cstheme="minorHAnsi"/>
                <w:i/>
                <w:iCs/>
                <w:color w:val="000000"/>
                <w:sz w:val="22"/>
                <w:szCs w:val="22"/>
              </w:rPr>
            </w:pPr>
            <w:r>
              <w:rPr>
                <w:rFonts w:asciiTheme="minorHAnsi" w:hAnsiTheme="minorHAnsi"/>
                <w:i/>
                <w:color w:val="000000"/>
                <w:sz w:val="22"/>
              </w:rPr>
              <w:t>9 %</w:t>
            </w:r>
          </w:p>
        </w:tc>
        <w:tc>
          <w:tcPr>
            <w:tcW w:w="1320" w:type="dxa"/>
            <w:tcBorders>
              <w:left w:val="single" w:sz="12" w:space="0" w:color="auto"/>
            </w:tcBorders>
            <w:vAlign w:val="center"/>
          </w:tcPr>
          <w:p w14:paraId="7981E9F2" w14:textId="1E6E7B1E" w:rsidR="00941214" w:rsidRPr="007A6A22" w:rsidRDefault="00941214" w:rsidP="00941214">
            <w:pPr>
              <w:keepNext/>
              <w:keepLines/>
              <w:autoSpaceDE w:val="0"/>
              <w:autoSpaceDN w:val="0"/>
              <w:adjustRightInd w:val="0"/>
              <w:spacing w:before="60" w:after="60"/>
              <w:rPr>
                <w:rFonts w:asciiTheme="minorHAnsi" w:hAnsiTheme="minorHAnsi" w:cstheme="minorHAnsi"/>
                <w:i/>
                <w:iCs/>
                <w:color w:val="000000"/>
                <w:sz w:val="22"/>
                <w:szCs w:val="22"/>
              </w:rPr>
            </w:pPr>
            <w:r>
              <w:rPr>
                <w:rFonts w:asciiTheme="minorHAnsi" w:hAnsiTheme="minorHAnsi"/>
                <w:i/>
                <w:color w:val="000000"/>
                <w:sz w:val="22"/>
              </w:rPr>
              <w:t>11 %</w:t>
            </w:r>
          </w:p>
        </w:tc>
        <w:tc>
          <w:tcPr>
            <w:tcW w:w="1320" w:type="dxa"/>
            <w:vAlign w:val="center"/>
          </w:tcPr>
          <w:p w14:paraId="07F8EFA4" w14:textId="72BBAD2C" w:rsidR="00941214" w:rsidRPr="007A6A22" w:rsidRDefault="00941214" w:rsidP="00941214">
            <w:pPr>
              <w:keepNext/>
              <w:keepLines/>
              <w:autoSpaceDE w:val="0"/>
              <w:autoSpaceDN w:val="0"/>
              <w:adjustRightInd w:val="0"/>
              <w:spacing w:before="60" w:after="60"/>
              <w:rPr>
                <w:rFonts w:asciiTheme="minorHAnsi" w:hAnsiTheme="minorHAnsi" w:cstheme="minorHAnsi"/>
                <w:i/>
                <w:iCs/>
                <w:color w:val="000000"/>
                <w:sz w:val="22"/>
                <w:szCs w:val="22"/>
              </w:rPr>
            </w:pPr>
            <w:r>
              <w:rPr>
                <w:rFonts w:asciiTheme="minorHAnsi" w:hAnsiTheme="minorHAnsi"/>
                <w:i/>
                <w:color w:val="000000"/>
                <w:sz w:val="22"/>
              </w:rPr>
              <w:t>4 %</w:t>
            </w:r>
          </w:p>
        </w:tc>
      </w:tr>
      <w:tr w:rsidR="00941214" w:rsidRPr="007A6A22" w14:paraId="7DF6C4E4" w14:textId="77777777" w:rsidTr="00941214">
        <w:trPr>
          <w:trHeight w:val="312"/>
          <w:jc w:val="center"/>
        </w:trPr>
        <w:tc>
          <w:tcPr>
            <w:tcW w:w="4598" w:type="dxa"/>
            <w:tcBorders>
              <w:right w:val="single" w:sz="12" w:space="0" w:color="auto"/>
            </w:tcBorders>
            <w:vAlign w:val="center"/>
          </w:tcPr>
          <w:p w14:paraId="5E7BC3EB" w14:textId="74F50411" w:rsidR="00941214" w:rsidRPr="007A6A22" w:rsidRDefault="00941214" w:rsidP="00941214">
            <w:pPr>
              <w:keepNext/>
              <w:keepLines/>
              <w:autoSpaceDE w:val="0"/>
              <w:autoSpaceDN w:val="0"/>
              <w:adjustRightInd w:val="0"/>
              <w:spacing w:before="60" w:after="60"/>
              <w:ind w:left="150"/>
              <w:jc w:val="left"/>
              <w:rPr>
                <w:rFonts w:asciiTheme="minorHAnsi" w:hAnsiTheme="minorHAnsi" w:cstheme="minorHAnsi"/>
                <w:color w:val="000000"/>
                <w:sz w:val="22"/>
                <w:szCs w:val="22"/>
              </w:rPr>
            </w:pPr>
            <w:r>
              <w:rPr>
                <w:rFonts w:asciiTheme="minorHAnsi" w:hAnsiTheme="minorHAnsi"/>
                <w:color w:val="000000"/>
                <w:sz w:val="22"/>
              </w:rPr>
              <w:t>Rarement</w:t>
            </w:r>
          </w:p>
        </w:tc>
        <w:tc>
          <w:tcPr>
            <w:tcW w:w="1320" w:type="dxa"/>
            <w:tcBorders>
              <w:left w:val="single" w:sz="12" w:space="0" w:color="auto"/>
              <w:right w:val="single" w:sz="12" w:space="0" w:color="auto"/>
            </w:tcBorders>
            <w:vAlign w:val="center"/>
          </w:tcPr>
          <w:p w14:paraId="4D17F420" w14:textId="3256FFF4" w:rsidR="00941214" w:rsidRPr="007A6A22" w:rsidRDefault="00941214" w:rsidP="00941214">
            <w:pPr>
              <w:keepNext/>
              <w:keepLines/>
              <w:autoSpaceDE w:val="0"/>
              <w:autoSpaceDN w:val="0"/>
              <w:adjustRightInd w:val="0"/>
              <w:spacing w:before="60" w:after="60"/>
              <w:rPr>
                <w:rFonts w:asciiTheme="minorHAnsi" w:hAnsiTheme="minorHAnsi" w:cstheme="minorHAnsi"/>
                <w:color w:val="000000"/>
                <w:sz w:val="22"/>
                <w:szCs w:val="22"/>
              </w:rPr>
            </w:pPr>
            <w:r>
              <w:rPr>
                <w:rFonts w:asciiTheme="minorHAnsi" w:hAnsiTheme="minorHAnsi"/>
                <w:color w:val="000000"/>
                <w:sz w:val="22"/>
              </w:rPr>
              <w:t>7 %</w:t>
            </w:r>
          </w:p>
        </w:tc>
        <w:tc>
          <w:tcPr>
            <w:tcW w:w="1320" w:type="dxa"/>
            <w:tcBorders>
              <w:left w:val="single" w:sz="12" w:space="0" w:color="auto"/>
            </w:tcBorders>
            <w:vAlign w:val="center"/>
          </w:tcPr>
          <w:p w14:paraId="2AFD3CBA" w14:textId="4356EE4A" w:rsidR="00941214" w:rsidRPr="007A6A22" w:rsidRDefault="00941214" w:rsidP="00941214">
            <w:pPr>
              <w:keepNext/>
              <w:keepLines/>
              <w:autoSpaceDE w:val="0"/>
              <w:autoSpaceDN w:val="0"/>
              <w:adjustRightInd w:val="0"/>
              <w:spacing w:before="60" w:after="60"/>
              <w:rPr>
                <w:rFonts w:asciiTheme="minorHAnsi" w:hAnsiTheme="minorHAnsi" w:cstheme="minorHAnsi"/>
                <w:color w:val="000000"/>
                <w:sz w:val="22"/>
                <w:szCs w:val="22"/>
              </w:rPr>
            </w:pPr>
            <w:r>
              <w:rPr>
                <w:rFonts w:asciiTheme="minorHAnsi" w:hAnsiTheme="minorHAnsi"/>
                <w:color w:val="000000"/>
                <w:sz w:val="22"/>
              </w:rPr>
              <w:t>8 %</w:t>
            </w:r>
          </w:p>
        </w:tc>
        <w:tc>
          <w:tcPr>
            <w:tcW w:w="1320" w:type="dxa"/>
            <w:vAlign w:val="center"/>
          </w:tcPr>
          <w:p w14:paraId="500F81E3" w14:textId="4F651073" w:rsidR="00941214" w:rsidRPr="007A6A22" w:rsidRDefault="00941214" w:rsidP="00941214">
            <w:pPr>
              <w:keepNext/>
              <w:keepLines/>
              <w:autoSpaceDE w:val="0"/>
              <w:autoSpaceDN w:val="0"/>
              <w:adjustRightInd w:val="0"/>
              <w:spacing w:before="60" w:after="60"/>
              <w:rPr>
                <w:rFonts w:asciiTheme="minorHAnsi" w:hAnsiTheme="minorHAnsi" w:cstheme="minorHAnsi"/>
                <w:color w:val="000000"/>
                <w:sz w:val="22"/>
                <w:szCs w:val="22"/>
              </w:rPr>
            </w:pPr>
            <w:r>
              <w:rPr>
                <w:rFonts w:asciiTheme="minorHAnsi" w:hAnsiTheme="minorHAnsi"/>
                <w:color w:val="000000"/>
                <w:sz w:val="22"/>
              </w:rPr>
              <w:t>3 %</w:t>
            </w:r>
          </w:p>
        </w:tc>
      </w:tr>
      <w:tr w:rsidR="00941214" w:rsidRPr="007A6A22" w14:paraId="12C2709E" w14:textId="77777777" w:rsidTr="00941214">
        <w:trPr>
          <w:trHeight w:val="312"/>
          <w:jc w:val="center"/>
        </w:trPr>
        <w:tc>
          <w:tcPr>
            <w:tcW w:w="4598" w:type="dxa"/>
            <w:tcBorders>
              <w:right w:val="single" w:sz="12" w:space="0" w:color="auto"/>
            </w:tcBorders>
            <w:vAlign w:val="center"/>
          </w:tcPr>
          <w:p w14:paraId="71592289" w14:textId="54489E45" w:rsidR="00941214" w:rsidRPr="007A6A22" w:rsidRDefault="00941214" w:rsidP="00941214">
            <w:pPr>
              <w:keepNext/>
              <w:keepLines/>
              <w:autoSpaceDE w:val="0"/>
              <w:autoSpaceDN w:val="0"/>
              <w:adjustRightInd w:val="0"/>
              <w:spacing w:before="60" w:after="60"/>
              <w:ind w:left="150"/>
              <w:jc w:val="left"/>
              <w:rPr>
                <w:rFonts w:asciiTheme="minorHAnsi" w:hAnsiTheme="minorHAnsi" w:cstheme="minorHAnsi"/>
                <w:color w:val="000000"/>
                <w:sz w:val="22"/>
                <w:szCs w:val="22"/>
              </w:rPr>
            </w:pPr>
            <w:r>
              <w:rPr>
                <w:rFonts w:asciiTheme="minorHAnsi" w:hAnsiTheme="minorHAnsi"/>
                <w:color w:val="000000"/>
                <w:sz w:val="22"/>
              </w:rPr>
              <w:t>Jamais</w:t>
            </w:r>
          </w:p>
        </w:tc>
        <w:tc>
          <w:tcPr>
            <w:tcW w:w="1320" w:type="dxa"/>
            <w:tcBorders>
              <w:left w:val="single" w:sz="12" w:space="0" w:color="auto"/>
              <w:right w:val="single" w:sz="12" w:space="0" w:color="auto"/>
            </w:tcBorders>
            <w:vAlign w:val="center"/>
          </w:tcPr>
          <w:p w14:paraId="038EC594" w14:textId="523226EF" w:rsidR="00941214" w:rsidRPr="007A6A22" w:rsidRDefault="00941214" w:rsidP="00941214">
            <w:pPr>
              <w:keepNext/>
              <w:keepLines/>
              <w:autoSpaceDE w:val="0"/>
              <w:autoSpaceDN w:val="0"/>
              <w:adjustRightInd w:val="0"/>
              <w:spacing w:before="60" w:after="60"/>
              <w:rPr>
                <w:rFonts w:asciiTheme="minorHAnsi" w:hAnsiTheme="minorHAnsi" w:cstheme="minorHAnsi"/>
                <w:color w:val="000000"/>
                <w:sz w:val="22"/>
                <w:szCs w:val="22"/>
              </w:rPr>
            </w:pPr>
            <w:r>
              <w:rPr>
                <w:rFonts w:asciiTheme="minorHAnsi" w:hAnsiTheme="minorHAnsi"/>
                <w:color w:val="000000"/>
                <w:sz w:val="22"/>
              </w:rPr>
              <w:t>2 %</w:t>
            </w:r>
          </w:p>
        </w:tc>
        <w:tc>
          <w:tcPr>
            <w:tcW w:w="1320" w:type="dxa"/>
            <w:tcBorders>
              <w:left w:val="single" w:sz="12" w:space="0" w:color="auto"/>
            </w:tcBorders>
            <w:vAlign w:val="center"/>
          </w:tcPr>
          <w:p w14:paraId="173E7025" w14:textId="7900558F" w:rsidR="00941214" w:rsidRPr="007A6A22" w:rsidRDefault="00941214" w:rsidP="00941214">
            <w:pPr>
              <w:keepNext/>
              <w:keepLines/>
              <w:autoSpaceDE w:val="0"/>
              <w:autoSpaceDN w:val="0"/>
              <w:adjustRightInd w:val="0"/>
              <w:spacing w:before="60" w:after="60"/>
              <w:rPr>
                <w:rFonts w:asciiTheme="minorHAnsi" w:hAnsiTheme="minorHAnsi" w:cstheme="minorHAnsi"/>
                <w:color w:val="000000"/>
                <w:sz w:val="22"/>
                <w:szCs w:val="22"/>
              </w:rPr>
            </w:pPr>
            <w:r>
              <w:rPr>
                <w:rFonts w:asciiTheme="minorHAnsi" w:hAnsiTheme="minorHAnsi"/>
                <w:color w:val="000000"/>
                <w:sz w:val="22"/>
              </w:rPr>
              <w:t>2 %</w:t>
            </w:r>
          </w:p>
        </w:tc>
        <w:tc>
          <w:tcPr>
            <w:tcW w:w="1320" w:type="dxa"/>
            <w:vAlign w:val="center"/>
          </w:tcPr>
          <w:p w14:paraId="516109D1" w14:textId="7334F4E6" w:rsidR="00941214" w:rsidRPr="007A6A22" w:rsidRDefault="00941214" w:rsidP="00941214">
            <w:pPr>
              <w:keepNext/>
              <w:keepLines/>
              <w:autoSpaceDE w:val="0"/>
              <w:autoSpaceDN w:val="0"/>
              <w:adjustRightInd w:val="0"/>
              <w:spacing w:before="60" w:after="60"/>
              <w:rPr>
                <w:rFonts w:asciiTheme="minorHAnsi" w:hAnsiTheme="minorHAnsi" w:cstheme="minorHAnsi"/>
                <w:color w:val="000000"/>
                <w:sz w:val="22"/>
                <w:szCs w:val="22"/>
              </w:rPr>
            </w:pPr>
            <w:r>
              <w:rPr>
                <w:rFonts w:asciiTheme="minorHAnsi" w:hAnsiTheme="minorHAnsi"/>
                <w:color w:val="000000"/>
                <w:sz w:val="22"/>
              </w:rPr>
              <w:t>1 %</w:t>
            </w:r>
          </w:p>
        </w:tc>
      </w:tr>
      <w:tr w:rsidR="00941214" w:rsidRPr="007A6A22" w14:paraId="158F8416" w14:textId="77777777" w:rsidTr="00941214">
        <w:trPr>
          <w:trHeight w:val="312"/>
          <w:jc w:val="center"/>
        </w:trPr>
        <w:tc>
          <w:tcPr>
            <w:tcW w:w="4598" w:type="dxa"/>
            <w:tcBorders>
              <w:right w:val="single" w:sz="12" w:space="0" w:color="auto"/>
            </w:tcBorders>
            <w:vAlign w:val="center"/>
          </w:tcPr>
          <w:p w14:paraId="33EE0D7A" w14:textId="5760E73F" w:rsidR="00941214" w:rsidRPr="007A6A22" w:rsidRDefault="00941214" w:rsidP="00941214">
            <w:pPr>
              <w:keepNext/>
              <w:keepLines/>
              <w:autoSpaceDE w:val="0"/>
              <w:autoSpaceDN w:val="0"/>
              <w:adjustRightInd w:val="0"/>
              <w:spacing w:before="60" w:after="60"/>
              <w:jc w:val="left"/>
              <w:rPr>
                <w:rFonts w:asciiTheme="minorHAnsi" w:hAnsiTheme="minorHAnsi" w:cstheme="minorHAnsi"/>
                <w:color w:val="000000"/>
                <w:sz w:val="22"/>
                <w:szCs w:val="22"/>
              </w:rPr>
            </w:pPr>
            <w:r>
              <w:rPr>
                <w:rFonts w:asciiTheme="minorHAnsi" w:hAnsiTheme="minorHAnsi"/>
                <w:color w:val="000000"/>
                <w:sz w:val="22"/>
              </w:rPr>
              <w:t>Cela pourrait dépendre des circonstances (p. ex., type d’embarcation, présence d’enfants à bord)</w:t>
            </w:r>
            <w:r>
              <w:rPr>
                <w:rFonts w:asciiTheme="minorHAnsi" w:hAnsiTheme="minorHAnsi"/>
                <w:color w:val="000000"/>
                <w:sz w:val="22"/>
              </w:rPr>
              <w:br/>
            </w:r>
          </w:p>
        </w:tc>
        <w:tc>
          <w:tcPr>
            <w:tcW w:w="1320" w:type="dxa"/>
            <w:tcBorders>
              <w:left w:val="single" w:sz="12" w:space="0" w:color="auto"/>
              <w:right w:val="single" w:sz="12" w:space="0" w:color="auto"/>
            </w:tcBorders>
            <w:vAlign w:val="center"/>
          </w:tcPr>
          <w:p w14:paraId="4E87D28B" w14:textId="6239775F" w:rsidR="00941214" w:rsidRPr="007A6A22" w:rsidRDefault="00941214" w:rsidP="00941214">
            <w:pPr>
              <w:keepNext/>
              <w:keepLines/>
              <w:autoSpaceDE w:val="0"/>
              <w:autoSpaceDN w:val="0"/>
              <w:adjustRightInd w:val="0"/>
              <w:spacing w:before="60" w:after="60"/>
              <w:rPr>
                <w:rFonts w:asciiTheme="minorHAnsi" w:hAnsiTheme="minorHAnsi" w:cstheme="minorHAnsi"/>
                <w:color w:val="000000"/>
                <w:sz w:val="22"/>
                <w:szCs w:val="22"/>
              </w:rPr>
            </w:pPr>
            <w:r>
              <w:rPr>
                <w:rFonts w:asciiTheme="minorHAnsi" w:hAnsiTheme="minorHAnsi"/>
                <w:color w:val="000000"/>
                <w:sz w:val="22"/>
              </w:rPr>
              <w:t>11 %</w:t>
            </w:r>
          </w:p>
        </w:tc>
        <w:tc>
          <w:tcPr>
            <w:tcW w:w="1320" w:type="dxa"/>
            <w:tcBorders>
              <w:left w:val="single" w:sz="12" w:space="0" w:color="auto"/>
            </w:tcBorders>
            <w:vAlign w:val="center"/>
          </w:tcPr>
          <w:p w14:paraId="4BA4F470" w14:textId="1CDF567F" w:rsidR="00941214" w:rsidRPr="007A6A22" w:rsidRDefault="00941214" w:rsidP="00941214">
            <w:pPr>
              <w:keepNext/>
              <w:keepLines/>
              <w:autoSpaceDE w:val="0"/>
              <w:autoSpaceDN w:val="0"/>
              <w:adjustRightInd w:val="0"/>
              <w:spacing w:before="60" w:after="60"/>
              <w:rPr>
                <w:rFonts w:asciiTheme="minorHAnsi" w:hAnsiTheme="minorHAnsi" w:cstheme="minorHAnsi"/>
                <w:color w:val="000000"/>
                <w:sz w:val="22"/>
                <w:szCs w:val="22"/>
              </w:rPr>
            </w:pPr>
            <w:r>
              <w:rPr>
                <w:rFonts w:asciiTheme="minorHAnsi" w:hAnsiTheme="minorHAnsi"/>
                <w:color w:val="000000"/>
                <w:sz w:val="22"/>
              </w:rPr>
              <w:t>12 %</w:t>
            </w:r>
          </w:p>
        </w:tc>
        <w:tc>
          <w:tcPr>
            <w:tcW w:w="1320" w:type="dxa"/>
            <w:vAlign w:val="center"/>
          </w:tcPr>
          <w:p w14:paraId="124253A4" w14:textId="51A415B0" w:rsidR="00941214" w:rsidRPr="007A6A22" w:rsidRDefault="00941214" w:rsidP="00941214">
            <w:pPr>
              <w:keepNext/>
              <w:keepLines/>
              <w:autoSpaceDE w:val="0"/>
              <w:autoSpaceDN w:val="0"/>
              <w:adjustRightInd w:val="0"/>
              <w:spacing w:before="60" w:after="60"/>
              <w:rPr>
                <w:rFonts w:asciiTheme="minorHAnsi" w:hAnsiTheme="minorHAnsi" w:cstheme="minorHAnsi"/>
                <w:color w:val="000000"/>
                <w:sz w:val="22"/>
                <w:szCs w:val="22"/>
              </w:rPr>
            </w:pPr>
            <w:r>
              <w:rPr>
                <w:rFonts w:asciiTheme="minorHAnsi" w:hAnsiTheme="minorHAnsi"/>
                <w:color w:val="000000"/>
                <w:sz w:val="22"/>
              </w:rPr>
              <w:t>10 %</w:t>
            </w:r>
          </w:p>
        </w:tc>
      </w:tr>
    </w:tbl>
    <w:p w14:paraId="05CA13ED" w14:textId="50649A32" w:rsidR="001B1FE9" w:rsidRPr="007A6A22" w:rsidRDefault="001B1FE9" w:rsidP="001B1FE9">
      <w:pPr>
        <w:pStyle w:val="QREF"/>
      </w:pPr>
      <w:r>
        <w:t>Q23</w:t>
      </w:r>
      <w:r>
        <w:tab/>
      </w:r>
      <w:r>
        <w:rPr>
          <w:b/>
        </w:rPr>
        <w:t>Répondants qui ont navigué </w:t>
      </w:r>
      <w:r>
        <w:t>: À quelle fréquence portez-vous habituellement un gilet de sauvetage ou un vêtement de flottaison individuel (VFI) lorsque vous naviguez?</w:t>
      </w:r>
      <w:r>
        <w:br/>
      </w:r>
      <w:r>
        <w:rPr>
          <w:b/>
        </w:rPr>
        <w:t>Répondants qui ont l’intention de naviguer :</w:t>
      </w:r>
      <w:r>
        <w:t xml:space="preserve"> À quelle fréquence porterez-vous un gilet de sauvetage ou un vêtement de flottaison individuel (VFI) lorsque vous naviguerez?</w:t>
      </w:r>
    </w:p>
    <w:p w14:paraId="42EF7A53" w14:textId="2CD63758" w:rsidR="00595248" w:rsidRPr="007A6A22" w:rsidRDefault="006B11C1" w:rsidP="00595248">
      <w:pPr>
        <w:pStyle w:val="Para"/>
      </w:pPr>
      <w:r>
        <w:t xml:space="preserve">Si les personnes qui affirment </w:t>
      </w:r>
      <w:r>
        <w:rPr>
          <w:i/>
        </w:rPr>
        <w:t>toujours</w:t>
      </w:r>
      <w:r>
        <w:t xml:space="preserve"> porter un gilet de sauvetage ou un VFI forment une majorité dans l’ensemble du pays et des sous-groupes de la population de plaisanciers, elles sont cependant plus nombreuses au sein des sous-groupes suivants :</w:t>
      </w:r>
    </w:p>
    <w:p w14:paraId="3115E56A" w14:textId="5F427667" w:rsidR="003C309F" w:rsidRPr="007A6A22" w:rsidRDefault="00E70954" w:rsidP="003846BD">
      <w:pPr>
        <w:pStyle w:val="BulletIndent"/>
      </w:pPr>
      <w:r>
        <w:t>Personnes de 35 ans et plus (62 % contre 53 % des 18 à 34 ans)</w:t>
      </w:r>
    </w:p>
    <w:p w14:paraId="13C52516" w14:textId="1C29D2B6" w:rsidR="003846BD" w:rsidRPr="007A6A22" w:rsidRDefault="00B43DA2" w:rsidP="003846BD">
      <w:pPr>
        <w:pStyle w:val="BulletIndent"/>
      </w:pPr>
      <w:r>
        <w:t>Personnes dont le revenu du ménage se situe entre 40 000 $ et moins de 80 000 $ (64 %)</w:t>
      </w:r>
    </w:p>
    <w:p w14:paraId="727DE594" w14:textId="7A45C939" w:rsidR="00B43DA2" w:rsidRPr="007A6A22" w:rsidRDefault="00B43DA2" w:rsidP="003846BD">
      <w:pPr>
        <w:pStyle w:val="BulletIndent"/>
      </w:pPr>
      <w:r>
        <w:t>Personnes nées à l’étranger (65 % contre 57 % chez celles nées au Canada)</w:t>
      </w:r>
    </w:p>
    <w:p w14:paraId="62458B6A" w14:textId="52FEA9B0" w:rsidR="00B43DA2" w:rsidRPr="007A6A22" w:rsidRDefault="00E5446D" w:rsidP="003846BD">
      <w:pPr>
        <w:pStyle w:val="BulletIndent"/>
      </w:pPr>
      <w:r>
        <w:t>Nageurs de niveau débutant (66 %) et non-nageurs (68 % contre 55 % des nageurs de niveau intermédiaire et 57 % des nageurs de niveau avancé)</w:t>
      </w:r>
    </w:p>
    <w:p w14:paraId="0EC09B2F" w14:textId="4A47EC78" w:rsidR="002105CD" w:rsidRPr="007A6A22" w:rsidRDefault="002105CD" w:rsidP="003846BD">
      <w:pPr>
        <w:pStyle w:val="BulletIndent"/>
      </w:pPr>
      <w:r>
        <w:t>Répondants qui disent utiliser ou avoir l’intention d’utiliser seulement des embarcations non motorisées (63 % contre 56 % des utilisateurs d’embarcations motorisées)</w:t>
      </w:r>
    </w:p>
    <w:p w14:paraId="701341A6" w14:textId="39E3177C" w:rsidR="009E4953" w:rsidRPr="007A6A22" w:rsidRDefault="009E4953" w:rsidP="009E4953">
      <w:pPr>
        <w:pStyle w:val="Heading3"/>
        <w:numPr>
          <w:ilvl w:val="0"/>
          <w:numId w:val="36"/>
        </w:numPr>
        <w:ind w:hanging="720"/>
        <w:rPr>
          <w:bCs/>
        </w:rPr>
      </w:pPr>
      <w:r>
        <w:t>Port d’un gilet de sauvetage ou d’un VFI à la demande du conducteur</w:t>
      </w:r>
    </w:p>
    <w:p w14:paraId="74AE92AA" w14:textId="4DA088F9" w:rsidR="001B1FE9" w:rsidRPr="007A6A22" w:rsidRDefault="00D909BE" w:rsidP="001B1FE9">
      <w:pPr>
        <w:pStyle w:val="Headline"/>
      </w:pPr>
      <w:r>
        <w:t>Presque tous les plaisanciers disent qu’ils porteraient probablement ou certainement un gilet de sauvetage ou un VFI si le conducteur de l’embarcation à bord de laquelle ils sont invités le leur demandait; plus de huit sur dix en porteraient certainement un dans cette situation.</w:t>
      </w:r>
    </w:p>
    <w:p w14:paraId="683D7B91" w14:textId="2704EE29" w:rsidR="001B1FE9" w:rsidRPr="007A6A22" w:rsidRDefault="004C45A6" w:rsidP="001B1FE9">
      <w:pPr>
        <w:pStyle w:val="Para"/>
        <w:keepNext/>
      </w:pPr>
      <w:r>
        <w:t>On a demandé aux plaisanciers interrogés en ligne s’ils porteraient un gilet de sauvetage ou un VFI dans le cas où ils seraient invités à bord de l’embarcation d’une autre personne et que le conducteur le leur demandait. La quasi-totalité d’entre eux ont répondu qu’ils en porteraient au moins probablement un, et plus de huit sur dix affirment qu’ils en porteraient certainement un. Les personnes ayant navigué durant la dernière année sont un peu plus susceptibles d’affirmer qu’elles en porteraient probablement un, alors que celles qui ont l’intention de naviguer au cours de la prochaine année sont plus nombreuses à dire qu’elles en porteraient certainement un si on le leur demandait.</w:t>
      </w:r>
    </w:p>
    <w:p w14:paraId="76DFBD5A" w14:textId="548FF737" w:rsidR="00755CB6" w:rsidRPr="007A6A22" w:rsidRDefault="009E4953" w:rsidP="009E4953">
      <w:pPr>
        <w:pStyle w:val="ExhibitTitle"/>
        <w:rPr>
          <w:bCs/>
          <w:i/>
          <w:iCs/>
        </w:rPr>
      </w:pPr>
      <w:r>
        <w:t>Port d’un gilet de sauvetage ou d’un VFI à la demande du conducteur</w:t>
      </w:r>
      <w:r>
        <w:br/>
      </w:r>
      <w:r>
        <w:rPr>
          <w:i/>
        </w:rPr>
        <w:t>Échantillon : Répondants en ligne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4598"/>
        <w:gridCol w:w="1320"/>
        <w:gridCol w:w="1320"/>
        <w:gridCol w:w="1320"/>
      </w:tblGrid>
      <w:tr w:rsidR="00755CB6" w:rsidRPr="007A6A22" w14:paraId="2E241A18" w14:textId="77777777" w:rsidTr="006F4882">
        <w:trPr>
          <w:trHeight w:val="312"/>
          <w:jc w:val="center"/>
        </w:trPr>
        <w:tc>
          <w:tcPr>
            <w:tcW w:w="4598" w:type="dxa"/>
            <w:tcBorders>
              <w:right w:val="single" w:sz="12" w:space="0" w:color="auto"/>
            </w:tcBorders>
            <w:vAlign w:val="center"/>
          </w:tcPr>
          <w:p w14:paraId="71D4440C" w14:textId="2C556A47" w:rsidR="00755CB6" w:rsidRPr="007A6A22" w:rsidRDefault="00755CB6" w:rsidP="006F4882">
            <w:pPr>
              <w:keepNext/>
              <w:keepLines/>
              <w:autoSpaceDE w:val="0"/>
              <w:autoSpaceDN w:val="0"/>
              <w:adjustRightInd w:val="0"/>
              <w:spacing w:before="60" w:after="60"/>
              <w:jc w:val="left"/>
              <w:rPr>
                <w:rFonts w:asciiTheme="minorHAnsi" w:hAnsiTheme="minorHAnsi" w:cstheme="minorHAnsi"/>
                <w:b/>
                <w:bCs/>
                <w:color w:val="000000"/>
                <w:sz w:val="22"/>
                <w:szCs w:val="22"/>
              </w:rPr>
            </w:pPr>
            <w:r>
              <w:rPr>
                <w:rFonts w:asciiTheme="minorHAnsi" w:hAnsiTheme="minorHAnsi"/>
                <w:b/>
                <w:color w:val="000000"/>
                <w:sz w:val="22"/>
              </w:rPr>
              <w:t>Port d’un gilet de sauvetage ou d’un VFI à la demande du conducteur</w:t>
            </w:r>
          </w:p>
        </w:tc>
        <w:tc>
          <w:tcPr>
            <w:tcW w:w="1320" w:type="dxa"/>
            <w:tcBorders>
              <w:left w:val="single" w:sz="12" w:space="0" w:color="auto"/>
              <w:right w:val="single" w:sz="12" w:space="0" w:color="auto"/>
            </w:tcBorders>
            <w:shd w:val="solid" w:color="FFFFFF" w:fill="FFFFFF"/>
            <w:vAlign w:val="center"/>
          </w:tcPr>
          <w:p w14:paraId="77438727" w14:textId="6ECD37DA" w:rsidR="00755CB6" w:rsidRPr="007A6A22" w:rsidRDefault="00755CB6" w:rsidP="006F4882">
            <w:pPr>
              <w:keepNext/>
              <w:keepLines/>
              <w:autoSpaceDE w:val="0"/>
              <w:autoSpaceDN w:val="0"/>
              <w:adjustRightInd w:val="0"/>
              <w:spacing w:before="60" w:after="60"/>
              <w:rPr>
                <w:rFonts w:asciiTheme="minorHAnsi" w:hAnsiTheme="minorHAnsi" w:cstheme="minorHAnsi"/>
                <w:b/>
                <w:bCs/>
                <w:color w:val="000000"/>
                <w:sz w:val="22"/>
                <w:szCs w:val="22"/>
              </w:rPr>
            </w:pPr>
            <w:r>
              <w:rPr>
                <w:rFonts w:asciiTheme="minorHAnsi" w:hAnsiTheme="minorHAnsi"/>
                <w:b/>
                <w:color w:val="000000"/>
                <w:sz w:val="22"/>
              </w:rPr>
              <w:t>Total</w:t>
            </w:r>
            <w:r>
              <w:rPr>
                <w:rFonts w:asciiTheme="minorHAnsi" w:hAnsiTheme="minorHAnsi"/>
                <w:b/>
                <w:color w:val="000000"/>
                <w:sz w:val="22"/>
              </w:rPr>
              <w:br/>
              <w:t>(n = 2 087)</w:t>
            </w:r>
          </w:p>
        </w:tc>
        <w:tc>
          <w:tcPr>
            <w:tcW w:w="1320" w:type="dxa"/>
            <w:tcBorders>
              <w:left w:val="single" w:sz="12" w:space="0" w:color="auto"/>
            </w:tcBorders>
            <w:shd w:val="solid" w:color="FFFFFF" w:fill="FFFFFF"/>
            <w:vAlign w:val="center"/>
          </w:tcPr>
          <w:p w14:paraId="74A4DAAD" w14:textId="71B6E889" w:rsidR="00755CB6" w:rsidRPr="007A6A22" w:rsidRDefault="00755CB6" w:rsidP="006F4882">
            <w:pPr>
              <w:keepNext/>
              <w:keepLines/>
              <w:autoSpaceDE w:val="0"/>
              <w:autoSpaceDN w:val="0"/>
              <w:adjustRightInd w:val="0"/>
              <w:spacing w:before="60" w:after="60"/>
              <w:rPr>
                <w:rFonts w:asciiTheme="minorHAnsi" w:hAnsiTheme="minorHAnsi" w:cstheme="minorHAnsi"/>
                <w:b/>
                <w:bCs/>
                <w:color w:val="000000"/>
                <w:sz w:val="22"/>
                <w:szCs w:val="22"/>
              </w:rPr>
            </w:pPr>
            <w:r>
              <w:rPr>
                <w:rFonts w:asciiTheme="minorHAnsi" w:hAnsiTheme="minorHAnsi"/>
                <w:b/>
                <w:color w:val="000000"/>
                <w:sz w:val="22"/>
              </w:rPr>
              <w:t>12 derniers mois</w:t>
            </w:r>
            <w:r>
              <w:rPr>
                <w:rFonts w:asciiTheme="minorHAnsi" w:hAnsiTheme="minorHAnsi"/>
                <w:b/>
                <w:color w:val="000000"/>
                <w:sz w:val="22"/>
              </w:rPr>
              <w:br/>
              <w:t>(n = 1 430)</w:t>
            </w:r>
          </w:p>
        </w:tc>
        <w:tc>
          <w:tcPr>
            <w:tcW w:w="1320" w:type="dxa"/>
            <w:shd w:val="solid" w:color="FFFFFF" w:fill="FFFFFF"/>
            <w:vAlign w:val="center"/>
          </w:tcPr>
          <w:p w14:paraId="73661442" w14:textId="61D426D6" w:rsidR="00755CB6" w:rsidRPr="007A6A22" w:rsidRDefault="00755CB6" w:rsidP="006F4882">
            <w:pPr>
              <w:keepNext/>
              <w:keepLines/>
              <w:autoSpaceDE w:val="0"/>
              <w:autoSpaceDN w:val="0"/>
              <w:adjustRightInd w:val="0"/>
              <w:spacing w:before="60" w:after="60"/>
              <w:rPr>
                <w:rFonts w:asciiTheme="minorHAnsi" w:hAnsiTheme="minorHAnsi" w:cstheme="minorHAnsi"/>
                <w:b/>
                <w:bCs/>
                <w:color w:val="000000"/>
                <w:sz w:val="22"/>
                <w:szCs w:val="22"/>
              </w:rPr>
            </w:pPr>
            <w:r>
              <w:rPr>
                <w:rFonts w:asciiTheme="minorHAnsi" w:hAnsiTheme="minorHAnsi"/>
                <w:b/>
                <w:color w:val="000000"/>
                <w:sz w:val="22"/>
              </w:rPr>
              <w:t>12 prochains mois</w:t>
            </w:r>
            <w:r>
              <w:rPr>
                <w:rFonts w:asciiTheme="minorHAnsi" w:hAnsiTheme="minorHAnsi"/>
                <w:b/>
                <w:color w:val="000000"/>
                <w:sz w:val="22"/>
              </w:rPr>
              <w:br/>
              <w:t>(n = 657)</w:t>
            </w:r>
          </w:p>
        </w:tc>
      </w:tr>
      <w:tr w:rsidR="00755CB6" w:rsidRPr="007A6A22" w14:paraId="7B22A48C" w14:textId="77777777" w:rsidTr="006F4882">
        <w:trPr>
          <w:trHeight w:val="312"/>
          <w:jc w:val="center"/>
        </w:trPr>
        <w:tc>
          <w:tcPr>
            <w:tcW w:w="4598" w:type="dxa"/>
            <w:tcBorders>
              <w:right w:val="single" w:sz="12" w:space="0" w:color="auto"/>
            </w:tcBorders>
            <w:vAlign w:val="center"/>
          </w:tcPr>
          <w:p w14:paraId="3A09D6C6" w14:textId="01E27084" w:rsidR="00755CB6" w:rsidRPr="007A6A22" w:rsidRDefault="00755CB6" w:rsidP="006F4882">
            <w:pPr>
              <w:keepNext/>
              <w:keepLines/>
              <w:autoSpaceDE w:val="0"/>
              <w:autoSpaceDN w:val="0"/>
              <w:adjustRightInd w:val="0"/>
              <w:spacing w:before="60" w:after="60"/>
              <w:jc w:val="left"/>
              <w:rPr>
                <w:rFonts w:asciiTheme="minorHAnsi" w:hAnsiTheme="minorHAnsi" w:cstheme="minorHAnsi"/>
                <w:i/>
                <w:iCs/>
                <w:color w:val="000000"/>
                <w:sz w:val="22"/>
                <w:szCs w:val="22"/>
              </w:rPr>
            </w:pPr>
            <w:r>
              <w:rPr>
                <w:rFonts w:asciiTheme="minorHAnsi" w:hAnsiTheme="minorHAnsi"/>
                <w:i/>
                <w:color w:val="000000"/>
                <w:sz w:val="22"/>
              </w:rPr>
              <w:t>Net : J’en porterais un</w:t>
            </w:r>
          </w:p>
        </w:tc>
        <w:tc>
          <w:tcPr>
            <w:tcW w:w="1320" w:type="dxa"/>
            <w:tcBorders>
              <w:left w:val="single" w:sz="12" w:space="0" w:color="auto"/>
              <w:right w:val="single" w:sz="12" w:space="0" w:color="auto"/>
            </w:tcBorders>
            <w:shd w:val="solid" w:color="FFFFFF" w:fill="FFFFFF"/>
            <w:vAlign w:val="center"/>
          </w:tcPr>
          <w:p w14:paraId="26812B6B" w14:textId="1D5AD74F" w:rsidR="00755CB6" w:rsidRPr="007A6A22" w:rsidRDefault="00471823" w:rsidP="006F4882">
            <w:pPr>
              <w:keepNext/>
              <w:keepLines/>
              <w:autoSpaceDE w:val="0"/>
              <w:autoSpaceDN w:val="0"/>
              <w:adjustRightInd w:val="0"/>
              <w:spacing w:before="60" w:after="60"/>
              <w:rPr>
                <w:rFonts w:asciiTheme="minorHAnsi" w:hAnsiTheme="minorHAnsi" w:cstheme="minorHAnsi"/>
                <w:i/>
                <w:iCs/>
                <w:color w:val="000000"/>
                <w:sz w:val="22"/>
                <w:szCs w:val="22"/>
              </w:rPr>
            </w:pPr>
            <w:r>
              <w:rPr>
                <w:rFonts w:asciiTheme="minorHAnsi" w:hAnsiTheme="minorHAnsi"/>
                <w:i/>
                <w:color w:val="000000"/>
                <w:sz w:val="22"/>
              </w:rPr>
              <w:t>98 %</w:t>
            </w:r>
          </w:p>
        </w:tc>
        <w:tc>
          <w:tcPr>
            <w:tcW w:w="1320" w:type="dxa"/>
            <w:tcBorders>
              <w:left w:val="single" w:sz="12" w:space="0" w:color="auto"/>
            </w:tcBorders>
            <w:shd w:val="solid" w:color="FFFFFF" w:fill="FFFFFF"/>
            <w:vAlign w:val="center"/>
          </w:tcPr>
          <w:p w14:paraId="446B7845" w14:textId="01B658C3" w:rsidR="00755CB6" w:rsidRPr="007A6A22" w:rsidRDefault="00471823" w:rsidP="006F4882">
            <w:pPr>
              <w:keepNext/>
              <w:keepLines/>
              <w:autoSpaceDE w:val="0"/>
              <w:autoSpaceDN w:val="0"/>
              <w:adjustRightInd w:val="0"/>
              <w:spacing w:before="60" w:after="60"/>
              <w:rPr>
                <w:rFonts w:asciiTheme="minorHAnsi" w:hAnsiTheme="minorHAnsi" w:cstheme="minorHAnsi"/>
                <w:i/>
                <w:iCs/>
                <w:color w:val="000000"/>
                <w:sz w:val="22"/>
                <w:szCs w:val="22"/>
              </w:rPr>
            </w:pPr>
            <w:r>
              <w:rPr>
                <w:rFonts w:asciiTheme="minorHAnsi" w:hAnsiTheme="minorHAnsi"/>
                <w:i/>
                <w:color w:val="000000"/>
                <w:sz w:val="22"/>
              </w:rPr>
              <w:t>98 %</w:t>
            </w:r>
          </w:p>
        </w:tc>
        <w:tc>
          <w:tcPr>
            <w:tcW w:w="1320" w:type="dxa"/>
            <w:shd w:val="solid" w:color="FFFFFF" w:fill="FFFFFF"/>
            <w:vAlign w:val="center"/>
          </w:tcPr>
          <w:p w14:paraId="69F1C515" w14:textId="418BD077" w:rsidR="00755CB6" w:rsidRPr="007A6A22" w:rsidRDefault="00471823" w:rsidP="006F4882">
            <w:pPr>
              <w:keepNext/>
              <w:keepLines/>
              <w:autoSpaceDE w:val="0"/>
              <w:autoSpaceDN w:val="0"/>
              <w:adjustRightInd w:val="0"/>
              <w:spacing w:before="60" w:after="60"/>
              <w:rPr>
                <w:rFonts w:asciiTheme="minorHAnsi" w:hAnsiTheme="minorHAnsi" w:cstheme="minorHAnsi"/>
                <w:i/>
                <w:iCs/>
                <w:color w:val="000000"/>
                <w:sz w:val="22"/>
                <w:szCs w:val="22"/>
              </w:rPr>
            </w:pPr>
            <w:r>
              <w:rPr>
                <w:rFonts w:asciiTheme="minorHAnsi" w:hAnsiTheme="minorHAnsi"/>
                <w:i/>
                <w:color w:val="000000"/>
                <w:sz w:val="22"/>
              </w:rPr>
              <w:t>98 %</w:t>
            </w:r>
          </w:p>
        </w:tc>
      </w:tr>
      <w:tr w:rsidR="00BD0180" w:rsidRPr="007A6A22" w14:paraId="27F0E953" w14:textId="77777777" w:rsidTr="00BD0180">
        <w:trPr>
          <w:trHeight w:val="312"/>
          <w:jc w:val="center"/>
        </w:trPr>
        <w:tc>
          <w:tcPr>
            <w:tcW w:w="4598" w:type="dxa"/>
            <w:tcBorders>
              <w:right w:val="single" w:sz="12" w:space="0" w:color="auto"/>
            </w:tcBorders>
            <w:vAlign w:val="center"/>
          </w:tcPr>
          <w:p w14:paraId="7B0F7A9A" w14:textId="615A54DF" w:rsidR="00BD0180" w:rsidRPr="007A6A22" w:rsidRDefault="00BD0180" w:rsidP="00BD0180">
            <w:pPr>
              <w:keepNext/>
              <w:keepLines/>
              <w:autoSpaceDE w:val="0"/>
              <w:autoSpaceDN w:val="0"/>
              <w:adjustRightInd w:val="0"/>
              <w:spacing w:before="60" w:after="60"/>
              <w:ind w:left="150"/>
              <w:jc w:val="left"/>
              <w:rPr>
                <w:rFonts w:asciiTheme="minorHAnsi" w:hAnsiTheme="minorHAnsi" w:cstheme="minorHAnsi"/>
                <w:color w:val="000000"/>
                <w:sz w:val="22"/>
                <w:szCs w:val="22"/>
              </w:rPr>
            </w:pPr>
            <w:r>
              <w:rPr>
                <w:rFonts w:asciiTheme="minorHAnsi" w:hAnsiTheme="minorHAnsi"/>
                <w:color w:val="000000"/>
                <w:sz w:val="22"/>
              </w:rPr>
              <w:t>Certainement</w:t>
            </w:r>
          </w:p>
        </w:tc>
        <w:tc>
          <w:tcPr>
            <w:tcW w:w="1320" w:type="dxa"/>
            <w:tcBorders>
              <w:left w:val="single" w:sz="12" w:space="0" w:color="auto"/>
              <w:right w:val="single" w:sz="12" w:space="0" w:color="auto"/>
            </w:tcBorders>
            <w:shd w:val="solid" w:color="FFFFFF" w:fill="FFFFFF"/>
            <w:vAlign w:val="center"/>
          </w:tcPr>
          <w:p w14:paraId="1BDF6DF1" w14:textId="26E4B130" w:rsidR="00BD0180" w:rsidRPr="007A6A22" w:rsidRDefault="00BD0180" w:rsidP="00BD0180">
            <w:pPr>
              <w:keepNext/>
              <w:keepLines/>
              <w:autoSpaceDE w:val="0"/>
              <w:autoSpaceDN w:val="0"/>
              <w:adjustRightInd w:val="0"/>
              <w:spacing w:before="60" w:after="60"/>
              <w:rPr>
                <w:rFonts w:asciiTheme="minorHAnsi" w:hAnsiTheme="minorHAnsi" w:cstheme="minorHAnsi"/>
                <w:color w:val="000000"/>
                <w:sz w:val="22"/>
                <w:szCs w:val="22"/>
              </w:rPr>
            </w:pPr>
            <w:r>
              <w:rPr>
                <w:rFonts w:asciiTheme="minorHAnsi" w:hAnsiTheme="minorHAnsi"/>
                <w:color w:val="000000"/>
                <w:sz w:val="22"/>
              </w:rPr>
              <w:t>84 %</w:t>
            </w:r>
          </w:p>
        </w:tc>
        <w:tc>
          <w:tcPr>
            <w:tcW w:w="1320" w:type="dxa"/>
            <w:tcBorders>
              <w:left w:val="single" w:sz="12" w:space="0" w:color="auto"/>
            </w:tcBorders>
            <w:shd w:val="solid" w:color="FFFFFF" w:fill="FFFFFF"/>
            <w:vAlign w:val="center"/>
          </w:tcPr>
          <w:p w14:paraId="65898419" w14:textId="64B1E2FD" w:rsidR="00BD0180" w:rsidRPr="007A6A22" w:rsidRDefault="00BD0180" w:rsidP="00BD0180">
            <w:pPr>
              <w:keepNext/>
              <w:keepLines/>
              <w:autoSpaceDE w:val="0"/>
              <w:autoSpaceDN w:val="0"/>
              <w:adjustRightInd w:val="0"/>
              <w:spacing w:before="60" w:after="60"/>
              <w:rPr>
                <w:rFonts w:asciiTheme="minorHAnsi" w:hAnsiTheme="minorHAnsi" w:cstheme="minorHAnsi"/>
                <w:color w:val="000000"/>
                <w:sz w:val="22"/>
                <w:szCs w:val="22"/>
              </w:rPr>
            </w:pPr>
            <w:r>
              <w:rPr>
                <w:rFonts w:asciiTheme="minorHAnsi" w:hAnsiTheme="minorHAnsi"/>
                <w:color w:val="000000"/>
                <w:sz w:val="22"/>
              </w:rPr>
              <w:t>81 %</w:t>
            </w:r>
          </w:p>
        </w:tc>
        <w:tc>
          <w:tcPr>
            <w:tcW w:w="1320" w:type="dxa"/>
            <w:shd w:val="solid" w:color="FFFFFF" w:fill="FFFFFF"/>
            <w:vAlign w:val="center"/>
          </w:tcPr>
          <w:p w14:paraId="679DB335" w14:textId="0CF430A4" w:rsidR="00BD0180" w:rsidRPr="007A6A22" w:rsidRDefault="00BD0180" w:rsidP="00BD0180">
            <w:pPr>
              <w:keepNext/>
              <w:keepLines/>
              <w:autoSpaceDE w:val="0"/>
              <w:autoSpaceDN w:val="0"/>
              <w:adjustRightInd w:val="0"/>
              <w:spacing w:before="60" w:after="60"/>
              <w:rPr>
                <w:rFonts w:asciiTheme="minorHAnsi" w:hAnsiTheme="minorHAnsi" w:cstheme="minorHAnsi"/>
                <w:color w:val="000000"/>
                <w:sz w:val="22"/>
                <w:szCs w:val="22"/>
              </w:rPr>
            </w:pPr>
            <w:r>
              <w:rPr>
                <w:rFonts w:asciiTheme="minorHAnsi" w:hAnsiTheme="minorHAnsi"/>
                <w:color w:val="000000"/>
                <w:sz w:val="22"/>
              </w:rPr>
              <w:t>89 %</w:t>
            </w:r>
          </w:p>
        </w:tc>
      </w:tr>
      <w:tr w:rsidR="00BD0180" w:rsidRPr="007A6A22" w14:paraId="41BD1A38" w14:textId="77777777" w:rsidTr="00BD0180">
        <w:trPr>
          <w:trHeight w:val="312"/>
          <w:jc w:val="center"/>
        </w:trPr>
        <w:tc>
          <w:tcPr>
            <w:tcW w:w="4598" w:type="dxa"/>
            <w:tcBorders>
              <w:right w:val="single" w:sz="12" w:space="0" w:color="auto"/>
            </w:tcBorders>
            <w:vAlign w:val="center"/>
          </w:tcPr>
          <w:p w14:paraId="6033CC4C" w14:textId="19F3000C" w:rsidR="00BD0180" w:rsidRPr="007A6A22" w:rsidRDefault="00BD0180" w:rsidP="00BD0180">
            <w:pPr>
              <w:keepNext/>
              <w:keepLines/>
              <w:autoSpaceDE w:val="0"/>
              <w:autoSpaceDN w:val="0"/>
              <w:adjustRightInd w:val="0"/>
              <w:spacing w:before="60" w:after="60"/>
              <w:ind w:left="150"/>
              <w:jc w:val="left"/>
              <w:rPr>
                <w:rFonts w:asciiTheme="minorHAnsi" w:hAnsiTheme="minorHAnsi" w:cstheme="minorHAnsi"/>
                <w:color w:val="000000"/>
                <w:sz w:val="22"/>
                <w:szCs w:val="22"/>
              </w:rPr>
            </w:pPr>
            <w:r>
              <w:rPr>
                <w:rFonts w:asciiTheme="minorHAnsi" w:hAnsiTheme="minorHAnsi"/>
                <w:color w:val="000000"/>
                <w:sz w:val="22"/>
              </w:rPr>
              <w:t>Probablement</w:t>
            </w:r>
          </w:p>
        </w:tc>
        <w:tc>
          <w:tcPr>
            <w:tcW w:w="1320" w:type="dxa"/>
            <w:tcBorders>
              <w:left w:val="single" w:sz="12" w:space="0" w:color="auto"/>
              <w:right w:val="single" w:sz="12" w:space="0" w:color="auto"/>
            </w:tcBorders>
            <w:shd w:val="solid" w:color="FFFFFF" w:fill="FFFFFF"/>
            <w:vAlign w:val="center"/>
          </w:tcPr>
          <w:p w14:paraId="3E3173D3" w14:textId="0C37C1E8" w:rsidR="00BD0180" w:rsidRPr="007A6A22" w:rsidRDefault="00BD0180" w:rsidP="00BD0180">
            <w:pPr>
              <w:keepNext/>
              <w:keepLines/>
              <w:autoSpaceDE w:val="0"/>
              <w:autoSpaceDN w:val="0"/>
              <w:adjustRightInd w:val="0"/>
              <w:spacing w:before="60" w:after="60"/>
              <w:rPr>
                <w:rFonts w:asciiTheme="minorHAnsi" w:hAnsiTheme="minorHAnsi" w:cstheme="minorHAnsi"/>
                <w:color w:val="000000"/>
                <w:sz w:val="22"/>
                <w:szCs w:val="22"/>
              </w:rPr>
            </w:pPr>
            <w:r>
              <w:rPr>
                <w:rFonts w:asciiTheme="minorHAnsi" w:hAnsiTheme="minorHAnsi"/>
                <w:color w:val="000000"/>
                <w:sz w:val="22"/>
              </w:rPr>
              <w:t>14 %</w:t>
            </w:r>
          </w:p>
        </w:tc>
        <w:tc>
          <w:tcPr>
            <w:tcW w:w="1320" w:type="dxa"/>
            <w:tcBorders>
              <w:left w:val="single" w:sz="12" w:space="0" w:color="auto"/>
            </w:tcBorders>
            <w:shd w:val="solid" w:color="FFFFFF" w:fill="FFFFFF"/>
            <w:vAlign w:val="center"/>
          </w:tcPr>
          <w:p w14:paraId="0A3534EE" w14:textId="0C29E5B6" w:rsidR="00BD0180" w:rsidRPr="007A6A22" w:rsidRDefault="00BD0180" w:rsidP="00BD0180">
            <w:pPr>
              <w:keepNext/>
              <w:keepLines/>
              <w:autoSpaceDE w:val="0"/>
              <w:autoSpaceDN w:val="0"/>
              <w:adjustRightInd w:val="0"/>
              <w:spacing w:before="60" w:after="60"/>
              <w:rPr>
                <w:rFonts w:asciiTheme="minorHAnsi" w:hAnsiTheme="minorHAnsi" w:cstheme="minorHAnsi"/>
                <w:color w:val="000000"/>
                <w:sz w:val="22"/>
                <w:szCs w:val="22"/>
              </w:rPr>
            </w:pPr>
            <w:r>
              <w:rPr>
                <w:rFonts w:asciiTheme="minorHAnsi" w:hAnsiTheme="minorHAnsi"/>
                <w:color w:val="000000"/>
                <w:sz w:val="22"/>
              </w:rPr>
              <w:t>17 %</w:t>
            </w:r>
          </w:p>
        </w:tc>
        <w:tc>
          <w:tcPr>
            <w:tcW w:w="1320" w:type="dxa"/>
            <w:shd w:val="solid" w:color="FFFFFF" w:fill="FFFFFF"/>
            <w:vAlign w:val="center"/>
          </w:tcPr>
          <w:p w14:paraId="363C48AE" w14:textId="4566ED93" w:rsidR="00BD0180" w:rsidRPr="007A6A22" w:rsidRDefault="00BD0180" w:rsidP="00BD0180">
            <w:pPr>
              <w:keepNext/>
              <w:keepLines/>
              <w:autoSpaceDE w:val="0"/>
              <w:autoSpaceDN w:val="0"/>
              <w:adjustRightInd w:val="0"/>
              <w:spacing w:before="60" w:after="60"/>
              <w:rPr>
                <w:rFonts w:asciiTheme="minorHAnsi" w:hAnsiTheme="minorHAnsi" w:cstheme="minorHAnsi"/>
                <w:color w:val="000000"/>
                <w:sz w:val="22"/>
                <w:szCs w:val="22"/>
              </w:rPr>
            </w:pPr>
            <w:r>
              <w:rPr>
                <w:rFonts w:asciiTheme="minorHAnsi" w:hAnsiTheme="minorHAnsi"/>
                <w:color w:val="000000"/>
                <w:sz w:val="22"/>
              </w:rPr>
              <w:t>8 %</w:t>
            </w:r>
          </w:p>
        </w:tc>
      </w:tr>
      <w:tr w:rsidR="00BD0180" w:rsidRPr="007A6A22" w14:paraId="34440696" w14:textId="77777777" w:rsidTr="00BD0180">
        <w:trPr>
          <w:trHeight w:val="312"/>
          <w:jc w:val="center"/>
        </w:trPr>
        <w:tc>
          <w:tcPr>
            <w:tcW w:w="4598" w:type="dxa"/>
            <w:tcBorders>
              <w:right w:val="single" w:sz="12" w:space="0" w:color="auto"/>
            </w:tcBorders>
            <w:vAlign w:val="center"/>
          </w:tcPr>
          <w:p w14:paraId="0EA3BC79" w14:textId="74628B1A" w:rsidR="00BD0180" w:rsidRPr="007A6A22" w:rsidRDefault="00BD0180" w:rsidP="00BD0180">
            <w:pPr>
              <w:keepNext/>
              <w:keepLines/>
              <w:autoSpaceDE w:val="0"/>
              <w:autoSpaceDN w:val="0"/>
              <w:adjustRightInd w:val="0"/>
              <w:spacing w:before="60" w:after="60"/>
              <w:jc w:val="left"/>
              <w:rPr>
                <w:rFonts w:asciiTheme="minorHAnsi" w:hAnsiTheme="minorHAnsi" w:cstheme="minorHAnsi"/>
                <w:i/>
                <w:iCs/>
                <w:color w:val="000000"/>
                <w:sz w:val="22"/>
                <w:szCs w:val="22"/>
              </w:rPr>
            </w:pPr>
            <w:r>
              <w:rPr>
                <w:rFonts w:asciiTheme="minorHAnsi" w:hAnsiTheme="minorHAnsi"/>
                <w:i/>
                <w:color w:val="000000"/>
                <w:sz w:val="22"/>
              </w:rPr>
              <w:t>Net : Je n’en porterais pas</w:t>
            </w:r>
          </w:p>
        </w:tc>
        <w:tc>
          <w:tcPr>
            <w:tcW w:w="1320" w:type="dxa"/>
            <w:tcBorders>
              <w:left w:val="single" w:sz="12" w:space="0" w:color="auto"/>
              <w:right w:val="single" w:sz="12" w:space="0" w:color="auto"/>
            </w:tcBorders>
            <w:vAlign w:val="center"/>
          </w:tcPr>
          <w:p w14:paraId="3A82378A" w14:textId="67347974" w:rsidR="00BD0180" w:rsidRPr="007A6A22" w:rsidRDefault="00E400F7" w:rsidP="00BD0180">
            <w:pPr>
              <w:keepNext/>
              <w:keepLines/>
              <w:autoSpaceDE w:val="0"/>
              <w:autoSpaceDN w:val="0"/>
              <w:adjustRightInd w:val="0"/>
              <w:spacing w:before="60" w:after="60"/>
              <w:rPr>
                <w:rFonts w:asciiTheme="minorHAnsi" w:hAnsiTheme="minorHAnsi" w:cstheme="minorHAnsi"/>
                <w:i/>
                <w:iCs/>
                <w:color w:val="000000"/>
                <w:sz w:val="22"/>
                <w:szCs w:val="22"/>
              </w:rPr>
            </w:pPr>
            <w:r>
              <w:rPr>
                <w:rFonts w:asciiTheme="minorHAnsi" w:hAnsiTheme="minorHAnsi"/>
                <w:i/>
                <w:color w:val="000000"/>
                <w:sz w:val="22"/>
              </w:rPr>
              <w:t>2 %</w:t>
            </w:r>
          </w:p>
        </w:tc>
        <w:tc>
          <w:tcPr>
            <w:tcW w:w="1320" w:type="dxa"/>
            <w:tcBorders>
              <w:left w:val="single" w:sz="12" w:space="0" w:color="auto"/>
            </w:tcBorders>
            <w:vAlign w:val="center"/>
          </w:tcPr>
          <w:p w14:paraId="30996AD9" w14:textId="3ED6CC68" w:rsidR="00BD0180" w:rsidRPr="007A6A22" w:rsidRDefault="00BD0180" w:rsidP="00BD0180">
            <w:pPr>
              <w:keepNext/>
              <w:keepLines/>
              <w:autoSpaceDE w:val="0"/>
              <w:autoSpaceDN w:val="0"/>
              <w:adjustRightInd w:val="0"/>
              <w:spacing w:before="60" w:after="60"/>
              <w:rPr>
                <w:rFonts w:asciiTheme="minorHAnsi" w:hAnsiTheme="minorHAnsi" w:cstheme="minorHAnsi"/>
                <w:i/>
                <w:iCs/>
                <w:color w:val="000000"/>
                <w:sz w:val="22"/>
                <w:szCs w:val="22"/>
              </w:rPr>
            </w:pPr>
            <w:r>
              <w:rPr>
                <w:rFonts w:asciiTheme="minorHAnsi" w:hAnsiTheme="minorHAnsi"/>
                <w:i/>
                <w:color w:val="000000"/>
                <w:sz w:val="22"/>
              </w:rPr>
              <w:t>2 %</w:t>
            </w:r>
          </w:p>
        </w:tc>
        <w:tc>
          <w:tcPr>
            <w:tcW w:w="1320" w:type="dxa"/>
            <w:vAlign w:val="center"/>
          </w:tcPr>
          <w:p w14:paraId="08A4C5C7" w14:textId="715E54CA" w:rsidR="00BD0180" w:rsidRPr="007A6A22" w:rsidRDefault="00BD0180" w:rsidP="00BD0180">
            <w:pPr>
              <w:keepNext/>
              <w:keepLines/>
              <w:autoSpaceDE w:val="0"/>
              <w:autoSpaceDN w:val="0"/>
              <w:adjustRightInd w:val="0"/>
              <w:spacing w:before="60" w:after="60"/>
              <w:rPr>
                <w:rFonts w:asciiTheme="minorHAnsi" w:hAnsiTheme="minorHAnsi" w:cstheme="minorHAnsi"/>
                <w:i/>
                <w:iCs/>
                <w:color w:val="000000"/>
                <w:sz w:val="22"/>
                <w:szCs w:val="22"/>
              </w:rPr>
            </w:pPr>
            <w:r>
              <w:rPr>
                <w:rFonts w:asciiTheme="minorHAnsi" w:hAnsiTheme="minorHAnsi"/>
                <w:i/>
                <w:color w:val="000000"/>
                <w:sz w:val="22"/>
              </w:rPr>
              <w:t>1 %</w:t>
            </w:r>
          </w:p>
        </w:tc>
      </w:tr>
      <w:tr w:rsidR="00BD0180" w:rsidRPr="007A6A22" w14:paraId="29BB4198" w14:textId="77777777" w:rsidTr="00BD0180">
        <w:trPr>
          <w:trHeight w:val="312"/>
          <w:jc w:val="center"/>
        </w:trPr>
        <w:tc>
          <w:tcPr>
            <w:tcW w:w="4598" w:type="dxa"/>
            <w:tcBorders>
              <w:right w:val="single" w:sz="12" w:space="0" w:color="auto"/>
            </w:tcBorders>
            <w:vAlign w:val="center"/>
          </w:tcPr>
          <w:p w14:paraId="30BD712D" w14:textId="361A856D" w:rsidR="00BD0180" w:rsidRPr="007A6A22" w:rsidRDefault="00BD0180" w:rsidP="00BD0180">
            <w:pPr>
              <w:keepNext/>
              <w:keepLines/>
              <w:autoSpaceDE w:val="0"/>
              <w:autoSpaceDN w:val="0"/>
              <w:adjustRightInd w:val="0"/>
              <w:spacing w:before="60" w:after="60"/>
              <w:ind w:left="150"/>
              <w:jc w:val="left"/>
              <w:rPr>
                <w:rFonts w:asciiTheme="minorHAnsi" w:hAnsiTheme="minorHAnsi" w:cstheme="minorHAnsi"/>
                <w:color w:val="000000"/>
                <w:sz w:val="22"/>
                <w:szCs w:val="22"/>
              </w:rPr>
            </w:pPr>
            <w:r>
              <w:rPr>
                <w:rFonts w:asciiTheme="minorHAnsi" w:hAnsiTheme="minorHAnsi"/>
                <w:color w:val="000000"/>
                <w:sz w:val="22"/>
              </w:rPr>
              <w:t>Probablement pas</w:t>
            </w:r>
          </w:p>
        </w:tc>
        <w:tc>
          <w:tcPr>
            <w:tcW w:w="1320" w:type="dxa"/>
            <w:tcBorders>
              <w:left w:val="single" w:sz="12" w:space="0" w:color="auto"/>
              <w:right w:val="single" w:sz="12" w:space="0" w:color="auto"/>
            </w:tcBorders>
            <w:vAlign w:val="center"/>
          </w:tcPr>
          <w:p w14:paraId="6EAB862A" w14:textId="156258A1" w:rsidR="00BD0180" w:rsidRPr="007A6A22" w:rsidRDefault="00BD0180" w:rsidP="00BD0180">
            <w:pPr>
              <w:keepNext/>
              <w:keepLines/>
              <w:autoSpaceDE w:val="0"/>
              <w:autoSpaceDN w:val="0"/>
              <w:adjustRightInd w:val="0"/>
              <w:spacing w:before="60" w:after="60"/>
              <w:rPr>
                <w:rFonts w:asciiTheme="minorHAnsi" w:hAnsiTheme="minorHAnsi" w:cstheme="minorHAnsi"/>
                <w:color w:val="000000"/>
                <w:sz w:val="22"/>
                <w:szCs w:val="22"/>
              </w:rPr>
            </w:pPr>
            <w:r>
              <w:rPr>
                <w:rFonts w:asciiTheme="minorHAnsi" w:hAnsiTheme="minorHAnsi"/>
                <w:color w:val="000000"/>
                <w:sz w:val="22"/>
              </w:rPr>
              <w:t>1 %</w:t>
            </w:r>
          </w:p>
        </w:tc>
        <w:tc>
          <w:tcPr>
            <w:tcW w:w="1320" w:type="dxa"/>
            <w:tcBorders>
              <w:left w:val="single" w:sz="12" w:space="0" w:color="auto"/>
            </w:tcBorders>
            <w:vAlign w:val="center"/>
          </w:tcPr>
          <w:p w14:paraId="4546E9A6" w14:textId="2910C34C" w:rsidR="00BD0180" w:rsidRPr="007A6A22" w:rsidRDefault="00BD0180" w:rsidP="00BD0180">
            <w:pPr>
              <w:keepNext/>
              <w:keepLines/>
              <w:autoSpaceDE w:val="0"/>
              <w:autoSpaceDN w:val="0"/>
              <w:adjustRightInd w:val="0"/>
              <w:spacing w:before="60" w:after="60"/>
              <w:rPr>
                <w:rFonts w:asciiTheme="minorHAnsi" w:hAnsiTheme="minorHAnsi" w:cstheme="minorHAnsi"/>
                <w:color w:val="000000"/>
                <w:sz w:val="22"/>
                <w:szCs w:val="22"/>
              </w:rPr>
            </w:pPr>
            <w:r>
              <w:rPr>
                <w:rFonts w:asciiTheme="minorHAnsi" w:hAnsiTheme="minorHAnsi"/>
                <w:color w:val="000000"/>
                <w:sz w:val="22"/>
              </w:rPr>
              <w:t>2 %</w:t>
            </w:r>
          </w:p>
        </w:tc>
        <w:tc>
          <w:tcPr>
            <w:tcW w:w="1320" w:type="dxa"/>
            <w:vAlign w:val="center"/>
          </w:tcPr>
          <w:p w14:paraId="4C7E70D4" w14:textId="5F97FB45" w:rsidR="00BD0180" w:rsidRPr="007A6A22" w:rsidRDefault="00BD0180" w:rsidP="00BD0180">
            <w:pPr>
              <w:keepNext/>
              <w:keepLines/>
              <w:autoSpaceDE w:val="0"/>
              <w:autoSpaceDN w:val="0"/>
              <w:adjustRightInd w:val="0"/>
              <w:spacing w:before="60" w:after="60"/>
              <w:rPr>
                <w:rFonts w:asciiTheme="minorHAnsi" w:hAnsiTheme="minorHAnsi" w:cstheme="minorHAnsi"/>
                <w:color w:val="000000"/>
                <w:sz w:val="22"/>
                <w:szCs w:val="22"/>
              </w:rPr>
            </w:pPr>
            <w:r>
              <w:rPr>
                <w:rFonts w:asciiTheme="minorHAnsi" w:hAnsiTheme="minorHAnsi"/>
                <w:color w:val="000000"/>
                <w:sz w:val="22"/>
              </w:rPr>
              <w:t>1 %</w:t>
            </w:r>
          </w:p>
        </w:tc>
      </w:tr>
      <w:tr w:rsidR="00BD0180" w:rsidRPr="007A6A22" w14:paraId="32D28776" w14:textId="77777777" w:rsidTr="00BD0180">
        <w:trPr>
          <w:trHeight w:val="312"/>
          <w:jc w:val="center"/>
        </w:trPr>
        <w:tc>
          <w:tcPr>
            <w:tcW w:w="4598" w:type="dxa"/>
            <w:tcBorders>
              <w:right w:val="single" w:sz="12" w:space="0" w:color="auto"/>
            </w:tcBorders>
            <w:vAlign w:val="center"/>
          </w:tcPr>
          <w:p w14:paraId="0FD03020" w14:textId="5BE3FCE7" w:rsidR="00BD0180" w:rsidRPr="007A6A22" w:rsidRDefault="00BD0180" w:rsidP="00BD0180">
            <w:pPr>
              <w:keepNext/>
              <w:keepLines/>
              <w:autoSpaceDE w:val="0"/>
              <w:autoSpaceDN w:val="0"/>
              <w:adjustRightInd w:val="0"/>
              <w:spacing w:before="60" w:after="60"/>
              <w:ind w:left="150"/>
              <w:jc w:val="left"/>
              <w:rPr>
                <w:rFonts w:asciiTheme="minorHAnsi" w:hAnsiTheme="minorHAnsi" w:cstheme="minorHAnsi"/>
                <w:color w:val="000000"/>
                <w:sz w:val="22"/>
                <w:szCs w:val="22"/>
              </w:rPr>
            </w:pPr>
            <w:r>
              <w:rPr>
                <w:rFonts w:asciiTheme="minorHAnsi" w:hAnsiTheme="minorHAnsi"/>
                <w:color w:val="000000"/>
                <w:sz w:val="22"/>
              </w:rPr>
              <w:t>Certainement pas</w:t>
            </w:r>
          </w:p>
        </w:tc>
        <w:tc>
          <w:tcPr>
            <w:tcW w:w="1320" w:type="dxa"/>
            <w:tcBorders>
              <w:left w:val="single" w:sz="12" w:space="0" w:color="auto"/>
              <w:right w:val="single" w:sz="12" w:space="0" w:color="auto"/>
            </w:tcBorders>
            <w:vAlign w:val="center"/>
          </w:tcPr>
          <w:p w14:paraId="40D2EF2D" w14:textId="72FC1AF3" w:rsidR="00BD0180" w:rsidRPr="007A6A22" w:rsidRDefault="00BD0180" w:rsidP="00BD0180">
            <w:pPr>
              <w:keepNext/>
              <w:keepLines/>
              <w:autoSpaceDE w:val="0"/>
              <w:autoSpaceDN w:val="0"/>
              <w:adjustRightInd w:val="0"/>
              <w:spacing w:before="60" w:after="60"/>
              <w:rPr>
                <w:rFonts w:asciiTheme="minorHAnsi" w:hAnsiTheme="minorHAnsi" w:cstheme="minorHAnsi"/>
                <w:color w:val="000000"/>
                <w:sz w:val="22"/>
                <w:szCs w:val="22"/>
              </w:rPr>
            </w:pPr>
            <w:r>
              <w:rPr>
                <w:rFonts w:asciiTheme="minorHAnsi" w:hAnsiTheme="minorHAnsi"/>
                <w:color w:val="000000"/>
                <w:sz w:val="22"/>
              </w:rPr>
              <w:t>&lt; 1 %</w:t>
            </w:r>
          </w:p>
        </w:tc>
        <w:tc>
          <w:tcPr>
            <w:tcW w:w="1320" w:type="dxa"/>
            <w:tcBorders>
              <w:left w:val="single" w:sz="12" w:space="0" w:color="auto"/>
            </w:tcBorders>
            <w:vAlign w:val="center"/>
          </w:tcPr>
          <w:p w14:paraId="772E69FC" w14:textId="5A73463A" w:rsidR="00BD0180" w:rsidRPr="007A6A22" w:rsidRDefault="00BD0180" w:rsidP="00BD0180">
            <w:pPr>
              <w:keepNext/>
              <w:keepLines/>
              <w:autoSpaceDE w:val="0"/>
              <w:autoSpaceDN w:val="0"/>
              <w:adjustRightInd w:val="0"/>
              <w:spacing w:before="60" w:after="60"/>
              <w:rPr>
                <w:rFonts w:asciiTheme="minorHAnsi" w:hAnsiTheme="minorHAnsi" w:cstheme="minorHAnsi"/>
                <w:color w:val="000000"/>
                <w:sz w:val="22"/>
                <w:szCs w:val="22"/>
              </w:rPr>
            </w:pPr>
            <w:r>
              <w:rPr>
                <w:rFonts w:asciiTheme="minorHAnsi" w:hAnsiTheme="minorHAnsi"/>
                <w:color w:val="000000"/>
                <w:sz w:val="22"/>
              </w:rPr>
              <w:t>&lt; 1 %</w:t>
            </w:r>
          </w:p>
        </w:tc>
        <w:tc>
          <w:tcPr>
            <w:tcW w:w="1320" w:type="dxa"/>
            <w:vAlign w:val="center"/>
          </w:tcPr>
          <w:p w14:paraId="4AA4E42E" w14:textId="36572499" w:rsidR="00BD0180" w:rsidRPr="007A6A22" w:rsidRDefault="00BD0180" w:rsidP="00BD0180">
            <w:pPr>
              <w:keepNext/>
              <w:keepLines/>
              <w:autoSpaceDE w:val="0"/>
              <w:autoSpaceDN w:val="0"/>
              <w:adjustRightInd w:val="0"/>
              <w:spacing w:before="60" w:after="60"/>
              <w:rPr>
                <w:rFonts w:asciiTheme="minorHAnsi" w:hAnsiTheme="minorHAnsi" w:cstheme="minorHAnsi"/>
                <w:color w:val="000000"/>
                <w:sz w:val="22"/>
                <w:szCs w:val="22"/>
              </w:rPr>
            </w:pPr>
            <w:r>
              <w:rPr>
                <w:rFonts w:asciiTheme="minorHAnsi" w:hAnsiTheme="minorHAnsi"/>
                <w:color w:val="000000"/>
                <w:sz w:val="22"/>
              </w:rPr>
              <w:t>&lt; 1 %</w:t>
            </w:r>
          </w:p>
        </w:tc>
      </w:tr>
      <w:tr w:rsidR="00BD0180" w:rsidRPr="007A6A22" w14:paraId="1BA47F64" w14:textId="77777777" w:rsidTr="00BD0180">
        <w:trPr>
          <w:trHeight w:val="312"/>
          <w:jc w:val="center"/>
        </w:trPr>
        <w:tc>
          <w:tcPr>
            <w:tcW w:w="4598" w:type="dxa"/>
            <w:tcBorders>
              <w:right w:val="single" w:sz="12" w:space="0" w:color="auto"/>
            </w:tcBorders>
            <w:vAlign w:val="center"/>
          </w:tcPr>
          <w:p w14:paraId="51A39009" w14:textId="295AE62C" w:rsidR="00BD0180" w:rsidRPr="007A6A22" w:rsidRDefault="00BD0180" w:rsidP="00BD0180">
            <w:pPr>
              <w:keepNext/>
              <w:keepLines/>
              <w:autoSpaceDE w:val="0"/>
              <w:autoSpaceDN w:val="0"/>
              <w:adjustRightInd w:val="0"/>
              <w:spacing w:before="60" w:after="60"/>
              <w:jc w:val="left"/>
              <w:rPr>
                <w:rFonts w:asciiTheme="minorHAnsi" w:hAnsiTheme="minorHAnsi" w:cstheme="minorHAnsi"/>
                <w:color w:val="000000"/>
                <w:sz w:val="22"/>
                <w:szCs w:val="22"/>
              </w:rPr>
            </w:pPr>
            <w:r>
              <w:rPr>
                <w:rFonts w:asciiTheme="minorHAnsi" w:hAnsiTheme="minorHAnsi"/>
                <w:color w:val="000000"/>
                <w:sz w:val="22"/>
              </w:rPr>
              <w:t>Je ne sais pas</w:t>
            </w:r>
          </w:p>
        </w:tc>
        <w:tc>
          <w:tcPr>
            <w:tcW w:w="1320" w:type="dxa"/>
            <w:tcBorders>
              <w:left w:val="single" w:sz="12" w:space="0" w:color="auto"/>
              <w:right w:val="single" w:sz="12" w:space="0" w:color="auto"/>
            </w:tcBorders>
            <w:vAlign w:val="center"/>
          </w:tcPr>
          <w:p w14:paraId="0AD97EC4" w14:textId="1DDD38D9" w:rsidR="00BD0180" w:rsidRPr="007A6A22" w:rsidRDefault="00BD0180" w:rsidP="00BD0180">
            <w:pPr>
              <w:keepNext/>
              <w:keepLines/>
              <w:autoSpaceDE w:val="0"/>
              <w:autoSpaceDN w:val="0"/>
              <w:adjustRightInd w:val="0"/>
              <w:spacing w:before="60" w:after="60"/>
              <w:rPr>
                <w:rFonts w:asciiTheme="minorHAnsi" w:hAnsiTheme="minorHAnsi" w:cstheme="minorHAnsi"/>
                <w:color w:val="000000"/>
                <w:sz w:val="22"/>
                <w:szCs w:val="22"/>
              </w:rPr>
            </w:pPr>
            <w:r>
              <w:rPr>
                <w:rFonts w:asciiTheme="minorHAnsi" w:hAnsiTheme="minorHAnsi"/>
                <w:color w:val="000000"/>
                <w:sz w:val="22"/>
              </w:rPr>
              <w:t>1 %</w:t>
            </w:r>
          </w:p>
        </w:tc>
        <w:tc>
          <w:tcPr>
            <w:tcW w:w="1320" w:type="dxa"/>
            <w:tcBorders>
              <w:left w:val="single" w:sz="12" w:space="0" w:color="auto"/>
            </w:tcBorders>
            <w:vAlign w:val="center"/>
          </w:tcPr>
          <w:p w14:paraId="54E0E258" w14:textId="7990FF96" w:rsidR="00BD0180" w:rsidRPr="007A6A22" w:rsidRDefault="00BD0180" w:rsidP="00BD0180">
            <w:pPr>
              <w:keepNext/>
              <w:keepLines/>
              <w:autoSpaceDE w:val="0"/>
              <w:autoSpaceDN w:val="0"/>
              <w:adjustRightInd w:val="0"/>
              <w:spacing w:before="60" w:after="60"/>
              <w:rPr>
                <w:rFonts w:asciiTheme="minorHAnsi" w:hAnsiTheme="minorHAnsi" w:cstheme="minorHAnsi"/>
                <w:color w:val="000000"/>
                <w:sz w:val="22"/>
                <w:szCs w:val="22"/>
              </w:rPr>
            </w:pPr>
            <w:r>
              <w:rPr>
                <w:rFonts w:asciiTheme="minorHAnsi" w:hAnsiTheme="minorHAnsi"/>
                <w:color w:val="000000"/>
                <w:sz w:val="22"/>
              </w:rPr>
              <w:t>&lt; 1 %</w:t>
            </w:r>
          </w:p>
        </w:tc>
        <w:tc>
          <w:tcPr>
            <w:tcW w:w="1320" w:type="dxa"/>
            <w:vAlign w:val="center"/>
          </w:tcPr>
          <w:p w14:paraId="52582C33" w14:textId="7DB16F2D" w:rsidR="00BD0180" w:rsidRPr="007A6A22" w:rsidRDefault="00BD0180" w:rsidP="00BD0180">
            <w:pPr>
              <w:keepNext/>
              <w:keepLines/>
              <w:autoSpaceDE w:val="0"/>
              <w:autoSpaceDN w:val="0"/>
              <w:adjustRightInd w:val="0"/>
              <w:spacing w:before="60" w:after="60"/>
              <w:rPr>
                <w:rFonts w:asciiTheme="minorHAnsi" w:hAnsiTheme="minorHAnsi" w:cstheme="minorHAnsi"/>
                <w:color w:val="000000"/>
                <w:sz w:val="22"/>
                <w:szCs w:val="22"/>
              </w:rPr>
            </w:pPr>
            <w:r>
              <w:rPr>
                <w:rFonts w:asciiTheme="minorHAnsi" w:hAnsiTheme="minorHAnsi"/>
                <w:color w:val="000000"/>
                <w:sz w:val="22"/>
              </w:rPr>
              <w:t>1 %</w:t>
            </w:r>
          </w:p>
        </w:tc>
      </w:tr>
    </w:tbl>
    <w:p w14:paraId="6CF7BDE4" w14:textId="6A1F9468" w:rsidR="001B1FE9" w:rsidRPr="007A6A22" w:rsidRDefault="009E4953" w:rsidP="009E4953">
      <w:pPr>
        <w:pStyle w:val="QREF"/>
      </w:pPr>
      <w:r>
        <w:t>Q24</w:t>
      </w:r>
      <w:r>
        <w:tab/>
        <w:t>Si vous étiez invité à bord de l’embarcation d’une autre personne, et que la personne responsable vous demandait de porter un gilet de sauvetage ou un vêtement de flottaison individuel (VFI), le porteriez-vous?</w:t>
      </w:r>
      <w:r>
        <w:br/>
        <w:t>ÉCHANTILLON : Répondants en ligne (n = 2 087)</w:t>
      </w:r>
    </w:p>
    <w:p w14:paraId="43B888D1" w14:textId="58FEEF4E" w:rsidR="00595248" w:rsidRPr="007A6A22" w:rsidRDefault="004559B2" w:rsidP="00595248">
      <w:pPr>
        <w:pStyle w:val="Para"/>
      </w:pPr>
      <w:r>
        <w:t>Une forte majorité de répondants à l’échelle du pays et des sous-groupes affirment qu’ils porteraient certainement un gilet de sauvetage ou un VFI si le conducteur d’une embarcation le leur demandait. Les membres des sous-groupes suivants sont les plus nombreux à l’affirmer :</w:t>
      </w:r>
    </w:p>
    <w:p w14:paraId="472F6531" w14:textId="5478458E" w:rsidR="007E33BB" w:rsidRPr="007A6A22" w:rsidRDefault="007E33BB" w:rsidP="00943CF7">
      <w:pPr>
        <w:pStyle w:val="BulletIndent"/>
      </w:pPr>
      <w:r>
        <w:t>Habitants des régions rurales (87 %, comparativement à 82 % de ceux des zones urbaines)</w:t>
      </w:r>
    </w:p>
    <w:p w14:paraId="3674C908" w14:textId="201F9DC4" w:rsidR="00943CF7" w:rsidRPr="007A6A22" w:rsidRDefault="00943CF7" w:rsidP="00943CF7">
      <w:pPr>
        <w:pStyle w:val="BulletIndent"/>
      </w:pPr>
      <w:r>
        <w:t>Femmes (87 %, comparativement à 80 % chez les hommes)</w:t>
      </w:r>
    </w:p>
    <w:p w14:paraId="1EDE2608" w14:textId="77777777" w:rsidR="007F5E2C" w:rsidRPr="007A6A22" w:rsidRDefault="007F5E2C" w:rsidP="0029586E">
      <w:pPr>
        <w:pStyle w:val="BulletIndent"/>
      </w:pPr>
      <w:r>
        <w:t>Personnes de 50 à 64 ans (91 %)</w:t>
      </w:r>
    </w:p>
    <w:p w14:paraId="26D8F1FC" w14:textId="024FC65D" w:rsidR="007F5E2C" w:rsidRPr="007A6A22" w:rsidRDefault="007F5E2C" w:rsidP="007F5E2C">
      <w:pPr>
        <w:pStyle w:val="BulletIndent"/>
      </w:pPr>
      <w:r>
        <w:t>Personnes dont le revenu du ménage se situe entre 40 000 $ et moins de 80 000 $ (88 %)</w:t>
      </w:r>
    </w:p>
    <w:p w14:paraId="49798845" w14:textId="76A31D70" w:rsidR="007F5E2C" w:rsidRPr="007A6A22" w:rsidRDefault="004F6813" w:rsidP="007F5E2C">
      <w:pPr>
        <w:pStyle w:val="BulletIndent"/>
      </w:pPr>
      <w:r>
        <w:t>Personne détenant un diplôme d’études universitaires ou supérieures (86 %)</w:t>
      </w:r>
    </w:p>
    <w:p w14:paraId="6AAD4AEB" w14:textId="24F0D6CC" w:rsidR="004F6813" w:rsidRPr="007A6A22" w:rsidRDefault="00BB021B" w:rsidP="007F5E2C">
      <w:pPr>
        <w:pStyle w:val="BulletIndent"/>
      </w:pPr>
      <w:r>
        <w:t>Non-nageurs (91 %)</w:t>
      </w:r>
    </w:p>
    <w:p w14:paraId="466D139F" w14:textId="5DEAF33A" w:rsidR="00DF14EE" w:rsidRPr="007A6A22" w:rsidRDefault="00DF14EE" w:rsidP="007F5E2C">
      <w:pPr>
        <w:pStyle w:val="BulletIndent"/>
      </w:pPr>
      <w:r>
        <w:t>Les répondants qui croient que les termes « gilet de sauvetage » et « VFI » désignent la même chose (87 %)</w:t>
      </w:r>
    </w:p>
    <w:p w14:paraId="352D888D" w14:textId="4461CF28" w:rsidR="00F8341C" w:rsidRPr="007A6A22" w:rsidRDefault="00F8341C" w:rsidP="00393CF2">
      <w:pPr>
        <w:pStyle w:val="Heading3"/>
        <w:pageBreakBefore/>
        <w:numPr>
          <w:ilvl w:val="0"/>
          <w:numId w:val="36"/>
        </w:numPr>
        <w:ind w:hanging="720"/>
        <w:rPr>
          <w:bCs/>
        </w:rPr>
      </w:pPr>
      <w:r>
        <w:t>Accès à un gilet de sauvetage ou à un VFI</w:t>
      </w:r>
    </w:p>
    <w:p w14:paraId="084117FC" w14:textId="6EFA0E7B" w:rsidR="003D64D4" w:rsidRPr="007A6A22" w:rsidRDefault="00A93464" w:rsidP="003D64D4">
      <w:pPr>
        <w:pStyle w:val="Headline"/>
      </w:pPr>
      <w:r>
        <w:t>Plus de neuf plaisanciers sur dix affirment qu’ils ont toujours ou habituellement eu à leur disposition un gilet de sauvetage ou un VFI de taille appropriée lorsqu’ils étaient à bord d’un petit bateau ou d’une petite embarcation.</w:t>
      </w:r>
    </w:p>
    <w:p w14:paraId="4441CD9A" w14:textId="33DF5C78" w:rsidR="003D64D4" w:rsidRPr="007A6A22" w:rsidRDefault="004C330B" w:rsidP="003D64D4">
      <w:pPr>
        <w:pStyle w:val="Para"/>
        <w:keepNext/>
      </w:pPr>
      <w:r>
        <w:t xml:space="preserve">On a demandé aux plaisanciers de réfléchir aux occasions où ils étaient à bord d’un petit bateau ou d’une petite embarcation (de moins de 6 mètres ou de 20 pieds), puis d’indiquer à quelle fréquence ils avaient à leur disposition un gilet de sauvetage ou un VFI de la taille appropriée. Plus de six sur dix (63 %) ont répondu que c’était toujours le cas, et trois autres sur dix disent que c’était habituellement le cas. Seule une très faible proportion de répondants </w:t>
      </w:r>
      <w:proofErr w:type="gramStart"/>
      <w:r>
        <w:t>affirment</w:t>
      </w:r>
      <w:proofErr w:type="gramEnd"/>
      <w:r>
        <w:t xml:space="preserve"> qu’ils n’avaient habituellement pas ou jamais (4 %) à leur disposition un gilet de sauvetage ou un VFI de la bonne taille, ou ont répondu qu’ils ne savaient pas s’il y en avait à bord (4 %).</w:t>
      </w:r>
    </w:p>
    <w:p w14:paraId="43B7C75B" w14:textId="095E738F" w:rsidR="00BC7414" w:rsidRPr="007A6A22" w:rsidRDefault="007464FA" w:rsidP="003D64D4">
      <w:pPr>
        <w:pStyle w:val="Para"/>
        <w:keepNext/>
      </w:pPr>
      <w:r>
        <w:t>Les personnes qui ont navigué dans la dernière année sont plus susceptibles de dire qu’elles avaient toujours à leur disposition un gilet de sauvetage ou un VFI, alors que les plaisanciers éventuels sont plus nombreux à indiquer ne pas savoir s’ils en avaient à disposition lors d’excursions passées.</w:t>
      </w:r>
    </w:p>
    <w:p w14:paraId="0171E3C1" w14:textId="5AA52B6C" w:rsidR="00F8341C" w:rsidRPr="007A6A22" w:rsidRDefault="00F8341C" w:rsidP="00F8341C">
      <w:pPr>
        <w:pStyle w:val="ExhibitTitle"/>
        <w:rPr>
          <w:bCs/>
        </w:rPr>
      </w:pPr>
      <w:r>
        <w:t>Accès à un gilet de sauvetage ou à un VFI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4598"/>
        <w:gridCol w:w="1320"/>
        <w:gridCol w:w="1320"/>
        <w:gridCol w:w="1320"/>
      </w:tblGrid>
      <w:tr w:rsidR="001F6B50" w:rsidRPr="007A6A22" w14:paraId="23D77503" w14:textId="77777777" w:rsidTr="006F4882">
        <w:trPr>
          <w:trHeight w:val="312"/>
          <w:jc w:val="center"/>
        </w:trPr>
        <w:tc>
          <w:tcPr>
            <w:tcW w:w="4598" w:type="dxa"/>
            <w:tcBorders>
              <w:right w:val="single" w:sz="12" w:space="0" w:color="auto"/>
            </w:tcBorders>
            <w:vAlign w:val="center"/>
          </w:tcPr>
          <w:p w14:paraId="449E2617" w14:textId="3B9A22BD" w:rsidR="001F6B50" w:rsidRPr="007A6A22" w:rsidRDefault="00F20685" w:rsidP="006F4882">
            <w:pPr>
              <w:keepNext/>
              <w:keepLines/>
              <w:autoSpaceDE w:val="0"/>
              <w:autoSpaceDN w:val="0"/>
              <w:adjustRightInd w:val="0"/>
              <w:spacing w:before="60" w:after="60"/>
              <w:jc w:val="left"/>
              <w:rPr>
                <w:rFonts w:asciiTheme="minorHAnsi" w:hAnsiTheme="minorHAnsi" w:cstheme="minorHAnsi"/>
                <w:b/>
                <w:bCs/>
                <w:color w:val="000000"/>
                <w:sz w:val="22"/>
                <w:szCs w:val="22"/>
              </w:rPr>
            </w:pPr>
            <w:r>
              <w:rPr>
                <w:rFonts w:asciiTheme="minorHAnsi" w:hAnsiTheme="minorHAnsi"/>
                <w:b/>
                <w:color w:val="000000"/>
                <w:sz w:val="22"/>
              </w:rPr>
              <w:t>Fréquence à laquelle un gilet de sauvetage ou un VFI de la taille appropriée était à disposition</w:t>
            </w:r>
          </w:p>
        </w:tc>
        <w:tc>
          <w:tcPr>
            <w:tcW w:w="1320" w:type="dxa"/>
            <w:tcBorders>
              <w:left w:val="single" w:sz="12" w:space="0" w:color="auto"/>
              <w:right w:val="single" w:sz="12" w:space="0" w:color="auto"/>
            </w:tcBorders>
            <w:shd w:val="solid" w:color="FFFFFF" w:fill="FFFFFF"/>
            <w:vAlign w:val="center"/>
          </w:tcPr>
          <w:p w14:paraId="022825D0" w14:textId="7381831A" w:rsidR="001F6B50" w:rsidRPr="007A6A22" w:rsidRDefault="001F6B50" w:rsidP="006F4882">
            <w:pPr>
              <w:keepNext/>
              <w:keepLines/>
              <w:autoSpaceDE w:val="0"/>
              <w:autoSpaceDN w:val="0"/>
              <w:adjustRightInd w:val="0"/>
              <w:spacing w:before="60" w:after="60"/>
              <w:rPr>
                <w:rFonts w:asciiTheme="minorHAnsi" w:hAnsiTheme="minorHAnsi" w:cstheme="minorHAnsi"/>
                <w:b/>
                <w:bCs/>
                <w:color w:val="000000"/>
                <w:sz w:val="22"/>
                <w:szCs w:val="22"/>
              </w:rPr>
            </w:pPr>
            <w:r>
              <w:rPr>
                <w:rFonts w:asciiTheme="minorHAnsi" w:hAnsiTheme="minorHAnsi"/>
                <w:b/>
                <w:color w:val="000000"/>
                <w:sz w:val="22"/>
              </w:rPr>
              <w:t>Total</w:t>
            </w:r>
          </w:p>
        </w:tc>
        <w:tc>
          <w:tcPr>
            <w:tcW w:w="1320" w:type="dxa"/>
            <w:tcBorders>
              <w:left w:val="single" w:sz="12" w:space="0" w:color="auto"/>
            </w:tcBorders>
            <w:shd w:val="solid" w:color="FFFFFF" w:fill="FFFFFF"/>
            <w:vAlign w:val="center"/>
          </w:tcPr>
          <w:p w14:paraId="593F4DCA" w14:textId="466B3571" w:rsidR="001F6B50" w:rsidRPr="007A6A22" w:rsidRDefault="001F6B50" w:rsidP="006F4882">
            <w:pPr>
              <w:keepNext/>
              <w:keepLines/>
              <w:autoSpaceDE w:val="0"/>
              <w:autoSpaceDN w:val="0"/>
              <w:adjustRightInd w:val="0"/>
              <w:spacing w:before="60" w:after="60"/>
              <w:rPr>
                <w:rFonts w:asciiTheme="minorHAnsi" w:hAnsiTheme="minorHAnsi" w:cstheme="minorHAnsi"/>
                <w:b/>
                <w:bCs/>
                <w:color w:val="000000"/>
                <w:sz w:val="22"/>
                <w:szCs w:val="22"/>
              </w:rPr>
            </w:pPr>
            <w:r>
              <w:rPr>
                <w:rFonts w:asciiTheme="minorHAnsi" w:hAnsiTheme="minorHAnsi"/>
                <w:b/>
                <w:color w:val="000000"/>
                <w:sz w:val="22"/>
              </w:rPr>
              <w:t>12 derniers mois</w:t>
            </w:r>
            <w:r>
              <w:rPr>
                <w:rFonts w:asciiTheme="minorHAnsi" w:hAnsiTheme="minorHAnsi"/>
                <w:b/>
                <w:color w:val="000000"/>
                <w:sz w:val="22"/>
              </w:rPr>
              <w:br/>
              <w:t>(n = 1 546)</w:t>
            </w:r>
          </w:p>
        </w:tc>
        <w:tc>
          <w:tcPr>
            <w:tcW w:w="1320" w:type="dxa"/>
            <w:shd w:val="solid" w:color="FFFFFF" w:fill="FFFFFF"/>
            <w:vAlign w:val="center"/>
          </w:tcPr>
          <w:p w14:paraId="6C98252F" w14:textId="3E04BDB8" w:rsidR="001F6B50" w:rsidRPr="007A6A22" w:rsidRDefault="001F6B50" w:rsidP="006F4882">
            <w:pPr>
              <w:keepNext/>
              <w:keepLines/>
              <w:autoSpaceDE w:val="0"/>
              <w:autoSpaceDN w:val="0"/>
              <w:adjustRightInd w:val="0"/>
              <w:spacing w:before="60" w:after="60"/>
              <w:rPr>
                <w:rFonts w:asciiTheme="minorHAnsi" w:hAnsiTheme="minorHAnsi" w:cstheme="minorHAnsi"/>
                <w:b/>
                <w:bCs/>
                <w:color w:val="000000"/>
                <w:sz w:val="22"/>
                <w:szCs w:val="22"/>
              </w:rPr>
            </w:pPr>
            <w:r>
              <w:rPr>
                <w:rFonts w:asciiTheme="minorHAnsi" w:hAnsiTheme="minorHAnsi"/>
                <w:b/>
                <w:color w:val="000000"/>
                <w:sz w:val="22"/>
              </w:rPr>
              <w:t>12 prochains mois</w:t>
            </w:r>
            <w:r>
              <w:rPr>
                <w:rFonts w:asciiTheme="minorHAnsi" w:hAnsiTheme="minorHAnsi"/>
                <w:b/>
                <w:color w:val="000000"/>
                <w:sz w:val="22"/>
              </w:rPr>
              <w:br/>
              <w:t>(n = 691)</w:t>
            </w:r>
          </w:p>
        </w:tc>
      </w:tr>
      <w:tr w:rsidR="001F6B50" w:rsidRPr="007A6A22" w14:paraId="68E27B8C" w14:textId="77777777" w:rsidTr="006F4882">
        <w:trPr>
          <w:trHeight w:val="312"/>
          <w:jc w:val="center"/>
        </w:trPr>
        <w:tc>
          <w:tcPr>
            <w:tcW w:w="4598" w:type="dxa"/>
            <w:tcBorders>
              <w:right w:val="single" w:sz="12" w:space="0" w:color="auto"/>
            </w:tcBorders>
            <w:vAlign w:val="center"/>
          </w:tcPr>
          <w:p w14:paraId="1BB0AE29" w14:textId="77526195" w:rsidR="001F6B50" w:rsidRPr="007A6A22" w:rsidRDefault="001F6B50" w:rsidP="006F4882">
            <w:pPr>
              <w:keepNext/>
              <w:keepLines/>
              <w:autoSpaceDE w:val="0"/>
              <w:autoSpaceDN w:val="0"/>
              <w:adjustRightInd w:val="0"/>
              <w:spacing w:before="60" w:after="60"/>
              <w:jc w:val="left"/>
              <w:rPr>
                <w:rFonts w:asciiTheme="minorHAnsi" w:hAnsiTheme="minorHAnsi" w:cstheme="minorHAnsi"/>
                <w:i/>
                <w:iCs/>
                <w:color w:val="000000"/>
                <w:sz w:val="22"/>
                <w:szCs w:val="22"/>
              </w:rPr>
            </w:pPr>
            <w:r>
              <w:rPr>
                <w:rFonts w:asciiTheme="minorHAnsi" w:hAnsiTheme="minorHAnsi"/>
                <w:i/>
                <w:color w:val="000000"/>
                <w:sz w:val="22"/>
              </w:rPr>
              <w:t>Net : Gilet de sauvetage ou VFI de taille appropriée à ma disposition</w:t>
            </w:r>
          </w:p>
        </w:tc>
        <w:tc>
          <w:tcPr>
            <w:tcW w:w="1320" w:type="dxa"/>
            <w:tcBorders>
              <w:left w:val="single" w:sz="12" w:space="0" w:color="auto"/>
              <w:right w:val="single" w:sz="12" w:space="0" w:color="auto"/>
            </w:tcBorders>
            <w:shd w:val="solid" w:color="FFFFFF" w:fill="FFFFFF"/>
            <w:vAlign w:val="center"/>
          </w:tcPr>
          <w:p w14:paraId="64162BF7" w14:textId="74FFF602" w:rsidR="001F6B50" w:rsidRPr="007A6A22" w:rsidRDefault="001F6B50" w:rsidP="006F4882">
            <w:pPr>
              <w:keepNext/>
              <w:keepLines/>
              <w:autoSpaceDE w:val="0"/>
              <w:autoSpaceDN w:val="0"/>
              <w:adjustRightInd w:val="0"/>
              <w:spacing w:before="60" w:after="60"/>
              <w:rPr>
                <w:rFonts w:asciiTheme="minorHAnsi" w:hAnsiTheme="minorHAnsi" w:cstheme="minorHAnsi"/>
                <w:i/>
                <w:iCs/>
                <w:color w:val="000000"/>
                <w:sz w:val="22"/>
                <w:szCs w:val="22"/>
              </w:rPr>
            </w:pPr>
            <w:r>
              <w:rPr>
                <w:rFonts w:asciiTheme="minorHAnsi" w:hAnsiTheme="minorHAnsi"/>
                <w:i/>
                <w:color w:val="000000"/>
                <w:sz w:val="22"/>
              </w:rPr>
              <w:t>92 %</w:t>
            </w:r>
          </w:p>
        </w:tc>
        <w:tc>
          <w:tcPr>
            <w:tcW w:w="1320" w:type="dxa"/>
            <w:tcBorders>
              <w:left w:val="single" w:sz="12" w:space="0" w:color="auto"/>
            </w:tcBorders>
            <w:shd w:val="solid" w:color="FFFFFF" w:fill="FFFFFF"/>
            <w:vAlign w:val="center"/>
          </w:tcPr>
          <w:p w14:paraId="41A1911A" w14:textId="43F37261" w:rsidR="001F6B50" w:rsidRPr="007A6A22" w:rsidRDefault="001F6B50" w:rsidP="006F4882">
            <w:pPr>
              <w:keepNext/>
              <w:keepLines/>
              <w:autoSpaceDE w:val="0"/>
              <w:autoSpaceDN w:val="0"/>
              <w:adjustRightInd w:val="0"/>
              <w:spacing w:before="60" w:after="60"/>
              <w:rPr>
                <w:rFonts w:asciiTheme="minorHAnsi" w:hAnsiTheme="minorHAnsi" w:cstheme="minorHAnsi"/>
                <w:i/>
                <w:iCs/>
                <w:color w:val="000000"/>
                <w:sz w:val="22"/>
                <w:szCs w:val="22"/>
              </w:rPr>
            </w:pPr>
            <w:r>
              <w:rPr>
                <w:rFonts w:asciiTheme="minorHAnsi" w:hAnsiTheme="minorHAnsi"/>
                <w:i/>
                <w:color w:val="000000"/>
                <w:sz w:val="22"/>
              </w:rPr>
              <w:t>93 %</w:t>
            </w:r>
          </w:p>
        </w:tc>
        <w:tc>
          <w:tcPr>
            <w:tcW w:w="1320" w:type="dxa"/>
            <w:shd w:val="solid" w:color="FFFFFF" w:fill="FFFFFF"/>
            <w:vAlign w:val="center"/>
          </w:tcPr>
          <w:p w14:paraId="6E485B46" w14:textId="1BC1E39A" w:rsidR="001F6B50" w:rsidRPr="007A6A22" w:rsidRDefault="00AD3600" w:rsidP="006F4882">
            <w:pPr>
              <w:keepNext/>
              <w:keepLines/>
              <w:autoSpaceDE w:val="0"/>
              <w:autoSpaceDN w:val="0"/>
              <w:adjustRightInd w:val="0"/>
              <w:spacing w:before="60" w:after="60"/>
              <w:rPr>
                <w:rFonts w:asciiTheme="minorHAnsi" w:hAnsiTheme="minorHAnsi" w:cstheme="minorHAnsi"/>
                <w:i/>
                <w:iCs/>
                <w:color w:val="000000"/>
                <w:sz w:val="22"/>
                <w:szCs w:val="22"/>
              </w:rPr>
            </w:pPr>
            <w:r>
              <w:rPr>
                <w:rFonts w:asciiTheme="minorHAnsi" w:hAnsiTheme="minorHAnsi"/>
                <w:i/>
                <w:color w:val="000000"/>
                <w:sz w:val="22"/>
              </w:rPr>
              <w:t>89 %</w:t>
            </w:r>
          </w:p>
        </w:tc>
      </w:tr>
      <w:tr w:rsidR="000D10F8" w:rsidRPr="007A6A22" w14:paraId="1A085FAF" w14:textId="77777777" w:rsidTr="000D10F8">
        <w:trPr>
          <w:trHeight w:val="312"/>
          <w:jc w:val="center"/>
        </w:trPr>
        <w:tc>
          <w:tcPr>
            <w:tcW w:w="4598" w:type="dxa"/>
            <w:tcBorders>
              <w:right w:val="single" w:sz="12" w:space="0" w:color="auto"/>
            </w:tcBorders>
            <w:vAlign w:val="center"/>
          </w:tcPr>
          <w:p w14:paraId="53AA9215" w14:textId="5C13676B" w:rsidR="000D10F8" w:rsidRPr="007A6A22" w:rsidRDefault="000D10F8" w:rsidP="000D10F8">
            <w:pPr>
              <w:keepNext/>
              <w:keepLines/>
              <w:autoSpaceDE w:val="0"/>
              <w:autoSpaceDN w:val="0"/>
              <w:adjustRightInd w:val="0"/>
              <w:spacing w:before="60" w:after="60"/>
              <w:ind w:left="150"/>
              <w:jc w:val="left"/>
              <w:rPr>
                <w:rFonts w:asciiTheme="minorHAnsi" w:hAnsiTheme="minorHAnsi" w:cstheme="minorHAnsi"/>
                <w:color w:val="000000"/>
                <w:sz w:val="22"/>
                <w:szCs w:val="22"/>
              </w:rPr>
            </w:pPr>
            <w:r>
              <w:rPr>
                <w:rFonts w:asciiTheme="minorHAnsi" w:hAnsiTheme="minorHAnsi"/>
                <w:color w:val="000000"/>
                <w:sz w:val="22"/>
              </w:rPr>
              <w:t>Toujours</w:t>
            </w:r>
          </w:p>
        </w:tc>
        <w:tc>
          <w:tcPr>
            <w:tcW w:w="1320" w:type="dxa"/>
            <w:tcBorders>
              <w:left w:val="single" w:sz="12" w:space="0" w:color="auto"/>
              <w:right w:val="single" w:sz="12" w:space="0" w:color="auto"/>
            </w:tcBorders>
            <w:shd w:val="solid" w:color="FFFFFF" w:fill="FFFFFF"/>
            <w:vAlign w:val="center"/>
          </w:tcPr>
          <w:p w14:paraId="51B322DE" w14:textId="7E137A92" w:rsidR="000D10F8" w:rsidRPr="007A6A22" w:rsidRDefault="000D10F8" w:rsidP="000D10F8">
            <w:pPr>
              <w:keepNext/>
              <w:keepLines/>
              <w:autoSpaceDE w:val="0"/>
              <w:autoSpaceDN w:val="0"/>
              <w:adjustRightInd w:val="0"/>
              <w:spacing w:before="60" w:after="60"/>
              <w:rPr>
                <w:rFonts w:asciiTheme="minorHAnsi" w:hAnsiTheme="minorHAnsi" w:cstheme="minorHAnsi"/>
                <w:color w:val="000000"/>
                <w:sz w:val="22"/>
                <w:szCs w:val="22"/>
              </w:rPr>
            </w:pPr>
            <w:r>
              <w:rPr>
                <w:rFonts w:asciiTheme="minorHAnsi" w:hAnsiTheme="minorHAnsi"/>
                <w:color w:val="000000"/>
                <w:sz w:val="22"/>
              </w:rPr>
              <w:t>63 %</w:t>
            </w:r>
          </w:p>
        </w:tc>
        <w:tc>
          <w:tcPr>
            <w:tcW w:w="1320" w:type="dxa"/>
            <w:tcBorders>
              <w:left w:val="single" w:sz="12" w:space="0" w:color="auto"/>
            </w:tcBorders>
            <w:shd w:val="solid" w:color="FFFFFF" w:fill="FFFFFF"/>
            <w:vAlign w:val="center"/>
          </w:tcPr>
          <w:p w14:paraId="604D866C" w14:textId="39911F87" w:rsidR="000D10F8" w:rsidRPr="007A6A22" w:rsidRDefault="000D10F8" w:rsidP="000D10F8">
            <w:pPr>
              <w:keepNext/>
              <w:keepLines/>
              <w:autoSpaceDE w:val="0"/>
              <w:autoSpaceDN w:val="0"/>
              <w:adjustRightInd w:val="0"/>
              <w:spacing w:before="60" w:after="60"/>
              <w:rPr>
                <w:rFonts w:asciiTheme="minorHAnsi" w:hAnsiTheme="minorHAnsi" w:cstheme="minorHAnsi"/>
                <w:color w:val="000000"/>
                <w:sz w:val="22"/>
                <w:szCs w:val="22"/>
              </w:rPr>
            </w:pPr>
            <w:r>
              <w:rPr>
                <w:rFonts w:asciiTheme="minorHAnsi" w:hAnsiTheme="minorHAnsi"/>
                <w:color w:val="000000"/>
                <w:sz w:val="22"/>
              </w:rPr>
              <w:t>65 %</w:t>
            </w:r>
          </w:p>
        </w:tc>
        <w:tc>
          <w:tcPr>
            <w:tcW w:w="1320" w:type="dxa"/>
            <w:shd w:val="solid" w:color="FFFFFF" w:fill="FFFFFF"/>
            <w:vAlign w:val="center"/>
          </w:tcPr>
          <w:p w14:paraId="192ACD08" w14:textId="10970AA0" w:rsidR="000D10F8" w:rsidRPr="007A6A22" w:rsidRDefault="000D10F8" w:rsidP="000D10F8">
            <w:pPr>
              <w:keepNext/>
              <w:keepLines/>
              <w:autoSpaceDE w:val="0"/>
              <w:autoSpaceDN w:val="0"/>
              <w:adjustRightInd w:val="0"/>
              <w:spacing w:before="60" w:after="60"/>
              <w:rPr>
                <w:rFonts w:asciiTheme="minorHAnsi" w:hAnsiTheme="minorHAnsi" w:cstheme="minorHAnsi"/>
                <w:color w:val="000000"/>
                <w:sz w:val="22"/>
                <w:szCs w:val="22"/>
              </w:rPr>
            </w:pPr>
            <w:r>
              <w:rPr>
                <w:rFonts w:asciiTheme="minorHAnsi" w:hAnsiTheme="minorHAnsi"/>
                <w:color w:val="000000"/>
                <w:sz w:val="22"/>
              </w:rPr>
              <w:t>59 %</w:t>
            </w:r>
          </w:p>
        </w:tc>
      </w:tr>
      <w:tr w:rsidR="000D10F8" w:rsidRPr="007A6A22" w14:paraId="755D465B" w14:textId="77777777" w:rsidTr="000D10F8">
        <w:trPr>
          <w:trHeight w:val="312"/>
          <w:jc w:val="center"/>
        </w:trPr>
        <w:tc>
          <w:tcPr>
            <w:tcW w:w="4598" w:type="dxa"/>
            <w:tcBorders>
              <w:right w:val="single" w:sz="12" w:space="0" w:color="auto"/>
            </w:tcBorders>
            <w:vAlign w:val="center"/>
          </w:tcPr>
          <w:p w14:paraId="4E4B83C1" w14:textId="4D3803AD" w:rsidR="000D10F8" w:rsidRPr="007A6A22" w:rsidRDefault="000D10F8" w:rsidP="000D10F8">
            <w:pPr>
              <w:keepNext/>
              <w:keepLines/>
              <w:autoSpaceDE w:val="0"/>
              <w:autoSpaceDN w:val="0"/>
              <w:adjustRightInd w:val="0"/>
              <w:spacing w:before="60" w:after="60"/>
              <w:ind w:left="150"/>
              <w:jc w:val="left"/>
              <w:rPr>
                <w:rFonts w:asciiTheme="minorHAnsi" w:hAnsiTheme="minorHAnsi" w:cstheme="minorHAnsi"/>
                <w:color w:val="000000"/>
                <w:sz w:val="22"/>
                <w:szCs w:val="22"/>
              </w:rPr>
            </w:pPr>
            <w:r>
              <w:rPr>
                <w:rFonts w:asciiTheme="minorHAnsi" w:hAnsiTheme="minorHAnsi"/>
                <w:color w:val="000000"/>
                <w:sz w:val="22"/>
              </w:rPr>
              <w:t>Habituellement</w:t>
            </w:r>
          </w:p>
        </w:tc>
        <w:tc>
          <w:tcPr>
            <w:tcW w:w="1320" w:type="dxa"/>
            <w:tcBorders>
              <w:left w:val="single" w:sz="12" w:space="0" w:color="auto"/>
              <w:right w:val="single" w:sz="12" w:space="0" w:color="auto"/>
            </w:tcBorders>
            <w:shd w:val="solid" w:color="FFFFFF" w:fill="FFFFFF"/>
            <w:vAlign w:val="center"/>
          </w:tcPr>
          <w:p w14:paraId="420A7262" w14:textId="3A8ED03A" w:rsidR="000D10F8" w:rsidRPr="007A6A22" w:rsidRDefault="000D10F8" w:rsidP="000D10F8">
            <w:pPr>
              <w:keepNext/>
              <w:keepLines/>
              <w:autoSpaceDE w:val="0"/>
              <w:autoSpaceDN w:val="0"/>
              <w:adjustRightInd w:val="0"/>
              <w:spacing w:before="60" w:after="60"/>
              <w:rPr>
                <w:rFonts w:asciiTheme="minorHAnsi" w:hAnsiTheme="minorHAnsi" w:cstheme="minorHAnsi"/>
                <w:color w:val="000000"/>
                <w:sz w:val="22"/>
                <w:szCs w:val="22"/>
              </w:rPr>
            </w:pPr>
            <w:r>
              <w:rPr>
                <w:rFonts w:asciiTheme="minorHAnsi" w:hAnsiTheme="minorHAnsi"/>
                <w:color w:val="000000"/>
                <w:sz w:val="22"/>
              </w:rPr>
              <w:t>29 %</w:t>
            </w:r>
          </w:p>
        </w:tc>
        <w:tc>
          <w:tcPr>
            <w:tcW w:w="1320" w:type="dxa"/>
            <w:tcBorders>
              <w:left w:val="single" w:sz="12" w:space="0" w:color="auto"/>
            </w:tcBorders>
            <w:shd w:val="solid" w:color="FFFFFF" w:fill="FFFFFF"/>
            <w:vAlign w:val="center"/>
          </w:tcPr>
          <w:p w14:paraId="25D2E954" w14:textId="570ACA41" w:rsidR="000D10F8" w:rsidRPr="007A6A22" w:rsidRDefault="000D10F8" w:rsidP="000D10F8">
            <w:pPr>
              <w:keepNext/>
              <w:keepLines/>
              <w:autoSpaceDE w:val="0"/>
              <w:autoSpaceDN w:val="0"/>
              <w:adjustRightInd w:val="0"/>
              <w:spacing w:before="60" w:after="60"/>
              <w:rPr>
                <w:rFonts w:asciiTheme="minorHAnsi" w:hAnsiTheme="minorHAnsi" w:cstheme="minorHAnsi"/>
                <w:color w:val="000000"/>
                <w:sz w:val="22"/>
                <w:szCs w:val="22"/>
              </w:rPr>
            </w:pPr>
            <w:r>
              <w:rPr>
                <w:rFonts w:asciiTheme="minorHAnsi" w:hAnsiTheme="minorHAnsi"/>
                <w:color w:val="000000"/>
                <w:sz w:val="22"/>
              </w:rPr>
              <w:t>28 %</w:t>
            </w:r>
          </w:p>
        </w:tc>
        <w:tc>
          <w:tcPr>
            <w:tcW w:w="1320" w:type="dxa"/>
            <w:shd w:val="solid" w:color="FFFFFF" w:fill="FFFFFF"/>
            <w:vAlign w:val="center"/>
          </w:tcPr>
          <w:p w14:paraId="274DF92F" w14:textId="688DB392" w:rsidR="000D10F8" w:rsidRPr="007A6A22" w:rsidRDefault="000D10F8" w:rsidP="000D10F8">
            <w:pPr>
              <w:keepNext/>
              <w:keepLines/>
              <w:autoSpaceDE w:val="0"/>
              <w:autoSpaceDN w:val="0"/>
              <w:adjustRightInd w:val="0"/>
              <w:spacing w:before="60" w:after="60"/>
              <w:rPr>
                <w:rFonts w:asciiTheme="minorHAnsi" w:hAnsiTheme="minorHAnsi" w:cstheme="minorHAnsi"/>
                <w:color w:val="000000"/>
                <w:sz w:val="22"/>
                <w:szCs w:val="22"/>
              </w:rPr>
            </w:pPr>
            <w:r>
              <w:rPr>
                <w:rFonts w:asciiTheme="minorHAnsi" w:hAnsiTheme="minorHAnsi"/>
                <w:color w:val="000000"/>
                <w:sz w:val="22"/>
              </w:rPr>
              <w:t>30 %</w:t>
            </w:r>
          </w:p>
        </w:tc>
      </w:tr>
      <w:tr w:rsidR="000D10F8" w:rsidRPr="007A6A22" w14:paraId="4CE62442" w14:textId="77777777" w:rsidTr="000D10F8">
        <w:trPr>
          <w:trHeight w:val="312"/>
          <w:jc w:val="center"/>
        </w:trPr>
        <w:tc>
          <w:tcPr>
            <w:tcW w:w="4598" w:type="dxa"/>
            <w:tcBorders>
              <w:right w:val="single" w:sz="12" w:space="0" w:color="auto"/>
            </w:tcBorders>
            <w:vAlign w:val="center"/>
          </w:tcPr>
          <w:p w14:paraId="1660F970" w14:textId="058EF281" w:rsidR="000D10F8" w:rsidRPr="007A6A22" w:rsidRDefault="000D10F8" w:rsidP="000D10F8">
            <w:pPr>
              <w:keepNext/>
              <w:keepLines/>
              <w:autoSpaceDE w:val="0"/>
              <w:autoSpaceDN w:val="0"/>
              <w:adjustRightInd w:val="0"/>
              <w:spacing w:before="60" w:after="60"/>
              <w:jc w:val="left"/>
              <w:rPr>
                <w:rFonts w:asciiTheme="minorHAnsi" w:hAnsiTheme="minorHAnsi" w:cstheme="minorHAnsi"/>
                <w:i/>
                <w:iCs/>
                <w:color w:val="000000"/>
                <w:sz w:val="22"/>
                <w:szCs w:val="22"/>
              </w:rPr>
            </w:pPr>
            <w:r>
              <w:rPr>
                <w:rFonts w:asciiTheme="minorHAnsi" w:hAnsiTheme="minorHAnsi"/>
                <w:i/>
                <w:color w:val="000000"/>
                <w:sz w:val="22"/>
              </w:rPr>
              <w:t>Net : Pas de gilet de sauvetage ou VFI de taille appropriée à ma disposition</w:t>
            </w:r>
          </w:p>
        </w:tc>
        <w:tc>
          <w:tcPr>
            <w:tcW w:w="1320" w:type="dxa"/>
            <w:tcBorders>
              <w:left w:val="single" w:sz="12" w:space="0" w:color="auto"/>
              <w:right w:val="single" w:sz="12" w:space="0" w:color="auto"/>
            </w:tcBorders>
            <w:vAlign w:val="center"/>
          </w:tcPr>
          <w:p w14:paraId="214DF237" w14:textId="5C6B681A" w:rsidR="000D10F8" w:rsidRPr="007A6A22" w:rsidRDefault="000D10F8" w:rsidP="000D10F8">
            <w:pPr>
              <w:keepNext/>
              <w:keepLines/>
              <w:autoSpaceDE w:val="0"/>
              <w:autoSpaceDN w:val="0"/>
              <w:adjustRightInd w:val="0"/>
              <w:spacing w:before="60" w:after="60"/>
              <w:rPr>
                <w:rFonts w:asciiTheme="minorHAnsi" w:hAnsiTheme="minorHAnsi" w:cstheme="minorHAnsi"/>
                <w:i/>
                <w:iCs/>
                <w:color w:val="000000"/>
                <w:sz w:val="22"/>
                <w:szCs w:val="22"/>
              </w:rPr>
            </w:pPr>
            <w:r>
              <w:rPr>
                <w:rFonts w:asciiTheme="minorHAnsi" w:hAnsiTheme="minorHAnsi"/>
                <w:i/>
                <w:color w:val="000000"/>
                <w:sz w:val="22"/>
              </w:rPr>
              <w:t>4 %</w:t>
            </w:r>
          </w:p>
        </w:tc>
        <w:tc>
          <w:tcPr>
            <w:tcW w:w="1320" w:type="dxa"/>
            <w:tcBorders>
              <w:left w:val="single" w:sz="12" w:space="0" w:color="auto"/>
            </w:tcBorders>
            <w:vAlign w:val="center"/>
          </w:tcPr>
          <w:p w14:paraId="4651E81E" w14:textId="548DC3D3" w:rsidR="000D10F8" w:rsidRPr="007A6A22" w:rsidRDefault="000D10F8" w:rsidP="000D10F8">
            <w:pPr>
              <w:keepNext/>
              <w:keepLines/>
              <w:autoSpaceDE w:val="0"/>
              <w:autoSpaceDN w:val="0"/>
              <w:adjustRightInd w:val="0"/>
              <w:spacing w:before="60" w:after="60"/>
              <w:rPr>
                <w:rFonts w:asciiTheme="minorHAnsi" w:hAnsiTheme="minorHAnsi" w:cstheme="minorHAnsi"/>
                <w:i/>
                <w:iCs/>
                <w:color w:val="000000"/>
                <w:sz w:val="22"/>
                <w:szCs w:val="22"/>
              </w:rPr>
            </w:pPr>
            <w:r>
              <w:rPr>
                <w:rFonts w:asciiTheme="minorHAnsi" w:hAnsiTheme="minorHAnsi"/>
                <w:i/>
                <w:color w:val="000000"/>
                <w:sz w:val="22"/>
              </w:rPr>
              <w:t>4 %</w:t>
            </w:r>
          </w:p>
        </w:tc>
        <w:tc>
          <w:tcPr>
            <w:tcW w:w="1320" w:type="dxa"/>
            <w:vAlign w:val="center"/>
          </w:tcPr>
          <w:p w14:paraId="4F42B352" w14:textId="64685184" w:rsidR="000D10F8" w:rsidRPr="007A6A22" w:rsidRDefault="000D10F8" w:rsidP="000D10F8">
            <w:pPr>
              <w:keepNext/>
              <w:keepLines/>
              <w:autoSpaceDE w:val="0"/>
              <w:autoSpaceDN w:val="0"/>
              <w:adjustRightInd w:val="0"/>
              <w:spacing w:before="60" w:after="60"/>
              <w:rPr>
                <w:rFonts w:asciiTheme="minorHAnsi" w:hAnsiTheme="minorHAnsi" w:cstheme="minorHAnsi"/>
                <w:i/>
                <w:iCs/>
                <w:color w:val="000000"/>
                <w:sz w:val="22"/>
                <w:szCs w:val="22"/>
              </w:rPr>
            </w:pPr>
            <w:r>
              <w:rPr>
                <w:rFonts w:asciiTheme="minorHAnsi" w:hAnsiTheme="minorHAnsi"/>
                <w:i/>
                <w:color w:val="000000"/>
                <w:sz w:val="22"/>
              </w:rPr>
              <w:t>5 %</w:t>
            </w:r>
          </w:p>
        </w:tc>
      </w:tr>
      <w:tr w:rsidR="000D10F8" w:rsidRPr="007A6A22" w14:paraId="663C50E0" w14:textId="77777777" w:rsidTr="000D10F8">
        <w:trPr>
          <w:trHeight w:val="312"/>
          <w:jc w:val="center"/>
        </w:trPr>
        <w:tc>
          <w:tcPr>
            <w:tcW w:w="4598" w:type="dxa"/>
            <w:tcBorders>
              <w:right w:val="single" w:sz="12" w:space="0" w:color="auto"/>
            </w:tcBorders>
            <w:vAlign w:val="center"/>
          </w:tcPr>
          <w:p w14:paraId="3409DF27" w14:textId="3CAE05CE" w:rsidR="000D10F8" w:rsidRPr="007A6A22" w:rsidRDefault="000D10F8" w:rsidP="000D10F8">
            <w:pPr>
              <w:keepNext/>
              <w:keepLines/>
              <w:autoSpaceDE w:val="0"/>
              <w:autoSpaceDN w:val="0"/>
              <w:adjustRightInd w:val="0"/>
              <w:spacing w:before="60" w:after="60"/>
              <w:ind w:left="150"/>
              <w:jc w:val="left"/>
              <w:rPr>
                <w:rFonts w:asciiTheme="minorHAnsi" w:hAnsiTheme="minorHAnsi" w:cstheme="minorHAnsi"/>
                <w:color w:val="000000"/>
                <w:sz w:val="22"/>
                <w:szCs w:val="22"/>
              </w:rPr>
            </w:pPr>
            <w:r>
              <w:rPr>
                <w:rFonts w:asciiTheme="minorHAnsi" w:hAnsiTheme="minorHAnsi"/>
                <w:color w:val="000000"/>
                <w:sz w:val="22"/>
              </w:rPr>
              <w:t>Habituellement pas</w:t>
            </w:r>
          </w:p>
        </w:tc>
        <w:tc>
          <w:tcPr>
            <w:tcW w:w="1320" w:type="dxa"/>
            <w:tcBorders>
              <w:left w:val="single" w:sz="12" w:space="0" w:color="auto"/>
              <w:right w:val="single" w:sz="12" w:space="0" w:color="auto"/>
            </w:tcBorders>
            <w:vAlign w:val="center"/>
          </w:tcPr>
          <w:p w14:paraId="79C2B993" w14:textId="616FE402" w:rsidR="000D10F8" w:rsidRPr="007A6A22" w:rsidRDefault="000D10F8" w:rsidP="000D10F8">
            <w:pPr>
              <w:keepNext/>
              <w:keepLines/>
              <w:autoSpaceDE w:val="0"/>
              <w:autoSpaceDN w:val="0"/>
              <w:adjustRightInd w:val="0"/>
              <w:spacing w:before="60" w:after="60"/>
              <w:rPr>
                <w:rFonts w:asciiTheme="minorHAnsi" w:hAnsiTheme="minorHAnsi" w:cstheme="minorHAnsi"/>
                <w:color w:val="000000"/>
                <w:sz w:val="22"/>
                <w:szCs w:val="22"/>
              </w:rPr>
            </w:pPr>
            <w:r>
              <w:rPr>
                <w:rFonts w:asciiTheme="minorHAnsi" w:hAnsiTheme="minorHAnsi"/>
                <w:color w:val="000000"/>
                <w:sz w:val="22"/>
              </w:rPr>
              <w:t>4 %</w:t>
            </w:r>
          </w:p>
        </w:tc>
        <w:tc>
          <w:tcPr>
            <w:tcW w:w="1320" w:type="dxa"/>
            <w:tcBorders>
              <w:left w:val="single" w:sz="12" w:space="0" w:color="auto"/>
            </w:tcBorders>
            <w:vAlign w:val="center"/>
          </w:tcPr>
          <w:p w14:paraId="3E563783" w14:textId="1614C89A" w:rsidR="000D10F8" w:rsidRPr="007A6A22" w:rsidRDefault="000D10F8" w:rsidP="000D10F8">
            <w:pPr>
              <w:keepNext/>
              <w:keepLines/>
              <w:autoSpaceDE w:val="0"/>
              <w:autoSpaceDN w:val="0"/>
              <w:adjustRightInd w:val="0"/>
              <w:spacing w:before="60" w:after="60"/>
              <w:rPr>
                <w:rFonts w:asciiTheme="minorHAnsi" w:hAnsiTheme="minorHAnsi" w:cstheme="minorHAnsi"/>
                <w:color w:val="000000"/>
                <w:sz w:val="22"/>
                <w:szCs w:val="22"/>
              </w:rPr>
            </w:pPr>
            <w:r>
              <w:rPr>
                <w:rFonts w:asciiTheme="minorHAnsi" w:hAnsiTheme="minorHAnsi"/>
                <w:color w:val="000000"/>
                <w:sz w:val="22"/>
              </w:rPr>
              <w:t>3 %</w:t>
            </w:r>
          </w:p>
        </w:tc>
        <w:tc>
          <w:tcPr>
            <w:tcW w:w="1320" w:type="dxa"/>
            <w:vAlign w:val="center"/>
          </w:tcPr>
          <w:p w14:paraId="0C9C60DA" w14:textId="54C4594F" w:rsidR="000D10F8" w:rsidRPr="007A6A22" w:rsidRDefault="000D10F8" w:rsidP="000D10F8">
            <w:pPr>
              <w:keepNext/>
              <w:keepLines/>
              <w:autoSpaceDE w:val="0"/>
              <w:autoSpaceDN w:val="0"/>
              <w:adjustRightInd w:val="0"/>
              <w:spacing w:before="60" w:after="60"/>
              <w:rPr>
                <w:rFonts w:asciiTheme="minorHAnsi" w:hAnsiTheme="minorHAnsi" w:cstheme="minorHAnsi"/>
                <w:color w:val="000000"/>
                <w:sz w:val="22"/>
                <w:szCs w:val="22"/>
              </w:rPr>
            </w:pPr>
            <w:r>
              <w:rPr>
                <w:rFonts w:asciiTheme="minorHAnsi" w:hAnsiTheme="minorHAnsi"/>
                <w:color w:val="000000"/>
                <w:sz w:val="22"/>
              </w:rPr>
              <w:t>5 %</w:t>
            </w:r>
          </w:p>
        </w:tc>
      </w:tr>
      <w:tr w:rsidR="000D10F8" w:rsidRPr="007A6A22" w14:paraId="3F21CC81" w14:textId="77777777" w:rsidTr="000D10F8">
        <w:trPr>
          <w:trHeight w:val="312"/>
          <w:jc w:val="center"/>
        </w:trPr>
        <w:tc>
          <w:tcPr>
            <w:tcW w:w="4598" w:type="dxa"/>
            <w:tcBorders>
              <w:right w:val="single" w:sz="12" w:space="0" w:color="auto"/>
            </w:tcBorders>
            <w:vAlign w:val="center"/>
          </w:tcPr>
          <w:p w14:paraId="32F79EBB" w14:textId="67A0759B" w:rsidR="000D10F8" w:rsidRPr="007A6A22" w:rsidRDefault="000D10F8" w:rsidP="000D10F8">
            <w:pPr>
              <w:keepNext/>
              <w:keepLines/>
              <w:autoSpaceDE w:val="0"/>
              <w:autoSpaceDN w:val="0"/>
              <w:adjustRightInd w:val="0"/>
              <w:spacing w:before="60" w:after="60"/>
              <w:ind w:left="150"/>
              <w:jc w:val="left"/>
              <w:rPr>
                <w:rFonts w:asciiTheme="minorHAnsi" w:hAnsiTheme="minorHAnsi" w:cstheme="minorHAnsi"/>
                <w:color w:val="000000"/>
                <w:sz w:val="22"/>
                <w:szCs w:val="22"/>
              </w:rPr>
            </w:pPr>
            <w:r>
              <w:rPr>
                <w:rFonts w:asciiTheme="minorHAnsi" w:hAnsiTheme="minorHAnsi"/>
                <w:color w:val="000000"/>
                <w:sz w:val="22"/>
              </w:rPr>
              <w:t>Jamais</w:t>
            </w:r>
          </w:p>
        </w:tc>
        <w:tc>
          <w:tcPr>
            <w:tcW w:w="1320" w:type="dxa"/>
            <w:tcBorders>
              <w:left w:val="single" w:sz="12" w:space="0" w:color="auto"/>
              <w:right w:val="single" w:sz="12" w:space="0" w:color="auto"/>
            </w:tcBorders>
            <w:vAlign w:val="center"/>
          </w:tcPr>
          <w:p w14:paraId="6091415A" w14:textId="77777777" w:rsidR="000D10F8" w:rsidRPr="007A6A22" w:rsidRDefault="000D10F8" w:rsidP="000D10F8">
            <w:pPr>
              <w:keepNext/>
              <w:keepLines/>
              <w:autoSpaceDE w:val="0"/>
              <w:autoSpaceDN w:val="0"/>
              <w:adjustRightInd w:val="0"/>
              <w:spacing w:before="60" w:after="60"/>
              <w:rPr>
                <w:rFonts w:asciiTheme="minorHAnsi" w:hAnsiTheme="minorHAnsi" w:cstheme="minorHAnsi"/>
                <w:color w:val="000000"/>
                <w:sz w:val="22"/>
                <w:szCs w:val="22"/>
              </w:rPr>
            </w:pPr>
            <w:r>
              <w:rPr>
                <w:rFonts w:asciiTheme="minorHAnsi" w:hAnsiTheme="minorHAnsi"/>
                <w:color w:val="000000"/>
                <w:sz w:val="22"/>
              </w:rPr>
              <w:t>&lt; 1 %</w:t>
            </w:r>
          </w:p>
        </w:tc>
        <w:tc>
          <w:tcPr>
            <w:tcW w:w="1320" w:type="dxa"/>
            <w:tcBorders>
              <w:left w:val="single" w:sz="12" w:space="0" w:color="auto"/>
            </w:tcBorders>
            <w:vAlign w:val="center"/>
          </w:tcPr>
          <w:p w14:paraId="3F84F63B" w14:textId="2D854990" w:rsidR="000D10F8" w:rsidRPr="007A6A22" w:rsidRDefault="000D10F8" w:rsidP="000D10F8">
            <w:pPr>
              <w:keepNext/>
              <w:keepLines/>
              <w:autoSpaceDE w:val="0"/>
              <w:autoSpaceDN w:val="0"/>
              <w:adjustRightInd w:val="0"/>
              <w:spacing w:before="60" w:after="60"/>
              <w:rPr>
                <w:rFonts w:asciiTheme="minorHAnsi" w:hAnsiTheme="minorHAnsi" w:cstheme="minorHAnsi"/>
                <w:color w:val="000000"/>
                <w:sz w:val="22"/>
                <w:szCs w:val="22"/>
              </w:rPr>
            </w:pPr>
            <w:r>
              <w:rPr>
                <w:rFonts w:asciiTheme="minorHAnsi" w:hAnsiTheme="minorHAnsi"/>
                <w:color w:val="000000"/>
                <w:sz w:val="22"/>
              </w:rPr>
              <w:t>1 %</w:t>
            </w:r>
          </w:p>
        </w:tc>
        <w:tc>
          <w:tcPr>
            <w:tcW w:w="1320" w:type="dxa"/>
            <w:vAlign w:val="center"/>
          </w:tcPr>
          <w:p w14:paraId="6AE71BC9" w14:textId="204D692D" w:rsidR="000D10F8" w:rsidRPr="007A6A22" w:rsidRDefault="000D10F8" w:rsidP="000D10F8">
            <w:pPr>
              <w:keepNext/>
              <w:keepLines/>
              <w:autoSpaceDE w:val="0"/>
              <w:autoSpaceDN w:val="0"/>
              <w:adjustRightInd w:val="0"/>
              <w:spacing w:before="60" w:after="60"/>
              <w:rPr>
                <w:rFonts w:asciiTheme="minorHAnsi" w:hAnsiTheme="minorHAnsi" w:cstheme="minorHAnsi"/>
                <w:color w:val="000000"/>
                <w:sz w:val="22"/>
                <w:szCs w:val="22"/>
              </w:rPr>
            </w:pPr>
            <w:r>
              <w:rPr>
                <w:rFonts w:asciiTheme="minorHAnsi" w:hAnsiTheme="minorHAnsi"/>
                <w:color w:val="000000"/>
                <w:sz w:val="22"/>
              </w:rPr>
              <w:t>&lt; 1 %</w:t>
            </w:r>
          </w:p>
        </w:tc>
      </w:tr>
      <w:tr w:rsidR="000D10F8" w:rsidRPr="007A6A22" w14:paraId="6157771D" w14:textId="77777777" w:rsidTr="000D10F8">
        <w:trPr>
          <w:trHeight w:val="312"/>
          <w:jc w:val="center"/>
        </w:trPr>
        <w:tc>
          <w:tcPr>
            <w:tcW w:w="4598" w:type="dxa"/>
            <w:tcBorders>
              <w:right w:val="single" w:sz="12" w:space="0" w:color="auto"/>
            </w:tcBorders>
            <w:vAlign w:val="center"/>
          </w:tcPr>
          <w:p w14:paraId="0EAF4CA7" w14:textId="77777777" w:rsidR="000D10F8" w:rsidRPr="007A6A22" w:rsidRDefault="000D10F8" w:rsidP="000D10F8">
            <w:pPr>
              <w:keepNext/>
              <w:keepLines/>
              <w:autoSpaceDE w:val="0"/>
              <w:autoSpaceDN w:val="0"/>
              <w:adjustRightInd w:val="0"/>
              <w:spacing w:before="60" w:after="60"/>
              <w:jc w:val="left"/>
              <w:rPr>
                <w:rFonts w:asciiTheme="minorHAnsi" w:hAnsiTheme="minorHAnsi" w:cstheme="minorHAnsi"/>
                <w:color w:val="000000"/>
                <w:sz w:val="22"/>
                <w:szCs w:val="22"/>
              </w:rPr>
            </w:pPr>
            <w:r>
              <w:rPr>
                <w:rFonts w:asciiTheme="minorHAnsi" w:hAnsiTheme="minorHAnsi"/>
                <w:color w:val="000000"/>
                <w:sz w:val="22"/>
              </w:rPr>
              <w:t>Je ne sais pas</w:t>
            </w:r>
          </w:p>
        </w:tc>
        <w:tc>
          <w:tcPr>
            <w:tcW w:w="1320" w:type="dxa"/>
            <w:tcBorders>
              <w:left w:val="single" w:sz="12" w:space="0" w:color="auto"/>
              <w:right w:val="single" w:sz="12" w:space="0" w:color="auto"/>
            </w:tcBorders>
            <w:vAlign w:val="center"/>
          </w:tcPr>
          <w:p w14:paraId="761C69B2" w14:textId="1CCF266D" w:rsidR="000D10F8" w:rsidRPr="007A6A22" w:rsidRDefault="000D10F8" w:rsidP="000D10F8">
            <w:pPr>
              <w:keepNext/>
              <w:keepLines/>
              <w:autoSpaceDE w:val="0"/>
              <w:autoSpaceDN w:val="0"/>
              <w:adjustRightInd w:val="0"/>
              <w:spacing w:before="60" w:after="60"/>
              <w:rPr>
                <w:rFonts w:asciiTheme="minorHAnsi" w:hAnsiTheme="minorHAnsi" w:cstheme="minorHAnsi"/>
                <w:color w:val="000000"/>
                <w:sz w:val="22"/>
                <w:szCs w:val="22"/>
              </w:rPr>
            </w:pPr>
            <w:r>
              <w:rPr>
                <w:rFonts w:asciiTheme="minorHAnsi" w:hAnsiTheme="minorHAnsi"/>
                <w:color w:val="000000"/>
                <w:sz w:val="22"/>
              </w:rPr>
              <w:t>4 %</w:t>
            </w:r>
          </w:p>
        </w:tc>
        <w:tc>
          <w:tcPr>
            <w:tcW w:w="1320" w:type="dxa"/>
            <w:tcBorders>
              <w:left w:val="single" w:sz="12" w:space="0" w:color="auto"/>
            </w:tcBorders>
            <w:vAlign w:val="center"/>
          </w:tcPr>
          <w:p w14:paraId="3B0FD95C" w14:textId="2AF8D8EF" w:rsidR="000D10F8" w:rsidRPr="007A6A22" w:rsidRDefault="000D10F8" w:rsidP="000D10F8">
            <w:pPr>
              <w:keepNext/>
              <w:keepLines/>
              <w:autoSpaceDE w:val="0"/>
              <w:autoSpaceDN w:val="0"/>
              <w:adjustRightInd w:val="0"/>
              <w:spacing w:before="60" w:after="60"/>
              <w:rPr>
                <w:rFonts w:asciiTheme="minorHAnsi" w:hAnsiTheme="minorHAnsi" w:cstheme="minorHAnsi"/>
                <w:color w:val="000000"/>
                <w:sz w:val="22"/>
                <w:szCs w:val="22"/>
              </w:rPr>
            </w:pPr>
            <w:r>
              <w:rPr>
                <w:rFonts w:asciiTheme="minorHAnsi" w:hAnsiTheme="minorHAnsi"/>
                <w:color w:val="000000"/>
                <w:sz w:val="22"/>
              </w:rPr>
              <w:t>3 %</w:t>
            </w:r>
          </w:p>
        </w:tc>
        <w:tc>
          <w:tcPr>
            <w:tcW w:w="1320" w:type="dxa"/>
            <w:vAlign w:val="center"/>
          </w:tcPr>
          <w:p w14:paraId="6A127676" w14:textId="56287454" w:rsidR="000D10F8" w:rsidRPr="007A6A22" w:rsidRDefault="000D10F8" w:rsidP="000D10F8">
            <w:pPr>
              <w:keepNext/>
              <w:keepLines/>
              <w:autoSpaceDE w:val="0"/>
              <w:autoSpaceDN w:val="0"/>
              <w:adjustRightInd w:val="0"/>
              <w:spacing w:before="60" w:after="60"/>
              <w:rPr>
                <w:rFonts w:asciiTheme="minorHAnsi" w:hAnsiTheme="minorHAnsi" w:cstheme="minorHAnsi"/>
                <w:color w:val="000000"/>
                <w:sz w:val="22"/>
                <w:szCs w:val="22"/>
              </w:rPr>
            </w:pPr>
            <w:r>
              <w:rPr>
                <w:rFonts w:asciiTheme="minorHAnsi" w:hAnsiTheme="minorHAnsi"/>
                <w:color w:val="000000"/>
                <w:sz w:val="22"/>
              </w:rPr>
              <w:t>7 %</w:t>
            </w:r>
          </w:p>
        </w:tc>
      </w:tr>
    </w:tbl>
    <w:p w14:paraId="4A8D0044" w14:textId="77777777" w:rsidR="00F8341C" w:rsidRPr="007A6A22" w:rsidRDefault="00F8341C" w:rsidP="00F8341C">
      <w:pPr>
        <w:pStyle w:val="QREF"/>
      </w:pPr>
      <w:r>
        <w:t>Q25</w:t>
      </w:r>
      <w:r>
        <w:tab/>
        <w:t>Réfléchissez aux occasions où vous étiez à bord d’un petit bateau ou d’une petite embarcation (de moins de 6 mètres ou de 20 pieds). À quelle fréquence aviez-vous à votre disposition un gilet de sauvetage ou un vêtement de flottaison individuel (VFI) de la taille appropriée?</w:t>
      </w:r>
    </w:p>
    <w:p w14:paraId="5831A0D8" w14:textId="1ABFF341" w:rsidR="00595248" w:rsidRPr="007A6A22" w:rsidRDefault="00E2245D" w:rsidP="00595248">
      <w:pPr>
        <w:pStyle w:val="Para"/>
      </w:pPr>
      <w:r>
        <w:t xml:space="preserve">Une majorité de répondants dans l’ensemble du pays et des sous-groupes de plaisanciers affirment qu’un gilet de sauvetage ou un VFI de la bonne taille était </w:t>
      </w:r>
      <w:r>
        <w:rPr>
          <w:i/>
        </w:rPr>
        <w:t>toujours à leur disposition</w:t>
      </w:r>
      <w:r>
        <w:t xml:space="preserve"> lors d’excursions passées. Les moins nombreux à l’affirmer sont les répondants de 18 à 34 ans (51 % – ils sont toutefois les plus nombreux à dire qu’ils en avaient habituellement un à leur disposition); cette proportion augmente cependant avec l’âge, pour atteindre 76 % chez les 50 ans et plus. Les membres des groupes suivants sont les plus susceptibles de dire qu’ils avaient </w:t>
      </w:r>
      <w:r>
        <w:rPr>
          <w:i/>
        </w:rPr>
        <w:t>toujours à leur disposition</w:t>
      </w:r>
      <w:r>
        <w:t xml:space="preserve"> un gilet de sauvetage ou un VFI :</w:t>
      </w:r>
    </w:p>
    <w:p w14:paraId="4747F698" w14:textId="2C851E18" w:rsidR="00A05B64" w:rsidRPr="007A6A22" w:rsidRDefault="00A05B64" w:rsidP="00A05B64">
      <w:pPr>
        <w:pStyle w:val="BulletIndent"/>
      </w:pPr>
      <w:r>
        <w:t>Habitants des territoires (80 % contre 57 à 65 % ailleurs au pays)</w:t>
      </w:r>
    </w:p>
    <w:p w14:paraId="09E04E39" w14:textId="455C6B03" w:rsidR="00A05B64" w:rsidRPr="007A6A22" w:rsidRDefault="00A56D94" w:rsidP="00A05B64">
      <w:pPr>
        <w:pStyle w:val="BulletIndent"/>
      </w:pPr>
      <w:r>
        <w:t>Non-Autochtones (64 %, par rapport à 58 % chez les Autochtones)</w:t>
      </w:r>
    </w:p>
    <w:p w14:paraId="19FE59D5" w14:textId="01E6F5B3" w:rsidR="00A56D94" w:rsidRPr="007A6A22" w:rsidRDefault="007A7A1C" w:rsidP="00A05B64">
      <w:pPr>
        <w:pStyle w:val="BulletIndent"/>
      </w:pPr>
      <w:r>
        <w:t>Répondants qui disent utiliser ou avoir l’intention d’utiliser des bateaux à moteur (65 % contre 58 % des utilisateurs d’embarcations non motorisées seulement)</w:t>
      </w:r>
    </w:p>
    <w:p w14:paraId="146C87BB" w14:textId="0689CF5F" w:rsidR="00C5179C" w:rsidRPr="007A6A22" w:rsidRDefault="00C5179C" w:rsidP="00A05B64">
      <w:pPr>
        <w:pStyle w:val="BulletIndent"/>
      </w:pPr>
      <w:r>
        <w:t>Répondants ayant affirmé connaître très bien les mesures de sécurité nautique (77 %) ou ayant suivi un cours pour obtenir la CCEP (72 %)</w:t>
      </w:r>
    </w:p>
    <w:p w14:paraId="6FE5181F" w14:textId="25B966E4" w:rsidR="00A75D4C" w:rsidRPr="007A6A22" w:rsidRDefault="00A75D4C" w:rsidP="00A05B64">
      <w:pPr>
        <w:pStyle w:val="BulletIndent"/>
      </w:pPr>
      <w:r>
        <w:t>Répondants ayant indiqué qu’ils porteraient certainement un gilet de sauvetage ou un VFI si le conducteur de l’embarcation le leur demandait (69 %)</w:t>
      </w:r>
    </w:p>
    <w:p w14:paraId="7E934A1F" w14:textId="08DFBCE4" w:rsidR="000B170D" w:rsidRPr="007A6A22" w:rsidRDefault="005303ED" w:rsidP="00FB5DCA">
      <w:pPr>
        <w:pStyle w:val="Heading3"/>
        <w:numPr>
          <w:ilvl w:val="0"/>
          <w:numId w:val="36"/>
        </w:numPr>
        <w:ind w:hanging="720"/>
        <w:rPr>
          <w:bCs/>
        </w:rPr>
      </w:pPr>
      <w:r>
        <w:t>Niveau d’accord avec les énoncés sur les gilets de sauvetage ou les VFI</w:t>
      </w:r>
    </w:p>
    <w:p w14:paraId="46EC92A1" w14:textId="2EF4F64D" w:rsidR="003D64D4" w:rsidRPr="007A6A22" w:rsidRDefault="00EA474D" w:rsidP="00FB5DCA">
      <w:pPr>
        <w:pStyle w:val="Headline"/>
      </w:pPr>
      <w:r>
        <w:t>Les plaisanciers interrogés devaient indiquer leur niveau d’accord ou de désaccord avec différents énoncés : ils s’entendent pour dire, dans une certaine mesure, qu’ils portent toujours un gilet de sauvetage si le conducteur en porte un également, et que les personnes qui ne portent pas de gilet de sauvetage sont irresponsables. Un moins grand nombre est d’avis que seuls les mauvais nageurs ont besoin d’un gilet de sauvetage.</w:t>
      </w:r>
    </w:p>
    <w:p w14:paraId="7CC1FD6E" w14:textId="4ED911D8" w:rsidR="003D64D4" w:rsidRPr="007A6A22" w:rsidRDefault="00447E67" w:rsidP="00FB5DCA">
      <w:pPr>
        <w:pStyle w:val="Para"/>
        <w:keepNext/>
      </w:pPr>
      <w:r>
        <w:t xml:space="preserve">On a présenté aux répondants en ligne une série d’énoncés sur les gilets de sauvetage ou les VFI; ils devaient indiquer dans quelle mesure ils étaient en accord ou en désaccord avec chacun d’eux. Ils s’entendent pour dire, dans une certaine mesure, qu’ils portent toujours un gilet de sauvetage si le conducteur en porte un également (taux d’accord net de 76 %; 52 % fortement en accord) et que les personnes qui ne portent pas de gilet de sauvetage sont irresponsables (taux d’accord net de 73 %; 37 % fortement en accord). Ils sont moins nombreux à penser que seuls les mauvais nageurs ont besoin d’un gilet de sauvetage. En outre, la moitié des répondants sont fortement en accord ou plutôt en accord avec l’énoncé selon lequel les gilets de sauvetage sont inconfortables parce qu’ils sont trop encombrants. Une minorité est d’accord avec les trois autres énoncés : en effet, peu de répondants se disent mal à l’aise de porter un gilet de sauvetage lorsque personne d’autre n’en a un (32 %), affirment porter un gilet de sauvetage seulement si des enfants se trouvent à bord (15 %) ou estiment que seuls les mauvais nageurs ont besoin d’un gilet de sauvetage (8 %). </w:t>
      </w:r>
    </w:p>
    <w:p w14:paraId="2B8BEDE0" w14:textId="5BCE69E2" w:rsidR="005303ED" w:rsidRPr="007A6A22" w:rsidRDefault="005303ED" w:rsidP="00FB5DCA">
      <w:pPr>
        <w:pStyle w:val="ExhibitTitle"/>
        <w:rPr>
          <w:bCs/>
          <w:i/>
          <w:iCs/>
        </w:rPr>
      </w:pPr>
      <w:r>
        <w:t xml:space="preserve">Niveau d’accord avec les énoncés sur les gilets de sauvetage ou les VFI </w:t>
      </w:r>
      <w:r>
        <w:br/>
      </w:r>
      <w:r>
        <w:rPr>
          <w:i/>
        </w:rPr>
        <w:t>Échantillon : Répondants en ligne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2963"/>
        <w:gridCol w:w="1320"/>
        <w:gridCol w:w="1320"/>
        <w:gridCol w:w="1320"/>
        <w:gridCol w:w="1320"/>
        <w:gridCol w:w="1320"/>
      </w:tblGrid>
      <w:tr w:rsidR="00B17D8F" w:rsidRPr="007A6A22" w14:paraId="71E2F8BB" w14:textId="77777777" w:rsidTr="00315FE4">
        <w:trPr>
          <w:trHeight w:val="312"/>
          <w:tblHeader/>
          <w:jc w:val="center"/>
        </w:trPr>
        <w:tc>
          <w:tcPr>
            <w:tcW w:w="2963" w:type="dxa"/>
            <w:vMerge w:val="restart"/>
            <w:tcBorders>
              <w:right w:val="single" w:sz="12" w:space="0" w:color="auto"/>
            </w:tcBorders>
            <w:vAlign w:val="center"/>
          </w:tcPr>
          <w:p w14:paraId="1709DA77" w14:textId="6EB1998B" w:rsidR="00B17D8F" w:rsidRPr="007A6A22" w:rsidRDefault="009E099D" w:rsidP="006F4882">
            <w:pPr>
              <w:keepNext/>
              <w:keepLines/>
              <w:autoSpaceDE w:val="0"/>
              <w:autoSpaceDN w:val="0"/>
              <w:adjustRightInd w:val="0"/>
              <w:jc w:val="left"/>
              <w:rPr>
                <w:rFonts w:asciiTheme="minorHAnsi" w:hAnsiTheme="minorHAnsi" w:cstheme="minorHAnsi"/>
                <w:b/>
                <w:bCs/>
                <w:color w:val="000000"/>
                <w:sz w:val="22"/>
                <w:szCs w:val="22"/>
              </w:rPr>
            </w:pPr>
            <w:r>
              <w:rPr>
                <w:rFonts w:asciiTheme="minorHAnsi" w:hAnsiTheme="minorHAnsi"/>
                <w:b/>
                <w:color w:val="000000"/>
                <w:sz w:val="22"/>
              </w:rPr>
              <w:t>Niveau d’accord</w:t>
            </w:r>
          </w:p>
        </w:tc>
        <w:tc>
          <w:tcPr>
            <w:tcW w:w="1320" w:type="dxa"/>
            <w:vMerge w:val="restart"/>
            <w:tcBorders>
              <w:left w:val="single" w:sz="12" w:space="0" w:color="auto"/>
              <w:right w:val="single" w:sz="12" w:space="0" w:color="auto"/>
            </w:tcBorders>
            <w:shd w:val="solid" w:color="FFFFFF" w:fill="FFFFFF"/>
            <w:vAlign w:val="center"/>
          </w:tcPr>
          <w:p w14:paraId="700ECC63" w14:textId="3E98BC97" w:rsidR="00B17D8F" w:rsidRPr="007A6A22" w:rsidRDefault="00B17D8F" w:rsidP="006F4882">
            <w:pPr>
              <w:keepNext/>
              <w:keepLines/>
              <w:autoSpaceDE w:val="0"/>
              <w:autoSpaceDN w:val="0"/>
              <w:adjustRightInd w:val="0"/>
              <w:rPr>
                <w:rFonts w:asciiTheme="minorHAnsi" w:hAnsiTheme="minorHAnsi" w:cstheme="minorHAnsi"/>
                <w:b/>
                <w:bCs/>
                <w:color w:val="000000"/>
                <w:sz w:val="22"/>
                <w:szCs w:val="22"/>
              </w:rPr>
            </w:pPr>
            <w:r>
              <w:rPr>
                <w:rFonts w:asciiTheme="minorHAnsi" w:hAnsiTheme="minorHAnsi"/>
                <w:b/>
                <w:color w:val="000000"/>
                <w:sz w:val="22"/>
              </w:rPr>
              <w:t>Total</w:t>
            </w:r>
            <w:r>
              <w:rPr>
                <w:rFonts w:asciiTheme="minorHAnsi" w:hAnsiTheme="minorHAnsi"/>
                <w:b/>
                <w:color w:val="000000"/>
                <w:sz w:val="22"/>
              </w:rPr>
              <w:br/>
              <w:t>(n = 2 087)</w:t>
            </w:r>
          </w:p>
        </w:tc>
        <w:tc>
          <w:tcPr>
            <w:tcW w:w="2640" w:type="dxa"/>
            <w:gridSpan w:val="2"/>
            <w:tcBorders>
              <w:left w:val="single" w:sz="12" w:space="0" w:color="auto"/>
            </w:tcBorders>
            <w:shd w:val="solid" w:color="FFFFFF" w:fill="FFFFFF"/>
            <w:vAlign w:val="center"/>
          </w:tcPr>
          <w:p w14:paraId="02C3E4E9" w14:textId="77777777" w:rsidR="00B17D8F" w:rsidRPr="007A6A22" w:rsidRDefault="00B17D8F" w:rsidP="006F4882">
            <w:pPr>
              <w:keepNext/>
              <w:keepLines/>
              <w:autoSpaceDE w:val="0"/>
              <w:autoSpaceDN w:val="0"/>
              <w:adjustRightInd w:val="0"/>
              <w:rPr>
                <w:rFonts w:asciiTheme="minorHAnsi" w:hAnsiTheme="minorHAnsi" w:cstheme="minorHAnsi"/>
                <w:b/>
                <w:bCs/>
                <w:color w:val="000000"/>
                <w:sz w:val="22"/>
                <w:szCs w:val="22"/>
              </w:rPr>
            </w:pPr>
            <w:r>
              <w:rPr>
                <w:rFonts w:asciiTheme="minorHAnsi" w:hAnsiTheme="minorHAnsi"/>
                <w:b/>
                <w:color w:val="000000"/>
                <w:sz w:val="22"/>
              </w:rPr>
              <w:t>12 derniers mois</w:t>
            </w:r>
          </w:p>
        </w:tc>
        <w:tc>
          <w:tcPr>
            <w:tcW w:w="2640" w:type="dxa"/>
            <w:gridSpan w:val="2"/>
            <w:shd w:val="solid" w:color="FFFFFF" w:fill="FFFFFF"/>
          </w:tcPr>
          <w:p w14:paraId="30316456" w14:textId="77777777" w:rsidR="00B17D8F" w:rsidRPr="007A6A22" w:rsidRDefault="00B17D8F" w:rsidP="006F4882">
            <w:pPr>
              <w:keepNext/>
              <w:keepLines/>
              <w:autoSpaceDE w:val="0"/>
              <w:autoSpaceDN w:val="0"/>
              <w:adjustRightInd w:val="0"/>
              <w:rPr>
                <w:rFonts w:asciiTheme="minorHAnsi" w:hAnsiTheme="minorHAnsi" w:cstheme="minorHAnsi"/>
                <w:b/>
                <w:bCs/>
                <w:color w:val="000000"/>
                <w:sz w:val="22"/>
                <w:szCs w:val="22"/>
              </w:rPr>
            </w:pPr>
            <w:r>
              <w:rPr>
                <w:rFonts w:asciiTheme="minorHAnsi" w:hAnsiTheme="minorHAnsi"/>
                <w:b/>
                <w:color w:val="000000"/>
                <w:sz w:val="22"/>
              </w:rPr>
              <w:t>12 prochains mois</w:t>
            </w:r>
          </w:p>
        </w:tc>
      </w:tr>
      <w:tr w:rsidR="00B17D8F" w:rsidRPr="007A6A22" w14:paraId="7A51F689" w14:textId="77777777" w:rsidTr="00315FE4">
        <w:trPr>
          <w:trHeight w:val="312"/>
          <w:tblHeader/>
          <w:jc w:val="center"/>
        </w:trPr>
        <w:tc>
          <w:tcPr>
            <w:tcW w:w="2963" w:type="dxa"/>
            <w:vMerge/>
            <w:tcBorders>
              <w:right w:val="single" w:sz="12" w:space="0" w:color="auto"/>
            </w:tcBorders>
            <w:vAlign w:val="center"/>
          </w:tcPr>
          <w:p w14:paraId="2B6D0556" w14:textId="77777777" w:rsidR="00B17D8F" w:rsidRPr="007A6A22" w:rsidRDefault="00B17D8F" w:rsidP="006F4882">
            <w:pPr>
              <w:keepNext/>
              <w:keepLines/>
              <w:autoSpaceDE w:val="0"/>
              <w:autoSpaceDN w:val="0"/>
              <w:adjustRightInd w:val="0"/>
              <w:jc w:val="left"/>
              <w:rPr>
                <w:rFonts w:asciiTheme="minorHAnsi" w:hAnsiTheme="minorHAnsi" w:cstheme="minorHAnsi"/>
                <w:b/>
                <w:bCs/>
                <w:color w:val="000000"/>
                <w:sz w:val="22"/>
                <w:szCs w:val="22"/>
                <w:lang w:val="en-US"/>
              </w:rPr>
            </w:pPr>
          </w:p>
        </w:tc>
        <w:tc>
          <w:tcPr>
            <w:tcW w:w="1320" w:type="dxa"/>
            <w:vMerge/>
            <w:tcBorders>
              <w:left w:val="single" w:sz="12" w:space="0" w:color="auto"/>
              <w:right w:val="single" w:sz="12" w:space="0" w:color="auto"/>
            </w:tcBorders>
            <w:shd w:val="solid" w:color="FFFFFF" w:fill="FFFFFF"/>
            <w:vAlign w:val="center"/>
          </w:tcPr>
          <w:p w14:paraId="10728132" w14:textId="77777777" w:rsidR="00B17D8F" w:rsidRPr="007A6A22" w:rsidRDefault="00B17D8F" w:rsidP="006F4882">
            <w:pPr>
              <w:keepNext/>
              <w:keepLines/>
              <w:autoSpaceDE w:val="0"/>
              <w:autoSpaceDN w:val="0"/>
              <w:adjustRightInd w:val="0"/>
              <w:rPr>
                <w:rFonts w:asciiTheme="minorHAnsi" w:hAnsiTheme="minorHAnsi" w:cstheme="minorHAnsi"/>
                <w:b/>
                <w:bCs/>
                <w:color w:val="000000"/>
                <w:sz w:val="22"/>
                <w:szCs w:val="22"/>
                <w:lang w:val="en-US"/>
              </w:rPr>
            </w:pPr>
          </w:p>
        </w:tc>
        <w:tc>
          <w:tcPr>
            <w:tcW w:w="1320" w:type="dxa"/>
            <w:tcBorders>
              <w:left w:val="single" w:sz="12" w:space="0" w:color="auto"/>
            </w:tcBorders>
            <w:shd w:val="solid" w:color="FFFFFF" w:fill="FFFFFF"/>
            <w:vAlign w:val="center"/>
          </w:tcPr>
          <w:p w14:paraId="13D3238C" w14:textId="37F31F45" w:rsidR="00B17D8F" w:rsidRPr="007A6A22" w:rsidRDefault="00B17D8F" w:rsidP="006F4882">
            <w:pPr>
              <w:keepNext/>
              <w:keepLines/>
              <w:autoSpaceDE w:val="0"/>
              <w:autoSpaceDN w:val="0"/>
              <w:adjustRightInd w:val="0"/>
              <w:rPr>
                <w:rFonts w:asciiTheme="minorHAnsi" w:hAnsiTheme="minorHAnsi" w:cstheme="minorHAnsi"/>
                <w:b/>
                <w:bCs/>
                <w:color w:val="000000"/>
                <w:sz w:val="22"/>
                <w:szCs w:val="22"/>
              </w:rPr>
            </w:pPr>
            <w:r>
              <w:rPr>
                <w:rFonts w:asciiTheme="minorHAnsi" w:hAnsiTheme="minorHAnsi"/>
                <w:b/>
                <w:color w:val="000000"/>
                <w:sz w:val="22"/>
              </w:rPr>
              <w:t>Conducteur</w:t>
            </w:r>
            <w:r>
              <w:rPr>
                <w:rFonts w:asciiTheme="minorHAnsi" w:hAnsiTheme="minorHAnsi"/>
                <w:b/>
                <w:color w:val="000000"/>
                <w:sz w:val="22"/>
              </w:rPr>
              <w:br/>
              <w:t>(n = 606)</w:t>
            </w:r>
          </w:p>
        </w:tc>
        <w:tc>
          <w:tcPr>
            <w:tcW w:w="1320" w:type="dxa"/>
            <w:shd w:val="solid" w:color="FFFFFF" w:fill="FFFFFF"/>
            <w:vAlign w:val="center"/>
          </w:tcPr>
          <w:p w14:paraId="2607772C" w14:textId="60641C76" w:rsidR="00B17D8F" w:rsidRPr="007A6A22" w:rsidRDefault="00B17D8F" w:rsidP="006F4882">
            <w:pPr>
              <w:keepNext/>
              <w:keepLines/>
              <w:autoSpaceDE w:val="0"/>
              <w:autoSpaceDN w:val="0"/>
              <w:adjustRightInd w:val="0"/>
              <w:rPr>
                <w:rFonts w:asciiTheme="minorHAnsi" w:hAnsiTheme="minorHAnsi" w:cstheme="minorHAnsi"/>
                <w:b/>
                <w:bCs/>
                <w:color w:val="000000"/>
                <w:sz w:val="22"/>
                <w:szCs w:val="22"/>
              </w:rPr>
            </w:pPr>
            <w:r>
              <w:rPr>
                <w:rFonts w:asciiTheme="minorHAnsi" w:hAnsiTheme="minorHAnsi"/>
                <w:b/>
                <w:color w:val="000000"/>
                <w:sz w:val="22"/>
              </w:rPr>
              <w:t>Invité</w:t>
            </w:r>
            <w:r>
              <w:rPr>
                <w:rFonts w:asciiTheme="minorHAnsi" w:hAnsiTheme="minorHAnsi"/>
                <w:b/>
                <w:color w:val="000000"/>
                <w:sz w:val="22"/>
              </w:rPr>
              <w:br/>
              <w:t>(n = 824)</w:t>
            </w:r>
          </w:p>
        </w:tc>
        <w:tc>
          <w:tcPr>
            <w:tcW w:w="1320" w:type="dxa"/>
            <w:shd w:val="solid" w:color="FFFFFF" w:fill="FFFFFF"/>
            <w:vAlign w:val="center"/>
          </w:tcPr>
          <w:p w14:paraId="07738723" w14:textId="0C3CBE20" w:rsidR="00B17D8F" w:rsidRPr="007A6A22" w:rsidRDefault="00B17D8F" w:rsidP="006F4882">
            <w:pPr>
              <w:keepNext/>
              <w:keepLines/>
              <w:autoSpaceDE w:val="0"/>
              <w:autoSpaceDN w:val="0"/>
              <w:adjustRightInd w:val="0"/>
              <w:rPr>
                <w:rFonts w:asciiTheme="minorHAnsi" w:hAnsiTheme="minorHAnsi" w:cstheme="minorHAnsi"/>
                <w:b/>
                <w:bCs/>
                <w:color w:val="000000"/>
                <w:sz w:val="22"/>
                <w:szCs w:val="22"/>
              </w:rPr>
            </w:pPr>
            <w:r>
              <w:rPr>
                <w:rFonts w:asciiTheme="minorHAnsi" w:hAnsiTheme="minorHAnsi"/>
                <w:b/>
                <w:color w:val="000000"/>
                <w:sz w:val="22"/>
              </w:rPr>
              <w:t>Conducteur</w:t>
            </w:r>
            <w:r>
              <w:rPr>
                <w:rFonts w:asciiTheme="minorHAnsi" w:hAnsiTheme="minorHAnsi"/>
                <w:b/>
                <w:color w:val="000000"/>
                <w:sz w:val="22"/>
              </w:rPr>
              <w:br/>
              <w:t>(n = 145)</w:t>
            </w:r>
          </w:p>
        </w:tc>
        <w:tc>
          <w:tcPr>
            <w:tcW w:w="1320" w:type="dxa"/>
            <w:shd w:val="solid" w:color="FFFFFF" w:fill="FFFFFF"/>
            <w:vAlign w:val="center"/>
          </w:tcPr>
          <w:p w14:paraId="76140D5F" w14:textId="5EA91760" w:rsidR="00B17D8F" w:rsidRPr="007A6A22" w:rsidRDefault="00B17D8F" w:rsidP="006F4882">
            <w:pPr>
              <w:keepNext/>
              <w:keepLines/>
              <w:autoSpaceDE w:val="0"/>
              <w:autoSpaceDN w:val="0"/>
              <w:adjustRightInd w:val="0"/>
              <w:rPr>
                <w:rFonts w:asciiTheme="minorHAnsi" w:hAnsiTheme="minorHAnsi" w:cstheme="minorHAnsi"/>
                <w:b/>
                <w:bCs/>
                <w:color w:val="000000"/>
                <w:sz w:val="22"/>
                <w:szCs w:val="22"/>
              </w:rPr>
            </w:pPr>
            <w:r>
              <w:rPr>
                <w:rFonts w:asciiTheme="minorHAnsi" w:hAnsiTheme="minorHAnsi"/>
                <w:b/>
                <w:color w:val="000000"/>
                <w:sz w:val="22"/>
              </w:rPr>
              <w:t>Invité</w:t>
            </w:r>
            <w:r>
              <w:rPr>
                <w:rFonts w:asciiTheme="minorHAnsi" w:hAnsiTheme="minorHAnsi"/>
                <w:b/>
                <w:color w:val="000000"/>
                <w:sz w:val="22"/>
              </w:rPr>
              <w:br/>
              <w:t>(n = 512)</w:t>
            </w:r>
          </w:p>
        </w:tc>
      </w:tr>
      <w:tr w:rsidR="00750A98" w:rsidRPr="007A6A22" w14:paraId="00310018" w14:textId="77777777" w:rsidTr="006F4882">
        <w:trPr>
          <w:trHeight w:val="312"/>
          <w:jc w:val="center"/>
        </w:trPr>
        <w:tc>
          <w:tcPr>
            <w:tcW w:w="9563" w:type="dxa"/>
            <w:gridSpan w:val="6"/>
            <w:vAlign w:val="center"/>
          </w:tcPr>
          <w:p w14:paraId="61D9EB9E" w14:textId="7906DB6B" w:rsidR="00750A98" w:rsidRPr="007A6A22" w:rsidRDefault="00FD27EC" w:rsidP="00FB5DCA">
            <w:pPr>
              <w:keepNext/>
              <w:keepLines/>
              <w:autoSpaceDE w:val="0"/>
              <w:autoSpaceDN w:val="0"/>
              <w:adjustRightInd w:val="0"/>
              <w:spacing w:before="100" w:beforeAutospacing="1" w:after="100" w:afterAutospacing="1" w:line="160" w:lineRule="exact"/>
              <w:rPr>
                <w:rFonts w:asciiTheme="minorHAnsi" w:hAnsiTheme="minorHAnsi" w:cstheme="minorHAnsi"/>
                <w:b/>
                <w:bCs/>
                <w:i/>
                <w:iCs/>
                <w:color w:val="000000"/>
                <w:sz w:val="20"/>
              </w:rPr>
            </w:pPr>
            <w:r>
              <w:rPr>
                <w:rFonts w:asciiTheme="minorHAnsi" w:hAnsiTheme="minorHAnsi"/>
                <w:b/>
                <w:i/>
                <w:color w:val="000000"/>
                <w:sz w:val="20"/>
              </w:rPr>
              <w:t>Je porte toujours un gilet de sauvetage si le conducteur en porte un également</w:t>
            </w:r>
          </w:p>
        </w:tc>
      </w:tr>
      <w:tr w:rsidR="00FF6353" w:rsidRPr="007A6A22" w14:paraId="794174B9" w14:textId="77777777" w:rsidTr="00F95C8C">
        <w:trPr>
          <w:trHeight w:val="312"/>
          <w:jc w:val="center"/>
        </w:trPr>
        <w:tc>
          <w:tcPr>
            <w:tcW w:w="2963" w:type="dxa"/>
            <w:tcBorders>
              <w:right w:val="single" w:sz="12" w:space="0" w:color="auto"/>
            </w:tcBorders>
            <w:vAlign w:val="center"/>
          </w:tcPr>
          <w:p w14:paraId="72DD3736" w14:textId="5E7BFB1C" w:rsidR="00FF6353" w:rsidRPr="007A6A22" w:rsidRDefault="00FF6353" w:rsidP="00FF6353">
            <w:pPr>
              <w:keepNext/>
              <w:keepLines/>
              <w:autoSpaceDE w:val="0"/>
              <w:autoSpaceDN w:val="0"/>
              <w:adjustRightInd w:val="0"/>
              <w:spacing w:before="100" w:beforeAutospacing="1" w:after="100" w:afterAutospacing="1" w:line="160" w:lineRule="exact"/>
              <w:jc w:val="left"/>
              <w:rPr>
                <w:rFonts w:asciiTheme="minorHAnsi" w:hAnsiTheme="minorHAnsi" w:cstheme="minorHAnsi"/>
                <w:i/>
                <w:iCs/>
                <w:color w:val="000000"/>
                <w:sz w:val="20"/>
              </w:rPr>
            </w:pPr>
            <w:r>
              <w:rPr>
                <w:rFonts w:asciiTheme="minorHAnsi" w:hAnsiTheme="minorHAnsi"/>
                <w:i/>
                <w:color w:val="000000"/>
                <w:sz w:val="20"/>
              </w:rPr>
              <w:t>Net : En accord</w:t>
            </w:r>
          </w:p>
        </w:tc>
        <w:tc>
          <w:tcPr>
            <w:tcW w:w="1320" w:type="dxa"/>
            <w:tcBorders>
              <w:left w:val="single" w:sz="12" w:space="0" w:color="auto"/>
              <w:right w:val="single" w:sz="12" w:space="0" w:color="auto"/>
            </w:tcBorders>
            <w:shd w:val="solid" w:color="FFFFFF" w:fill="FFFFFF"/>
            <w:vAlign w:val="center"/>
          </w:tcPr>
          <w:p w14:paraId="2B9C100D" w14:textId="524EAEA0" w:rsidR="00FF6353" w:rsidRPr="007A6A22" w:rsidRDefault="00FF6353" w:rsidP="00FF6353">
            <w:pPr>
              <w:keepNext/>
              <w:keepLines/>
              <w:autoSpaceDE w:val="0"/>
              <w:autoSpaceDN w:val="0"/>
              <w:adjustRightInd w:val="0"/>
              <w:spacing w:before="100" w:beforeAutospacing="1" w:after="100" w:afterAutospacing="1" w:line="160" w:lineRule="exact"/>
              <w:rPr>
                <w:rFonts w:asciiTheme="minorHAnsi" w:hAnsiTheme="minorHAnsi" w:cstheme="minorHAnsi"/>
                <w:i/>
                <w:iCs/>
                <w:color w:val="000000"/>
                <w:sz w:val="20"/>
              </w:rPr>
            </w:pPr>
            <w:r>
              <w:rPr>
                <w:rFonts w:asciiTheme="minorHAnsi" w:hAnsiTheme="minorHAnsi"/>
                <w:i/>
                <w:color w:val="000000"/>
                <w:sz w:val="20"/>
              </w:rPr>
              <w:t>76 %</w:t>
            </w:r>
          </w:p>
        </w:tc>
        <w:tc>
          <w:tcPr>
            <w:tcW w:w="1320" w:type="dxa"/>
            <w:tcBorders>
              <w:left w:val="single" w:sz="12" w:space="0" w:color="auto"/>
            </w:tcBorders>
            <w:shd w:val="solid" w:color="FFFFFF" w:fill="FFFFFF"/>
            <w:vAlign w:val="center"/>
          </w:tcPr>
          <w:p w14:paraId="1D208722" w14:textId="15697676" w:rsidR="00FF6353" w:rsidRPr="007A6A22" w:rsidRDefault="00FF6353" w:rsidP="00F95C8C">
            <w:pPr>
              <w:keepNext/>
              <w:keepLines/>
              <w:autoSpaceDE w:val="0"/>
              <w:autoSpaceDN w:val="0"/>
              <w:adjustRightInd w:val="0"/>
              <w:spacing w:before="100" w:beforeAutospacing="1" w:after="100" w:afterAutospacing="1" w:line="160" w:lineRule="exact"/>
              <w:rPr>
                <w:rFonts w:asciiTheme="minorHAnsi" w:hAnsiTheme="minorHAnsi" w:cstheme="minorHAnsi"/>
                <w:color w:val="000000"/>
                <w:sz w:val="20"/>
              </w:rPr>
            </w:pPr>
            <w:r>
              <w:rPr>
                <w:rFonts w:asciiTheme="minorHAnsi" w:hAnsiTheme="minorHAnsi"/>
                <w:color w:val="000000"/>
                <w:sz w:val="20"/>
              </w:rPr>
              <w:t>73 %</w:t>
            </w:r>
          </w:p>
        </w:tc>
        <w:tc>
          <w:tcPr>
            <w:tcW w:w="1320" w:type="dxa"/>
            <w:shd w:val="solid" w:color="FFFFFF" w:fill="FFFFFF"/>
            <w:vAlign w:val="center"/>
          </w:tcPr>
          <w:p w14:paraId="03ECF6FA" w14:textId="09F24631" w:rsidR="00FF6353" w:rsidRPr="007A6A22" w:rsidRDefault="00FF6353" w:rsidP="00F95C8C">
            <w:pPr>
              <w:keepNext/>
              <w:keepLines/>
              <w:autoSpaceDE w:val="0"/>
              <w:autoSpaceDN w:val="0"/>
              <w:adjustRightInd w:val="0"/>
              <w:spacing w:before="100" w:beforeAutospacing="1" w:after="100" w:afterAutospacing="1" w:line="160" w:lineRule="exact"/>
              <w:rPr>
                <w:rFonts w:asciiTheme="minorHAnsi" w:hAnsiTheme="minorHAnsi" w:cstheme="minorHAnsi"/>
                <w:color w:val="000000"/>
                <w:sz w:val="20"/>
              </w:rPr>
            </w:pPr>
            <w:r>
              <w:rPr>
                <w:rFonts w:asciiTheme="minorHAnsi" w:hAnsiTheme="minorHAnsi"/>
                <w:color w:val="000000"/>
                <w:sz w:val="20"/>
              </w:rPr>
              <w:t>75 %</w:t>
            </w:r>
          </w:p>
        </w:tc>
        <w:tc>
          <w:tcPr>
            <w:tcW w:w="1320" w:type="dxa"/>
            <w:shd w:val="solid" w:color="FFFFFF" w:fill="FFFFFF"/>
            <w:vAlign w:val="center"/>
          </w:tcPr>
          <w:p w14:paraId="34CB7D35" w14:textId="197F711B" w:rsidR="00FF6353" w:rsidRPr="007A6A22" w:rsidRDefault="00FF6353" w:rsidP="00F95C8C">
            <w:pPr>
              <w:keepNext/>
              <w:keepLines/>
              <w:autoSpaceDE w:val="0"/>
              <w:autoSpaceDN w:val="0"/>
              <w:adjustRightInd w:val="0"/>
              <w:spacing w:before="100" w:beforeAutospacing="1" w:after="100" w:afterAutospacing="1" w:line="160" w:lineRule="exact"/>
              <w:rPr>
                <w:rFonts w:asciiTheme="minorHAnsi" w:hAnsiTheme="minorHAnsi" w:cstheme="minorHAnsi"/>
                <w:color w:val="000000"/>
                <w:sz w:val="20"/>
              </w:rPr>
            </w:pPr>
            <w:r>
              <w:rPr>
                <w:rFonts w:asciiTheme="minorHAnsi" w:hAnsiTheme="minorHAnsi"/>
                <w:color w:val="000000"/>
                <w:sz w:val="20"/>
              </w:rPr>
              <w:t>86 %</w:t>
            </w:r>
          </w:p>
        </w:tc>
        <w:tc>
          <w:tcPr>
            <w:tcW w:w="1320" w:type="dxa"/>
            <w:shd w:val="solid" w:color="FFFFFF" w:fill="FFFFFF"/>
            <w:vAlign w:val="center"/>
          </w:tcPr>
          <w:p w14:paraId="7D8F306B" w14:textId="4922E6A9" w:rsidR="00FF6353" w:rsidRPr="007A6A22" w:rsidRDefault="00FF6353" w:rsidP="00F95C8C">
            <w:pPr>
              <w:keepNext/>
              <w:keepLines/>
              <w:autoSpaceDE w:val="0"/>
              <w:autoSpaceDN w:val="0"/>
              <w:adjustRightInd w:val="0"/>
              <w:spacing w:before="100" w:beforeAutospacing="1" w:after="100" w:afterAutospacing="1" w:line="160" w:lineRule="exact"/>
              <w:rPr>
                <w:rFonts w:asciiTheme="minorHAnsi" w:hAnsiTheme="minorHAnsi" w:cstheme="minorHAnsi"/>
                <w:color w:val="000000"/>
                <w:sz w:val="20"/>
              </w:rPr>
            </w:pPr>
            <w:r>
              <w:rPr>
                <w:rFonts w:asciiTheme="minorHAnsi" w:hAnsiTheme="minorHAnsi"/>
                <w:color w:val="000000"/>
                <w:sz w:val="20"/>
              </w:rPr>
              <w:t>79 %</w:t>
            </w:r>
          </w:p>
        </w:tc>
      </w:tr>
      <w:tr w:rsidR="00F95C8C" w:rsidRPr="007A6A22" w14:paraId="5719CE8F" w14:textId="77777777" w:rsidTr="00F95C8C">
        <w:trPr>
          <w:trHeight w:val="312"/>
          <w:jc w:val="center"/>
        </w:trPr>
        <w:tc>
          <w:tcPr>
            <w:tcW w:w="2963" w:type="dxa"/>
            <w:tcBorders>
              <w:right w:val="single" w:sz="12" w:space="0" w:color="auto"/>
            </w:tcBorders>
            <w:vAlign w:val="center"/>
          </w:tcPr>
          <w:p w14:paraId="5F27E726" w14:textId="6221F488" w:rsidR="00F95C8C" w:rsidRPr="007A6A22" w:rsidRDefault="00F95C8C" w:rsidP="00F95C8C">
            <w:pPr>
              <w:keepNext/>
              <w:keepLines/>
              <w:autoSpaceDE w:val="0"/>
              <w:autoSpaceDN w:val="0"/>
              <w:adjustRightInd w:val="0"/>
              <w:spacing w:before="100" w:beforeAutospacing="1" w:after="100" w:afterAutospacing="1" w:line="160" w:lineRule="exact"/>
              <w:ind w:left="150"/>
              <w:jc w:val="left"/>
              <w:rPr>
                <w:rFonts w:asciiTheme="minorHAnsi" w:hAnsiTheme="minorHAnsi" w:cstheme="minorHAnsi"/>
                <w:color w:val="000000"/>
                <w:sz w:val="20"/>
              </w:rPr>
            </w:pPr>
            <w:r>
              <w:rPr>
                <w:rFonts w:asciiTheme="minorHAnsi" w:hAnsiTheme="minorHAnsi"/>
                <w:color w:val="000000"/>
                <w:sz w:val="20"/>
              </w:rPr>
              <w:t>Fortement en accord</w:t>
            </w:r>
          </w:p>
        </w:tc>
        <w:tc>
          <w:tcPr>
            <w:tcW w:w="1320" w:type="dxa"/>
            <w:tcBorders>
              <w:left w:val="single" w:sz="12" w:space="0" w:color="auto"/>
              <w:right w:val="single" w:sz="12" w:space="0" w:color="auto"/>
            </w:tcBorders>
            <w:shd w:val="solid" w:color="FFFFFF" w:fill="FFFFFF"/>
            <w:vAlign w:val="center"/>
          </w:tcPr>
          <w:p w14:paraId="18DB8615" w14:textId="778895BE" w:rsidR="00F95C8C" w:rsidRPr="007A6A22" w:rsidRDefault="00F95C8C" w:rsidP="00F95C8C">
            <w:pPr>
              <w:keepNext/>
              <w:keepLines/>
              <w:autoSpaceDE w:val="0"/>
              <w:autoSpaceDN w:val="0"/>
              <w:adjustRightInd w:val="0"/>
              <w:spacing w:before="100" w:beforeAutospacing="1" w:after="100" w:afterAutospacing="1" w:line="160" w:lineRule="exact"/>
              <w:rPr>
                <w:rFonts w:asciiTheme="minorHAnsi" w:hAnsiTheme="minorHAnsi" w:cstheme="minorHAnsi"/>
                <w:color w:val="000000"/>
                <w:sz w:val="20"/>
              </w:rPr>
            </w:pPr>
            <w:r>
              <w:rPr>
                <w:rFonts w:asciiTheme="minorHAnsi" w:hAnsiTheme="minorHAnsi"/>
                <w:color w:val="000000"/>
                <w:sz w:val="20"/>
              </w:rPr>
              <w:t>52 %</w:t>
            </w:r>
          </w:p>
        </w:tc>
        <w:tc>
          <w:tcPr>
            <w:tcW w:w="1320" w:type="dxa"/>
            <w:tcBorders>
              <w:left w:val="single" w:sz="12" w:space="0" w:color="auto"/>
            </w:tcBorders>
            <w:shd w:val="solid" w:color="FFFFFF" w:fill="FFFFFF"/>
            <w:vAlign w:val="center"/>
          </w:tcPr>
          <w:p w14:paraId="38B38EF9" w14:textId="7079AAA7" w:rsidR="00F95C8C" w:rsidRPr="007A6A22" w:rsidRDefault="00F95C8C" w:rsidP="00F95C8C">
            <w:pPr>
              <w:keepNext/>
              <w:keepLines/>
              <w:autoSpaceDE w:val="0"/>
              <w:autoSpaceDN w:val="0"/>
              <w:adjustRightInd w:val="0"/>
              <w:spacing w:before="100" w:beforeAutospacing="1" w:after="100" w:afterAutospacing="1" w:line="160" w:lineRule="exact"/>
              <w:rPr>
                <w:rFonts w:asciiTheme="minorHAnsi" w:hAnsiTheme="minorHAnsi" w:cstheme="minorHAnsi"/>
                <w:color w:val="000000"/>
                <w:sz w:val="20"/>
              </w:rPr>
            </w:pPr>
            <w:r>
              <w:rPr>
                <w:rFonts w:asciiTheme="minorHAnsi" w:hAnsiTheme="minorHAnsi"/>
                <w:color w:val="000000"/>
                <w:sz w:val="20"/>
              </w:rPr>
              <w:t>48 %</w:t>
            </w:r>
          </w:p>
        </w:tc>
        <w:tc>
          <w:tcPr>
            <w:tcW w:w="1320" w:type="dxa"/>
            <w:shd w:val="solid" w:color="FFFFFF" w:fill="FFFFFF"/>
            <w:vAlign w:val="center"/>
          </w:tcPr>
          <w:p w14:paraId="5B80BAE6" w14:textId="0694B385" w:rsidR="00F95C8C" w:rsidRPr="007A6A22" w:rsidRDefault="00F95C8C" w:rsidP="00F95C8C">
            <w:pPr>
              <w:keepNext/>
              <w:keepLines/>
              <w:autoSpaceDE w:val="0"/>
              <w:autoSpaceDN w:val="0"/>
              <w:adjustRightInd w:val="0"/>
              <w:spacing w:before="100" w:beforeAutospacing="1" w:after="100" w:afterAutospacing="1" w:line="160" w:lineRule="exact"/>
              <w:rPr>
                <w:rFonts w:asciiTheme="minorHAnsi" w:hAnsiTheme="minorHAnsi" w:cstheme="minorHAnsi"/>
                <w:color w:val="000000"/>
                <w:sz w:val="20"/>
              </w:rPr>
            </w:pPr>
            <w:r>
              <w:rPr>
                <w:rFonts w:asciiTheme="minorHAnsi" w:hAnsiTheme="minorHAnsi"/>
                <w:color w:val="000000"/>
                <w:sz w:val="20"/>
              </w:rPr>
              <w:t>49 %</w:t>
            </w:r>
          </w:p>
        </w:tc>
        <w:tc>
          <w:tcPr>
            <w:tcW w:w="1320" w:type="dxa"/>
            <w:shd w:val="solid" w:color="FFFFFF" w:fill="FFFFFF"/>
            <w:vAlign w:val="center"/>
          </w:tcPr>
          <w:p w14:paraId="748EFE97" w14:textId="41EFD3F6" w:rsidR="00F95C8C" w:rsidRPr="007A6A22" w:rsidRDefault="00F95C8C" w:rsidP="00F95C8C">
            <w:pPr>
              <w:keepNext/>
              <w:keepLines/>
              <w:autoSpaceDE w:val="0"/>
              <w:autoSpaceDN w:val="0"/>
              <w:adjustRightInd w:val="0"/>
              <w:spacing w:before="100" w:beforeAutospacing="1" w:after="100" w:afterAutospacing="1" w:line="160" w:lineRule="exact"/>
              <w:rPr>
                <w:rFonts w:asciiTheme="minorHAnsi" w:hAnsiTheme="minorHAnsi" w:cstheme="minorHAnsi"/>
                <w:color w:val="000000"/>
                <w:sz w:val="20"/>
              </w:rPr>
            </w:pPr>
            <w:r>
              <w:rPr>
                <w:rFonts w:asciiTheme="minorHAnsi" w:hAnsiTheme="minorHAnsi"/>
                <w:color w:val="000000"/>
                <w:sz w:val="20"/>
              </w:rPr>
              <w:t>57 %</w:t>
            </w:r>
          </w:p>
        </w:tc>
        <w:tc>
          <w:tcPr>
            <w:tcW w:w="1320" w:type="dxa"/>
            <w:shd w:val="solid" w:color="FFFFFF" w:fill="FFFFFF"/>
            <w:vAlign w:val="center"/>
          </w:tcPr>
          <w:p w14:paraId="2CC9DC6B" w14:textId="28A365DA" w:rsidR="00F95C8C" w:rsidRPr="007A6A22" w:rsidRDefault="00F95C8C" w:rsidP="00F95C8C">
            <w:pPr>
              <w:keepNext/>
              <w:keepLines/>
              <w:autoSpaceDE w:val="0"/>
              <w:autoSpaceDN w:val="0"/>
              <w:adjustRightInd w:val="0"/>
              <w:spacing w:before="100" w:beforeAutospacing="1" w:after="100" w:afterAutospacing="1" w:line="160" w:lineRule="exact"/>
              <w:rPr>
                <w:rFonts w:asciiTheme="minorHAnsi" w:hAnsiTheme="minorHAnsi" w:cstheme="minorHAnsi"/>
                <w:color w:val="000000"/>
                <w:sz w:val="20"/>
              </w:rPr>
            </w:pPr>
            <w:r>
              <w:rPr>
                <w:rFonts w:asciiTheme="minorHAnsi" w:hAnsiTheme="minorHAnsi"/>
                <w:color w:val="000000"/>
                <w:sz w:val="20"/>
              </w:rPr>
              <w:t>58 %</w:t>
            </w:r>
          </w:p>
        </w:tc>
      </w:tr>
      <w:tr w:rsidR="00F95C8C" w:rsidRPr="007A6A22" w14:paraId="60B8F27D" w14:textId="77777777" w:rsidTr="00F95C8C">
        <w:trPr>
          <w:trHeight w:val="312"/>
          <w:jc w:val="center"/>
        </w:trPr>
        <w:tc>
          <w:tcPr>
            <w:tcW w:w="2963" w:type="dxa"/>
            <w:tcBorders>
              <w:right w:val="single" w:sz="12" w:space="0" w:color="auto"/>
            </w:tcBorders>
            <w:vAlign w:val="center"/>
          </w:tcPr>
          <w:p w14:paraId="14162E0D" w14:textId="72539754" w:rsidR="00F95C8C" w:rsidRPr="007A6A22" w:rsidRDefault="00F95C8C" w:rsidP="00F95C8C">
            <w:pPr>
              <w:keepNext/>
              <w:keepLines/>
              <w:autoSpaceDE w:val="0"/>
              <w:autoSpaceDN w:val="0"/>
              <w:adjustRightInd w:val="0"/>
              <w:spacing w:before="100" w:beforeAutospacing="1" w:after="100" w:afterAutospacing="1" w:line="160" w:lineRule="exact"/>
              <w:ind w:left="150"/>
              <w:jc w:val="left"/>
              <w:rPr>
                <w:rFonts w:asciiTheme="minorHAnsi" w:hAnsiTheme="minorHAnsi" w:cstheme="minorHAnsi"/>
                <w:color w:val="000000"/>
                <w:sz w:val="20"/>
              </w:rPr>
            </w:pPr>
            <w:r>
              <w:rPr>
                <w:rFonts w:asciiTheme="minorHAnsi" w:hAnsiTheme="minorHAnsi"/>
                <w:color w:val="000000"/>
                <w:sz w:val="20"/>
              </w:rPr>
              <w:t>Plutôt en accord</w:t>
            </w:r>
          </w:p>
        </w:tc>
        <w:tc>
          <w:tcPr>
            <w:tcW w:w="1320" w:type="dxa"/>
            <w:tcBorders>
              <w:left w:val="single" w:sz="12" w:space="0" w:color="auto"/>
              <w:right w:val="single" w:sz="12" w:space="0" w:color="auto"/>
            </w:tcBorders>
            <w:vAlign w:val="center"/>
          </w:tcPr>
          <w:p w14:paraId="31F163FE" w14:textId="6A4DFB81" w:rsidR="00F95C8C" w:rsidRPr="007A6A22" w:rsidRDefault="00F95C8C" w:rsidP="00F95C8C">
            <w:pPr>
              <w:keepNext/>
              <w:keepLines/>
              <w:autoSpaceDE w:val="0"/>
              <w:autoSpaceDN w:val="0"/>
              <w:adjustRightInd w:val="0"/>
              <w:spacing w:before="100" w:beforeAutospacing="1" w:after="100" w:afterAutospacing="1" w:line="160" w:lineRule="exact"/>
              <w:rPr>
                <w:rFonts w:asciiTheme="minorHAnsi" w:hAnsiTheme="minorHAnsi" w:cstheme="minorHAnsi"/>
                <w:color w:val="000000"/>
                <w:sz w:val="20"/>
              </w:rPr>
            </w:pPr>
            <w:r>
              <w:rPr>
                <w:rFonts w:asciiTheme="minorHAnsi" w:hAnsiTheme="minorHAnsi"/>
                <w:color w:val="000000"/>
                <w:sz w:val="20"/>
              </w:rPr>
              <w:t>25 %</w:t>
            </w:r>
          </w:p>
        </w:tc>
        <w:tc>
          <w:tcPr>
            <w:tcW w:w="1320" w:type="dxa"/>
            <w:tcBorders>
              <w:left w:val="single" w:sz="12" w:space="0" w:color="auto"/>
            </w:tcBorders>
            <w:vAlign w:val="center"/>
          </w:tcPr>
          <w:p w14:paraId="1495D4C1" w14:textId="11B7A9B2" w:rsidR="00F95C8C" w:rsidRPr="007A6A22" w:rsidRDefault="00F95C8C" w:rsidP="00F95C8C">
            <w:pPr>
              <w:keepNext/>
              <w:keepLines/>
              <w:autoSpaceDE w:val="0"/>
              <w:autoSpaceDN w:val="0"/>
              <w:adjustRightInd w:val="0"/>
              <w:spacing w:before="100" w:beforeAutospacing="1" w:after="100" w:afterAutospacing="1" w:line="160" w:lineRule="exact"/>
              <w:rPr>
                <w:rFonts w:asciiTheme="minorHAnsi" w:hAnsiTheme="minorHAnsi" w:cstheme="minorHAnsi"/>
                <w:color w:val="000000"/>
                <w:sz w:val="20"/>
              </w:rPr>
            </w:pPr>
            <w:r>
              <w:rPr>
                <w:rFonts w:asciiTheme="minorHAnsi" w:hAnsiTheme="minorHAnsi"/>
                <w:color w:val="000000"/>
                <w:sz w:val="20"/>
              </w:rPr>
              <w:t>25 %</w:t>
            </w:r>
          </w:p>
        </w:tc>
        <w:tc>
          <w:tcPr>
            <w:tcW w:w="1320" w:type="dxa"/>
            <w:vAlign w:val="center"/>
          </w:tcPr>
          <w:p w14:paraId="530F9C8C" w14:textId="4DF5C3DE" w:rsidR="00F95C8C" w:rsidRPr="007A6A22" w:rsidRDefault="00F95C8C" w:rsidP="00F95C8C">
            <w:pPr>
              <w:keepNext/>
              <w:keepLines/>
              <w:autoSpaceDE w:val="0"/>
              <w:autoSpaceDN w:val="0"/>
              <w:adjustRightInd w:val="0"/>
              <w:spacing w:before="100" w:beforeAutospacing="1" w:after="100" w:afterAutospacing="1" w:line="160" w:lineRule="exact"/>
              <w:rPr>
                <w:rFonts w:asciiTheme="minorHAnsi" w:hAnsiTheme="minorHAnsi" w:cstheme="minorHAnsi"/>
                <w:color w:val="000000"/>
                <w:sz w:val="20"/>
              </w:rPr>
            </w:pPr>
            <w:r>
              <w:rPr>
                <w:rFonts w:asciiTheme="minorHAnsi" w:hAnsiTheme="minorHAnsi"/>
                <w:color w:val="000000"/>
                <w:sz w:val="20"/>
              </w:rPr>
              <w:t>26 %</w:t>
            </w:r>
          </w:p>
        </w:tc>
        <w:tc>
          <w:tcPr>
            <w:tcW w:w="1320" w:type="dxa"/>
            <w:vAlign w:val="center"/>
          </w:tcPr>
          <w:p w14:paraId="18F575B0" w14:textId="1F871BBD" w:rsidR="00F95C8C" w:rsidRPr="007A6A22" w:rsidRDefault="00F95C8C" w:rsidP="00F95C8C">
            <w:pPr>
              <w:keepNext/>
              <w:keepLines/>
              <w:autoSpaceDE w:val="0"/>
              <w:autoSpaceDN w:val="0"/>
              <w:adjustRightInd w:val="0"/>
              <w:spacing w:before="100" w:beforeAutospacing="1" w:after="100" w:afterAutospacing="1" w:line="160" w:lineRule="exact"/>
              <w:rPr>
                <w:rFonts w:asciiTheme="minorHAnsi" w:hAnsiTheme="minorHAnsi" w:cstheme="minorHAnsi"/>
                <w:color w:val="000000"/>
                <w:sz w:val="20"/>
              </w:rPr>
            </w:pPr>
            <w:r>
              <w:rPr>
                <w:rFonts w:asciiTheme="minorHAnsi" w:hAnsiTheme="minorHAnsi"/>
                <w:color w:val="000000"/>
                <w:sz w:val="20"/>
              </w:rPr>
              <w:t>29 %</w:t>
            </w:r>
          </w:p>
        </w:tc>
        <w:tc>
          <w:tcPr>
            <w:tcW w:w="1320" w:type="dxa"/>
            <w:vAlign w:val="center"/>
          </w:tcPr>
          <w:p w14:paraId="1BB097B6" w14:textId="1D3FD656" w:rsidR="00F95C8C" w:rsidRPr="007A6A22" w:rsidRDefault="00F95C8C" w:rsidP="00F95C8C">
            <w:pPr>
              <w:keepNext/>
              <w:keepLines/>
              <w:autoSpaceDE w:val="0"/>
              <w:autoSpaceDN w:val="0"/>
              <w:adjustRightInd w:val="0"/>
              <w:spacing w:before="100" w:beforeAutospacing="1" w:after="100" w:afterAutospacing="1" w:line="160" w:lineRule="exact"/>
              <w:rPr>
                <w:rFonts w:asciiTheme="minorHAnsi" w:hAnsiTheme="minorHAnsi" w:cstheme="minorHAnsi"/>
                <w:color w:val="000000"/>
                <w:sz w:val="20"/>
              </w:rPr>
            </w:pPr>
            <w:r>
              <w:rPr>
                <w:rFonts w:asciiTheme="minorHAnsi" w:hAnsiTheme="minorHAnsi"/>
                <w:color w:val="000000"/>
                <w:sz w:val="20"/>
              </w:rPr>
              <w:t>21 %</w:t>
            </w:r>
          </w:p>
        </w:tc>
      </w:tr>
      <w:tr w:rsidR="00F95C8C" w:rsidRPr="007A6A22" w14:paraId="74230A31" w14:textId="77777777" w:rsidTr="00F95C8C">
        <w:trPr>
          <w:trHeight w:val="312"/>
          <w:jc w:val="center"/>
        </w:trPr>
        <w:tc>
          <w:tcPr>
            <w:tcW w:w="2963" w:type="dxa"/>
            <w:tcBorders>
              <w:right w:val="single" w:sz="12" w:space="0" w:color="auto"/>
            </w:tcBorders>
            <w:vAlign w:val="center"/>
          </w:tcPr>
          <w:p w14:paraId="323B894A" w14:textId="3103FF77" w:rsidR="00F95C8C" w:rsidRPr="007A6A22" w:rsidRDefault="00F95C8C" w:rsidP="00F95C8C">
            <w:pPr>
              <w:keepNext/>
              <w:keepLines/>
              <w:autoSpaceDE w:val="0"/>
              <w:autoSpaceDN w:val="0"/>
              <w:adjustRightInd w:val="0"/>
              <w:spacing w:before="100" w:beforeAutospacing="1" w:after="100" w:afterAutospacing="1" w:line="160" w:lineRule="exact"/>
              <w:jc w:val="left"/>
              <w:rPr>
                <w:rFonts w:asciiTheme="minorHAnsi" w:hAnsiTheme="minorHAnsi" w:cstheme="minorHAnsi"/>
                <w:i/>
                <w:iCs/>
                <w:color w:val="000000"/>
                <w:sz w:val="20"/>
              </w:rPr>
            </w:pPr>
            <w:r>
              <w:rPr>
                <w:rFonts w:asciiTheme="minorHAnsi" w:hAnsiTheme="minorHAnsi"/>
                <w:i/>
                <w:color w:val="000000"/>
                <w:sz w:val="20"/>
              </w:rPr>
              <w:t>Net : En désaccord</w:t>
            </w:r>
          </w:p>
        </w:tc>
        <w:tc>
          <w:tcPr>
            <w:tcW w:w="1320" w:type="dxa"/>
            <w:tcBorders>
              <w:left w:val="single" w:sz="12" w:space="0" w:color="auto"/>
              <w:right w:val="single" w:sz="12" w:space="0" w:color="auto"/>
            </w:tcBorders>
            <w:vAlign w:val="center"/>
          </w:tcPr>
          <w:p w14:paraId="310EBA98" w14:textId="34FF6045" w:rsidR="00F95C8C" w:rsidRPr="007A6A22" w:rsidRDefault="00F95C8C" w:rsidP="00F95C8C">
            <w:pPr>
              <w:keepNext/>
              <w:keepLines/>
              <w:autoSpaceDE w:val="0"/>
              <w:autoSpaceDN w:val="0"/>
              <w:adjustRightInd w:val="0"/>
              <w:spacing w:before="100" w:beforeAutospacing="1" w:after="100" w:afterAutospacing="1" w:line="160" w:lineRule="exact"/>
              <w:rPr>
                <w:rFonts w:asciiTheme="minorHAnsi" w:hAnsiTheme="minorHAnsi" w:cstheme="minorHAnsi"/>
                <w:i/>
                <w:iCs/>
                <w:color w:val="000000"/>
                <w:sz w:val="20"/>
              </w:rPr>
            </w:pPr>
            <w:r>
              <w:rPr>
                <w:rFonts w:asciiTheme="minorHAnsi" w:hAnsiTheme="minorHAnsi"/>
                <w:i/>
                <w:color w:val="000000"/>
                <w:sz w:val="20"/>
              </w:rPr>
              <w:t>21 %</w:t>
            </w:r>
          </w:p>
        </w:tc>
        <w:tc>
          <w:tcPr>
            <w:tcW w:w="1320" w:type="dxa"/>
            <w:tcBorders>
              <w:left w:val="single" w:sz="12" w:space="0" w:color="auto"/>
            </w:tcBorders>
            <w:vAlign w:val="center"/>
          </w:tcPr>
          <w:p w14:paraId="1D19237A" w14:textId="6867E9F2" w:rsidR="00F95C8C" w:rsidRPr="007A6A22" w:rsidRDefault="00F95C8C" w:rsidP="00F95C8C">
            <w:pPr>
              <w:keepNext/>
              <w:keepLines/>
              <w:autoSpaceDE w:val="0"/>
              <w:autoSpaceDN w:val="0"/>
              <w:adjustRightInd w:val="0"/>
              <w:spacing w:before="100" w:beforeAutospacing="1" w:after="100" w:afterAutospacing="1" w:line="160" w:lineRule="exact"/>
              <w:rPr>
                <w:rFonts w:asciiTheme="minorHAnsi" w:hAnsiTheme="minorHAnsi" w:cstheme="minorHAnsi"/>
                <w:i/>
                <w:iCs/>
                <w:color w:val="000000"/>
                <w:sz w:val="20"/>
              </w:rPr>
            </w:pPr>
            <w:r>
              <w:rPr>
                <w:rFonts w:asciiTheme="minorHAnsi" w:hAnsiTheme="minorHAnsi"/>
                <w:i/>
                <w:color w:val="000000"/>
                <w:sz w:val="20"/>
              </w:rPr>
              <w:t>24 %</w:t>
            </w:r>
          </w:p>
        </w:tc>
        <w:tc>
          <w:tcPr>
            <w:tcW w:w="1320" w:type="dxa"/>
            <w:vAlign w:val="center"/>
          </w:tcPr>
          <w:p w14:paraId="6872B305" w14:textId="7586E1FF" w:rsidR="00F95C8C" w:rsidRPr="007A6A22" w:rsidRDefault="00F95C8C" w:rsidP="00F95C8C">
            <w:pPr>
              <w:keepNext/>
              <w:keepLines/>
              <w:autoSpaceDE w:val="0"/>
              <w:autoSpaceDN w:val="0"/>
              <w:adjustRightInd w:val="0"/>
              <w:spacing w:before="100" w:beforeAutospacing="1" w:after="100" w:afterAutospacing="1" w:line="160" w:lineRule="exact"/>
              <w:rPr>
                <w:rFonts w:asciiTheme="minorHAnsi" w:hAnsiTheme="minorHAnsi" w:cstheme="minorHAnsi"/>
                <w:i/>
                <w:iCs/>
                <w:color w:val="000000"/>
                <w:sz w:val="20"/>
              </w:rPr>
            </w:pPr>
            <w:r>
              <w:rPr>
                <w:rFonts w:asciiTheme="minorHAnsi" w:hAnsiTheme="minorHAnsi"/>
                <w:i/>
                <w:color w:val="000000"/>
                <w:sz w:val="20"/>
              </w:rPr>
              <w:t>21 %</w:t>
            </w:r>
          </w:p>
        </w:tc>
        <w:tc>
          <w:tcPr>
            <w:tcW w:w="1320" w:type="dxa"/>
            <w:vAlign w:val="center"/>
          </w:tcPr>
          <w:p w14:paraId="134AAD65" w14:textId="350E6F52" w:rsidR="00F95C8C" w:rsidRPr="007A6A22" w:rsidRDefault="00F95C8C" w:rsidP="00F95C8C">
            <w:pPr>
              <w:keepNext/>
              <w:keepLines/>
              <w:autoSpaceDE w:val="0"/>
              <w:autoSpaceDN w:val="0"/>
              <w:adjustRightInd w:val="0"/>
              <w:spacing w:before="100" w:beforeAutospacing="1" w:after="100" w:afterAutospacing="1" w:line="160" w:lineRule="exact"/>
              <w:rPr>
                <w:rFonts w:asciiTheme="minorHAnsi" w:hAnsiTheme="minorHAnsi" w:cstheme="minorHAnsi"/>
                <w:i/>
                <w:iCs/>
                <w:color w:val="000000"/>
                <w:sz w:val="20"/>
              </w:rPr>
            </w:pPr>
            <w:r>
              <w:rPr>
                <w:rFonts w:asciiTheme="minorHAnsi" w:hAnsiTheme="minorHAnsi"/>
                <w:i/>
                <w:color w:val="000000"/>
                <w:sz w:val="20"/>
              </w:rPr>
              <w:t>12 %</w:t>
            </w:r>
          </w:p>
        </w:tc>
        <w:tc>
          <w:tcPr>
            <w:tcW w:w="1320" w:type="dxa"/>
            <w:vAlign w:val="center"/>
          </w:tcPr>
          <w:p w14:paraId="32EAC8B8" w14:textId="05D15A9C" w:rsidR="00F95C8C" w:rsidRPr="007A6A22" w:rsidRDefault="00F95C8C" w:rsidP="00F95C8C">
            <w:pPr>
              <w:keepNext/>
              <w:keepLines/>
              <w:autoSpaceDE w:val="0"/>
              <w:autoSpaceDN w:val="0"/>
              <w:adjustRightInd w:val="0"/>
              <w:spacing w:before="100" w:beforeAutospacing="1" w:after="100" w:afterAutospacing="1" w:line="160" w:lineRule="exact"/>
              <w:rPr>
                <w:rFonts w:asciiTheme="minorHAnsi" w:hAnsiTheme="minorHAnsi" w:cstheme="minorHAnsi"/>
                <w:i/>
                <w:iCs/>
                <w:color w:val="000000"/>
                <w:sz w:val="20"/>
              </w:rPr>
            </w:pPr>
            <w:r>
              <w:rPr>
                <w:rFonts w:asciiTheme="minorHAnsi" w:hAnsiTheme="minorHAnsi"/>
                <w:i/>
                <w:color w:val="000000"/>
                <w:sz w:val="20"/>
              </w:rPr>
              <w:t>18 %</w:t>
            </w:r>
          </w:p>
        </w:tc>
      </w:tr>
      <w:tr w:rsidR="00F95C8C" w:rsidRPr="007A6A22" w14:paraId="0F2066F5" w14:textId="77777777" w:rsidTr="00F95C8C">
        <w:trPr>
          <w:trHeight w:val="312"/>
          <w:jc w:val="center"/>
        </w:trPr>
        <w:tc>
          <w:tcPr>
            <w:tcW w:w="2963" w:type="dxa"/>
            <w:tcBorders>
              <w:right w:val="single" w:sz="12" w:space="0" w:color="auto"/>
            </w:tcBorders>
            <w:vAlign w:val="center"/>
          </w:tcPr>
          <w:p w14:paraId="7F4AE159" w14:textId="5CFF0D8D" w:rsidR="00F95C8C" w:rsidRPr="007A6A22" w:rsidRDefault="00F95C8C" w:rsidP="00F95C8C">
            <w:pPr>
              <w:keepNext/>
              <w:keepLines/>
              <w:autoSpaceDE w:val="0"/>
              <w:autoSpaceDN w:val="0"/>
              <w:adjustRightInd w:val="0"/>
              <w:spacing w:before="100" w:beforeAutospacing="1" w:after="100" w:afterAutospacing="1" w:line="160" w:lineRule="exact"/>
              <w:ind w:left="150"/>
              <w:jc w:val="left"/>
              <w:rPr>
                <w:rFonts w:asciiTheme="minorHAnsi" w:hAnsiTheme="minorHAnsi" w:cstheme="minorHAnsi"/>
                <w:color w:val="000000"/>
                <w:sz w:val="20"/>
              </w:rPr>
            </w:pPr>
            <w:r>
              <w:rPr>
                <w:rFonts w:asciiTheme="minorHAnsi" w:hAnsiTheme="minorHAnsi"/>
                <w:color w:val="000000"/>
                <w:sz w:val="20"/>
              </w:rPr>
              <w:t>Plutôt en désaccord</w:t>
            </w:r>
          </w:p>
        </w:tc>
        <w:tc>
          <w:tcPr>
            <w:tcW w:w="1320" w:type="dxa"/>
            <w:tcBorders>
              <w:left w:val="single" w:sz="12" w:space="0" w:color="auto"/>
              <w:right w:val="single" w:sz="12" w:space="0" w:color="auto"/>
            </w:tcBorders>
            <w:vAlign w:val="center"/>
          </w:tcPr>
          <w:p w14:paraId="76B414BB" w14:textId="7B4B0749" w:rsidR="00F95C8C" w:rsidRPr="007A6A22" w:rsidRDefault="00F95C8C" w:rsidP="00F95C8C">
            <w:pPr>
              <w:keepNext/>
              <w:keepLines/>
              <w:autoSpaceDE w:val="0"/>
              <w:autoSpaceDN w:val="0"/>
              <w:adjustRightInd w:val="0"/>
              <w:spacing w:before="100" w:beforeAutospacing="1" w:after="100" w:afterAutospacing="1" w:line="160" w:lineRule="exact"/>
              <w:rPr>
                <w:rFonts w:asciiTheme="minorHAnsi" w:hAnsiTheme="minorHAnsi" w:cstheme="minorHAnsi"/>
                <w:color w:val="000000"/>
                <w:sz w:val="20"/>
              </w:rPr>
            </w:pPr>
            <w:r>
              <w:rPr>
                <w:rFonts w:asciiTheme="minorHAnsi" w:hAnsiTheme="minorHAnsi"/>
                <w:color w:val="000000"/>
                <w:sz w:val="20"/>
              </w:rPr>
              <w:t>13 %</w:t>
            </w:r>
          </w:p>
        </w:tc>
        <w:tc>
          <w:tcPr>
            <w:tcW w:w="1320" w:type="dxa"/>
            <w:tcBorders>
              <w:left w:val="single" w:sz="12" w:space="0" w:color="auto"/>
            </w:tcBorders>
            <w:vAlign w:val="center"/>
          </w:tcPr>
          <w:p w14:paraId="758C3E72" w14:textId="60475345" w:rsidR="00F95C8C" w:rsidRPr="007A6A22" w:rsidRDefault="00F95C8C" w:rsidP="00F95C8C">
            <w:pPr>
              <w:keepNext/>
              <w:keepLines/>
              <w:autoSpaceDE w:val="0"/>
              <w:autoSpaceDN w:val="0"/>
              <w:adjustRightInd w:val="0"/>
              <w:spacing w:before="100" w:beforeAutospacing="1" w:after="100" w:afterAutospacing="1" w:line="160" w:lineRule="exact"/>
              <w:rPr>
                <w:rFonts w:asciiTheme="minorHAnsi" w:hAnsiTheme="minorHAnsi" w:cstheme="minorHAnsi"/>
                <w:color w:val="000000"/>
                <w:sz w:val="20"/>
              </w:rPr>
            </w:pPr>
            <w:r>
              <w:rPr>
                <w:rFonts w:asciiTheme="minorHAnsi" w:hAnsiTheme="minorHAnsi"/>
                <w:color w:val="000000"/>
                <w:sz w:val="20"/>
              </w:rPr>
              <w:t>16 %</w:t>
            </w:r>
          </w:p>
        </w:tc>
        <w:tc>
          <w:tcPr>
            <w:tcW w:w="1320" w:type="dxa"/>
            <w:vAlign w:val="center"/>
          </w:tcPr>
          <w:p w14:paraId="204486A4" w14:textId="2B526E63" w:rsidR="00F95C8C" w:rsidRPr="007A6A22" w:rsidRDefault="00F95C8C" w:rsidP="00F95C8C">
            <w:pPr>
              <w:keepNext/>
              <w:keepLines/>
              <w:autoSpaceDE w:val="0"/>
              <w:autoSpaceDN w:val="0"/>
              <w:adjustRightInd w:val="0"/>
              <w:spacing w:before="100" w:beforeAutospacing="1" w:after="100" w:afterAutospacing="1" w:line="160" w:lineRule="exact"/>
              <w:rPr>
                <w:rFonts w:asciiTheme="minorHAnsi" w:hAnsiTheme="minorHAnsi" w:cstheme="minorHAnsi"/>
                <w:color w:val="000000"/>
                <w:sz w:val="20"/>
              </w:rPr>
            </w:pPr>
            <w:r>
              <w:rPr>
                <w:rFonts w:asciiTheme="minorHAnsi" w:hAnsiTheme="minorHAnsi"/>
                <w:color w:val="000000"/>
                <w:sz w:val="20"/>
              </w:rPr>
              <w:t>13 %</w:t>
            </w:r>
          </w:p>
        </w:tc>
        <w:tc>
          <w:tcPr>
            <w:tcW w:w="1320" w:type="dxa"/>
            <w:vAlign w:val="center"/>
          </w:tcPr>
          <w:p w14:paraId="7FEDF25A" w14:textId="13977A3C" w:rsidR="00F95C8C" w:rsidRPr="007A6A22" w:rsidRDefault="00F95C8C" w:rsidP="00F95C8C">
            <w:pPr>
              <w:keepNext/>
              <w:keepLines/>
              <w:autoSpaceDE w:val="0"/>
              <w:autoSpaceDN w:val="0"/>
              <w:adjustRightInd w:val="0"/>
              <w:spacing w:before="100" w:beforeAutospacing="1" w:after="100" w:afterAutospacing="1" w:line="160" w:lineRule="exact"/>
              <w:rPr>
                <w:rFonts w:asciiTheme="minorHAnsi" w:hAnsiTheme="minorHAnsi" w:cstheme="minorHAnsi"/>
                <w:color w:val="000000"/>
                <w:sz w:val="20"/>
              </w:rPr>
            </w:pPr>
            <w:r>
              <w:rPr>
                <w:rFonts w:asciiTheme="minorHAnsi" w:hAnsiTheme="minorHAnsi"/>
                <w:color w:val="000000"/>
                <w:sz w:val="20"/>
              </w:rPr>
              <w:t>7 %</w:t>
            </w:r>
          </w:p>
        </w:tc>
        <w:tc>
          <w:tcPr>
            <w:tcW w:w="1320" w:type="dxa"/>
            <w:vAlign w:val="center"/>
          </w:tcPr>
          <w:p w14:paraId="66777069" w14:textId="35391C3A" w:rsidR="00F95C8C" w:rsidRPr="007A6A22" w:rsidRDefault="00F95C8C" w:rsidP="00F95C8C">
            <w:pPr>
              <w:keepNext/>
              <w:keepLines/>
              <w:autoSpaceDE w:val="0"/>
              <w:autoSpaceDN w:val="0"/>
              <w:adjustRightInd w:val="0"/>
              <w:spacing w:before="100" w:beforeAutospacing="1" w:after="100" w:afterAutospacing="1" w:line="160" w:lineRule="exact"/>
              <w:rPr>
                <w:rFonts w:asciiTheme="minorHAnsi" w:hAnsiTheme="minorHAnsi" w:cstheme="minorHAnsi"/>
                <w:color w:val="000000"/>
                <w:sz w:val="20"/>
              </w:rPr>
            </w:pPr>
            <w:r>
              <w:rPr>
                <w:rFonts w:asciiTheme="minorHAnsi" w:hAnsiTheme="minorHAnsi"/>
                <w:color w:val="000000"/>
                <w:sz w:val="20"/>
              </w:rPr>
              <w:t>11 %</w:t>
            </w:r>
          </w:p>
        </w:tc>
      </w:tr>
      <w:tr w:rsidR="00F95C8C" w:rsidRPr="007A6A22" w14:paraId="6D925D8A" w14:textId="77777777" w:rsidTr="00F95C8C">
        <w:trPr>
          <w:trHeight w:val="312"/>
          <w:jc w:val="center"/>
        </w:trPr>
        <w:tc>
          <w:tcPr>
            <w:tcW w:w="2963" w:type="dxa"/>
            <w:tcBorders>
              <w:right w:val="single" w:sz="12" w:space="0" w:color="auto"/>
            </w:tcBorders>
            <w:vAlign w:val="center"/>
          </w:tcPr>
          <w:p w14:paraId="691A6D50" w14:textId="4130692B" w:rsidR="00F95C8C" w:rsidRPr="007A6A22" w:rsidRDefault="00F95C8C" w:rsidP="00F95C8C">
            <w:pPr>
              <w:keepNext/>
              <w:keepLines/>
              <w:autoSpaceDE w:val="0"/>
              <w:autoSpaceDN w:val="0"/>
              <w:adjustRightInd w:val="0"/>
              <w:spacing w:before="100" w:beforeAutospacing="1" w:after="100" w:afterAutospacing="1" w:line="160" w:lineRule="exact"/>
              <w:ind w:left="150"/>
              <w:jc w:val="left"/>
              <w:rPr>
                <w:rFonts w:asciiTheme="minorHAnsi" w:hAnsiTheme="minorHAnsi" w:cstheme="minorHAnsi"/>
                <w:color w:val="000000"/>
                <w:sz w:val="20"/>
              </w:rPr>
            </w:pPr>
            <w:r>
              <w:rPr>
                <w:rFonts w:asciiTheme="minorHAnsi" w:hAnsiTheme="minorHAnsi"/>
                <w:color w:val="000000"/>
                <w:sz w:val="20"/>
              </w:rPr>
              <w:t>Fortement en désaccord</w:t>
            </w:r>
          </w:p>
        </w:tc>
        <w:tc>
          <w:tcPr>
            <w:tcW w:w="1320" w:type="dxa"/>
            <w:tcBorders>
              <w:left w:val="single" w:sz="12" w:space="0" w:color="auto"/>
              <w:right w:val="single" w:sz="12" w:space="0" w:color="auto"/>
            </w:tcBorders>
            <w:vAlign w:val="center"/>
          </w:tcPr>
          <w:p w14:paraId="35E08BA0" w14:textId="6BEFF58E" w:rsidR="00F95C8C" w:rsidRPr="007A6A22" w:rsidRDefault="00F95C8C" w:rsidP="00F95C8C">
            <w:pPr>
              <w:keepNext/>
              <w:keepLines/>
              <w:autoSpaceDE w:val="0"/>
              <w:autoSpaceDN w:val="0"/>
              <w:adjustRightInd w:val="0"/>
              <w:spacing w:before="100" w:beforeAutospacing="1" w:after="100" w:afterAutospacing="1" w:line="160" w:lineRule="exact"/>
              <w:rPr>
                <w:rFonts w:asciiTheme="minorHAnsi" w:hAnsiTheme="minorHAnsi" w:cstheme="minorHAnsi"/>
                <w:color w:val="000000"/>
                <w:sz w:val="20"/>
              </w:rPr>
            </w:pPr>
            <w:r>
              <w:rPr>
                <w:rFonts w:asciiTheme="minorHAnsi" w:hAnsiTheme="minorHAnsi"/>
                <w:color w:val="000000"/>
                <w:sz w:val="20"/>
              </w:rPr>
              <w:t>8 %</w:t>
            </w:r>
          </w:p>
        </w:tc>
        <w:tc>
          <w:tcPr>
            <w:tcW w:w="1320" w:type="dxa"/>
            <w:tcBorders>
              <w:left w:val="single" w:sz="12" w:space="0" w:color="auto"/>
            </w:tcBorders>
            <w:vAlign w:val="center"/>
          </w:tcPr>
          <w:p w14:paraId="025952BE" w14:textId="14618A29" w:rsidR="00F95C8C" w:rsidRPr="007A6A22" w:rsidRDefault="00F95C8C" w:rsidP="00F95C8C">
            <w:pPr>
              <w:keepNext/>
              <w:keepLines/>
              <w:autoSpaceDE w:val="0"/>
              <w:autoSpaceDN w:val="0"/>
              <w:adjustRightInd w:val="0"/>
              <w:spacing w:before="100" w:beforeAutospacing="1" w:after="100" w:afterAutospacing="1" w:line="160" w:lineRule="exact"/>
              <w:rPr>
                <w:rFonts w:asciiTheme="minorHAnsi" w:hAnsiTheme="minorHAnsi" w:cstheme="minorHAnsi"/>
                <w:color w:val="000000"/>
                <w:sz w:val="20"/>
              </w:rPr>
            </w:pPr>
            <w:r>
              <w:rPr>
                <w:rFonts w:asciiTheme="minorHAnsi" w:hAnsiTheme="minorHAnsi"/>
                <w:color w:val="000000"/>
                <w:sz w:val="20"/>
              </w:rPr>
              <w:t>9 %</w:t>
            </w:r>
          </w:p>
        </w:tc>
        <w:tc>
          <w:tcPr>
            <w:tcW w:w="1320" w:type="dxa"/>
            <w:vAlign w:val="center"/>
          </w:tcPr>
          <w:p w14:paraId="37C7FFCB" w14:textId="7CFDF13A" w:rsidR="00F95C8C" w:rsidRPr="007A6A22" w:rsidRDefault="00F95C8C" w:rsidP="00F95C8C">
            <w:pPr>
              <w:keepNext/>
              <w:keepLines/>
              <w:autoSpaceDE w:val="0"/>
              <w:autoSpaceDN w:val="0"/>
              <w:adjustRightInd w:val="0"/>
              <w:spacing w:before="100" w:beforeAutospacing="1" w:after="100" w:afterAutospacing="1" w:line="160" w:lineRule="exact"/>
              <w:rPr>
                <w:rFonts w:asciiTheme="minorHAnsi" w:hAnsiTheme="minorHAnsi" w:cstheme="minorHAnsi"/>
                <w:color w:val="000000"/>
                <w:sz w:val="20"/>
              </w:rPr>
            </w:pPr>
            <w:r>
              <w:rPr>
                <w:rFonts w:asciiTheme="minorHAnsi" w:hAnsiTheme="minorHAnsi"/>
                <w:color w:val="000000"/>
                <w:sz w:val="20"/>
              </w:rPr>
              <w:t>8 %</w:t>
            </w:r>
          </w:p>
        </w:tc>
        <w:tc>
          <w:tcPr>
            <w:tcW w:w="1320" w:type="dxa"/>
            <w:vAlign w:val="center"/>
          </w:tcPr>
          <w:p w14:paraId="0EACCE24" w14:textId="6AFC9B09" w:rsidR="00F95C8C" w:rsidRPr="007A6A22" w:rsidRDefault="00F95C8C" w:rsidP="00F95C8C">
            <w:pPr>
              <w:keepNext/>
              <w:keepLines/>
              <w:autoSpaceDE w:val="0"/>
              <w:autoSpaceDN w:val="0"/>
              <w:adjustRightInd w:val="0"/>
              <w:spacing w:before="100" w:beforeAutospacing="1" w:after="100" w:afterAutospacing="1" w:line="160" w:lineRule="exact"/>
              <w:rPr>
                <w:rFonts w:asciiTheme="minorHAnsi" w:hAnsiTheme="minorHAnsi" w:cstheme="minorHAnsi"/>
                <w:color w:val="000000"/>
                <w:sz w:val="20"/>
              </w:rPr>
            </w:pPr>
            <w:r>
              <w:rPr>
                <w:rFonts w:asciiTheme="minorHAnsi" w:hAnsiTheme="minorHAnsi"/>
                <w:color w:val="000000"/>
                <w:sz w:val="20"/>
              </w:rPr>
              <w:t>5 %</w:t>
            </w:r>
          </w:p>
        </w:tc>
        <w:tc>
          <w:tcPr>
            <w:tcW w:w="1320" w:type="dxa"/>
            <w:vAlign w:val="center"/>
          </w:tcPr>
          <w:p w14:paraId="166CF8D2" w14:textId="77D48A6C" w:rsidR="00F95C8C" w:rsidRPr="007A6A22" w:rsidRDefault="00F95C8C" w:rsidP="00F95C8C">
            <w:pPr>
              <w:keepNext/>
              <w:keepLines/>
              <w:autoSpaceDE w:val="0"/>
              <w:autoSpaceDN w:val="0"/>
              <w:adjustRightInd w:val="0"/>
              <w:spacing w:before="100" w:beforeAutospacing="1" w:after="100" w:afterAutospacing="1" w:line="160" w:lineRule="exact"/>
              <w:rPr>
                <w:rFonts w:asciiTheme="minorHAnsi" w:hAnsiTheme="minorHAnsi" w:cstheme="minorHAnsi"/>
                <w:color w:val="000000"/>
                <w:sz w:val="20"/>
              </w:rPr>
            </w:pPr>
            <w:r>
              <w:rPr>
                <w:rFonts w:asciiTheme="minorHAnsi" w:hAnsiTheme="minorHAnsi"/>
                <w:color w:val="000000"/>
                <w:sz w:val="20"/>
              </w:rPr>
              <w:t>7 %</w:t>
            </w:r>
          </w:p>
        </w:tc>
      </w:tr>
      <w:tr w:rsidR="00F95C8C" w:rsidRPr="007A6A22" w14:paraId="34764400" w14:textId="77777777" w:rsidTr="00F95C8C">
        <w:trPr>
          <w:trHeight w:val="312"/>
          <w:jc w:val="center"/>
        </w:trPr>
        <w:tc>
          <w:tcPr>
            <w:tcW w:w="2963" w:type="dxa"/>
            <w:tcBorders>
              <w:right w:val="single" w:sz="12" w:space="0" w:color="auto"/>
            </w:tcBorders>
            <w:vAlign w:val="center"/>
          </w:tcPr>
          <w:p w14:paraId="492B3211" w14:textId="0F17B69F" w:rsidR="00F95C8C" w:rsidRPr="007A6A22" w:rsidRDefault="00F95C8C" w:rsidP="00F95C8C">
            <w:pPr>
              <w:keepNext/>
              <w:keepLines/>
              <w:autoSpaceDE w:val="0"/>
              <w:autoSpaceDN w:val="0"/>
              <w:adjustRightInd w:val="0"/>
              <w:spacing w:before="100" w:beforeAutospacing="1" w:after="100" w:afterAutospacing="1" w:line="160" w:lineRule="exact"/>
              <w:jc w:val="left"/>
              <w:rPr>
                <w:rFonts w:asciiTheme="minorHAnsi" w:hAnsiTheme="minorHAnsi" w:cstheme="minorHAnsi"/>
                <w:color w:val="000000"/>
                <w:sz w:val="20"/>
              </w:rPr>
            </w:pPr>
            <w:r>
              <w:rPr>
                <w:rFonts w:asciiTheme="minorHAnsi" w:hAnsiTheme="minorHAnsi"/>
                <w:color w:val="000000"/>
                <w:sz w:val="20"/>
              </w:rPr>
              <w:t>Je ne sais pas</w:t>
            </w:r>
          </w:p>
        </w:tc>
        <w:tc>
          <w:tcPr>
            <w:tcW w:w="1320" w:type="dxa"/>
            <w:tcBorders>
              <w:left w:val="single" w:sz="12" w:space="0" w:color="auto"/>
              <w:right w:val="single" w:sz="12" w:space="0" w:color="auto"/>
            </w:tcBorders>
            <w:vAlign w:val="center"/>
          </w:tcPr>
          <w:p w14:paraId="192C9616" w14:textId="0721D531" w:rsidR="00F95C8C" w:rsidRPr="007A6A22" w:rsidRDefault="00F95C8C" w:rsidP="00F95C8C">
            <w:pPr>
              <w:keepNext/>
              <w:keepLines/>
              <w:autoSpaceDE w:val="0"/>
              <w:autoSpaceDN w:val="0"/>
              <w:adjustRightInd w:val="0"/>
              <w:spacing w:before="100" w:beforeAutospacing="1" w:after="100" w:afterAutospacing="1" w:line="160" w:lineRule="exact"/>
              <w:rPr>
                <w:rFonts w:asciiTheme="minorHAnsi" w:hAnsiTheme="minorHAnsi" w:cstheme="minorHAnsi"/>
                <w:color w:val="000000"/>
                <w:sz w:val="20"/>
              </w:rPr>
            </w:pPr>
            <w:r>
              <w:rPr>
                <w:rFonts w:asciiTheme="minorHAnsi" w:hAnsiTheme="minorHAnsi"/>
                <w:color w:val="000000"/>
                <w:sz w:val="20"/>
              </w:rPr>
              <w:t>3 %</w:t>
            </w:r>
          </w:p>
        </w:tc>
        <w:tc>
          <w:tcPr>
            <w:tcW w:w="1320" w:type="dxa"/>
            <w:tcBorders>
              <w:left w:val="single" w:sz="12" w:space="0" w:color="auto"/>
            </w:tcBorders>
            <w:vAlign w:val="center"/>
          </w:tcPr>
          <w:p w14:paraId="5E8690A6" w14:textId="351C2FF6" w:rsidR="00F95C8C" w:rsidRPr="007A6A22" w:rsidRDefault="00F95C8C" w:rsidP="00F95C8C">
            <w:pPr>
              <w:keepNext/>
              <w:keepLines/>
              <w:autoSpaceDE w:val="0"/>
              <w:autoSpaceDN w:val="0"/>
              <w:adjustRightInd w:val="0"/>
              <w:spacing w:before="100" w:beforeAutospacing="1" w:after="100" w:afterAutospacing="1" w:line="160" w:lineRule="exact"/>
              <w:rPr>
                <w:rFonts w:asciiTheme="minorHAnsi" w:hAnsiTheme="minorHAnsi" w:cstheme="minorHAnsi"/>
                <w:color w:val="000000"/>
                <w:sz w:val="20"/>
              </w:rPr>
            </w:pPr>
            <w:r>
              <w:rPr>
                <w:rFonts w:asciiTheme="minorHAnsi" w:hAnsiTheme="minorHAnsi"/>
                <w:color w:val="000000"/>
                <w:sz w:val="20"/>
              </w:rPr>
              <w:t>3 %</w:t>
            </w:r>
          </w:p>
        </w:tc>
        <w:tc>
          <w:tcPr>
            <w:tcW w:w="1320" w:type="dxa"/>
            <w:vAlign w:val="center"/>
          </w:tcPr>
          <w:p w14:paraId="6B681528" w14:textId="1568CDCE" w:rsidR="00F95C8C" w:rsidRPr="007A6A22" w:rsidRDefault="00F95C8C" w:rsidP="00F95C8C">
            <w:pPr>
              <w:keepNext/>
              <w:keepLines/>
              <w:autoSpaceDE w:val="0"/>
              <w:autoSpaceDN w:val="0"/>
              <w:adjustRightInd w:val="0"/>
              <w:spacing w:before="100" w:beforeAutospacing="1" w:after="100" w:afterAutospacing="1" w:line="160" w:lineRule="exact"/>
              <w:rPr>
                <w:rFonts w:asciiTheme="minorHAnsi" w:hAnsiTheme="minorHAnsi" w:cstheme="minorHAnsi"/>
                <w:color w:val="000000"/>
                <w:sz w:val="20"/>
              </w:rPr>
            </w:pPr>
            <w:r>
              <w:rPr>
                <w:rFonts w:asciiTheme="minorHAnsi" w:hAnsiTheme="minorHAnsi"/>
                <w:color w:val="000000"/>
                <w:sz w:val="20"/>
              </w:rPr>
              <w:t>4 %</w:t>
            </w:r>
          </w:p>
        </w:tc>
        <w:tc>
          <w:tcPr>
            <w:tcW w:w="1320" w:type="dxa"/>
            <w:vAlign w:val="center"/>
          </w:tcPr>
          <w:p w14:paraId="13008C1B" w14:textId="2FCF4FA4" w:rsidR="00F95C8C" w:rsidRPr="007A6A22" w:rsidRDefault="00F95C8C" w:rsidP="00F95C8C">
            <w:pPr>
              <w:keepNext/>
              <w:keepLines/>
              <w:autoSpaceDE w:val="0"/>
              <w:autoSpaceDN w:val="0"/>
              <w:adjustRightInd w:val="0"/>
              <w:spacing w:before="100" w:beforeAutospacing="1" w:after="100" w:afterAutospacing="1" w:line="160" w:lineRule="exact"/>
              <w:rPr>
                <w:rFonts w:asciiTheme="minorHAnsi" w:hAnsiTheme="minorHAnsi" w:cstheme="minorHAnsi"/>
                <w:color w:val="000000"/>
                <w:sz w:val="20"/>
              </w:rPr>
            </w:pPr>
            <w:r>
              <w:rPr>
                <w:rFonts w:asciiTheme="minorHAnsi" w:hAnsiTheme="minorHAnsi"/>
                <w:color w:val="000000"/>
                <w:sz w:val="20"/>
              </w:rPr>
              <w:t>1 %</w:t>
            </w:r>
          </w:p>
        </w:tc>
        <w:tc>
          <w:tcPr>
            <w:tcW w:w="1320" w:type="dxa"/>
            <w:vAlign w:val="center"/>
          </w:tcPr>
          <w:p w14:paraId="170BA2EE" w14:textId="3F2F0A8A" w:rsidR="00F95C8C" w:rsidRPr="007A6A22" w:rsidRDefault="00F95C8C" w:rsidP="00F95C8C">
            <w:pPr>
              <w:keepNext/>
              <w:keepLines/>
              <w:autoSpaceDE w:val="0"/>
              <w:autoSpaceDN w:val="0"/>
              <w:adjustRightInd w:val="0"/>
              <w:spacing w:before="100" w:beforeAutospacing="1" w:after="100" w:afterAutospacing="1" w:line="160" w:lineRule="exact"/>
              <w:rPr>
                <w:rFonts w:asciiTheme="minorHAnsi" w:hAnsiTheme="minorHAnsi" w:cstheme="minorHAnsi"/>
                <w:color w:val="000000"/>
                <w:sz w:val="20"/>
              </w:rPr>
            </w:pPr>
            <w:r>
              <w:rPr>
                <w:rFonts w:asciiTheme="minorHAnsi" w:hAnsiTheme="minorHAnsi"/>
                <w:color w:val="000000"/>
                <w:sz w:val="20"/>
              </w:rPr>
              <w:t>3 %</w:t>
            </w:r>
          </w:p>
        </w:tc>
      </w:tr>
      <w:tr w:rsidR="00750A98" w:rsidRPr="007A6A22" w14:paraId="6B8DC04D" w14:textId="77777777" w:rsidTr="006F4882">
        <w:trPr>
          <w:trHeight w:val="312"/>
          <w:jc w:val="center"/>
        </w:trPr>
        <w:tc>
          <w:tcPr>
            <w:tcW w:w="9563" w:type="dxa"/>
            <w:gridSpan w:val="6"/>
            <w:vAlign w:val="center"/>
          </w:tcPr>
          <w:p w14:paraId="231B5B64" w14:textId="0429CBD2" w:rsidR="00750A98" w:rsidRPr="007A6A22" w:rsidRDefault="00FD27EC" w:rsidP="00FB5DCA">
            <w:pPr>
              <w:keepNext/>
              <w:keepLines/>
              <w:autoSpaceDE w:val="0"/>
              <w:autoSpaceDN w:val="0"/>
              <w:adjustRightInd w:val="0"/>
              <w:spacing w:before="100" w:beforeAutospacing="1" w:after="100" w:afterAutospacing="1" w:line="160" w:lineRule="exact"/>
              <w:rPr>
                <w:rFonts w:asciiTheme="minorHAnsi" w:hAnsiTheme="minorHAnsi" w:cstheme="minorHAnsi"/>
                <w:b/>
                <w:bCs/>
                <w:i/>
                <w:iCs/>
                <w:color w:val="000000"/>
                <w:sz w:val="20"/>
              </w:rPr>
            </w:pPr>
            <w:r>
              <w:rPr>
                <w:rFonts w:asciiTheme="minorHAnsi" w:hAnsiTheme="minorHAnsi"/>
                <w:b/>
                <w:i/>
                <w:color w:val="000000"/>
                <w:sz w:val="20"/>
              </w:rPr>
              <w:t>Les personnes qui ne portent pas de gilet de sauvetage sont irresponsables</w:t>
            </w:r>
          </w:p>
        </w:tc>
      </w:tr>
      <w:tr w:rsidR="000C75F7" w:rsidRPr="007A6A22" w14:paraId="44110EFC" w14:textId="77777777" w:rsidTr="006F4882">
        <w:trPr>
          <w:trHeight w:val="312"/>
          <w:jc w:val="center"/>
        </w:trPr>
        <w:tc>
          <w:tcPr>
            <w:tcW w:w="2963" w:type="dxa"/>
            <w:tcBorders>
              <w:top w:val="single" w:sz="4" w:space="0" w:color="auto"/>
              <w:left w:val="single" w:sz="4" w:space="0" w:color="auto"/>
              <w:bottom w:val="single" w:sz="4" w:space="0" w:color="auto"/>
              <w:right w:val="single" w:sz="12" w:space="0" w:color="auto"/>
            </w:tcBorders>
            <w:vAlign w:val="center"/>
          </w:tcPr>
          <w:p w14:paraId="381733EC" w14:textId="4D58C81E" w:rsidR="000C75F7" w:rsidRPr="007A6A22" w:rsidRDefault="000C75F7" w:rsidP="000C75F7">
            <w:pPr>
              <w:keepNext/>
              <w:keepLines/>
              <w:autoSpaceDE w:val="0"/>
              <w:autoSpaceDN w:val="0"/>
              <w:adjustRightInd w:val="0"/>
              <w:spacing w:before="100" w:beforeAutospacing="1" w:after="100" w:afterAutospacing="1" w:line="160" w:lineRule="exact"/>
              <w:jc w:val="left"/>
              <w:rPr>
                <w:rFonts w:asciiTheme="minorHAnsi" w:hAnsiTheme="minorHAnsi" w:cstheme="minorHAnsi"/>
                <w:i/>
                <w:iCs/>
                <w:color w:val="000000"/>
                <w:sz w:val="20"/>
              </w:rPr>
            </w:pPr>
            <w:r>
              <w:rPr>
                <w:rFonts w:asciiTheme="minorHAnsi" w:hAnsiTheme="minorHAnsi"/>
                <w:i/>
                <w:color w:val="000000"/>
                <w:sz w:val="20"/>
              </w:rPr>
              <w:t>Net : En accord</w:t>
            </w:r>
          </w:p>
        </w:tc>
        <w:tc>
          <w:tcPr>
            <w:tcW w:w="1320" w:type="dxa"/>
            <w:tcBorders>
              <w:top w:val="single" w:sz="4" w:space="0" w:color="auto"/>
              <w:left w:val="single" w:sz="12" w:space="0" w:color="auto"/>
              <w:bottom w:val="single" w:sz="4" w:space="0" w:color="auto"/>
              <w:right w:val="single" w:sz="12" w:space="0" w:color="auto"/>
            </w:tcBorders>
            <w:shd w:val="solid" w:color="FFFFFF" w:fill="FFFFFF"/>
            <w:vAlign w:val="center"/>
          </w:tcPr>
          <w:p w14:paraId="6D2FB894" w14:textId="35EC8F76" w:rsidR="000C75F7" w:rsidRPr="007A6A22" w:rsidRDefault="00CF7EAB" w:rsidP="000C75F7">
            <w:pPr>
              <w:keepNext/>
              <w:keepLines/>
              <w:autoSpaceDE w:val="0"/>
              <w:autoSpaceDN w:val="0"/>
              <w:adjustRightInd w:val="0"/>
              <w:spacing w:before="100" w:beforeAutospacing="1" w:after="100" w:afterAutospacing="1" w:line="160" w:lineRule="exact"/>
              <w:rPr>
                <w:rFonts w:asciiTheme="minorHAnsi" w:hAnsiTheme="minorHAnsi" w:cstheme="minorHAnsi"/>
                <w:i/>
                <w:iCs/>
                <w:color w:val="000000"/>
                <w:sz w:val="20"/>
              </w:rPr>
            </w:pPr>
            <w:r>
              <w:rPr>
                <w:rFonts w:asciiTheme="minorHAnsi" w:hAnsiTheme="minorHAnsi"/>
                <w:i/>
                <w:color w:val="000000"/>
                <w:sz w:val="20"/>
              </w:rPr>
              <w:t>73 %</w:t>
            </w:r>
          </w:p>
        </w:tc>
        <w:tc>
          <w:tcPr>
            <w:tcW w:w="1320" w:type="dxa"/>
            <w:tcBorders>
              <w:top w:val="single" w:sz="4" w:space="0" w:color="auto"/>
              <w:left w:val="single" w:sz="12" w:space="0" w:color="auto"/>
              <w:bottom w:val="single" w:sz="4" w:space="0" w:color="auto"/>
              <w:right w:val="single" w:sz="4" w:space="0" w:color="auto"/>
            </w:tcBorders>
            <w:shd w:val="solid" w:color="FFFFFF" w:fill="FFFFFF"/>
            <w:vAlign w:val="center"/>
          </w:tcPr>
          <w:p w14:paraId="5AC8E96B" w14:textId="6219DE1C" w:rsidR="000C75F7" w:rsidRPr="007A6A22" w:rsidRDefault="004F15F5" w:rsidP="000C75F7">
            <w:pPr>
              <w:keepNext/>
              <w:keepLines/>
              <w:autoSpaceDE w:val="0"/>
              <w:autoSpaceDN w:val="0"/>
              <w:adjustRightInd w:val="0"/>
              <w:spacing w:before="100" w:beforeAutospacing="1" w:after="100" w:afterAutospacing="1" w:line="160" w:lineRule="exact"/>
              <w:rPr>
                <w:rFonts w:asciiTheme="minorHAnsi" w:hAnsiTheme="minorHAnsi" w:cstheme="minorHAnsi"/>
                <w:i/>
                <w:iCs/>
                <w:color w:val="000000"/>
                <w:sz w:val="20"/>
              </w:rPr>
            </w:pPr>
            <w:r>
              <w:rPr>
                <w:rFonts w:asciiTheme="minorHAnsi" w:hAnsiTheme="minorHAnsi"/>
                <w:i/>
                <w:color w:val="000000"/>
                <w:sz w:val="20"/>
              </w:rPr>
              <w:t>67 %</w:t>
            </w:r>
          </w:p>
        </w:tc>
        <w:tc>
          <w:tcPr>
            <w:tcW w:w="1320" w:type="dxa"/>
            <w:tcBorders>
              <w:top w:val="single" w:sz="4" w:space="0" w:color="auto"/>
              <w:left w:val="single" w:sz="4" w:space="0" w:color="auto"/>
              <w:bottom w:val="single" w:sz="4" w:space="0" w:color="auto"/>
              <w:right w:val="single" w:sz="4" w:space="0" w:color="auto"/>
            </w:tcBorders>
            <w:shd w:val="solid" w:color="FFFFFF" w:fill="FFFFFF"/>
            <w:vAlign w:val="center"/>
          </w:tcPr>
          <w:p w14:paraId="68AF9E30" w14:textId="4CEC3214" w:rsidR="000C75F7" w:rsidRPr="007A6A22" w:rsidRDefault="004F15F5" w:rsidP="000C75F7">
            <w:pPr>
              <w:keepNext/>
              <w:keepLines/>
              <w:autoSpaceDE w:val="0"/>
              <w:autoSpaceDN w:val="0"/>
              <w:adjustRightInd w:val="0"/>
              <w:spacing w:before="100" w:beforeAutospacing="1" w:after="100" w:afterAutospacing="1" w:line="160" w:lineRule="exact"/>
              <w:rPr>
                <w:rFonts w:asciiTheme="minorHAnsi" w:hAnsiTheme="minorHAnsi" w:cstheme="minorHAnsi"/>
                <w:i/>
                <w:iCs/>
                <w:color w:val="000000"/>
                <w:sz w:val="20"/>
              </w:rPr>
            </w:pPr>
            <w:r>
              <w:rPr>
                <w:rFonts w:asciiTheme="minorHAnsi" w:hAnsiTheme="minorHAnsi"/>
                <w:i/>
                <w:color w:val="000000"/>
                <w:sz w:val="20"/>
              </w:rPr>
              <w:t>73 %</w:t>
            </w:r>
          </w:p>
        </w:tc>
        <w:tc>
          <w:tcPr>
            <w:tcW w:w="1320" w:type="dxa"/>
            <w:tcBorders>
              <w:top w:val="single" w:sz="4" w:space="0" w:color="auto"/>
              <w:left w:val="single" w:sz="4" w:space="0" w:color="auto"/>
              <w:bottom w:val="single" w:sz="4" w:space="0" w:color="auto"/>
              <w:right w:val="single" w:sz="4" w:space="0" w:color="auto"/>
            </w:tcBorders>
            <w:shd w:val="solid" w:color="FFFFFF" w:fill="FFFFFF"/>
            <w:vAlign w:val="center"/>
          </w:tcPr>
          <w:p w14:paraId="34547BFE" w14:textId="3F365840" w:rsidR="000C75F7" w:rsidRPr="007A6A22" w:rsidRDefault="004F15F5" w:rsidP="000C75F7">
            <w:pPr>
              <w:keepNext/>
              <w:keepLines/>
              <w:autoSpaceDE w:val="0"/>
              <w:autoSpaceDN w:val="0"/>
              <w:adjustRightInd w:val="0"/>
              <w:spacing w:before="100" w:beforeAutospacing="1" w:after="100" w:afterAutospacing="1" w:line="160" w:lineRule="exact"/>
              <w:rPr>
                <w:rFonts w:asciiTheme="minorHAnsi" w:hAnsiTheme="minorHAnsi" w:cstheme="minorHAnsi"/>
                <w:i/>
                <w:iCs/>
                <w:color w:val="000000"/>
                <w:sz w:val="20"/>
              </w:rPr>
            </w:pPr>
            <w:r>
              <w:rPr>
                <w:rFonts w:asciiTheme="minorHAnsi" w:hAnsiTheme="minorHAnsi"/>
                <w:i/>
                <w:color w:val="000000"/>
                <w:sz w:val="20"/>
              </w:rPr>
              <w:t>82 %</w:t>
            </w:r>
          </w:p>
        </w:tc>
        <w:tc>
          <w:tcPr>
            <w:tcW w:w="1320" w:type="dxa"/>
            <w:tcBorders>
              <w:top w:val="single" w:sz="4" w:space="0" w:color="auto"/>
              <w:left w:val="single" w:sz="4" w:space="0" w:color="auto"/>
              <w:bottom w:val="single" w:sz="4" w:space="0" w:color="auto"/>
              <w:right w:val="single" w:sz="4" w:space="0" w:color="auto"/>
            </w:tcBorders>
            <w:shd w:val="solid" w:color="FFFFFF" w:fill="FFFFFF"/>
            <w:vAlign w:val="center"/>
          </w:tcPr>
          <w:p w14:paraId="28258FF9" w14:textId="789F42BF" w:rsidR="000C75F7" w:rsidRPr="007A6A22" w:rsidRDefault="004F15F5" w:rsidP="000C75F7">
            <w:pPr>
              <w:keepNext/>
              <w:keepLines/>
              <w:autoSpaceDE w:val="0"/>
              <w:autoSpaceDN w:val="0"/>
              <w:adjustRightInd w:val="0"/>
              <w:spacing w:before="100" w:beforeAutospacing="1" w:after="100" w:afterAutospacing="1" w:line="160" w:lineRule="exact"/>
              <w:rPr>
                <w:rFonts w:asciiTheme="minorHAnsi" w:hAnsiTheme="minorHAnsi" w:cstheme="minorHAnsi"/>
                <w:i/>
                <w:iCs/>
                <w:color w:val="000000"/>
                <w:sz w:val="20"/>
              </w:rPr>
            </w:pPr>
            <w:r>
              <w:rPr>
                <w:rFonts w:asciiTheme="minorHAnsi" w:hAnsiTheme="minorHAnsi"/>
                <w:i/>
                <w:color w:val="000000"/>
                <w:sz w:val="20"/>
              </w:rPr>
              <w:t>79 %</w:t>
            </w:r>
          </w:p>
        </w:tc>
      </w:tr>
      <w:tr w:rsidR="004F15F5" w:rsidRPr="007A6A22" w14:paraId="0BFC5489" w14:textId="77777777" w:rsidTr="000E693A">
        <w:trPr>
          <w:trHeight w:val="312"/>
          <w:jc w:val="center"/>
        </w:trPr>
        <w:tc>
          <w:tcPr>
            <w:tcW w:w="2963" w:type="dxa"/>
            <w:tcBorders>
              <w:top w:val="single" w:sz="4" w:space="0" w:color="auto"/>
              <w:left w:val="single" w:sz="4" w:space="0" w:color="auto"/>
              <w:bottom w:val="single" w:sz="4" w:space="0" w:color="auto"/>
              <w:right w:val="single" w:sz="12" w:space="0" w:color="auto"/>
            </w:tcBorders>
            <w:vAlign w:val="center"/>
          </w:tcPr>
          <w:p w14:paraId="5D78B6FB" w14:textId="019867B3" w:rsidR="004F15F5" w:rsidRPr="007A6A22" w:rsidRDefault="004F15F5" w:rsidP="004F15F5">
            <w:pPr>
              <w:keepNext/>
              <w:keepLines/>
              <w:autoSpaceDE w:val="0"/>
              <w:autoSpaceDN w:val="0"/>
              <w:adjustRightInd w:val="0"/>
              <w:spacing w:before="100" w:beforeAutospacing="1" w:after="100" w:afterAutospacing="1" w:line="160" w:lineRule="exact"/>
              <w:ind w:left="150"/>
              <w:jc w:val="left"/>
              <w:rPr>
                <w:rFonts w:asciiTheme="minorHAnsi" w:hAnsiTheme="minorHAnsi" w:cstheme="minorHAnsi"/>
                <w:color w:val="000000"/>
                <w:sz w:val="20"/>
              </w:rPr>
            </w:pPr>
            <w:r>
              <w:rPr>
                <w:rFonts w:asciiTheme="minorHAnsi" w:hAnsiTheme="minorHAnsi"/>
                <w:color w:val="000000"/>
                <w:sz w:val="20"/>
              </w:rPr>
              <w:t>Fortement en accord</w:t>
            </w:r>
          </w:p>
        </w:tc>
        <w:tc>
          <w:tcPr>
            <w:tcW w:w="1320" w:type="dxa"/>
            <w:tcBorders>
              <w:top w:val="single" w:sz="4" w:space="0" w:color="auto"/>
              <w:left w:val="single" w:sz="12" w:space="0" w:color="auto"/>
              <w:bottom w:val="single" w:sz="4" w:space="0" w:color="auto"/>
              <w:right w:val="single" w:sz="12" w:space="0" w:color="auto"/>
            </w:tcBorders>
            <w:shd w:val="solid" w:color="FFFFFF" w:fill="FFFFFF"/>
            <w:vAlign w:val="center"/>
          </w:tcPr>
          <w:p w14:paraId="7B10A86D" w14:textId="299F2D5C" w:rsidR="004F15F5" w:rsidRPr="007A6A22" w:rsidRDefault="004F15F5" w:rsidP="004F15F5">
            <w:pPr>
              <w:keepNext/>
              <w:keepLines/>
              <w:autoSpaceDE w:val="0"/>
              <w:autoSpaceDN w:val="0"/>
              <w:adjustRightInd w:val="0"/>
              <w:spacing w:before="100" w:beforeAutospacing="1" w:after="100" w:afterAutospacing="1" w:line="160" w:lineRule="exact"/>
              <w:rPr>
                <w:rFonts w:asciiTheme="minorHAnsi" w:hAnsiTheme="minorHAnsi" w:cstheme="minorHAnsi"/>
                <w:color w:val="000000"/>
                <w:sz w:val="20"/>
              </w:rPr>
            </w:pPr>
            <w:r>
              <w:rPr>
                <w:rFonts w:asciiTheme="minorHAnsi" w:hAnsiTheme="minorHAnsi"/>
                <w:color w:val="000000"/>
                <w:sz w:val="20"/>
              </w:rPr>
              <w:t>37 %</w:t>
            </w:r>
          </w:p>
        </w:tc>
        <w:tc>
          <w:tcPr>
            <w:tcW w:w="1320" w:type="dxa"/>
            <w:tcBorders>
              <w:top w:val="single" w:sz="4" w:space="0" w:color="auto"/>
              <w:left w:val="single" w:sz="12" w:space="0" w:color="auto"/>
              <w:bottom w:val="single" w:sz="4" w:space="0" w:color="auto"/>
              <w:right w:val="single" w:sz="4" w:space="0" w:color="auto"/>
            </w:tcBorders>
            <w:shd w:val="solid" w:color="FFFFFF" w:fill="FFFFFF"/>
            <w:vAlign w:val="center"/>
          </w:tcPr>
          <w:p w14:paraId="491A575B" w14:textId="54914C7A" w:rsidR="004F15F5" w:rsidRPr="007A6A22" w:rsidRDefault="004F15F5" w:rsidP="000E693A">
            <w:pPr>
              <w:keepNext/>
              <w:keepLines/>
              <w:autoSpaceDE w:val="0"/>
              <w:autoSpaceDN w:val="0"/>
              <w:adjustRightInd w:val="0"/>
              <w:spacing w:before="100" w:beforeAutospacing="1" w:after="100" w:afterAutospacing="1" w:line="160" w:lineRule="exact"/>
              <w:rPr>
                <w:rFonts w:asciiTheme="minorHAnsi" w:hAnsiTheme="minorHAnsi" w:cstheme="minorHAnsi"/>
                <w:color w:val="000000"/>
                <w:sz w:val="20"/>
              </w:rPr>
            </w:pPr>
            <w:r>
              <w:rPr>
                <w:rFonts w:asciiTheme="minorHAnsi" w:hAnsiTheme="minorHAnsi"/>
                <w:color w:val="000000"/>
                <w:sz w:val="20"/>
              </w:rPr>
              <w:t>33 %</w:t>
            </w:r>
          </w:p>
        </w:tc>
        <w:tc>
          <w:tcPr>
            <w:tcW w:w="1320" w:type="dxa"/>
            <w:tcBorders>
              <w:top w:val="single" w:sz="4" w:space="0" w:color="auto"/>
              <w:left w:val="single" w:sz="4" w:space="0" w:color="auto"/>
              <w:bottom w:val="single" w:sz="4" w:space="0" w:color="auto"/>
              <w:right w:val="single" w:sz="4" w:space="0" w:color="auto"/>
            </w:tcBorders>
            <w:shd w:val="solid" w:color="FFFFFF" w:fill="FFFFFF"/>
            <w:vAlign w:val="center"/>
          </w:tcPr>
          <w:p w14:paraId="12961E58" w14:textId="652FC726" w:rsidR="004F15F5" w:rsidRPr="007A6A22" w:rsidRDefault="004F15F5" w:rsidP="000E693A">
            <w:pPr>
              <w:keepNext/>
              <w:keepLines/>
              <w:autoSpaceDE w:val="0"/>
              <w:autoSpaceDN w:val="0"/>
              <w:adjustRightInd w:val="0"/>
              <w:spacing w:before="100" w:beforeAutospacing="1" w:after="100" w:afterAutospacing="1" w:line="160" w:lineRule="exact"/>
              <w:rPr>
                <w:rFonts w:asciiTheme="minorHAnsi" w:hAnsiTheme="minorHAnsi" w:cstheme="minorHAnsi"/>
                <w:color w:val="000000"/>
                <w:sz w:val="20"/>
              </w:rPr>
            </w:pPr>
            <w:r>
              <w:rPr>
                <w:rFonts w:asciiTheme="minorHAnsi" w:hAnsiTheme="minorHAnsi"/>
                <w:color w:val="000000"/>
                <w:sz w:val="20"/>
              </w:rPr>
              <w:t>34 %</w:t>
            </w:r>
          </w:p>
        </w:tc>
        <w:tc>
          <w:tcPr>
            <w:tcW w:w="1320" w:type="dxa"/>
            <w:tcBorders>
              <w:top w:val="single" w:sz="4" w:space="0" w:color="auto"/>
              <w:left w:val="single" w:sz="4" w:space="0" w:color="auto"/>
              <w:bottom w:val="single" w:sz="4" w:space="0" w:color="auto"/>
              <w:right w:val="single" w:sz="4" w:space="0" w:color="auto"/>
            </w:tcBorders>
            <w:shd w:val="solid" w:color="FFFFFF" w:fill="FFFFFF"/>
            <w:vAlign w:val="center"/>
          </w:tcPr>
          <w:p w14:paraId="2416D91B" w14:textId="5D06F3C3" w:rsidR="004F15F5" w:rsidRPr="007A6A22" w:rsidRDefault="004F15F5" w:rsidP="000E693A">
            <w:pPr>
              <w:keepNext/>
              <w:keepLines/>
              <w:autoSpaceDE w:val="0"/>
              <w:autoSpaceDN w:val="0"/>
              <w:adjustRightInd w:val="0"/>
              <w:spacing w:before="100" w:beforeAutospacing="1" w:after="100" w:afterAutospacing="1" w:line="160" w:lineRule="exact"/>
              <w:rPr>
                <w:rFonts w:asciiTheme="minorHAnsi" w:hAnsiTheme="minorHAnsi" w:cstheme="minorHAnsi"/>
                <w:color w:val="000000"/>
                <w:sz w:val="20"/>
              </w:rPr>
            </w:pPr>
            <w:r>
              <w:rPr>
                <w:rFonts w:asciiTheme="minorHAnsi" w:hAnsiTheme="minorHAnsi"/>
                <w:color w:val="000000"/>
                <w:sz w:val="20"/>
              </w:rPr>
              <w:t>44 %</w:t>
            </w:r>
          </w:p>
        </w:tc>
        <w:tc>
          <w:tcPr>
            <w:tcW w:w="1320" w:type="dxa"/>
            <w:tcBorders>
              <w:top w:val="single" w:sz="4" w:space="0" w:color="auto"/>
              <w:left w:val="single" w:sz="4" w:space="0" w:color="auto"/>
              <w:bottom w:val="single" w:sz="4" w:space="0" w:color="auto"/>
              <w:right w:val="single" w:sz="4" w:space="0" w:color="auto"/>
            </w:tcBorders>
            <w:shd w:val="solid" w:color="FFFFFF" w:fill="FFFFFF"/>
            <w:vAlign w:val="center"/>
          </w:tcPr>
          <w:p w14:paraId="1B93B10F" w14:textId="6EC25914" w:rsidR="004F15F5" w:rsidRPr="007A6A22" w:rsidRDefault="004F15F5" w:rsidP="000E693A">
            <w:pPr>
              <w:keepNext/>
              <w:keepLines/>
              <w:autoSpaceDE w:val="0"/>
              <w:autoSpaceDN w:val="0"/>
              <w:adjustRightInd w:val="0"/>
              <w:spacing w:before="100" w:beforeAutospacing="1" w:after="100" w:afterAutospacing="1" w:line="160" w:lineRule="exact"/>
              <w:rPr>
                <w:rFonts w:asciiTheme="minorHAnsi" w:hAnsiTheme="minorHAnsi" w:cstheme="minorHAnsi"/>
                <w:color w:val="000000"/>
                <w:sz w:val="20"/>
              </w:rPr>
            </w:pPr>
            <w:r>
              <w:rPr>
                <w:rFonts w:asciiTheme="minorHAnsi" w:hAnsiTheme="minorHAnsi"/>
                <w:color w:val="000000"/>
                <w:sz w:val="20"/>
              </w:rPr>
              <w:t>45 %</w:t>
            </w:r>
          </w:p>
        </w:tc>
      </w:tr>
      <w:tr w:rsidR="004F15F5" w:rsidRPr="007A6A22" w14:paraId="173F247C" w14:textId="77777777" w:rsidTr="000E693A">
        <w:trPr>
          <w:trHeight w:val="312"/>
          <w:jc w:val="center"/>
        </w:trPr>
        <w:tc>
          <w:tcPr>
            <w:tcW w:w="2963" w:type="dxa"/>
            <w:tcBorders>
              <w:top w:val="single" w:sz="4" w:space="0" w:color="auto"/>
              <w:left w:val="single" w:sz="4" w:space="0" w:color="auto"/>
              <w:bottom w:val="single" w:sz="4" w:space="0" w:color="auto"/>
              <w:right w:val="single" w:sz="12" w:space="0" w:color="auto"/>
            </w:tcBorders>
            <w:vAlign w:val="center"/>
          </w:tcPr>
          <w:p w14:paraId="6A43B534" w14:textId="72D1C205" w:rsidR="004F15F5" w:rsidRPr="007A6A22" w:rsidRDefault="004F15F5" w:rsidP="004F15F5">
            <w:pPr>
              <w:keepNext/>
              <w:keepLines/>
              <w:autoSpaceDE w:val="0"/>
              <w:autoSpaceDN w:val="0"/>
              <w:adjustRightInd w:val="0"/>
              <w:spacing w:before="100" w:beforeAutospacing="1" w:after="100" w:afterAutospacing="1" w:line="160" w:lineRule="exact"/>
              <w:ind w:left="150"/>
              <w:jc w:val="left"/>
              <w:rPr>
                <w:rFonts w:asciiTheme="minorHAnsi" w:hAnsiTheme="minorHAnsi" w:cstheme="minorHAnsi"/>
                <w:color w:val="000000"/>
                <w:sz w:val="20"/>
              </w:rPr>
            </w:pPr>
            <w:r>
              <w:rPr>
                <w:rFonts w:asciiTheme="minorHAnsi" w:hAnsiTheme="minorHAnsi"/>
                <w:color w:val="000000"/>
                <w:sz w:val="20"/>
              </w:rPr>
              <w:t>Plutôt en accord</w:t>
            </w:r>
          </w:p>
        </w:tc>
        <w:tc>
          <w:tcPr>
            <w:tcW w:w="1320" w:type="dxa"/>
            <w:tcBorders>
              <w:top w:val="single" w:sz="4" w:space="0" w:color="auto"/>
              <w:left w:val="single" w:sz="12" w:space="0" w:color="auto"/>
              <w:bottom w:val="single" w:sz="4" w:space="0" w:color="auto"/>
              <w:right w:val="single" w:sz="12" w:space="0" w:color="auto"/>
            </w:tcBorders>
            <w:vAlign w:val="center"/>
          </w:tcPr>
          <w:p w14:paraId="428B76E3" w14:textId="3692FF92" w:rsidR="004F15F5" w:rsidRPr="007A6A22" w:rsidRDefault="004F15F5" w:rsidP="004F15F5">
            <w:pPr>
              <w:keepNext/>
              <w:keepLines/>
              <w:autoSpaceDE w:val="0"/>
              <w:autoSpaceDN w:val="0"/>
              <w:adjustRightInd w:val="0"/>
              <w:spacing w:before="100" w:beforeAutospacing="1" w:after="100" w:afterAutospacing="1" w:line="160" w:lineRule="exact"/>
              <w:rPr>
                <w:rFonts w:asciiTheme="minorHAnsi" w:hAnsiTheme="minorHAnsi" w:cstheme="minorHAnsi"/>
                <w:color w:val="000000"/>
                <w:sz w:val="20"/>
              </w:rPr>
            </w:pPr>
            <w:r>
              <w:rPr>
                <w:rFonts w:asciiTheme="minorHAnsi" w:hAnsiTheme="minorHAnsi"/>
                <w:color w:val="000000"/>
                <w:sz w:val="20"/>
              </w:rPr>
              <w:t>36 %</w:t>
            </w:r>
          </w:p>
        </w:tc>
        <w:tc>
          <w:tcPr>
            <w:tcW w:w="1320" w:type="dxa"/>
            <w:tcBorders>
              <w:top w:val="single" w:sz="4" w:space="0" w:color="auto"/>
              <w:left w:val="single" w:sz="12" w:space="0" w:color="auto"/>
              <w:bottom w:val="single" w:sz="4" w:space="0" w:color="auto"/>
              <w:right w:val="single" w:sz="4" w:space="0" w:color="auto"/>
            </w:tcBorders>
            <w:vAlign w:val="center"/>
          </w:tcPr>
          <w:p w14:paraId="7B5CCAFD" w14:textId="74F7ED0B" w:rsidR="004F15F5" w:rsidRPr="007A6A22" w:rsidRDefault="004F15F5" w:rsidP="000E693A">
            <w:pPr>
              <w:keepNext/>
              <w:keepLines/>
              <w:autoSpaceDE w:val="0"/>
              <w:autoSpaceDN w:val="0"/>
              <w:adjustRightInd w:val="0"/>
              <w:spacing w:before="100" w:beforeAutospacing="1" w:after="100" w:afterAutospacing="1" w:line="160" w:lineRule="exact"/>
              <w:rPr>
                <w:rFonts w:asciiTheme="minorHAnsi" w:hAnsiTheme="minorHAnsi" w:cstheme="minorHAnsi"/>
                <w:color w:val="000000"/>
                <w:sz w:val="20"/>
              </w:rPr>
            </w:pPr>
            <w:r>
              <w:rPr>
                <w:rFonts w:asciiTheme="minorHAnsi" w:hAnsiTheme="minorHAnsi"/>
                <w:color w:val="000000"/>
                <w:sz w:val="20"/>
              </w:rPr>
              <w:t>34 %</w:t>
            </w:r>
          </w:p>
        </w:tc>
        <w:tc>
          <w:tcPr>
            <w:tcW w:w="1320" w:type="dxa"/>
            <w:tcBorders>
              <w:top w:val="single" w:sz="4" w:space="0" w:color="auto"/>
              <w:left w:val="single" w:sz="4" w:space="0" w:color="auto"/>
              <w:bottom w:val="single" w:sz="4" w:space="0" w:color="auto"/>
              <w:right w:val="single" w:sz="4" w:space="0" w:color="auto"/>
            </w:tcBorders>
            <w:vAlign w:val="center"/>
          </w:tcPr>
          <w:p w14:paraId="31E434A9" w14:textId="664DC2F1" w:rsidR="004F15F5" w:rsidRPr="007A6A22" w:rsidRDefault="004F15F5" w:rsidP="000E693A">
            <w:pPr>
              <w:keepNext/>
              <w:keepLines/>
              <w:autoSpaceDE w:val="0"/>
              <w:autoSpaceDN w:val="0"/>
              <w:adjustRightInd w:val="0"/>
              <w:spacing w:before="100" w:beforeAutospacing="1" w:after="100" w:afterAutospacing="1" w:line="160" w:lineRule="exact"/>
              <w:rPr>
                <w:rFonts w:asciiTheme="minorHAnsi" w:hAnsiTheme="minorHAnsi" w:cstheme="minorHAnsi"/>
                <w:color w:val="000000"/>
                <w:sz w:val="20"/>
              </w:rPr>
            </w:pPr>
            <w:r>
              <w:rPr>
                <w:rFonts w:asciiTheme="minorHAnsi" w:hAnsiTheme="minorHAnsi"/>
                <w:color w:val="000000"/>
                <w:sz w:val="20"/>
              </w:rPr>
              <w:t>39 %</w:t>
            </w:r>
          </w:p>
        </w:tc>
        <w:tc>
          <w:tcPr>
            <w:tcW w:w="1320" w:type="dxa"/>
            <w:tcBorders>
              <w:top w:val="single" w:sz="4" w:space="0" w:color="auto"/>
              <w:left w:val="single" w:sz="4" w:space="0" w:color="auto"/>
              <w:bottom w:val="single" w:sz="4" w:space="0" w:color="auto"/>
              <w:right w:val="single" w:sz="4" w:space="0" w:color="auto"/>
            </w:tcBorders>
            <w:vAlign w:val="center"/>
          </w:tcPr>
          <w:p w14:paraId="1AC50ED7" w14:textId="30E03AEB" w:rsidR="004F15F5" w:rsidRPr="007A6A22" w:rsidRDefault="004F15F5" w:rsidP="000E693A">
            <w:pPr>
              <w:keepNext/>
              <w:keepLines/>
              <w:autoSpaceDE w:val="0"/>
              <w:autoSpaceDN w:val="0"/>
              <w:adjustRightInd w:val="0"/>
              <w:spacing w:before="100" w:beforeAutospacing="1" w:after="100" w:afterAutospacing="1" w:line="160" w:lineRule="exact"/>
              <w:rPr>
                <w:rFonts w:asciiTheme="minorHAnsi" w:hAnsiTheme="minorHAnsi" w:cstheme="minorHAnsi"/>
                <w:color w:val="000000"/>
                <w:sz w:val="20"/>
              </w:rPr>
            </w:pPr>
            <w:r>
              <w:rPr>
                <w:rFonts w:asciiTheme="minorHAnsi" w:hAnsiTheme="minorHAnsi"/>
                <w:color w:val="000000"/>
                <w:sz w:val="20"/>
              </w:rPr>
              <w:t>38 %</w:t>
            </w:r>
          </w:p>
        </w:tc>
        <w:tc>
          <w:tcPr>
            <w:tcW w:w="1320" w:type="dxa"/>
            <w:tcBorders>
              <w:top w:val="single" w:sz="4" w:space="0" w:color="auto"/>
              <w:left w:val="single" w:sz="4" w:space="0" w:color="auto"/>
              <w:bottom w:val="single" w:sz="4" w:space="0" w:color="auto"/>
              <w:right w:val="single" w:sz="4" w:space="0" w:color="auto"/>
            </w:tcBorders>
            <w:vAlign w:val="center"/>
          </w:tcPr>
          <w:p w14:paraId="14D7009C" w14:textId="25411D84" w:rsidR="004F15F5" w:rsidRPr="007A6A22" w:rsidRDefault="004F15F5" w:rsidP="000E693A">
            <w:pPr>
              <w:keepNext/>
              <w:keepLines/>
              <w:autoSpaceDE w:val="0"/>
              <w:autoSpaceDN w:val="0"/>
              <w:adjustRightInd w:val="0"/>
              <w:spacing w:before="100" w:beforeAutospacing="1" w:after="100" w:afterAutospacing="1" w:line="160" w:lineRule="exact"/>
              <w:rPr>
                <w:rFonts w:asciiTheme="minorHAnsi" w:hAnsiTheme="minorHAnsi" w:cstheme="minorHAnsi"/>
                <w:color w:val="000000"/>
                <w:sz w:val="20"/>
              </w:rPr>
            </w:pPr>
            <w:r>
              <w:rPr>
                <w:rFonts w:asciiTheme="minorHAnsi" w:hAnsiTheme="minorHAnsi"/>
                <w:color w:val="000000"/>
                <w:sz w:val="20"/>
              </w:rPr>
              <w:t>34 %</w:t>
            </w:r>
          </w:p>
        </w:tc>
      </w:tr>
      <w:tr w:rsidR="004F15F5" w:rsidRPr="007A6A22" w14:paraId="544EA721" w14:textId="77777777" w:rsidTr="000E693A">
        <w:trPr>
          <w:trHeight w:val="312"/>
          <w:jc w:val="center"/>
        </w:trPr>
        <w:tc>
          <w:tcPr>
            <w:tcW w:w="2963" w:type="dxa"/>
            <w:tcBorders>
              <w:top w:val="single" w:sz="4" w:space="0" w:color="auto"/>
              <w:left w:val="single" w:sz="4" w:space="0" w:color="auto"/>
              <w:bottom w:val="single" w:sz="4" w:space="0" w:color="auto"/>
              <w:right w:val="single" w:sz="12" w:space="0" w:color="auto"/>
            </w:tcBorders>
            <w:vAlign w:val="center"/>
          </w:tcPr>
          <w:p w14:paraId="6C676B48" w14:textId="368C70C6" w:rsidR="004F15F5" w:rsidRPr="007A6A22" w:rsidRDefault="004F15F5" w:rsidP="004F15F5">
            <w:pPr>
              <w:keepNext/>
              <w:keepLines/>
              <w:autoSpaceDE w:val="0"/>
              <w:autoSpaceDN w:val="0"/>
              <w:adjustRightInd w:val="0"/>
              <w:spacing w:before="100" w:beforeAutospacing="1" w:after="100" w:afterAutospacing="1" w:line="160" w:lineRule="exact"/>
              <w:jc w:val="left"/>
              <w:rPr>
                <w:rFonts w:asciiTheme="minorHAnsi" w:hAnsiTheme="minorHAnsi" w:cstheme="minorHAnsi"/>
                <w:color w:val="000000"/>
                <w:sz w:val="20"/>
              </w:rPr>
            </w:pPr>
            <w:r>
              <w:rPr>
                <w:rFonts w:asciiTheme="minorHAnsi" w:hAnsiTheme="minorHAnsi"/>
                <w:i/>
                <w:color w:val="000000"/>
                <w:sz w:val="20"/>
              </w:rPr>
              <w:t>Net : En désaccord</w:t>
            </w:r>
          </w:p>
        </w:tc>
        <w:tc>
          <w:tcPr>
            <w:tcW w:w="1320" w:type="dxa"/>
            <w:tcBorders>
              <w:top w:val="single" w:sz="4" w:space="0" w:color="auto"/>
              <w:left w:val="single" w:sz="12" w:space="0" w:color="auto"/>
              <w:bottom w:val="single" w:sz="4" w:space="0" w:color="auto"/>
              <w:right w:val="single" w:sz="12" w:space="0" w:color="auto"/>
            </w:tcBorders>
            <w:vAlign w:val="center"/>
          </w:tcPr>
          <w:p w14:paraId="568B98E0" w14:textId="3B581D7A" w:rsidR="004F15F5" w:rsidRPr="007A6A22" w:rsidRDefault="004F15F5" w:rsidP="004F15F5">
            <w:pPr>
              <w:keepNext/>
              <w:keepLines/>
              <w:autoSpaceDE w:val="0"/>
              <w:autoSpaceDN w:val="0"/>
              <w:adjustRightInd w:val="0"/>
              <w:spacing w:before="100" w:beforeAutospacing="1" w:after="100" w:afterAutospacing="1" w:line="160" w:lineRule="exact"/>
              <w:rPr>
                <w:rFonts w:asciiTheme="minorHAnsi" w:hAnsiTheme="minorHAnsi" w:cstheme="minorHAnsi"/>
                <w:i/>
                <w:iCs/>
                <w:color w:val="000000"/>
                <w:sz w:val="20"/>
              </w:rPr>
            </w:pPr>
            <w:r>
              <w:rPr>
                <w:rFonts w:asciiTheme="minorHAnsi" w:hAnsiTheme="minorHAnsi"/>
                <w:i/>
                <w:color w:val="000000"/>
                <w:sz w:val="20"/>
              </w:rPr>
              <w:t>24 %</w:t>
            </w:r>
          </w:p>
        </w:tc>
        <w:tc>
          <w:tcPr>
            <w:tcW w:w="1320" w:type="dxa"/>
            <w:tcBorders>
              <w:top w:val="single" w:sz="4" w:space="0" w:color="auto"/>
              <w:left w:val="single" w:sz="12" w:space="0" w:color="auto"/>
              <w:bottom w:val="single" w:sz="4" w:space="0" w:color="auto"/>
              <w:right w:val="single" w:sz="4" w:space="0" w:color="auto"/>
            </w:tcBorders>
            <w:vAlign w:val="center"/>
          </w:tcPr>
          <w:p w14:paraId="44749C9F" w14:textId="503C92CF" w:rsidR="004F15F5" w:rsidRPr="007A6A22" w:rsidRDefault="004F15F5" w:rsidP="000E693A">
            <w:pPr>
              <w:keepNext/>
              <w:keepLines/>
              <w:autoSpaceDE w:val="0"/>
              <w:autoSpaceDN w:val="0"/>
              <w:adjustRightInd w:val="0"/>
              <w:spacing w:before="100" w:beforeAutospacing="1" w:after="100" w:afterAutospacing="1" w:line="160" w:lineRule="exact"/>
              <w:rPr>
                <w:rFonts w:asciiTheme="minorHAnsi" w:hAnsiTheme="minorHAnsi" w:cstheme="minorHAnsi"/>
                <w:i/>
                <w:iCs/>
                <w:color w:val="000000"/>
                <w:sz w:val="20"/>
              </w:rPr>
            </w:pPr>
            <w:r>
              <w:rPr>
                <w:rFonts w:asciiTheme="minorHAnsi" w:hAnsiTheme="minorHAnsi"/>
                <w:i/>
                <w:color w:val="000000"/>
                <w:sz w:val="20"/>
              </w:rPr>
              <w:t>32 %</w:t>
            </w:r>
          </w:p>
        </w:tc>
        <w:tc>
          <w:tcPr>
            <w:tcW w:w="1320" w:type="dxa"/>
            <w:tcBorders>
              <w:top w:val="single" w:sz="4" w:space="0" w:color="auto"/>
              <w:left w:val="single" w:sz="4" w:space="0" w:color="auto"/>
              <w:bottom w:val="single" w:sz="4" w:space="0" w:color="auto"/>
              <w:right w:val="single" w:sz="4" w:space="0" w:color="auto"/>
            </w:tcBorders>
            <w:vAlign w:val="center"/>
          </w:tcPr>
          <w:p w14:paraId="48A95208" w14:textId="3ED8E152" w:rsidR="004F15F5" w:rsidRPr="007A6A22" w:rsidRDefault="004F15F5" w:rsidP="000E693A">
            <w:pPr>
              <w:keepNext/>
              <w:keepLines/>
              <w:autoSpaceDE w:val="0"/>
              <w:autoSpaceDN w:val="0"/>
              <w:adjustRightInd w:val="0"/>
              <w:spacing w:before="100" w:beforeAutospacing="1" w:after="100" w:afterAutospacing="1" w:line="160" w:lineRule="exact"/>
              <w:rPr>
                <w:rFonts w:asciiTheme="minorHAnsi" w:hAnsiTheme="minorHAnsi" w:cstheme="minorHAnsi"/>
                <w:i/>
                <w:iCs/>
                <w:color w:val="000000"/>
                <w:sz w:val="20"/>
              </w:rPr>
            </w:pPr>
            <w:r>
              <w:rPr>
                <w:rFonts w:asciiTheme="minorHAnsi" w:hAnsiTheme="minorHAnsi"/>
                <w:i/>
                <w:color w:val="000000"/>
                <w:sz w:val="20"/>
              </w:rPr>
              <w:t>24 %</w:t>
            </w:r>
          </w:p>
        </w:tc>
        <w:tc>
          <w:tcPr>
            <w:tcW w:w="1320" w:type="dxa"/>
            <w:tcBorders>
              <w:top w:val="single" w:sz="4" w:space="0" w:color="auto"/>
              <w:left w:val="single" w:sz="4" w:space="0" w:color="auto"/>
              <w:bottom w:val="single" w:sz="4" w:space="0" w:color="auto"/>
              <w:right w:val="single" w:sz="4" w:space="0" w:color="auto"/>
            </w:tcBorders>
            <w:vAlign w:val="center"/>
          </w:tcPr>
          <w:p w14:paraId="22BCE7AE" w14:textId="4E162A1E" w:rsidR="004F15F5" w:rsidRPr="007A6A22" w:rsidRDefault="004F15F5" w:rsidP="000E693A">
            <w:pPr>
              <w:keepNext/>
              <w:keepLines/>
              <w:autoSpaceDE w:val="0"/>
              <w:autoSpaceDN w:val="0"/>
              <w:adjustRightInd w:val="0"/>
              <w:spacing w:before="100" w:beforeAutospacing="1" w:after="100" w:afterAutospacing="1" w:line="160" w:lineRule="exact"/>
              <w:rPr>
                <w:rFonts w:asciiTheme="minorHAnsi" w:hAnsiTheme="minorHAnsi" w:cstheme="minorHAnsi"/>
                <w:i/>
                <w:iCs/>
                <w:color w:val="000000"/>
                <w:sz w:val="20"/>
              </w:rPr>
            </w:pPr>
            <w:r>
              <w:rPr>
                <w:rFonts w:asciiTheme="minorHAnsi" w:hAnsiTheme="minorHAnsi"/>
                <w:i/>
                <w:color w:val="000000"/>
                <w:sz w:val="20"/>
              </w:rPr>
              <w:t>18 %</w:t>
            </w:r>
          </w:p>
        </w:tc>
        <w:tc>
          <w:tcPr>
            <w:tcW w:w="1320" w:type="dxa"/>
            <w:tcBorders>
              <w:top w:val="single" w:sz="4" w:space="0" w:color="auto"/>
              <w:left w:val="single" w:sz="4" w:space="0" w:color="auto"/>
              <w:bottom w:val="single" w:sz="4" w:space="0" w:color="auto"/>
              <w:right w:val="single" w:sz="4" w:space="0" w:color="auto"/>
            </w:tcBorders>
            <w:vAlign w:val="center"/>
          </w:tcPr>
          <w:p w14:paraId="4410D1D5" w14:textId="435AA095" w:rsidR="004F15F5" w:rsidRPr="007A6A22" w:rsidRDefault="004F15F5" w:rsidP="000E693A">
            <w:pPr>
              <w:keepNext/>
              <w:keepLines/>
              <w:autoSpaceDE w:val="0"/>
              <w:autoSpaceDN w:val="0"/>
              <w:adjustRightInd w:val="0"/>
              <w:spacing w:before="100" w:beforeAutospacing="1" w:after="100" w:afterAutospacing="1" w:line="160" w:lineRule="exact"/>
              <w:rPr>
                <w:rFonts w:asciiTheme="minorHAnsi" w:hAnsiTheme="minorHAnsi" w:cstheme="minorHAnsi"/>
                <w:i/>
                <w:iCs/>
                <w:color w:val="000000"/>
                <w:sz w:val="20"/>
              </w:rPr>
            </w:pPr>
            <w:r>
              <w:rPr>
                <w:rFonts w:asciiTheme="minorHAnsi" w:hAnsiTheme="minorHAnsi"/>
                <w:i/>
                <w:color w:val="000000"/>
                <w:sz w:val="20"/>
              </w:rPr>
              <w:t>18 %</w:t>
            </w:r>
          </w:p>
        </w:tc>
      </w:tr>
      <w:tr w:rsidR="000E693A" w:rsidRPr="007A6A22" w14:paraId="3C59DB1F" w14:textId="77777777" w:rsidTr="000E693A">
        <w:trPr>
          <w:trHeight w:val="312"/>
          <w:jc w:val="center"/>
        </w:trPr>
        <w:tc>
          <w:tcPr>
            <w:tcW w:w="2963" w:type="dxa"/>
            <w:tcBorders>
              <w:top w:val="single" w:sz="4" w:space="0" w:color="auto"/>
              <w:left w:val="single" w:sz="4" w:space="0" w:color="auto"/>
              <w:bottom w:val="single" w:sz="4" w:space="0" w:color="auto"/>
              <w:right w:val="single" w:sz="12" w:space="0" w:color="auto"/>
            </w:tcBorders>
            <w:vAlign w:val="center"/>
          </w:tcPr>
          <w:p w14:paraId="686E7327" w14:textId="5B68A295" w:rsidR="000E693A" w:rsidRPr="007A6A22" w:rsidRDefault="000E693A" w:rsidP="000E693A">
            <w:pPr>
              <w:keepNext/>
              <w:keepLines/>
              <w:autoSpaceDE w:val="0"/>
              <w:autoSpaceDN w:val="0"/>
              <w:adjustRightInd w:val="0"/>
              <w:spacing w:before="100" w:beforeAutospacing="1" w:after="100" w:afterAutospacing="1" w:line="160" w:lineRule="exact"/>
              <w:ind w:left="150"/>
              <w:jc w:val="left"/>
              <w:rPr>
                <w:rFonts w:asciiTheme="minorHAnsi" w:hAnsiTheme="minorHAnsi" w:cstheme="minorHAnsi"/>
                <w:color w:val="000000"/>
                <w:sz w:val="20"/>
              </w:rPr>
            </w:pPr>
            <w:r>
              <w:rPr>
                <w:rFonts w:asciiTheme="minorHAnsi" w:hAnsiTheme="minorHAnsi"/>
                <w:color w:val="000000"/>
                <w:sz w:val="20"/>
              </w:rPr>
              <w:t>Plutôt en désaccord</w:t>
            </w:r>
          </w:p>
        </w:tc>
        <w:tc>
          <w:tcPr>
            <w:tcW w:w="1320" w:type="dxa"/>
            <w:tcBorders>
              <w:top w:val="single" w:sz="4" w:space="0" w:color="auto"/>
              <w:left w:val="single" w:sz="12" w:space="0" w:color="auto"/>
              <w:bottom w:val="single" w:sz="4" w:space="0" w:color="auto"/>
              <w:right w:val="single" w:sz="12" w:space="0" w:color="auto"/>
            </w:tcBorders>
            <w:vAlign w:val="center"/>
          </w:tcPr>
          <w:p w14:paraId="70449B06" w14:textId="5BA48579" w:rsidR="000E693A" w:rsidRPr="007A6A22" w:rsidRDefault="000E693A" w:rsidP="000E693A">
            <w:pPr>
              <w:keepNext/>
              <w:keepLines/>
              <w:autoSpaceDE w:val="0"/>
              <w:autoSpaceDN w:val="0"/>
              <w:adjustRightInd w:val="0"/>
              <w:spacing w:before="100" w:beforeAutospacing="1" w:after="100" w:afterAutospacing="1" w:line="160" w:lineRule="exact"/>
              <w:rPr>
                <w:rFonts w:asciiTheme="minorHAnsi" w:hAnsiTheme="minorHAnsi" w:cstheme="minorHAnsi"/>
                <w:color w:val="000000"/>
                <w:sz w:val="20"/>
              </w:rPr>
            </w:pPr>
            <w:r>
              <w:rPr>
                <w:rFonts w:asciiTheme="minorHAnsi" w:hAnsiTheme="minorHAnsi"/>
                <w:color w:val="000000"/>
                <w:sz w:val="20"/>
              </w:rPr>
              <w:t>19 %</w:t>
            </w:r>
          </w:p>
        </w:tc>
        <w:tc>
          <w:tcPr>
            <w:tcW w:w="1320" w:type="dxa"/>
            <w:tcBorders>
              <w:top w:val="single" w:sz="4" w:space="0" w:color="auto"/>
              <w:left w:val="single" w:sz="12" w:space="0" w:color="auto"/>
              <w:bottom w:val="single" w:sz="4" w:space="0" w:color="auto"/>
              <w:right w:val="single" w:sz="4" w:space="0" w:color="auto"/>
            </w:tcBorders>
            <w:vAlign w:val="center"/>
          </w:tcPr>
          <w:p w14:paraId="12FC18B0" w14:textId="5B35AFF1" w:rsidR="000E693A" w:rsidRPr="007A6A22" w:rsidRDefault="000E693A" w:rsidP="000E693A">
            <w:pPr>
              <w:keepNext/>
              <w:keepLines/>
              <w:autoSpaceDE w:val="0"/>
              <w:autoSpaceDN w:val="0"/>
              <w:adjustRightInd w:val="0"/>
              <w:spacing w:before="100" w:beforeAutospacing="1" w:after="100" w:afterAutospacing="1" w:line="160" w:lineRule="exact"/>
              <w:rPr>
                <w:rFonts w:asciiTheme="minorHAnsi" w:hAnsiTheme="minorHAnsi" w:cstheme="minorHAnsi"/>
                <w:color w:val="000000"/>
                <w:sz w:val="20"/>
              </w:rPr>
            </w:pPr>
            <w:r>
              <w:rPr>
                <w:rFonts w:asciiTheme="minorHAnsi" w:hAnsiTheme="minorHAnsi"/>
                <w:color w:val="000000"/>
                <w:sz w:val="20"/>
              </w:rPr>
              <w:t>23 %</w:t>
            </w:r>
          </w:p>
        </w:tc>
        <w:tc>
          <w:tcPr>
            <w:tcW w:w="1320" w:type="dxa"/>
            <w:tcBorders>
              <w:top w:val="single" w:sz="4" w:space="0" w:color="auto"/>
              <w:left w:val="single" w:sz="4" w:space="0" w:color="auto"/>
              <w:bottom w:val="single" w:sz="4" w:space="0" w:color="auto"/>
              <w:right w:val="single" w:sz="4" w:space="0" w:color="auto"/>
            </w:tcBorders>
            <w:vAlign w:val="center"/>
          </w:tcPr>
          <w:p w14:paraId="6C4BD3CE" w14:textId="35ABA733" w:rsidR="000E693A" w:rsidRPr="007A6A22" w:rsidRDefault="000E693A" w:rsidP="000E693A">
            <w:pPr>
              <w:keepNext/>
              <w:keepLines/>
              <w:autoSpaceDE w:val="0"/>
              <w:autoSpaceDN w:val="0"/>
              <w:adjustRightInd w:val="0"/>
              <w:spacing w:before="100" w:beforeAutospacing="1" w:after="100" w:afterAutospacing="1" w:line="160" w:lineRule="exact"/>
              <w:rPr>
                <w:rFonts w:asciiTheme="minorHAnsi" w:hAnsiTheme="minorHAnsi" w:cstheme="minorHAnsi"/>
                <w:color w:val="000000"/>
                <w:sz w:val="20"/>
              </w:rPr>
            </w:pPr>
            <w:r>
              <w:rPr>
                <w:rFonts w:asciiTheme="minorHAnsi" w:hAnsiTheme="minorHAnsi"/>
                <w:color w:val="000000"/>
                <w:sz w:val="20"/>
              </w:rPr>
              <w:t>19 %</w:t>
            </w:r>
          </w:p>
        </w:tc>
        <w:tc>
          <w:tcPr>
            <w:tcW w:w="1320" w:type="dxa"/>
            <w:tcBorders>
              <w:top w:val="single" w:sz="4" w:space="0" w:color="auto"/>
              <w:left w:val="single" w:sz="4" w:space="0" w:color="auto"/>
              <w:bottom w:val="single" w:sz="4" w:space="0" w:color="auto"/>
              <w:right w:val="single" w:sz="4" w:space="0" w:color="auto"/>
            </w:tcBorders>
            <w:vAlign w:val="center"/>
          </w:tcPr>
          <w:p w14:paraId="340964B2" w14:textId="47161D1B" w:rsidR="000E693A" w:rsidRPr="007A6A22" w:rsidRDefault="000E693A" w:rsidP="000E693A">
            <w:pPr>
              <w:keepNext/>
              <w:keepLines/>
              <w:autoSpaceDE w:val="0"/>
              <w:autoSpaceDN w:val="0"/>
              <w:adjustRightInd w:val="0"/>
              <w:spacing w:before="100" w:beforeAutospacing="1" w:after="100" w:afterAutospacing="1" w:line="160" w:lineRule="exact"/>
              <w:rPr>
                <w:rFonts w:asciiTheme="minorHAnsi" w:hAnsiTheme="minorHAnsi" w:cstheme="minorHAnsi"/>
                <w:color w:val="000000"/>
                <w:sz w:val="20"/>
              </w:rPr>
            </w:pPr>
            <w:r>
              <w:rPr>
                <w:rFonts w:asciiTheme="minorHAnsi" w:hAnsiTheme="minorHAnsi"/>
                <w:color w:val="000000"/>
                <w:sz w:val="20"/>
              </w:rPr>
              <w:t>11 %</w:t>
            </w:r>
          </w:p>
        </w:tc>
        <w:tc>
          <w:tcPr>
            <w:tcW w:w="1320" w:type="dxa"/>
            <w:tcBorders>
              <w:top w:val="single" w:sz="4" w:space="0" w:color="auto"/>
              <w:left w:val="single" w:sz="4" w:space="0" w:color="auto"/>
              <w:bottom w:val="single" w:sz="4" w:space="0" w:color="auto"/>
              <w:right w:val="single" w:sz="4" w:space="0" w:color="auto"/>
            </w:tcBorders>
            <w:vAlign w:val="center"/>
          </w:tcPr>
          <w:p w14:paraId="6768D901" w14:textId="36676342" w:rsidR="000E693A" w:rsidRPr="007A6A22" w:rsidRDefault="000E693A" w:rsidP="000E693A">
            <w:pPr>
              <w:keepNext/>
              <w:keepLines/>
              <w:autoSpaceDE w:val="0"/>
              <w:autoSpaceDN w:val="0"/>
              <w:adjustRightInd w:val="0"/>
              <w:spacing w:before="100" w:beforeAutospacing="1" w:after="100" w:afterAutospacing="1" w:line="160" w:lineRule="exact"/>
              <w:rPr>
                <w:rFonts w:asciiTheme="minorHAnsi" w:hAnsiTheme="minorHAnsi" w:cstheme="minorHAnsi"/>
                <w:color w:val="000000"/>
                <w:sz w:val="20"/>
              </w:rPr>
            </w:pPr>
            <w:r>
              <w:rPr>
                <w:rFonts w:asciiTheme="minorHAnsi" w:hAnsiTheme="minorHAnsi"/>
                <w:color w:val="000000"/>
                <w:sz w:val="20"/>
              </w:rPr>
              <w:t>15 %</w:t>
            </w:r>
          </w:p>
        </w:tc>
      </w:tr>
      <w:tr w:rsidR="000E693A" w:rsidRPr="007A6A22" w14:paraId="1DF01399" w14:textId="77777777" w:rsidTr="000E693A">
        <w:trPr>
          <w:trHeight w:val="312"/>
          <w:jc w:val="center"/>
        </w:trPr>
        <w:tc>
          <w:tcPr>
            <w:tcW w:w="2963" w:type="dxa"/>
            <w:tcBorders>
              <w:top w:val="single" w:sz="4" w:space="0" w:color="auto"/>
              <w:left w:val="single" w:sz="4" w:space="0" w:color="auto"/>
              <w:bottom w:val="single" w:sz="4" w:space="0" w:color="auto"/>
              <w:right w:val="single" w:sz="12" w:space="0" w:color="auto"/>
            </w:tcBorders>
            <w:vAlign w:val="center"/>
          </w:tcPr>
          <w:p w14:paraId="5E381358" w14:textId="15C1203B" w:rsidR="000E693A" w:rsidRPr="007A6A22" w:rsidRDefault="000E693A" w:rsidP="000E693A">
            <w:pPr>
              <w:keepNext/>
              <w:keepLines/>
              <w:autoSpaceDE w:val="0"/>
              <w:autoSpaceDN w:val="0"/>
              <w:adjustRightInd w:val="0"/>
              <w:spacing w:before="100" w:beforeAutospacing="1" w:after="100" w:afterAutospacing="1" w:line="160" w:lineRule="exact"/>
              <w:ind w:left="150"/>
              <w:jc w:val="left"/>
              <w:rPr>
                <w:rFonts w:asciiTheme="minorHAnsi" w:hAnsiTheme="minorHAnsi" w:cstheme="minorHAnsi"/>
                <w:color w:val="000000"/>
                <w:sz w:val="20"/>
              </w:rPr>
            </w:pPr>
            <w:r>
              <w:rPr>
                <w:rFonts w:asciiTheme="minorHAnsi" w:hAnsiTheme="minorHAnsi"/>
                <w:color w:val="000000"/>
                <w:sz w:val="20"/>
              </w:rPr>
              <w:t>Fortement en désaccord</w:t>
            </w:r>
          </w:p>
        </w:tc>
        <w:tc>
          <w:tcPr>
            <w:tcW w:w="1320" w:type="dxa"/>
            <w:tcBorders>
              <w:top w:val="single" w:sz="4" w:space="0" w:color="auto"/>
              <w:left w:val="single" w:sz="12" w:space="0" w:color="auto"/>
              <w:bottom w:val="single" w:sz="4" w:space="0" w:color="auto"/>
              <w:right w:val="single" w:sz="12" w:space="0" w:color="auto"/>
            </w:tcBorders>
            <w:vAlign w:val="center"/>
          </w:tcPr>
          <w:p w14:paraId="284B0411" w14:textId="35341276" w:rsidR="000E693A" w:rsidRPr="007A6A22" w:rsidRDefault="000E693A" w:rsidP="000E693A">
            <w:pPr>
              <w:keepNext/>
              <w:keepLines/>
              <w:autoSpaceDE w:val="0"/>
              <w:autoSpaceDN w:val="0"/>
              <w:adjustRightInd w:val="0"/>
              <w:spacing w:before="100" w:beforeAutospacing="1" w:after="100" w:afterAutospacing="1" w:line="160" w:lineRule="exact"/>
              <w:rPr>
                <w:rFonts w:asciiTheme="minorHAnsi" w:hAnsiTheme="minorHAnsi" w:cstheme="minorHAnsi"/>
                <w:color w:val="000000"/>
                <w:sz w:val="20"/>
              </w:rPr>
            </w:pPr>
            <w:r>
              <w:rPr>
                <w:rFonts w:asciiTheme="minorHAnsi" w:hAnsiTheme="minorHAnsi"/>
                <w:color w:val="000000"/>
                <w:sz w:val="20"/>
              </w:rPr>
              <w:t>6 %</w:t>
            </w:r>
          </w:p>
        </w:tc>
        <w:tc>
          <w:tcPr>
            <w:tcW w:w="1320" w:type="dxa"/>
            <w:tcBorders>
              <w:top w:val="single" w:sz="4" w:space="0" w:color="auto"/>
              <w:left w:val="single" w:sz="12" w:space="0" w:color="auto"/>
              <w:bottom w:val="single" w:sz="4" w:space="0" w:color="auto"/>
              <w:right w:val="single" w:sz="4" w:space="0" w:color="auto"/>
            </w:tcBorders>
            <w:vAlign w:val="center"/>
          </w:tcPr>
          <w:p w14:paraId="60E7C5A2" w14:textId="153A2E3D" w:rsidR="000E693A" w:rsidRPr="007A6A22" w:rsidRDefault="000E693A" w:rsidP="000E693A">
            <w:pPr>
              <w:keepNext/>
              <w:keepLines/>
              <w:autoSpaceDE w:val="0"/>
              <w:autoSpaceDN w:val="0"/>
              <w:adjustRightInd w:val="0"/>
              <w:spacing w:before="100" w:beforeAutospacing="1" w:after="100" w:afterAutospacing="1" w:line="160" w:lineRule="exact"/>
              <w:rPr>
                <w:rFonts w:asciiTheme="minorHAnsi" w:hAnsiTheme="minorHAnsi" w:cstheme="minorHAnsi"/>
                <w:color w:val="000000"/>
                <w:sz w:val="20"/>
              </w:rPr>
            </w:pPr>
            <w:r>
              <w:rPr>
                <w:rFonts w:asciiTheme="minorHAnsi" w:hAnsiTheme="minorHAnsi"/>
                <w:color w:val="000000"/>
                <w:sz w:val="20"/>
              </w:rPr>
              <w:t>8 %</w:t>
            </w:r>
          </w:p>
        </w:tc>
        <w:tc>
          <w:tcPr>
            <w:tcW w:w="1320" w:type="dxa"/>
            <w:tcBorders>
              <w:top w:val="single" w:sz="4" w:space="0" w:color="auto"/>
              <w:left w:val="single" w:sz="4" w:space="0" w:color="auto"/>
              <w:bottom w:val="single" w:sz="4" w:space="0" w:color="auto"/>
              <w:right w:val="single" w:sz="4" w:space="0" w:color="auto"/>
            </w:tcBorders>
            <w:vAlign w:val="center"/>
          </w:tcPr>
          <w:p w14:paraId="3695C04D" w14:textId="740CA469" w:rsidR="000E693A" w:rsidRPr="007A6A22" w:rsidRDefault="000E693A" w:rsidP="000E693A">
            <w:pPr>
              <w:keepNext/>
              <w:keepLines/>
              <w:autoSpaceDE w:val="0"/>
              <w:autoSpaceDN w:val="0"/>
              <w:adjustRightInd w:val="0"/>
              <w:spacing w:before="100" w:beforeAutospacing="1" w:after="100" w:afterAutospacing="1" w:line="160" w:lineRule="exact"/>
              <w:rPr>
                <w:rFonts w:asciiTheme="minorHAnsi" w:hAnsiTheme="minorHAnsi" w:cstheme="minorHAnsi"/>
                <w:color w:val="000000"/>
                <w:sz w:val="20"/>
              </w:rPr>
            </w:pPr>
            <w:r>
              <w:rPr>
                <w:rFonts w:asciiTheme="minorHAnsi" w:hAnsiTheme="minorHAnsi"/>
                <w:color w:val="000000"/>
                <w:sz w:val="20"/>
              </w:rPr>
              <w:t>5 %</w:t>
            </w:r>
          </w:p>
        </w:tc>
        <w:tc>
          <w:tcPr>
            <w:tcW w:w="1320" w:type="dxa"/>
            <w:tcBorders>
              <w:top w:val="single" w:sz="4" w:space="0" w:color="auto"/>
              <w:left w:val="single" w:sz="4" w:space="0" w:color="auto"/>
              <w:bottom w:val="single" w:sz="4" w:space="0" w:color="auto"/>
              <w:right w:val="single" w:sz="4" w:space="0" w:color="auto"/>
            </w:tcBorders>
            <w:vAlign w:val="center"/>
          </w:tcPr>
          <w:p w14:paraId="29FF2BC1" w14:textId="3757BBA3" w:rsidR="000E693A" w:rsidRPr="007A6A22" w:rsidRDefault="000E693A" w:rsidP="000E693A">
            <w:pPr>
              <w:keepNext/>
              <w:keepLines/>
              <w:autoSpaceDE w:val="0"/>
              <w:autoSpaceDN w:val="0"/>
              <w:adjustRightInd w:val="0"/>
              <w:spacing w:before="100" w:beforeAutospacing="1" w:after="100" w:afterAutospacing="1" w:line="160" w:lineRule="exact"/>
              <w:rPr>
                <w:rFonts w:asciiTheme="minorHAnsi" w:hAnsiTheme="minorHAnsi" w:cstheme="minorHAnsi"/>
                <w:color w:val="000000"/>
                <w:sz w:val="20"/>
              </w:rPr>
            </w:pPr>
            <w:r>
              <w:rPr>
                <w:rFonts w:asciiTheme="minorHAnsi" w:hAnsiTheme="minorHAnsi"/>
                <w:color w:val="000000"/>
                <w:sz w:val="20"/>
              </w:rPr>
              <w:t>7 %</w:t>
            </w:r>
          </w:p>
        </w:tc>
        <w:tc>
          <w:tcPr>
            <w:tcW w:w="1320" w:type="dxa"/>
            <w:tcBorders>
              <w:top w:val="single" w:sz="4" w:space="0" w:color="auto"/>
              <w:left w:val="single" w:sz="4" w:space="0" w:color="auto"/>
              <w:bottom w:val="single" w:sz="4" w:space="0" w:color="auto"/>
              <w:right w:val="single" w:sz="4" w:space="0" w:color="auto"/>
            </w:tcBorders>
            <w:vAlign w:val="center"/>
          </w:tcPr>
          <w:p w14:paraId="3D3E6687" w14:textId="3BC61BD4" w:rsidR="000E693A" w:rsidRPr="007A6A22" w:rsidRDefault="000E693A" w:rsidP="000E693A">
            <w:pPr>
              <w:keepNext/>
              <w:keepLines/>
              <w:autoSpaceDE w:val="0"/>
              <w:autoSpaceDN w:val="0"/>
              <w:adjustRightInd w:val="0"/>
              <w:spacing w:before="100" w:beforeAutospacing="1" w:after="100" w:afterAutospacing="1" w:line="160" w:lineRule="exact"/>
              <w:rPr>
                <w:rFonts w:asciiTheme="minorHAnsi" w:hAnsiTheme="minorHAnsi" w:cstheme="minorHAnsi"/>
                <w:color w:val="000000"/>
                <w:sz w:val="20"/>
              </w:rPr>
            </w:pPr>
            <w:r>
              <w:rPr>
                <w:rFonts w:asciiTheme="minorHAnsi" w:hAnsiTheme="minorHAnsi"/>
                <w:color w:val="000000"/>
                <w:sz w:val="20"/>
              </w:rPr>
              <w:t>4 %</w:t>
            </w:r>
          </w:p>
        </w:tc>
      </w:tr>
      <w:tr w:rsidR="00867974" w:rsidRPr="007A6A22" w14:paraId="13B35209" w14:textId="77777777" w:rsidTr="000E693A">
        <w:trPr>
          <w:trHeight w:val="312"/>
          <w:jc w:val="center"/>
        </w:trPr>
        <w:tc>
          <w:tcPr>
            <w:tcW w:w="2963" w:type="dxa"/>
            <w:tcBorders>
              <w:top w:val="single" w:sz="4" w:space="0" w:color="auto"/>
              <w:left w:val="single" w:sz="4" w:space="0" w:color="auto"/>
              <w:bottom w:val="single" w:sz="4" w:space="0" w:color="auto"/>
              <w:right w:val="single" w:sz="12" w:space="0" w:color="auto"/>
            </w:tcBorders>
            <w:vAlign w:val="center"/>
          </w:tcPr>
          <w:p w14:paraId="16A01475" w14:textId="22820595" w:rsidR="00867974" w:rsidRPr="007A6A22" w:rsidRDefault="00867974" w:rsidP="00867974">
            <w:pPr>
              <w:keepNext/>
              <w:keepLines/>
              <w:autoSpaceDE w:val="0"/>
              <w:autoSpaceDN w:val="0"/>
              <w:adjustRightInd w:val="0"/>
              <w:spacing w:before="100" w:beforeAutospacing="1" w:after="100" w:afterAutospacing="1" w:line="160" w:lineRule="exact"/>
              <w:jc w:val="left"/>
              <w:rPr>
                <w:rFonts w:asciiTheme="minorHAnsi" w:hAnsiTheme="minorHAnsi" w:cstheme="minorHAnsi"/>
                <w:color w:val="000000"/>
                <w:sz w:val="20"/>
              </w:rPr>
            </w:pPr>
            <w:r>
              <w:rPr>
                <w:rFonts w:asciiTheme="minorHAnsi" w:hAnsiTheme="minorHAnsi"/>
                <w:color w:val="000000"/>
                <w:sz w:val="20"/>
              </w:rPr>
              <w:t>Je ne sais pas</w:t>
            </w:r>
          </w:p>
        </w:tc>
        <w:tc>
          <w:tcPr>
            <w:tcW w:w="1320" w:type="dxa"/>
            <w:tcBorders>
              <w:top w:val="single" w:sz="4" w:space="0" w:color="auto"/>
              <w:left w:val="single" w:sz="12" w:space="0" w:color="auto"/>
              <w:bottom w:val="single" w:sz="4" w:space="0" w:color="auto"/>
              <w:right w:val="single" w:sz="12" w:space="0" w:color="auto"/>
            </w:tcBorders>
            <w:vAlign w:val="center"/>
          </w:tcPr>
          <w:p w14:paraId="163D9915" w14:textId="7D2CA744" w:rsidR="00867974" w:rsidRPr="007A6A22" w:rsidRDefault="00867974" w:rsidP="000E693A">
            <w:pPr>
              <w:keepNext/>
              <w:keepLines/>
              <w:autoSpaceDE w:val="0"/>
              <w:autoSpaceDN w:val="0"/>
              <w:adjustRightInd w:val="0"/>
              <w:spacing w:before="100" w:beforeAutospacing="1" w:after="100" w:afterAutospacing="1" w:line="160" w:lineRule="exact"/>
              <w:rPr>
                <w:rFonts w:asciiTheme="minorHAnsi" w:hAnsiTheme="minorHAnsi" w:cstheme="minorHAnsi"/>
                <w:color w:val="000000"/>
                <w:sz w:val="20"/>
              </w:rPr>
            </w:pPr>
            <w:r>
              <w:rPr>
                <w:rFonts w:asciiTheme="minorHAnsi" w:hAnsiTheme="minorHAnsi"/>
                <w:color w:val="000000"/>
                <w:sz w:val="20"/>
              </w:rPr>
              <w:t>2 %</w:t>
            </w:r>
          </w:p>
        </w:tc>
        <w:tc>
          <w:tcPr>
            <w:tcW w:w="1320" w:type="dxa"/>
            <w:tcBorders>
              <w:top w:val="single" w:sz="4" w:space="0" w:color="auto"/>
              <w:left w:val="single" w:sz="12" w:space="0" w:color="auto"/>
              <w:bottom w:val="single" w:sz="4" w:space="0" w:color="auto"/>
              <w:right w:val="single" w:sz="4" w:space="0" w:color="auto"/>
            </w:tcBorders>
            <w:vAlign w:val="center"/>
          </w:tcPr>
          <w:p w14:paraId="54268688" w14:textId="3CE51BB8" w:rsidR="00867974" w:rsidRPr="007A6A22" w:rsidRDefault="00867974" w:rsidP="000E693A">
            <w:pPr>
              <w:keepNext/>
              <w:keepLines/>
              <w:autoSpaceDE w:val="0"/>
              <w:autoSpaceDN w:val="0"/>
              <w:adjustRightInd w:val="0"/>
              <w:spacing w:before="100" w:beforeAutospacing="1" w:after="100" w:afterAutospacing="1" w:line="160" w:lineRule="exact"/>
              <w:rPr>
                <w:rFonts w:asciiTheme="minorHAnsi" w:hAnsiTheme="minorHAnsi" w:cstheme="minorHAnsi"/>
                <w:color w:val="000000"/>
                <w:sz w:val="20"/>
              </w:rPr>
            </w:pPr>
            <w:r>
              <w:rPr>
                <w:rFonts w:asciiTheme="minorHAnsi" w:hAnsiTheme="minorHAnsi"/>
                <w:color w:val="000000"/>
                <w:sz w:val="20"/>
              </w:rPr>
              <w:t>2 %</w:t>
            </w:r>
          </w:p>
        </w:tc>
        <w:tc>
          <w:tcPr>
            <w:tcW w:w="1320" w:type="dxa"/>
            <w:tcBorders>
              <w:top w:val="single" w:sz="4" w:space="0" w:color="auto"/>
              <w:left w:val="single" w:sz="4" w:space="0" w:color="auto"/>
              <w:bottom w:val="single" w:sz="4" w:space="0" w:color="auto"/>
              <w:right w:val="single" w:sz="4" w:space="0" w:color="auto"/>
            </w:tcBorders>
            <w:vAlign w:val="center"/>
          </w:tcPr>
          <w:p w14:paraId="6503E951" w14:textId="0F70BFA0" w:rsidR="00867974" w:rsidRPr="007A6A22" w:rsidRDefault="00867974" w:rsidP="000E693A">
            <w:pPr>
              <w:keepNext/>
              <w:keepLines/>
              <w:autoSpaceDE w:val="0"/>
              <w:autoSpaceDN w:val="0"/>
              <w:adjustRightInd w:val="0"/>
              <w:spacing w:before="100" w:beforeAutospacing="1" w:after="100" w:afterAutospacing="1" w:line="160" w:lineRule="exact"/>
              <w:rPr>
                <w:rFonts w:asciiTheme="minorHAnsi" w:hAnsiTheme="minorHAnsi" w:cstheme="minorHAnsi"/>
                <w:color w:val="000000"/>
                <w:sz w:val="20"/>
              </w:rPr>
            </w:pPr>
            <w:r>
              <w:rPr>
                <w:rFonts w:asciiTheme="minorHAnsi" w:hAnsiTheme="minorHAnsi"/>
                <w:color w:val="000000"/>
                <w:sz w:val="20"/>
              </w:rPr>
              <w:t>3 %</w:t>
            </w:r>
          </w:p>
        </w:tc>
        <w:tc>
          <w:tcPr>
            <w:tcW w:w="1320" w:type="dxa"/>
            <w:tcBorders>
              <w:top w:val="single" w:sz="4" w:space="0" w:color="auto"/>
              <w:left w:val="single" w:sz="4" w:space="0" w:color="auto"/>
              <w:bottom w:val="single" w:sz="4" w:space="0" w:color="auto"/>
              <w:right w:val="single" w:sz="4" w:space="0" w:color="auto"/>
            </w:tcBorders>
            <w:vAlign w:val="center"/>
          </w:tcPr>
          <w:p w14:paraId="621AC76D" w14:textId="63CA5001" w:rsidR="00867974" w:rsidRPr="007A6A22" w:rsidRDefault="00867974" w:rsidP="000E693A">
            <w:pPr>
              <w:keepNext/>
              <w:keepLines/>
              <w:autoSpaceDE w:val="0"/>
              <w:autoSpaceDN w:val="0"/>
              <w:adjustRightInd w:val="0"/>
              <w:spacing w:before="100" w:beforeAutospacing="1" w:after="100" w:afterAutospacing="1" w:line="160" w:lineRule="exact"/>
              <w:rPr>
                <w:rFonts w:asciiTheme="minorHAnsi" w:hAnsiTheme="minorHAnsi" w:cstheme="minorHAnsi"/>
                <w:color w:val="000000"/>
                <w:sz w:val="20"/>
              </w:rPr>
            </w:pPr>
            <w:r>
              <w:rPr>
                <w:rFonts w:asciiTheme="minorHAnsi" w:hAnsiTheme="minorHAnsi"/>
                <w:color w:val="000000"/>
                <w:sz w:val="20"/>
              </w:rPr>
              <w:t>&lt; 1 %</w:t>
            </w:r>
          </w:p>
        </w:tc>
        <w:tc>
          <w:tcPr>
            <w:tcW w:w="1320" w:type="dxa"/>
            <w:tcBorders>
              <w:top w:val="single" w:sz="4" w:space="0" w:color="auto"/>
              <w:left w:val="single" w:sz="4" w:space="0" w:color="auto"/>
              <w:bottom w:val="single" w:sz="4" w:space="0" w:color="auto"/>
              <w:right w:val="single" w:sz="4" w:space="0" w:color="auto"/>
            </w:tcBorders>
            <w:vAlign w:val="center"/>
          </w:tcPr>
          <w:p w14:paraId="38619C3B" w14:textId="43F88997" w:rsidR="00867974" w:rsidRPr="007A6A22" w:rsidRDefault="00867974" w:rsidP="000E693A">
            <w:pPr>
              <w:keepNext/>
              <w:keepLines/>
              <w:autoSpaceDE w:val="0"/>
              <w:autoSpaceDN w:val="0"/>
              <w:adjustRightInd w:val="0"/>
              <w:spacing w:before="100" w:beforeAutospacing="1" w:after="100" w:afterAutospacing="1" w:line="160" w:lineRule="exact"/>
              <w:rPr>
                <w:rFonts w:asciiTheme="minorHAnsi" w:hAnsiTheme="minorHAnsi" w:cstheme="minorHAnsi"/>
                <w:color w:val="000000"/>
                <w:sz w:val="20"/>
              </w:rPr>
            </w:pPr>
            <w:r>
              <w:rPr>
                <w:rFonts w:asciiTheme="minorHAnsi" w:hAnsiTheme="minorHAnsi"/>
                <w:color w:val="000000"/>
                <w:sz w:val="20"/>
              </w:rPr>
              <w:t>2 %</w:t>
            </w:r>
          </w:p>
        </w:tc>
      </w:tr>
      <w:tr w:rsidR="00574CB7" w:rsidRPr="007A6A22" w14:paraId="1D59D0D3" w14:textId="77777777" w:rsidTr="000B2CA3">
        <w:trPr>
          <w:trHeight w:val="312"/>
          <w:jc w:val="center"/>
        </w:trPr>
        <w:tc>
          <w:tcPr>
            <w:tcW w:w="9563" w:type="dxa"/>
            <w:gridSpan w:val="6"/>
            <w:vAlign w:val="center"/>
          </w:tcPr>
          <w:p w14:paraId="3450DDCD" w14:textId="77777777" w:rsidR="00574CB7" w:rsidRPr="007A6A22" w:rsidRDefault="00574CB7" w:rsidP="000B2CA3">
            <w:pPr>
              <w:keepLines/>
              <w:widowControl w:val="0"/>
              <w:autoSpaceDE w:val="0"/>
              <w:autoSpaceDN w:val="0"/>
              <w:adjustRightInd w:val="0"/>
              <w:spacing w:before="100" w:beforeAutospacing="1" w:after="100" w:afterAutospacing="1" w:line="160" w:lineRule="exact"/>
              <w:rPr>
                <w:rFonts w:asciiTheme="minorHAnsi" w:hAnsiTheme="minorHAnsi" w:cstheme="minorHAnsi"/>
                <w:b/>
                <w:bCs/>
                <w:i/>
                <w:iCs/>
                <w:color w:val="000000"/>
                <w:sz w:val="20"/>
              </w:rPr>
            </w:pPr>
            <w:r>
              <w:rPr>
                <w:rFonts w:asciiTheme="minorHAnsi" w:hAnsiTheme="minorHAnsi"/>
                <w:b/>
                <w:i/>
                <w:color w:val="000000"/>
                <w:sz w:val="20"/>
              </w:rPr>
              <w:t>Les gilets de sauvetage sont inconfortables parce qu’ils sont trop encombrants</w:t>
            </w:r>
          </w:p>
        </w:tc>
      </w:tr>
      <w:tr w:rsidR="00574CB7" w:rsidRPr="007A6A22" w14:paraId="2CD9BD97" w14:textId="77777777" w:rsidTr="000B2CA3">
        <w:trPr>
          <w:trHeight w:val="312"/>
          <w:jc w:val="center"/>
        </w:trPr>
        <w:tc>
          <w:tcPr>
            <w:tcW w:w="2963" w:type="dxa"/>
            <w:tcBorders>
              <w:top w:val="single" w:sz="4" w:space="0" w:color="auto"/>
              <w:left w:val="single" w:sz="4" w:space="0" w:color="auto"/>
              <w:bottom w:val="single" w:sz="4" w:space="0" w:color="auto"/>
              <w:right w:val="single" w:sz="12" w:space="0" w:color="auto"/>
            </w:tcBorders>
            <w:vAlign w:val="center"/>
          </w:tcPr>
          <w:p w14:paraId="7192C1A3" w14:textId="77777777" w:rsidR="00574CB7" w:rsidRPr="007A6A22" w:rsidRDefault="00574CB7" w:rsidP="000B2CA3">
            <w:pPr>
              <w:keepLines/>
              <w:widowControl w:val="0"/>
              <w:autoSpaceDE w:val="0"/>
              <w:autoSpaceDN w:val="0"/>
              <w:adjustRightInd w:val="0"/>
              <w:spacing w:before="100" w:beforeAutospacing="1" w:after="100" w:afterAutospacing="1" w:line="160" w:lineRule="exact"/>
              <w:jc w:val="left"/>
              <w:rPr>
                <w:rFonts w:asciiTheme="minorHAnsi" w:hAnsiTheme="minorHAnsi" w:cstheme="minorHAnsi"/>
                <w:i/>
                <w:iCs/>
                <w:color w:val="000000"/>
                <w:sz w:val="20"/>
              </w:rPr>
            </w:pPr>
            <w:r>
              <w:rPr>
                <w:rFonts w:asciiTheme="minorHAnsi" w:hAnsiTheme="minorHAnsi"/>
                <w:i/>
                <w:color w:val="000000"/>
                <w:sz w:val="20"/>
              </w:rPr>
              <w:t>Net : En accord</w:t>
            </w:r>
          </w:p>
        </w:tc>
        <w:tc>
          <w:tcPr>
            <w:tcW w:w="1320" w:type="dxa"/>
            <w:tcBorders>
              <w:top w:val="single" w:sz="4" w:space="0" w:color="auto"/>
              <w:left w:val="single" w:sz="12" w:space="0" w:color="auto"/>
              <w:bottom w:val="single" w:sz="4" w:space="0" w:color="auto"/>
              <w:right w:val="single" w:sz="12" w:space="0" w:color="auto"/>
            </w:tcBorders>
            <w:shd w:val="solid" w:color="FFFFFF" w:fill="FFFFFF"/>
            <w:vAlign w:val="center"/>
          </w:tcPr>
          <w:p w14:paraId="261B742A" w14:textId="77777777" w:rsidR="00574CB7" w:rsidRPr="007A6A22" w:rsidRDefault="00574CB7" w:rsidP="000B2CA3">
            <w:pPr>
              <w:keepLines/>
              <w:widowControl w:val="0"/>
              <w:autoSpaceDE w:val="0"/>
              <w:autoSpaceDN w:val="0"/>
              <w:adjustRightInd w:val="0"/>
              <w:spacing w:before="100" w:beforeAutospacing="1" w:after="100" w:afterAutospacing="1" w:line="160" w:lineRule="exact"/>
              <w:rPr>
                <w:rFonts w:asciiTheme="minorHAnsi" w:hAnsiTheme="minorHAnsi" w:cstheme="minorHAnsi"/>
                <w:i/>
                <w:iCs/>
                <w:color w:val="000000"/>
                <w:sz w:val="20"/>
              </w:rPr>
            </w:pPr>
            <w:r>
              <w:rPr>
                <w:rFonts w:asciiTheme="minorHAnsi" w:hAnsiTheme="minorHAnsi"/>
                <w:i/>
                <w:color w:val="000000"/>
                <w:sz w:val="20"/>
              </w:rPr>
              <w:t>49 %</w:t>
            </w:r>
          </w:p>
        </w:tc>
        <w:tc>
          <w:tcPr>
            <w:tcW w:w="1320" w:type="dxa"/>
            <w:tcBorders>
              <w:top w:val="single" w:sz="4" w:space="0" w:color="auto"/>
              <w:left w:val="single" w:sz="12" w:space="0" w:color="auto"/>
              <w:bottom w:val="single" w:sz="4" w:space="0" w:color="auto"/>
              <w:right w:val="single" w:sz="4" w:space="0" w:color="auto"/>
            </w:tcBorders>
            <w:shd w:val="solid" w:color="FFFFFF" w:fill="FFFFFF"/>
            <w:vAlign w:val="center"/>
          </w:tcPr>
          <w:p w14:paraId="0644431B" w14:textId="77777777" w:rsidR="00574CB7" w:rsidRPr="007A6A22" w:rsidRDefault="00574CB7" w:rsidP="000B2CA3">
            <w:pPr>
              <w:keepLines/>
              <w:widowControl w:val="0"/>
              <w:autoSpaceDE w:val="0"/>
              <w:autoSpaceDN w:val="0"/>
              <w:adjustRightInd w:val="0"/>
              <w:spacing w:before="100" w:beforeAutospacing="1" w:after="100" w:afterAutospacing="1" w:line="160" w:lineRule="exact"/>
              <w:rPr>
                <w:rFonts w:asciiTheme="minorHAnsi" w:hAnsiTheme="minorHAnsi" w:cstheme="minorHAnsi"/>
                <w:i/>
                <w:iCs/>
                <w:color w:val="000000"/>
                <w:sz w:val="20"/>
              </w:rPr>
            </w:pPr>
            <w:r>
              <w:rPr>
                <w:rFonts w:asciiTheme="minorHAnsi" w:hAnsiTheme="minorHAnsi"/>
                <w:i/>
                <w:color w:val="000000"/>
                <w:sz w:val="20"/>
              </w:rPr>
              <w:t>46 %</w:t>
            </w:r>
          </w:p>
        </w:tc>
        <w:tc>
          <w:tcPr>
            <w:tcW w:w="1320" w:type="dxa"/>
            <w:tcBorders>
              <w:top w:val="single" w:sz="4" w:space="0" w:color="auto"/>
              <w:left w:val="single" w:sz="4" w:space="0" w:color="auto"/>
              <w:bottom w:val="single" w:sz="4" w:space="0" w:color="auto"/>
              <w:right w:val="single" w:sz="4" w:space="0" w:color="auto"/>
            </w:tcBorders>
            <w:shd w:val="solid" w:color="FFFFFF" w:fill="FFFFFF"/>
            <w:vAlign w:val="center"/>
          </w:tcPr>
          <w:p w14:paraId="03CF201B" w14:textId="77777777" w:rsidR="00574CB7" w:rsidRPr="007A6A22" w:rsidRDefault="00574CB7" w:rsidP="000B2CA3">
            <w:pPr>
              <w:keepLines/>
              <w:widowControl w:val="0"/>
              <w:autoSpaceDE w:val="0"/>
              <w:autoSpaceDN w:val="0"/>
              <w:adjustRightInd w:val="0"/>
              <w:spacing w:before="100" w:beforeAutospacing="1" w:after="100" w:afterAutospacing="1" w:line="160" w:lineRule="exact"/>
              <w:rPr>
                <w:rFonts w:asciiTheme="minorHAnsi" w:hAnsiTheme="minorHAnsi" w:cstheme="minorHAnsi"/>
                <w:i/>
                <w:iCs/>
                <w:color w:val="000000"/>
                <w:sz w:val="20"/>
              </w:rPr>
            </w:pPr>
            <w:r>
              <w:rPr>
                <w:rFonts w:asciiTheme="minorHAnsi" w:hAnsiTheme="minorHAnsi"/>
                <w:i/>
                <w:color w:val="000000"/>
                <w:sz w:val="20"/>
              </w:rPr>
              <w:t>51 %</w:t>
            </w:r>
          </w:p>
        </w:tc>
        <w:tc>
          <w:tcPr>
            <w:tcW w:w="1320" w:type="dxa"/>
            <w:tcBorders>
              <w:top w:val="single" w:sz="4" w:space="0" w:color="auto"/>
              <w:left w:val="single" w:sz="4" w:space="0" w:color="auto"/>
              <w:bottom w:val="single" w:sz="4" w:space="0" w:color="auto"/>
              <w:right w:val="single" w:sz="4" w:space="0" w:color="auto"/>
            </w:tcBorders>
            <w:shd w:val="solid" w:color="FFFFFF" w:fill="FFFFFF"/>
            <w:vAlign w:val="center"/>
          </w:tcPr>
          <w:p w14:paraId="3C0F4F40" w14:textId="77777777" w:rsidR="00574CB7" w:rsidRPr="007A6A22" w:rsidRDefault="00574CB7" w:rsidP="000B2CA3">
            <w:pPr>
              <w:keepLines/>
              <w:widowControl w:val="0"/>
              <w:autoSpaceDE w:val="0"/>
              <w:autoSpaceDN w:val="0"/>
              <w:adjustRightInd w:val="0"/>
              <w:spacing w:before="100" w:beforeAutospacing="1" w:after="100" w:afterAutospacing="1" w:line="160" w:lineRule="exact"/>
              <w:rPr>
                <w:rFonts w:asciiTheme="minorHAnsi" w:hAnsiTheme="minorHAnsi" w:cstheme="minorHAnsi"/>
                <w:i/>
                <w:iCs/>
                <w:color w:val="000000"/>
                <w:sz w:val="20"/>
              </w:rPr>
            </w:pPr>
            <w:r>
              <w:rPr>
                <w:rFonts w:asciiTheme="minorHAnsi" w:hAnsiTheme="minorHAnsi"/>
                <w:i/>
                <w:color w:val="000000"/>
                <w:sz w:val="20"/>
              </w:rPr>
              <w:t>51 %</w:t>
            </w:r>
          </w:p>
        </w:tc>
        <w:tc>
          <w:tcPr>
            <w:tcW w:w="1320" w:type="dxa"/>
            <w:tcBorders>
              <w:top w:val="single" w:sz="4" w:space="0" w:color="auto"/>
              <w:left w:val="single" w:sz="4" w:space="0" w:color="auto"/>
              <w:bottom w:val="single" w:sz="4" w:space="0" w:color="auto"/>
              <w:right w:val="single" w:sz="4" w:space="0" w:color="auto"/>
            </w:tcBorders>
            <w:shd w:val="solid" w:color="FFFFFF" w:fill="FFFFFF"/>
            <w:vAlign w:val="center"/>
          </w:tcPr>
          <w:p w14:paraId="326020DE" w14:textId="77777777" w:rsidR="00574CB7" w:rsidRPr="007A6A22" w:rsidRDefault="00574CB7" w:rsidP="000B2CA3">
            <w:pPr>
              <w:keepLines/>
              <w:widowControl w:val="0"/>
              <w:autoSpaceDE w:val="0"/>
              <w:autoSpaceDN w:val="0"/>
              <w:adjustRightInd w:val="0"/>
              <w:spacing w:before="100" w:beforeAutospacing="1" w:after="100" w:afterAutospacing="1" w:line="160" w:lineRule="exact"/>
              <w:rPr>
                <w:rFonts w:asciiTheme="minorHAnsi" w:hAnsiTheme="minorHAnsi" w:cstheme="minorHAnsi"/>
                <w:i/>
                <w:iCs/>
                <w:color w:val="000000"/>
                <w:sz w:val="20"/>
              </w:rPr>
            </w:pPr>
            <w:r>
              <w:rPr>
                <w:rFonts w:asciiTheme="minorHAnsi" w:hAnsiTheme="minorHAnsi"/>
                <w:i/>
                <w:color w:val="000000"/>
                <w:sz w:val="20"/>
              </w:rPr>
              <w:t>47 %</w:t>
            </w:r>
          </w:p>
        </w:tc>
      </w:tr>
      <w:tr w:rsidR="00574CB7" w:rsidRPr="007A6A22" w14:paraId="78594594" w14:textId="77777777" w:rsidTr="000B2CA3">
        <w:trPr>
          <w:trHeight w:val="312"/>
          <w:jc w:val="center"/>
        </w:trPr>
        <w:tc>
          <w:tcPr>
            <w:tcW w:w="2963" w:type="dxa"/>
            <w:tcBorders>
              <w:top w:val="single" w:sz="4" w:space="0" w:color="auto"/>
              <w:left w:val="single" w:sz="4" w:space="0" w:color="auto"/>
              <w:bottom w:val="single" w:sz="4" w:space="0" w:color="auto"/>
              <w:right w:val="single" w:sz="12" w:space="0" w:color="auto"/>
            </w:tcBorders>
            <w:vAlign w:val="center"/>
          </w:tcPr>
          <w:p w14:paraId="384B14A2" w14:textId="77777777" w:rsidR="00574CB7" w:rsidRPr="007A6A22" w:rsidRDefault="00574CB7" w:rsidP="000B2CA3">
            <w:pPr>
              <w:keepLines/>
              <w:widowControl w:val="0"/>
              <w:autoSpaceDE w:val="0"/>
              <w:autoSpaceDN w:val="0"/>
              <w:adjustRightInd w:val="0"/>
              <w:spacing w:before="100" w:beforeAutospacing="1" w:after="100" w:afterAutospacing="1" w:line="160" w:lineRule="exact"/>
              <w:ind w:left="150"/>
              <w:jc w:val="left"/>
              <w:rPr>
                <w:rFonts w:asciiTheme="minorHAnsi" w:hAnsiTheme="minorHAnsi" w:cstheme="minorHAnsi"/>
                <w:i/>
                <w:iCs/>
                <w:color w:val="000000"/>
                <w:sz w:val="20"/>
              </w:rPr>
            </w:pPr>
            <w:r>
              <w:rPr>
                <w:rFonts w:asciiTheme="minorHAnsi" w:hAnsiTheme="minorHAnsi"/>
                <w:color w:val="000000"/>
                <w:sz w:val="20"/>
              </w:rPr>
              <w:t>Fortement en accord</w:t>
            </w:r>
          </w:p>
        </w:tc>
        <w:tc>
          <w:tcPr>
            <w:tcW w:w="1320" w:type="dxa"/>
            <w:tcBorders>
              <w:top w:val="single" w:sz="4" w:space="0" w:color="auto"/>
              <w:left w:val="single" w:sz="12" w:space="0" w:color="auto"/>
              <w:bottom w:val="single" w:sz="4" w:space="0" w:color="auto"/>
              <w:right w:val="single" w:sz="12" w:space="0" w:color="auto"/>
            </w:tcBorders>
            <w:shd w:val="solid" w:color="FFFFFF" w:fill="FFFFFF"/>
            <w:vAlign w:val="center"/>
          </w:tcPr>
          <w:p w14:paraId="33636F55" w14:textId="77777777" w:rsidR="00574CB7" w:rsidRPr="007A6A22" w:rsidRDefault="00574CB7" w:rsidP="000B2CA3">
            <w:pPr>
              <w:keepLines/>
              <w:widowControl w:val="0"/>
              <w:autoSpaceDE w:val="0"/>
              <w:autoSpaceDN w:val="0"/>
              <w:adjustRightInd w:val="0"/>
              <w:spacing w:before="100" w:beforeAutospacing="1" w:after="100" w:afterAutospacing="1" w:line="160" w:lineRule="exact"/>
              <w:rPr>
                <w:rFonts w:asciiTheme="minorHAnsi" w:hAnsiTheme="minorHAnsi" w:cstheme="minorHAnsi"/>
                <w:color w:val="000000"/>
                <w:sz w:val="20"/>
              </w:rPr>
            </w:pPr>
            <w:r>
              <w:rPr>
                <w:rFonts w:asciiTheme="minorHAnsi" w:hAnsiTheme="minorHAnsi"/>
                <w:color w:val="000000"/>
                <w:sz w:val="20"/>
              </w:rPr>
              <w:t>9 %</w:t>
            </w:r>
          </w:p>
        </w:tc>
        <w:tc>
          <w:tcPr>
            <w:tcW w:w="1320" w:type="dxa"/>
            <w:tcBorders>
              <w:top w:val="single" w:sz="4" w:space="0" w:color="auto"/>
              <w:left w:val="single" w:sz="12" w:space="0" w:color="auto"/>
              <w:bottom w:val="single" w:sz="4" w:space="0" w:color="auto"/>
              <w:right w:val="single" w:sz="4" w:space="0" w:color="auto"/>
            </w:tcBorders>
            <w:shd w:val="solid" w:color="FFFFFF" w:fill="FFFFFF"/>
            <w:vAlign w:val="center"/>
          </w:tcPr>
          <w:p w14:paraId="08B2D99D" w14:textId="77777777" w:rsidR="00574CB7" w:rsidRPr="007A6A22" w:rsidRDefault="00574CB7" w:rsidP="000B2CA3">
            <w:pPr>
              <w:keepLines/>
              <w:widowControl w:val="0"/>
              <w:autoSpaceDE w:val="0"/>
              <w:autoSpaceDN w:val="0"/>
              <w:adjustRightInd w:val="0"/>
              <w:spacing w:before="100" w:beforeAutospacing="1" w:after="100" w:afterAutospacing="1" w:line="160" w:lineRule="exact"/>
              <w:rPr>
                <w:rFonts w:asciiTheme="minorHAnsi" w:hAnsiTheme="minorHAnsi" w:cstheme="minorHAnsi"/>
                <w:color w:val="000000"/>
                <w:sz w:val="20"/>
              </w:rPr>
            </w:pPr>
            <w:r>
              <w:rPr>
                <w:rFonts w:asciiTheme="minorHAnsi" w:hAnsiTheme="minorHAnsi"/>
                <w:color w:val="000000"/>
                <w:sz w:val="20"/>
              </w:rPr>
              <w:t>10 %</w:t>
            </w:r>
          </w:p>
        </w:tc>
        <w:tc>
          <w:tcPr>
            <w:tcW w:w="1320" w:type="dxa"/>
            <w:tcBorders>
              <w:top w:val="single" w:sz="4" w:space="0" w:color="auto"/>
              <w:left w:val="single" w:sz="4" w:space="0" w:color="auto"/>
              <w:bottom w:val="single" w:sz="4" w:space="0" w:color="auto"/>
              <w:right w:val="single" w:sz="4" w:space="0" w:color="auto"/>
            </w:tcBorders>
            <w:shd w:val="solid" w:color="FFFFFF" w:fill="FFFFFF"/>
            <w:vAlign w:val="center"/>
          </w:tcPr>
          <w:p w14:paraId="50530552" w14:textId="77777777" w:rsidR="00574CB7" w:rsidRPr="007A6A22" w:rsidRDefault="00574CB7" w:rsidP="000B2CA3">
            <w:pPr>
              <w:keepLines/>
              <w:widowControl w:val="0"/>
              <w:autoSpaceDE w:val="0"/>
              <w:autoSpaceDN w:val="0"/>
              <w:adjustRightInd w:val="0"/>
              <w:spacing w:before="100" w:beforeAutospacing="1" w:after="100" w:afterAutospacing="1" w:line="160" w:lineRule="exact"/>
              <w:rPr>
                <w:rFonts w:asciiTheme="minorHAnsi" w:hAnsiTheme="minorHAnsi" w:cstheme="minorHAnsi"/>
                <w:color w:val="000000"/>
                <w:sz w:val="20"/>
              </w:rPr>
            </w:pPr>
            <w:r>
              <w:rPr>
                <w:rFonts w:asciiTheme="minorHAnsi" w:hAnsiTheme="minorHAnsi"/>
                <w:color w:val="000000"/>
                <w:sz w:val="20"/>
              </w:rPr>
              <w:t>10 %</w:t>
            </w:r>
          </w:p>
        </w:tc>
        <w:tc>
          <w:tcPr>
            <w:tcW w:w="1320" w:type="dxa"/>
            <w:tcBorders>
              <w:top w:val="single" w:sz="4" w:space="0" w:color="auto"/>
              <w:left w:val="single" w:sz="4" w:space="0" w:color="auto"/>
              <w:bottom w:val="single" w:sz="4" w:space="0" w:color="auto"/>
              <w:right w:val="single" w:sz="4" w:space="0" w:color="auto"/>
            </w:tcBorders>
            <w:shd w:val="solid" w:color="FFFFFF" w:fill="FFFFFF"/>
            <w:vAlign w:val="center"/>
          </w:tcPr>
          <w:p w14:paraId="1BFFF7DA" w14:textId="77777777" w:rsidR="00574CB7" w:rsidRPr="007A6A22" w:rsidRDefault="00574CB7" w:rsidP="000B2CA3">
            <w:pPr>
              <w:keepLines/>
              <w:widowControl w:val="0"/>
              <w:autoSpaceDE w:val="0"/>
              <w:autoSpaceDN w:val="0"/>
              <w:adjustRightInd w:val="0"/>
              <w:spacing w:before="100" w:beforeAutospacing="1" w:after="100" w:afterAutospacing="1" w:line="160" w:lineRule="exact"/>
              <w:rPr>
                <w:rFonts w:asciiTheme="minorHAnsi" w:hAnsiTheme="minorHAnsi" w:cstheme="minorHAnsi"/>
                <w:color w:val="000000"/>
                <w:sz w:val="20"/>
              </w:rPr>
            </w:pPr>
            <w:r>
              <w:rPr>
                <w:rFonts w:asciiTheme="minorHAnsi" w:hAnsiTheme="minorHAnsi"/>
                <w:color w:val="000000"/>
                <w:sz w:val="20"/>
              </w:rPr>
              <w:t>5 %</w:t>
            </w:r>
          </w:p>
        </w:tc>
        <w:tc>
          <w:tcPr>
            <w:tcW w:w="1320" w:type="dxa"/>
            <w:tcBorders>
              <w:top w:val="single" w:sz="4" w:space="0" w:color="auto"/>
              <w:left w:val="single" w:sz="4" w:space="0" w:color="auto"/>
              <w:bottom w:val="single" w:sz="4" w:space="0" w:color="auto"/>
              <w:right w:val="single" w:sz="4" w:space="0" w:color="auto"/>
            </w:tcBorders>
            <w:shd w:val="solid" w:color="FFFFFF" w:fill="FFFFFF"/>
            <w:vAlign w:val="center"/>
          </w:tcPr>
          <w:p w14:paraId="45D43099" w14:textId="77777777" w:rsidR="00574CB7" w:rsidRPr="007A6A22" w:rsidRDefault="00574CB7" w:rsidP="000B2CA3">
            <w:pPr>
              <w:keepLines/>
              <w:widowControl w:val="0"/>
              <w:autoSpaceDE w:val="0"/>
              <w:autoSpaceDN w:val="0"/>
              <w:adjustRightInd w:val="0"/>
              <w:spacing w:before="100" w:beforeAutospacing="1" w:after="100" w:afterAutospacing="1" w:line="160" w:lineRule="exact"/>
              <w:rPr>
                <w:rFonts w:asciiTheme="minorHAnsi" w:hAnsiTheme="minorHAnsi" w:cstheme="minorHAnsi"/>
                <w:color w:val="000000"/>
                <w:sz w:val="20"/>
              </w:rPr>
            </w:pPr>
            <w:r>
              <w:rPr>
                <w:rFonts w:asciiTheme="minorHAnsi" w:hAnsiTheme="minorHAnsi"/>
                <w:color w:val="000000"/>
                <w:sz w:val="20"/>
              </w:rPr>
              <w:t>8 %</w:t>
            </w:r>
          </w:p>
        </w:tc>
      </w:tr>
      <w:tr w:rsidR="00574CB7" w:rsidRPr="007A6A22" w14:paraId="7654FAA3" w14:textId="77777777" w:rsidTr="000B2CA3">
        <w:trPr>
          <w:trHeight w:val="312"/>
          <w:jc w:val="center"/>
        </w:trPr>
        <w:tc>
          <w:tcPr>
            <w:tcW w:w="2963" w:type="dxa"/>
            <w:tcBorders>
              <w:top w:val="single" w:sz="4" w:space="0" w:color="auto"/>
              <w:left w:val="single" w:sz="4" w:space="0" w:color="auto"/>
              <w:bottom w:val="single" w:sz="4" w:space="0" w:color="auto"/>
              <w:right w:val="single" w:sz="12" w:space="0" w:color="auto"/>
            </w:tcBorders>
            <w:vAlign w:val="center"/>
          </w:tcPr>
          <w:p w14:paraId="13CF4377" w14:textId="77777777" w:rsidR="00574CB7" w:rsidRPr="007A6A22" w:rsidRDefault="00574CB7" w:rsidP="000B2CA3">
            <w:pPr>
              <w:keepLines/>
              <w:widowControl w:val="0"/>
              <w:autoSpaceDE w:val="0"/>
              <w:autoSpaceDN w:val="0"/>
              <w:adjustRightInd w:val="0"/>
              <w:spacing w:before="100" w:beforeAutospacing="1" w:after="100" w:afterAutospacing="1" w:line="160" w:lineRule="exact"/>
              <w:ind w:left="150"/>
              <w:jc w:val="left"/>
              <w:rPr>
                <w:rFonts w:asciiTheme="minorHAnsi" w:hAnsiTheme="minorHAnsi" w:cstheme="minorHAnsi"/>
                <w:color w:val="000000"/>
                <w:sz w:val="20"/>
              </w:rPr>
            </w:pPr>
            <w:r>
              <w:rPr>
                <w:rFonts w:asciiTheme="minorHAnsi" w:hAnsiTheme="minorHAnsi"/>
                <w:color w:val="000000"/>
                <w:sz w:val="20"/>
              </w:rPr>
              <w:t>Plutôt en accord</w:t>
            </w:r>
          </w:p>
        </w:tc>
        <w:tc>
          <w:tcPr>
            <w:tcW w:w="1320" w:type="dxa"/>
            <w:tcBorders>
              <w:top w:val="single" w:sz="4" w:space="0" w:color="auto"/>
              <w:left w:val="single" w:sz="12" w:space="0" w:color="auto"/>
              <w:bottom w:val="single" w:sz="4" w:space="0" w:color="auto"/>
              <w:right w:val="single" w:sz="12" w:space="0" w:color="auto"/>
            </w:tcBorders>
            <w:shd w:val="solid" w:color="FFFFFF" w:fill="FFFFFF"/>
            <w:vAlign w:val="center"/>
          </w:tcPr>
          <w:p w14:paraId="115BFA16" w14:textId="77777777" w:rsidR="00574CB7" w:rsidRPr="007A6A22" w:rsidRDefault="00574CB7" w:rsidP="000B2CA3">
            <w:pPr>
              <w:keepLines/>
              <w:widowControl w:val="0"/>
              <w:autoSpaceDE w:val="0"/>
              <w:autoSpaceDN w:val="0"/>
              <w:adjustRightInd w:val="0"/>
              <w:spacing w:before="100" w:beforeAutospacing="1" w:after="100" w:afterAutospacing="1" w:line="160" w:lineRule="exact"/>
              <w:rPr>
                <w:rFonts w:asciiTheme="minorHAnsi" w:hAnsiTheme="minorHAnsi" w:cstheme="minorHAnsi"/>
                <w:color w:val="000000"/>
                <w:sz w:val="20"/>
              </w:rPr>
            </w:pPr>
            <w:r>
              <w:rPr>
                <w:rFonts w:asciiTheme="minorHAnsi" w:hAnsiTheme="minorHAnsi"/>
                <w:color w:val="000000"/>
                <w:sz w:val="20"/>
              </w:rPr>
              <w:t>40 %</w:t>
            </w:r>
          </w:p>
        </w:tc>
        <w:tc>
          <w:tcPr>
            <w:tcW w:w="1320" w:type="dxa"/>
            <w:tcBorders>
              <w:top w:val="single" w:sz="4" w:space="0" w:color="auto"/>
              <w:left w:val="single" w:sz="12" w:space="0" w:color="auto"/>
              <w:bottom w:val="single" w:sz="4" w:space="0" w:color="auto"/>
              <w:right w:val="single" w:sz="4" w:space="0" w:color="auto"/>
            </w:tcBorders>
            <w:shd w:val="solid" w:color="FFFFFF" w:fill="FFFFFF"/>
            <w:vAlign w:val="center"/>
          </w:tcPr>
          <w:p w14:paraId="1095C6E8" w14:textId="77777777" w:rsidR="00574CB7" w:rsidRPr="007A6A22" w:rsidRDefault="00574CB7" w:rsidP="000B2CA3">
            <w:pPr>
              <w:keepLines/>
              <w:widowControl w:val="0"/>
              <w:autoSpaceDE w:val="0"/>
              <w:autoSpaceDN w:val="0"/>
              <w:adjustRightInd w:val="0"/>
              <w:spacing w:before="100" w:beforeAutospacing="1" w:after="100" w:afterAutospacing="1" w:line="160" w:lineRule="exact"/>
              <w:rPr>
                <w:rFonts w:asciiTheme="minorHAnsi" w:hAnsiTheme="minorHAnsi" w:cstheme="minorHAnsi"/>
                <w:color w:val="000000"/>
                <w:sz w:val="20"/>
              </w:rPr>
            </w:pPr>
            <w:r>
              <w:rPr>
                <w:rFonts w:asciiTheme="minorHAnsi" w:hAnsiTheme="minorHAnsi"/>
                <w:color w:val="000000"/>
                <w:sz w:val="20"/>
              </w:rPr>
              <w:t>37 %</w:t>
            </w:r>
          </w:p>
        </w:tc>
        <w:tc>
          <w:tcPr>
            <w:tcW w:w="1320" w:type="dxa"/>
            <w:tcBorders>
              <w:top w:val="single" w:sz="4" w:space="0" w:color="auto"/>
              <w:left w:val="single" w:sz="4" w:space="0" w:color="auto"/>
              <w:bottom w:val="single" w:sz="4" w:space="0" w:color="auto"/>
              <w:right w:val="single" w:sz="4" w:space="0" w:color="auto"/>
            </w:tcBorders>
            <w:shd w:val="solid" w:color="FFFFFF" w:fill="FFFFFF"/>
            <w:vAlign w:val="center"/>
          </w:tcPr>
          <w:p w14:paraId="5CFC6C80" w14:textId="77777777" w:rsidR="00574CB7" w:rsidRPr="007A6A22" w:rsidRDefault="00574CB7" w:rsidP="000B2CA3">
            <w:pPr>
              <w:keepLines/>
              <w:widowControl w:val="0"/>
              <w:autoSpaceDE w:val="0"/>
              <w:autoSpaceDN w:val="0"/>
              <w:adjustRightInd w:val="0"/>
              <w:spacing w:before="100" w:beforeAutospacing="1" w:after="100" w:afterAutospacing="1" w:line="160" w:lineRule="exact"/>
              <w:rPr>
                <w:rFonts w:asciiTheme="minorHAnsi" w:hAnsiTheme="minorHAnsi" w:cstheme="minorHAnsi"/>
                <w:color w:val="000000"/>
                <w:sz w:val="20"/>
              </w:rPr>
            </w:pPr>
            <w:r>
              <w:rPr>
                <w:rFonts w:asciiTheme="minorHAnsi" w:hAnsiTheme="minorHAnsi"/>
                <w:color w:val="000000"/>
                <w:sz w:val="20"/>
              </w:rPr>
              <w:t>42 %</w:t>
            </w:r>
          </w:p>
        </w:tc>
        <w:tc>
          <w:tcPr>
            <w:tcW w:w="1320" w:type="dxa"/>
            <w:tcBorders>
              <w:top w:val="single" w:sz="4" w:space="0" w:color="auto"/>
              <w:left w:val="single" w:sz="4" w:space="0" w:color="auto"/>
              <w:bottom w:val="single" w:sz="4" w:space="0" w:color="auto"/>
              <w:right w:val="single" w:sz="4" w:space="0" w:color="auto"/>
            </w:tcBorders>
            <w:shd w:val="solid" w:color="FFFFFF" w:fill="FFFFFF"/>
            <w:vAlign w:val="center"/>
          </w:tcPr>
          <w:p w14:paraId="5ADB4982" w14:textId="77777777" w:rsidR="00574CB7" w:rsidRPr="007A6A22" w:rsidRDefault="00574CB7" w:rsidP="000B2CA3">
            <w:pPr>
              <w:keepLines/>
              <w:widowControl w:val="0"/>
              <w:autoSpaceDE w:val="0"/>
              <w:autoSpaceDN w:val="0"/>
              <w:adjustRightInd w:val="0"/>
              <w:spacing w:before="100" w:beforeAutospacing="1" w:after="100" w:afterAutospacing="1" w:line="160" w:lineRule="exact"/>
              <w:rPr>
                <w:rFonts w:asciiTheme="minorHAnsi" w:hAnsiTheme="minorHAnsi" w:cstheme="minorHAnsi"/>
                <w:color w:val="000000"/>
                <w:sz w:val="20"/>
              </w:rPr>
            </w:pPr>
            <w:r>
              <w:rPr>
                <w:rFonts w:asciiTheme="minorHAnsi" w:hAnsiTheme="minorHAnsi"/>
                <w:color w:val="000000"/>
                <w:sz w:val="20"/>
              </w:rPr>
              <w:t>47 %</w:t>
            </w:r>
          </w:p>
        </w:tc>
        <w:tc>
          <w:tcPr>
            <w:tcW w:w="1320" w:type="dxa"/>
            <w:tcBorders>
              <w:top w:val="single" w:sz="4" w:space="0" w:color="auto"/>
              <w:left w:val="single" w:sz="4" w:space="0" w:color="auto"/>
              <w:bottom w:val="single" w:sz="4" w:space="0" w:color="auto"/>
              <w:right w:val="single" w:sz="4" w:space="0" w:color="auto"/>
            </w:tcBorders>
            <w:shd w:val="solid" w:color="FFFFFF" w:fill="FFFFFF"/>
            <w:vAlign w:val="center"/>
          </w:tcPr>
          <w:p w14:paraId="299FE65B" w14:textId="77777777" w:rsidR="00574CB7" w:rsidRPr="007A6A22" w:rsidRDefault="00574CB7" w:rsidP="000B2CA3">
            <w:pPr>
              <w:keepLines/>
              <w:widowControl w:val="0"/>
              <w:autoSpaceDE w:val="0"/>
              <w:autoSpaceDN w:val="0"/>
              <w:adjustRightInd w:val="0"/>
              <w:spacing w:before="100" w:beforeAutospacing="1" w:after="100" w:afterAutospacing="1" w:line="160" w:lineRule="exact"/>
              <w:rPr>
                <w:rFonts w:asciiTheme="minorHAnsi" w:hAnsiTheme="minorHAnsi" w:cstheme="minorHAnsi"/>
                <w:color w:val="000000"/>
                <w:sz w:val="20"/>
              </w:rPr>
            </w:pPr>
            <w:r>
              <w:rPr>
                <w:rFonts w:asciiTheme="minorHAnsi" w:hAnsiTheme="minorHAnsi"/>
                <w:color w:val="000000"/>
                <w:sz w:val="20"/>
              </w:rPr>
              <w:t>40 %</w:t>
            </w:r>
          </w:p>
        </w:tc>
      </w:tr>
      <w:tr w:rsidR="00574CB7" w:rsidRPr="007A6A22" w14:paraId="3E63BADE" w14:textId="77777777" w:rsidTr="000B2CA3">
        <w:trPr>
          <w:trHeight w:val="312"/>
          <w:jc w:val="center"/>
        </w:trPr>
        <w:tc>
          <w:tcPr>
            <w:tcW w:w="2963" w:type="dxa"/>
            <w:tcBorders>
              <w:top w:val="single" w:sz="4" w:space="0" w:color="auto"/>
              <w:left w:val="single" w:sz="4" w:space="0" w:color="auto"/>
              <w:bottom w:val="single" w:sz="4" w:space="0" w:color="auto"/>
              <w:right w:val="single" w:sz="12" w:space="0" w:color="auto"/>
            </w:tcBorders>
            <w:vAlign w:val="center"/>
          </w:tcPr>
          <w:p w14:paraId="3520274B" w14:textId="77777777" w:rsidR="00574CB7" w:rsidRPr="007A6A22" w:rsidRDefault="00574CB7" w:rsidP="000B2CA3">
            <w:pPr>
              <w:keepLines/>
              <w:widowControl w:val="0"/>
              <w:autoSpaceDE w:val="0"/>
              <w:autoSpaceDN w:val="0"/>
              <w:adjustRightInd w:val="0"/>
              <w:spacing w:before="100" w:beforeAutospacing="1" w:after="100" w:afterAutospacing="1" w:line="160" w:lineRule="exact"/>
              <w:jc w:val="left"/>
              <w:rPr>
                <w:rFonts w:asciiTheme="minorHAnsi" w:hAnsiTheme="minorHAnsi" w:cstheme="minorHAnsi"/>
                <w:color w:val="000000"/>
                <w:sz w:val="20"/>
              </w:rPr>
            </w:pPr>
            <w:r>
              <w:rPr>
                <w:rFonts w:asciiTheme="minorHAnsi" w:hAnsiTheme="minorHAnsi"/>
                <w:i/>
                <w:color w:val="000000"/>
                <w:sz w:val="20"/>
              </w:rPr>
              <w:t>Net : En désaccord</w:t>
            </w:r>
          </w:p>
        </w:tc>
        <w:tc>
          <w:tcPr>
            <w:tcW w:w="1320" w:type="dxa"/>
            <w:tcBorders>
              <w:top w:val="single" w:sz="4" w:space="0" w:color="auto"/>
              <w:left w:val="single" w:sz="12" w:space="0" w:color="auto"/>
              <w:bottom w:val="single" w:sz="4" w:space="0" w:color="auto"/>
              <w:right w:val="single" w:sz="12" w:space="0" w:color="auto"/>
            </w:tcBorders>
            <w:vAlign w:val="center"/>
          </w:tcPr>
          <w:p w14:paraId="2D902743" w14:textId="77777777" w:rsidR="00574CB7" w:rsidRPr="007A6A22" w:rsidRDefault="00574CB7" w:rsidP="000B2CA3">
            <w:pPr>
              <w:keepLines/>
              <w:widowControl w:val="0"/>
              <w:autoSpaceDE w:val="0"/>
              <w:autoSpaceDN w:val="0"/>
              <w:adjustRightInd w:val="0"/>
              <w:spacing w:before="100" w:beforeAutospacing="1" w:after="100" w:afterAutospacing="1" w:line="160" w:lineRule="exact"/>
              <w:rPr>
                <w:rFonts w:asciiTheme="minorHAnsi" w:hAnsiTheme="minorHAnsi" w:cstheme="minorHAnsi"/>
                <w:i/>
                <w:iCs/>
                <w:color w:val="000000"/>
                <w:sz w:val="20"/>
              </w:rPr>
            </w:pPr>
            <w:r>
              <w:rPr>
                <w:rFonts w:asciiTheme="minorHAnsi" w:hAnsiTheme="minorHAnsi"/>
                <w:i/>
                <w:color w:val="000000"/>
                <w:sz w:val="20"/>
              </w:rPr>
              <w:t>49 %</w:t>
            </w:r>
          </w:p>
        </w:tc>
        <w:tc>
          <w:tcPr>
            <w:tcW w:w="1320" w:type="dxa"/>
            <w:tcBorders>
              <w:top w:val="single" w:sz="4" w:space="0" w:color="auto"/>
              <w:left w:val="single" w:sz="12" w:space="0" w:color="auto"/>
              <w:bottom w:val="single" w:sz="4" w:space="0" w:color="auto"/>
              <w:right w:val="single" w:sz="4" w:space="0" w:color="auto"/>
            </w:tcBorders>
            <w:vAlign w:val="center"/>
          </w:tcPr>
          <w:p w14:paraId="0E3F05F7" w14:textId="77777777" w:rsidR="00574CB7" w:rsidRPr="007A6A22" w:rsidRDefault="00574CB7" w:rsidP="000B2CA3">
            <w:pPr>
              <w:keepLines/>
              <w:widowControl w:val="0"/>
              <w:autoSpaceDE w:val="0"/>
              <w:autoSpaceDN w:val="0"/>
              <w:adjustRightInd w:val="0"/>
              <w:spacing w:before="100" w:beforeAutospacing="1" w:after="100" w:afterAutospacing="1" w:line="160" w:lineRule="exact"/>
              <w:rPr>
                <w:rFonts w:asciiTheme="minorHAnsi" w:hAnsiTheme="minorHAnsi" w:cstheme="minorHAnsi"/>
                <w:i/>
                <w:iCs/>
                <w:color w:val="000000"/>
                <w:sz w:val="20"/>
              </w:rPr>
            </w:pPr>
            <w:r>
              <w:rPr>
                <w:rFonts w:asciiTheme="minorHAnsi" w:hAnsiTheme="minorHAnsi"/>
                <w:i/>
                <w:color w:val="000000"/>
                <w:sz w:val="20"/>
              </w:rPr>
              <w:t>53 %</w:t>
            </w:r>
          </w:p>
        </w:tc>
        <w:tc>
          <w:tcPr>
            <w:tcW w:w="1320" w:type="dxa"/>
            <w:tcBorders>
              <w:top w:val="single" w:sz="4" w:space="0" w:color="auto"/>
              <w:left w:val="single" w:sz="4" w:space="0" w:color="auto"/>
              <w:bottom w:val="single" w:sz="4" w:space="0" w:color="auto"/>
              <w:right w:val="single" w:sz="4" w:space="0" w:color="auto"/>
            </w:tcBorders>
            <w:vAlign w:val="center"/>
          </w:tcPr>
          <w:p w14:paraId="22D4994B" w14:textId="77777777" w:rsidR="00574CB7" w:rsidRPr="007A6A22" w:rsidRDefault="00574CB7" w:rsidP="000B2CA3">
            <w:pPr>
              <w:keepLines/>
              <w:widowControl w:val="0"/>
              <w:autoSpaceDE w:val="0"/>
              <w:autoSpaceDN w:val="0"/>
              <w:adjustRightInd w:val="0"/>
              <w:spacing w:before="100" w:beforeAutospacing="1" w:after="100" w:afterAutospacing="1" w:line="160" w:lineRule="exact"/>
              <w:rPr>
                <w:rFonts w:asciiTheme="minorHAnsi" w:hAnsiTheme="minorHAnsi" w:cstheme="minorHAnsi"/>
                <w:i/>
                <w:iCs/>
                <w:color w:val="000000"/>
                <w:sz w:val="20"/>
              </w:rPr>
            </w:pPr>
            <w:r>
              <w:rPr>
                <w:rFonts w:asciiTheme="minorHAnsi" w:hAnsiTheme="minorHAnsi"/>
                <w:i/>
                <w:color w:val="000000"/>
                <w:sz w:val="20"/>
              </w:rPr>
              <w:t>46 %</w:t>
            </w:r>
          </w:p>
        </w:tc>
        <w:tc>
          <w:tcPr>
            <w:tcW w:w="1320" w:type="dxa"/>
            <w:tcBorders>
              <w:top w:val="single" w:sz="4" w:space="0" w:color="auto"/>
              <w:left w:val="single" w:sz="4" w:space="0" w:color="auto"/>
              <w:bottom w:val="single" w:sz="4" w:space="0" w:color="auto"/>
              <w:right w:val="single" w:sz="4" w:space="0" w:color="auto"/>
            </w:tcBorders>
            <w:vAlign w:val="center"/>
          </w:tcPr>
          <w:p w14:paraId="51098D70" w14:textId="77777777" w:rsidR="00574CB7" w:rsidRPr="007A6A22" w:rsidRDefault="00574CB7" w:rsidP="000B2CA3">
            <w:pPr>
              <w:keepLines/>
              <w:widowControl w:val="0"/>
              <w:autoSpaceDE w:val="0"/>
              <w:autoSpaceDN w:val="0"/>
              <w:adjustRightInd w:val="0"/>
              <w:spacing w:before="100" w:beforeAutospacing="1" w:after="100" w:afterAutospacing="1" w:line="160" w:lineRule="exact"/>
              <w:rPr>
                <w:rFonts w:asciiTheme="minorHAnsi" w:hAnsiTheme="minorHAnsi" w:cstheme="minorHAnsi"/>
                <w:i/>
                <w:iCs/>
                <w:color w:val="000000"/>
                <w:sz w:val="20"/>
              </w:rPr>
            </w:pPr>
            <w:r>
              <w:rPr>
                <w:rFonts w:asciiTheme="minorHAnsi" w:hAnsiTheme="minorHAnsi"/>
                <w:i/>
                <w:color w:val="000000"/>
                <w:sz w:val="20"/>
              </w:rPr>
              <w:t>48 %</w:t>
            </w:r>
          </w:p>
        </w:tc>
        <w:tc>
          <w:tcPr>
            <w:tcW w:w="1320" w:type="dxa"/>
            <w:tcBorders>
              <w:top w:val="single" w:sz="4" w:space="0" w:color="auto"/>
              <w:left w:val="single" w:sz="4" w:space="0" w:color="auto"/>
              <w:bottom w:val="single" w:sz="4" w:space="0" w:color="auto"/>
              <w:right w:val="single" w:sz="4" w:space="0" w:color="auto"/>
            </w:tcBorders>
            <w:vAlign w:val="center"/>
          </w:tcPr>
          <w:p w14:paraId="7683EE8E" w14:textId="77777777" w:rsidR="00574CB7" w:rsidRPr="007A6A22" w:rsidRDefault="00574CB7" w:rsidP="000B2CA3">
            <w:pPr>
              <w:keepLines/>
              <w:widowControl w:val="0"/>
              <w:autoSpaceDE w:val="0"/>
              <w:autoSpaceDN w:val="0"/>
              <w:adjustRightInd w:val="0"/>
              <w:spacing w:before="100" w:beforeAutospacing="1" w:after="100" w:afterAutospacing="1" w:line="160" w:lineRule="exact"/>
              <w:rPr>
                <w:rFonts w:asciiTheme="minorHAnsi" w:hAnsiTheme="minorHAnsi" w:cstheme="minorHAnsi"/>
                <w:i/>
                <w:iCs/>
                <w:color w:val="000000"/>
                <w:sz w:val="20"/>
              </w:rPr>
            </w:pPr>
            <w:r>
              <w:rPr>
                <w:rFonts w:asciiTheme="minorHAnsi" w:hAnsiTheme="minorHAnsi"/>
                <w:i/>
                <w:color w:val="000000"/>
                <w:sz w:val="20"/>
              </w:rPr>
              <w:t>50 %</w:t>
            </w:r>
          </w:p>
        </w:tc>
      </w:tr>
      <w:tr w:rsidR="00574CB7" w:rsidRPr="007A6A22" w14:paraId="0F4CBCFA" w14:textId="77777777" w:rsidTr="000B2CA3">
        <w:trPr>
          <w:trHeight w:val="312"/>
          <w:jc w:val="center"/>
        </w:trPr>
        <w:tc>
          <w:tcPr>
            <w:tcW w:w="2963" w:type="dxa"/>
            <w:tcBorders>
              <w:top w:val="single" w:sz="4" w:space="0" w:color="auto"/>
              <w:left w:val="single" w:sz="4" w:space="0" w:color="auto"/>
              <w:bottom w:val="single" w:sz="4" w:space="0" w:color="auto"/>
              <w:right w:val="single" w:sz="12" w:space="0" w:color="auto"/>
            </w:tcBorders>
            <w:vAlign w:val="center"/>
          </w:tcPr>
          <w:p w14:paraId="1304A51A" w14:textId="77777777" w:rsidR="00574CB7" w:rsidRPr="007A6A22" w:rsidRDefault="00574CB7" w:rsidP="000B2CA3">
            <w:pPr>
              <w:keepLines/>
              <w:widowControl w:val="0"/>
              <w:autoSpaceDE w:val="0"/>
              <w:autoSpaceDN w:val="0"/>
              <w:adjustRightInd w:val="0"/>
              <w:spacing w:before="100" w:beforeAutospacing="1" w:after="100" w:afterAutospacing="1" w:line="160" w:lineRule="exact"/>
              <w:ind w:left="150"/>
              <w:jc w:val="left"/>
              <w:rPr>
                <w:rFonts w:asciiTheme="minorHAnsi" w:hAnsiTheme="minorHAnsi" w:cstheme="minorHAnsi"/>
                <w:i/>
                <w:iCs/>
                <w:color w:val="000000"/>
                <w:sz w:val="20"/>
              </w:rPr>
            </w:pPr>
            <w:r>
              <w:rPr>
                <w:rFonts w:asciiTheme="minorHAnsi" w:hAnsiTheme="minorHAnsi"/>
                <w:color w:val="000000"/>
                <w:sz w:val="20"/>
              </w:rPr>
              <w:t>Plutôt en désaccord</w:t>
            </w:r>
          </w:p>
        </w:tc>
        <w:tc>
          <w:tcPr>
            <w:tcW w:w="1320" w:type="dxa"/>
            <w:tcBorders>
              <w:top w:val="single" w:sz="4" w:space="0" w:color="auto"/>
              <w:left w:val="single" w:sz="12" w:space="0" w:color="auto"/>
              <w:bottom w:val="single" w:sz="4" w:space="0" w:color="auto"/>
              <w:right w:val="single" w:sz="12" w:space="0" w:color="auto"/>
            </w:tcBorders>
            <w:vAlign w:val="center"/>
          </w:tcPr>
          <w:p w14:paraId="343E90BE" w14:textId="77777777" w:rsidR="00574CB7" w:rsidRPr="007A6A22" w:rsidRDefault="00574CB7" w:rsidP="000B2CA3">
            <w:pPr>
              <w:keepLines/>
              <w:widowControl w:val="0"/>
              <w:autoSpaceDE w:val="0"/>
              <w:autoSpaceDN w:val="0"/>
              <w:adjustRightInd w:val="0"/>
              <w:spacing w:before="100" w:beforeAutospacing="1" w:after="100" w:afterAutospacing="1" w:line="160" w:lineRule="exact"/>
              <w:rPr>
                <w:rFonts w:asciiTheme="minorHAnsi" w:hAnsiTheme="minorHAnsi" w:cstheme="minorHAnsi"/>
                <w:color w:val="000000"/>
                <w:sz w:val="20"/>
              </w:rPr>
            </w:pPr>
            <w:r>
              <w:rPr>
                <w:rFonts w:asciiTheme="minorHAnsi" w:hAnsiTheme="minorHAnsi"/>
                <w:color w:val="000000"/>
                <w:sz w:val="20"/>
              </w:rPr>
              <w:t>24 %</w:t>
            </w:r>
          </w:p>
        </w:tc>
        <w:tc>
          <w:tcPr>
            <w:tcW w:w="1320" w:type="dxa"/>
            <w:tcBorders>
              <w:top w:val="single" w:sz="4" w:space="0" w:color="auto"/>
              <w:left w:val="single" w:sz="12" w:space="0" w:color="auto"/>
              <w:bottom w:val="single" w:sz="4" w:space="0" w:color="auto"/>
              <w:right w:val="single" w:sz="4" w:space="0" w:color="auto"/>
            </w:tcBorders>
            <w:vAlign w:val="center"/>
          </w:tcPr>
          <w:p w14:paraId="5F4388A3" w14:textId="77777777" w:rsidR="00574CB7" w:rsidRPr="007A6A22" w:rsidRDefault="00574CB7" w:rsidP="000B2CA3">
            <w:pPr>
              <w:keepLines/>
              <w:widowControl w:val="0"/>
              <w:autoSpaceDE w:val="0"/>
              <w:autoSpaceDN w:val="0"/>
              <w:adjustRightInd w:val="0"/>
              <w:spacing w:before="100" w:beforeAutospacing="1" w:after="100" w:afterAutospacing="1" w:line="160" w:lineRule="exact"/>
              <w:rPr>
                <w:rFonts w:asciiTheme="minorHAnsi" w:hAnsiTheme="minorHAnsi" w:cstheme="minorHAnsi"/>
                <w:color w:val="000000"/>
                <w:sz w:val="20"/>
              </w:rPr>
            </w:pPr>
            <w:r>
              <w:rPr>
                <w:rFonts w:asciiTheme="minorHAnsi" w:hAnsiTheme="minorHAnsi"/>
                <w:color w:val="000000"/>
                <w:sz w:val="20"/>
              </w:rPr>
              <w:t>25 %</w:t>
            </w:r>
          </w:p>
        </w:tc>
        <w:tc>
          <w:tcPr>
            <w:tcW w:w="1320" w:type="dxa"/>
            <w:tcBorders>
              <w:top w:val="single" w:sz="4" w:space="0" w:color="auto"/>
              <w:left w:val="single" w:sz="4" w:space="0" w:color="auto"/>
              <w:bottom w:val="single" w:sz="4" w:space="0" w:color="auto"/>
              <w:right w:val="single" w:sz="4" w:space="0" w:color="auto"/>
            </w:tcBorders>
            <w:vAlign w:val="center"/>
          </w:tcPr>
          <w:p w14:paraId="3CDDB739" w14:textId="77777777" w:rsidR="00574CB7" w:rsidRPr="007A6A22" w:rsidRDefault="00574CB7" w:rsidP="000B2CA3">
            <w:pPr>
              <w:keepLines/>
              <w:widowControl w:val="0"/>
              <w:autoSpaceDE w:val="0"/>
              <w:autoSpaceDN w:val="0"/>
              <w:adjustRightInd w:val="0"/>
              <w:spacing w:before="100" w:beforeAutospacing="1" w:after="100" w:afterAutospacing="1" w:line="160" w:lineRule="exact"/>
              <w:rPr>
                <w:rFonts w:asciiTheme="minorHAnsi" w:hAnsiTheme="minorHAnsi" w:cstheme="minorHAnsi"/>
                <w:color w:val="000000"/>
                <w:sz w:val="20"/>
              </w:rPr>
            </w:pPr>
            <w:r>
              <w:rPr>
                <w:rFonts w:asciiTheme="minorHAnsi" w:hAnsiTheme="minorHAnsi"/>
                <w:color w:val="000000"/>
                <w:sz w:val="20"/>
              </w:rPr>
              <w:t>25 %</w:t>
            </w:r>
          </w:p>
        </w:tc>
        <w:tc>
          <w:tcPr>
            <w:tcW w:w="1320" w:type="dxa"/>
            <w:tcBorders>
              <w:top w:val="single" w:sz="4" w:space="0" w:color="auto"/>
              <w:left w:val="single" w:sz="4" w:space="0" w:color="auto"/>
              <w:bottom w:val="single" w:sz="4" w:space="0" w:color="auto"/>
              <w:right w:val="single" w:sz="4" w:space="0" w:color="auto"/>
            </w:tcBorders>
            <w:vAlign w:val="center"/>
          </w:tcPr>
          <w:p w14:paraId="20CACFAA" w14:textId="77777777" w:rsidR="00574CB7" w:rsidRPr="007A6A22" w:rsidRDefault="00574CB7" w:rsidP="000B2CA3">
            <w:pPr>
              <w:keepLines/>
              <w:widowControl w:val="0"/>
              <w:autoSpaceDE w:val="0"/>
              <w:autoSpaceDN w:val="0"/>
              <w:adjustRightInd w:val="0"/>
              <w:spacing w:before="100" w:beforeAutospacing="1" w:after="100" w:afterAutospacing="1" w:line="160" w:lineRule="exact"/>
              <w:rPr>
                <w:rFonts w:asciiTheme="minorHAnsi" w:hAnsiTheme="minorHAnsi" w:cstheme="minorHAnsi"/>
                <w:color w:val="000000"/>
                <w:sz w:val="20"/>
              </w:rPr>
            </w:pPr>
            <w:r>
              <w:rPr>
                <w:rFonts w:asciiTheme="minorHAnsi" w:hAnsiTheme="minorHAnsi"/>
                <w:color w:val="000000"/>
                <w:sz w:val="20"/>
              </w:rPr>
              <w:t>23 %</w:t>
            </w:r>
          </w:p>
        </w:tc>
        <w:tc>
          <w:tcPr>
            <w:tcW w:w="1320" w:type="dxa"/>
            <w:tcBorders>
              <w:top w:val="single" w:sz="4" w:space="0" w:color="auto"/>
              <w:left w:val="single" w:sz="4" w:space="0" w:color="auto"/>
              <w:bottom w:val="single" w:sz="4" w:space="0" w:color="auto"/>
              <w:right w:val="single" w:sz="4" w:space="0" w:color="auto"/>
            </w:tcBorders>
            <w:vAlign w:val="center"/>
          </w:tcPr>
          <w:p w14:paraId="1F8D6AF3" w14:textId="77777777" w:rsidR="00574CB7" w:rsidRPr="007A6A22" w:rsidRDefault="00574CB7" w:rsidP="000B2CA3">
            <w:pPr>
              <w:keepLines/>
              <w:widowControl w:val="0"/>
              <w:autoSpaceDE w:val="0"/>
              <w:autoSpaceDN w:val="0"/>
              <w:adjustRightInd w:val="0"/>
              <w:spacing w:before="100" w:beforeAutospacing="1" w:after="100" w:afterAutospacing="1" w:line="160" w:lineRule="exact"/>
              <w:rPr>
                <w:rFonts w:asciiTheme="minorHAnsi" w:hAnsiTheme="minorHAnsi" w:cstheme="minorHAnsi"/>
                <w:color w:val="000000"/>
                <w:sz w:val="20"/>
              </w:rPr>
            </w:pPr>
            <w:r>
              <w:rPr>
                <w:rFonts w:asciiTheme="minorHAnsi" w:hAnsiTheme="minorHAnsi"/>
                <w:color w:val="000000"/>
                <w:sz w:val="20"/>
              </w:rPr>
              <w:t>24 %</w:t>
            </w:r>
          </w:p>
        </w:tc>
      </w:tr>
      <w:tr w:rsidR="00574CB7" w:rsidRPr="007A6A22" w14:paraId="63E7473F" w14:textId="77777777" w:rsidTr="000B2CA3">
        <w:trPr>
          <w:trHeight w:val="312"/>
          <w:jc w:val="center"/>
        </w:trPr>
        <w:tc>
          <w:tcPr>
            <w:tcW w:w="2963" w:type="dxa"/>
            <w:tcBorders>
              <w:top w:val="single" w:sz="4" w:space="0" w:color="auto"/>
              <w:left w:val="single" w:sz="4" w:space="0" w:color="auto"/>
              <w:bottom w:val="single" w:sz="4" w:space="0" w:color="auto"/>
              <w:right w:val="single" w:sz="12" w:space="0" w:color="auto"/>
            </w:tcBorders>
            <w:vAlign w:val="center"/>
          </w:tcPr>
          <w:p w14:paraId="0DFA8E5A" w14:textId="77777777" w:rsidR="00574CB7" w:rsidRPr="007A6A22" w:rsidRDefault="00574CB7" w:rsidP="000B2CA3">
            <w:pPr>
              <w:keepLines/>
              <w:widowControl w:val="0"/>
              <w:autoSpaceDE w:val="0"/>
              <w:autoSpaceDN w:val="0"/>
              <w:adjustRightInd w:val="0"/>
              <w:spacing w:before="100" w:beforeAutospacing="1" w:after="100" w:afterAutospacing="1" w:line="160" w:lineRule="exact"/>
              <w:ind w:left="150"/>
              <w:jc w:val="left"/>
              <w:rPr>
                <w:rFonts w:asciiTheme="minorHAnsi" w:hAnsiTheme="minorHAnsi" w:cstheme="minorHAnsi"/>
                <w:color w:val="000000"/>
                <w:sz w:val="20"/>
              </w:rPr>
            </w:pPr>
            <w:r>
              <w:rPr>
                <w:rFonts w:asciiTheme="minorHAnsi" w:hAnsiTheme="minorHAnsi"/>
                <w:color w:val="000000"/>
                <w:sz w:val="20"/>
              </w:rPr>
              <w:t>Fortement en désaccord</w:t>
            </w:r>
          </w:p>
        </w:tc>
        <w:tc>
          <w:tcPr>
            <w:tcW w:w="1320" w:type="dxa"/>
            <w:tcBorders>
              <w:top w:val="single" w:sz="4" w:space="0" w:color="auto"/>
              <w:left w:val="single" w:sz="12" w:space="0" w:color="auto"/>
              <w:bottom w:val="single" w:sz="4" w:space="0" w:color="auto"/>
              <w:right w:val="single" w:sz="12" w:space="0" w:color="auto"/>
            </w:tcBorders>
            <w:vAlign w:val="center"/>
          </w:tcPr>
          <w:p w14:paraId="6033C9C4" w14:textId="77777777" w:rsidR="00574CB7" w:rsidRPr="007A6A22" w:rsidRDefault="00574CB7" w:rsidP="000B2CA3">
            <w:pPr>
              <w:keepLines/>
              <w:widowControl w:val="0"/>
              <w:autoSpaceDE w:val="0"/>
              <w:autoSpaceDN w:val="0"/>
              <w:adjustRightInd w:val="0"/>
              <w:spacing w:before="100" w:beforeAutospacing="1" w:after="100" w:afterAutospacing="1" w:line="160" w:lineRule="exact"/>
              <w:rPr>
                <w:rFonts w:asciiTheme="minorHAnsi" w:hAnsiTheme="minorHAnsi" w:cstheme="minorHAnsi"/>
                <w:color w:val="000000"/>
                <w:sz w:val="20"/>
              </w:rPr>
            </w:pPr>
            <w:r>
              <w:rPr>
                <w:rFonts w:asciiTheme="minorHAnsi" w:hAnsiTheme="minorHAnsi"/>
                <w:color w:val="000000"/>
                <w:sz w:val="20"/>
              </w:rPr>
              <w:t>24 %</w:t>
            </w:r>
          </w:p>
        </w:tc>
        <w:tc>
          <w:tcPr>
            <w:tcW w:w="1320" w:type="dxa"/>
            <w:tcBorders>
              <w:top w:val="single" w:sz="4" w:space="0" w:color="auto"/>
              <w:left w:val="single" w:sz="12" w:space="0" w:color="auto"/>
              <w:bottom w:val="single" w:sz="4" w:space="0" w:color="auto"/>
              <w:right w:val="single" w:sz="4" w:space="0" w:color="auto"/>
            </w:tcBorders>
            <w:vAlign w:val="center"/>
          </w:tcPr>
          <w:p w14:paraId="3DD05173" w14:textId="77777777" w:rsidR="00574CB7" w:rsidRPr="007A6A22" w:rsidRDefault="00574CB7" w:rsidP="000B2CA3">
            <w:pPr>
              <w:keepLines/>
              <w:widowControl w:val="0"/>
              <w:autoSpaceDE w:val="0"/>
              <w:autoSpaceDN w:val="0"/>
              <w:adjustRightInd w:val="0"/>
              <w:spacing w:before="100" w:beforeAutospacing="1" w:after="100" w:afterAutospacing="1" w:line="160" w:lineRule="exact"/>
              <w:rPr>
                <w:rFonts w:asciiTheme="minorHAnsi" w:hAnsiTheme="minorHAnsi" w:cstheme="minorHAnsi"/>
                <w:color w:val="000000"/>
                <w:sz w:val="20"/>
              </w:rPr>
            </w:pPr>
            <w:r>
              <w:rPr>
                <w:rFonts w:asciiTheme="minorHAnsi" w:hAnsiTheme="minorHAnsi"/>
                <w:color w:val="000000"/>
                <w:sz w:val="20"/>
              </w:rPr>
              <w:t>24 %</w:t>
            </w:r>
          </w:p>
        </w:tc>
        <w:tc>
          <w:tcPr>
            <w:tcW w:w="1320" w:type="dxa"/>
            <w:tcBorders>
              <w:top w:val="single" w:sz="4" w:space="0" w:color="auto"/>
              <w:left w:val="single" w:sz="4" w:space="0" w:color="auto"/>
              <w:bottom w:val="single" w:sz="4" w:space="0" w:color="auto"/>
              <w:right w:val="single" w:sz="4" w:space="0" w:color="auto"/>
            </w:tcBorders>
            <w:vAlign w:val="center"/>
          </w:tcPr>
          <w:p w14:paraId="7BD17C2B" w14:textId="77777777" w:rsidR="00574CB7" w:rsidRPr="007A6A22" w:rsidRDefault="00574CB7" w:rsidP="000B2CA3">
            <w:pPr>
              <w:keepLines/>
              <w:widowControl w:val="0"/>
              <w:autoSpaceDE w:val="0"/>
              <w:autoSpaceDN w:val="0"/>
              <w:adjustRightInd w:val="0"/>
              <w:spacing w:before="100" w:beforeAutospacing="1" w:after="100" w:afterAutospacing="1" w:line="160" w:lineRule="exact"/>
              <w:rPr>
                <w:rFonts w:asciiTheme="minorHAnsi" w:hAnsiTheme="minorHAnsi" w:cstheme="minorHAnsi"/>
                <w:color w:val="000000"/>
                <w:sz w:val="20"/>
              </w:rPr>
            </w:pPr>
            <w:r>
              <w:rPr>
                <w:rFonts w:asciiTheme="minorHAnsi" w:hAnsiTheme="minorHAnsi"/>
                <w:color w:val="000000"/>
                <w:sz w:val="20"/>
              </w:rPr>
              <w:t>27 %</w:t>
            </w:r>
          </w:p>
        </w:tc>
        <w:tc>
          <w:tcPr>
            <w:tcW w:w="1320" w:type="dxa"/>
            <w:tcBorders>
              <w:top w:val="single" w:sz="4" w:space="0" w:color="auto"/>
              <w:left w:val="single" w:sz="4" w:space="0" w:color="auto"/>
              <w:bottom w:val="single" w:sz="4" w:space="0" w:color="auto"/>
              <w:right w:val="single" w:sz="4" w:space="0" w:color="auto"/>
            </w:tcBorders>
            <w:vAlign w:val="center"/>
          </w:tcPr>
          <w:p w14:paraId="2E958432" w14:textId="77777777" w:rsidR="00574CB7" w:rsidRPr="007A6A22" w:rsidRDefault="00574CB7" w:rsidP="000B2CA3">
            <w:pPr>
              <w:keepLines/>
              <w:widowControl w:val="0"/>
              <w:autoSpaceDE w:val="0"/>
              <w:autoSpaceDN w:val="0"/>
              <w:adjustRightInd w:val="0"/>
              <w:spacing w:before="100" w:beforeAutospacing="1" w:after="100" w:afterAutospacing="1" w:line="160" w:lineRule="exact"/>
              <w:rPr>
                <w:rFonts w:asciiTheme="minorHAnsi" w:hAnsiTheme="minorHAnsi" w:cstheme="minorHAnsi"/>
                <w:color w:val="000000"/>
                <w:sz w:val="20"/>
              </w:rPr>
            </w:pPr>
            <w:r>
              <w:rPr>
                <w:rFonts w:asciiTheme="minorHAnsi" w:hAnsiTheme="minorHAnsi"/>
                <w:color w:val="000000"/>
                <w:sz w:val="20"/>
              </w:rPr>
              <w:t>25 %</w:t>
            </w:r>
          </w:p>
        </w:tc>
        <w:tc>
          <w:tcPr>
            <w:tcW w:w="1320" w:type="dxa"/>
            <w:tcBorders>
              <w:top w:val="single" w:sz="4" w:space="0" w:color="auto"/>
              <w:left w:val="single" w:sz="4" w:space="0" w:color="auto"/>
              <w:bottom w:val="single" w:sz="4" w:space="0" w:color="auto"/>
              <w:right w:val="single" w:sz="4" w:space="0" w:color="auto"/>
            </w:tcBorders>
            <w:vAlign w:val="center"/>
          </w:tcPr>
          <w:p w14:paraId="38FD2E55" w14:textId="77777777" w:rsidR="00574CB7" w:rsidRPr="007A6A22" w:rsidRDefault="00574CB7" w:rsidP="000B2CA3">
            <w:pPr>
              <w:keepLines/>
              <w:widowControl w:val="0"/>
              <w:autoSpaceDE w:val="0"/>
              <w:autoSpaceDN w:val="0"/>
              <w:adjustRightInd w:val="0"/>
              <w:spacing w:before="100" w:beforeAutospacing="1" w:after="100" w:afterAutospacing="1" w:line="160" w:lineRule="exact"/>
              <w:rPr>
                <w:rFonts w:asciiTheme="minorHAnsi" w:hAnsiTheme="minorHAnsi" w:cstheme="minorHAnsi"/>
                <w:color w:val="000000"/>
                <w:sz w:val="20"/>
              </w:rPr>
            </w:pPr>
            <w:r>
              <w:rPr>
                <w:rFonts w:asciiTheme="minorHAnsi" w:hAnsiTheme="minorHAnsi"/>
                <w:color w:val="000000"/>
                <w:sz w:val="20"/>
              </w:rPr>
              <w:t>26 %</w:t>
            </w:r>
          </w:p>
        </w:tc>
      </w:tr>
      <w:tr w:rsidR="00574CB7" w:rsidRPr="007A6A22" w14:paraId="5C6A4164" w14:textId="77777777" w:rsidTr="000B2CA3">
        <w:trPr>
          <w:trHeight w:val="312"/>
          <w:jc w:val="center"/>
        </w:trPr>
        <w:tc>
          <w:tcPr>
            <w:tcW w:w="2963" w:type="dxa"/>
            <w:tcBorders>
              <w:top w:val="single" w:sz="4" w:space="0" w:color="auto"/>
              <w:left w:val="single" w:sz="4" w:space="0" w:color="auto"/>
              <w:bottom w:val="single" w:sz="4" w:space="0" w:color="auto"/>
              <w:right w:val="single" w:sz="12" w:space="0" w:color="auto"/>
            </w:tcBorders>
            <w:vAlign w:val="center"/>
          </w:tcPr>
          <w:p w14:paraId="3AA529F5" w14:textId="77777777" w:rsidR="00574CB7" w:rsidRPr="007A6A22" w:rsidRDefault="00574CB7" w:rsidP="000B2CA3">
            <w:pPr>
              <w:keepLines/>
              <w:autoSpaceDE w:val="0"/>
              <w:autoSpaceDN w:val="0"/>
              <w:adjustRightInd w:val="0"/>
              <w:spacing w:before="100" w:beforeAutospacing="1" w:after="100" w:afterAutospacing="1" w:line="160" w:lineRule="exact"/>
              <w:jc w:val="left"/>
              <w:rPr>
                <w:rFonts w:asciiTheme="minorHAnsi" w:hAnsiTheme="minorHAnsi" w:cstheme="minorHAnsi"/>
                <w:color w:val="000000"/>
                <w:sz w:val="20"/>
              </w:rPr>
            </w:pPr>
            <w:r>
              <w:rPr>
                <w:rFonts w:asciiTheme="minorHAnsi" w:hAnsiTheme="minorHAnsi"/>
                <w:color w:val="000000"/>
                <w:sz w:val="20"/>
              </w:rPr>
              <w:t>Je ne sais pas</w:t>
            </w:r>
          </w:p>
        </w:tc>
        <w:tc>
          <w:tcPr>
            <w:tcW w:w="1320" w:type="dxa"/>
            <w:tcBorders>
              <w:top w:val="single" w:sz="4" w:space="0" w:color="auto"/>
              <w:left w:val="single" w:sz="12" w:space="0" w:color="auto"/>
              <w:bottom w:val="single" w:sz="4" w:space="0" w:color="auto"/>
              <w:right w:val="single" w:sz="12" w:space="0" w:color="auto"/>
            </w:tcBorders>
            <w:vAlign w:val="center"/>
          </w:tcPr>
          <w:p w14:paraId="6D476F52" w14:textId="77777777" w:rsidR="00574CB7" w:rsidRPr="007A6A22" w:rsidRDefault="00574CB7" w:rsidP="000B2CA3">
            <w:pPr>
              <w:keepLines/>
              <w:autoSpaceDE w:val="0"/>
              <w:autoSpaceDN w:val="0"/>
              <w:adjustRightInd w:val="0"/>
              <w:spacing w:before="100" w:beforeAutospacing="1" w:after="100" w:afterAutospacing="1" w:line="160" w:lineRule="exact"/>
              <w:rPr>
                <w:rFonts w:asciiTheme="minorHAnsi" w:hAnsiTheme="minorHAnsi" w:cstheme="minorHAnsi"/>
                <w:color w:val="000000"/>
                <w:sz w:val="20"/>
              </w:rPr>
            </w:pPr>
            <w:r>
              <w:rPr>
                <w:rFonts w:asciiTheme="minorHAnsi" w:hAnsiTheme="minorHAnsi"/>
                <w:color w:val="000000"/>
                <w:sz w:val="20"/>
              </w:rPr>
              <w:t>2 %</w:t>
            </w:r>
          </w:p>
        </w:tc>
        <w:tc>
          <w:tcPr>
            <w:tcW w:w="1320" w:type="dxa"/>
            <w:tcBorders>
              <w:top w:val="single" w:sz="4" w:space="0" w:color="auto"/>
              <w:left w:val="single" w:sz="12" w:space="0" w:color="auto"/>
              <w:bottom w:val="single" w:sz="4" w:space="0" w:color="auto"/>
              <w:right w:val="single" w:sz="4" w:space="0" w:color="auto"/>
            </w:tcBorders>
            <w:vAlign w:val="center"/>
          </w:tcPr>
          <w:p w14:paraId="68869C64" w14:textId="77777777" w:rsidR="00574CB7" w:rsidRPr="007A6A22" w:rsidRDefault="00574CB7" w:rsidP="000B2CA3">
            <w:pPr>
              <w:keepLines/>
              <w:autoSpaceDE w:val="0"/>
              <w:autoSpaceDN w:val="0"/>
              <w:adjustRightInd w:val="0"/>
              <w:spacing w:before="100" w:beforeAutospacing="1" w:after="100" w:afterAutospacing="1" w:line="160" w:lineRule="exact"/>
              <w:rPr>
                <w:rFonts w:asciiTheme="minorHAnsi" w:hAnsiTheme="minorHAnsi" w:cstheme="minorHAnsi"/>
                <w:color w:val="000000"/>
                <w:sz w:val="20"/>
              </w:rPr>
            </w:pPr>
            <w:r>
              <w:rPr>
                <w:rFonts w:asciiTheme="minorHAnsi" w:hAnsiTheme="minorHAnsi"/>
                <w:color w:val="000000"/>
                <w:sz w:val="20"/>
              </w:rPr>
              <w:t>2 %</w:t>
            </w:r>
          </w:p>
        </w:tc>
        <w:tc>
          <w:tcPr>
            <w:tcW w:w="1320" w:type="dxa"/>
            <w:tcBorders>
              <w:top w:val="single" w:sz="4" w:space="0" w:color="auto"/>
              <w:left w:val="single" w:sz="4" w:space="0" w:color="auto"/>
              <w:bottom w:val="single" w:sz="4" w:space="0" w:color="auto"/>
              <w:right w:val="single" w:sz="4" w:space="0" w:color="auto"/>
            </w:tcBorders>
            <w:vAlign w:val="center"/>
          </w:tcPr>
          <w:p w14:paraId="0F2A8F0F" w14:textId="77777777" w:rsidR="00574CB7" w:rsidRPr="007A6A22" w:rsidRDefault="00574CB7" w:rsidP="000B2CA3">
            <w:pPr>
              <w:keepLines/>
              <w:autoSpaceDE w:val="0"/>
              <w:autoSpaceDN w:val="0"/>
              <w:adjustRightInd w:val="0"/>
              <w:spacing w:before="100" w:beforeAutospacing="1" w:after="100" w:afterAutospacing="1" w:line="160" w:lineRule="exact"/>
              <w:rPr>
                <w:rFonts w:asciiTheme="minorHAnsi" w:hAnsiTheme="minorHAnsi" w:cstheme="minorHAnsi"/>
                <w:color w:val="000000"/>
                <w:sz w:val="20"/>
              </w:rPr>
            </w:pPr>
            <w:r>
              <w:rPr>
                <w:rFonts w:asciiTheme="minorHAnsi" w:hAnsiTheme="minorHAnsi"/>
                <w:color w:val="000000"/>
                <w:sz w:val="20"/>
              </w:rPr>
              <w:t>1 %</w:t>
            </w:r>
          </w:p>
        </w:tc>
        <w:tc>
          <w:tcPr>
            <w:tcW w:w="1320" w:type="dxa"/>
            <w:tcBorders>
              <w:top w:val="single" w:sz="4" w:space="0" w:color="auto"/>
              <w:left w:val="single" w:sz="4" w:space="0" w:color="auto"/>
              <w:bottom w:val="single" w:sz="4" w:space="0" w:color="auto"/>
              <w:right w:val="single" w:sz="4" w:space="0" w:color="auto"/>
            </w:tcBorders>
            <w:vAlign w:val="center"/>
          </w:tcPr>
          <w:p w14:paraId="6EBEE70C" w14:textId="77777777" w:rsidR="00574CB7" w:rsidRPr="007A6A22" w:rsidRDefault="00574CB7" w:rsidP="000B2CA3">
            <w:pPr>
              <w:keepLines/>
              <w:autoSpaceDE w:val="0"/>
              <w:autoSpaceDN w:val="0"/>
              <w:adjustRightInd w:val="0"/>
              <w:spacing w:before="100" w:beforeAutospacing="1" w:after="100" w:afterAutospacing="1" w:line="160" w:lineRule="exact"/>
              <w:rPr>
                <w:rFonts w:asciiTheme="minorHAnsi" w:hAnsiTheme="minorHAnsi" w:cstheme="minorHAnsi"/>
                <w:color w:val="000000"/>
                <w:sz w:val="20"/>
              </w:rPr>
            </w:pPr>
            <w:r>
              <w:rPr>
                <w:rFonts w:asciiTheme="minorHAnsi" w:hAnsiTheme="minorHAnsi"/>
                <w:color w:val="000000"/>
                <w:sz w:val="20"/>
              </w:rPr>
              <w:t>1 %</w:t>
            </w:r>
          </w:p>
        </w:tc>
        <w:tc>
          <w:tcPr>
            <w:tcW w:w="1320" w:type="dxa"/>
            <w:tcBorders>
              <w:top w:val="single" w:sz="4" w:space="0" w:color="auto"/>
              <w:left w:val="single" w:sz="4" w:space="0" w:color="auto"/>
              <w:bottom w:val="single" w:sz="4" w:space="0" w:color="auto"/>
              <w:right w:val="single" w:sz="4" w:space="0" w:color="auto"/>
            </w:tcBorders>
            <w:vAlign w:val="center"/>
          </w:tcPr>
          <w:p w14:paraId="2CB2A4D5" w14:textId="77777777" w:rsidR="00574CB7" w:rsidRPr="007A6A22" w:rsidRDefault="00574CB7" w:rsidP="000B2CA3">
            <w:pPr>
              <w:keepLines/>
              <w:autoSpaceDE w:val="0"/>
              <w:autoSpaceDN w:val="0"/>
              <w:adjustRightInd w:val="0"/>
              <w:spacing w:before="100" w:beforeAutospacing="1" w:after="100" w:afterAutospacing="1" w:line="160" w:lineRule="exact"/>
              <w:rPr>
                <w:rFonts w:asciiTheme="minorHAnsi" w:hAnsiTheme="minorHAnsi" w:cstheme="minorHAnsi"/>
                <w:color w:val="000000"/>
                <w:sz w:val="20"/>
              </w:rPr>
            </w:pPr>
            <w:r>
              <w:rPr>
                <w:rFonts w:asciiTheme="minorHAnsi" w:hAnsiTheme="minorHAnsi"/>
                <w:color w:val="000000"/>
                <w:sz w:val="20"/>
              </w:rPr>
              <w:t>2 %</w:t>
            </w:r>
          </w:p>
        </w:tc>
      </w:tr>
      <w:tr w:rsidR="00750A98" w:rsidRPr="007A6A22" w14:paraId="31A268A0" w14:textId="77777777" w:rsidTr="006F4882">
        <w:trPr>
          <w:trHeight w:val="312"/>
          <w:jc w:val="center"/>
        </w:trPr>
        <w:tc>
          <w:tcPr>
            <w:tcW w:w="9563" w:type="dxa"/>
            <w:gridSpan w:val="6"/>
            <w:vAlign w:val="center"/>
          </w:tcPr>
          <w:p w14:paraId="1E2CA429" w14:textId="4B58D0E6" w:rsidR="00750A98" w:rsidRPr="007A6A22" w:rsidRDefault="00FD27EC" w:rsidP="00920941">
            <w:pPr>
              <w:keepNext/>
              <w:keepLines/>
              <w:autoSpaceDE w:val="0"/>
              <w:autoSpaceDN w:val="0"/>
              <w:adjustRightInd w:val="0"/>
              <w:spacing w:before="100" w:beforeAutospacing="1" w:after="100" w:afterAutospacing="1" w:line="160" w:lineRule="exact"/>
              <w:rPr>
                <w:rFonts w:asciiTheme="minorHAnsi" w:hAnsiTheme="minorHAnsi" w:cstheme="minorHAnsi"/>
                <w:b/>
                <w:bCs/>
                <w:i/>
                <w:iCs/>
                <w:color w:val="000000"/>
                <w:sz w:val="20"/>
              </w:rPr>
            </w:pPr>
            <w:r>
              <w:rPr>
                <w:rFonts w:asciiTheme="minorHAnsi" w:hAnsiTheme="minorHAnsi"/>
                <w:b/>
                <w:i/>
                <w:color w:val="000000"/>
                <w:sz w:val="20"/>
              </w:rPr>
              <w:t>Je suis mal à l’aise de porter un gilet de sauvetage lorsque personne d’autre n’en a un</w:t>
            </w:r>
          </w:p>
        </w:tc>
      </w:tr>
      <w:tr w:rsidR="000C75F7" w:rsidRPr="007A6A22" w14:paraId="49249C0B" w14:textId="77777777" w:rsidTr="006F4882">
        <w:trPr>
          <w:trHeight w:val="312"/>
          <w:jc w:val="center"/>
        </w:trPr>
        <w:tc>
          <w:tcPr>
            <w:tcW w:w="2963" w:type="dxa"/>
            <w:tcBorders>
              <w:top w:val="single" w:sz="4" w:space="0" w:color="auto"/>
              <w:left w:val="single" w:sz="4" w:space="0" w:color="auto"/>
              <w:bottom w:val="single" w:sz="4" w:space="0" w:color="auto"/>
              <w:right w:val="single" w:sz="12" w:space="0" w:color="auto"/>
            </w:tcBorders>
            <w:vAlign w:val="center"/>
          </w:tcPr>
          <w:p w14:paraId="3E9490A6" w14:textId="41470B82" w:rsidR="000C75F7" w:rsidRPr="007A6A22" w:rsidRDefault="000C75F7" w:rsidP="00920941">
            <w:pPr>
              <w:keepNext/>
              <w:keepLines/>
              <w:autoSpaceDE w:val="0"/>
              <w:autoSpaceDN w:val="0"/>
              <w:adjustRightInd w:val="0"/>
              <w:spacing w:before="100" w:beforeAutospacing="1" w:after="100" w:afterAutospacing="1" w:line="160" w:lineRule="exact"/>
              <w:jc w:val="left"/>
              <w:rPr>
                <w:rFonts w:asciiTheme="minorHAnsi" w:hAnsiTheme="minorHAnsi" w:cstheme="minorHAnsi"/>
                <w:i/>
                <w:iCs/>
                <w:color w:val="000000"/>
                <w:sz w:val="20"/>
              </w:rPr>
            </w:pPr>
            <w:r>
              <w:rPr>
                <w:rFonts w:asciiTheme="minorHAnsi" w:hAnsiTheme="minorHAnsi"/>
                <w:i/>
                <w:color w:val="000000"/>
                <w:sz w:val="20"/>
              </w:rPr>
              <w:t>Net : En accord</w:t>
            </w:r>
          </w:p>
        </w:tc>
        <w:tc>
          <w:tcPr>
            <w:tcW w:w="1320" w:type="dxa"/>
            <w:tcBorders>
              <w:top w:val="single" w:sz="4" w:space="0" w:color="auto"/>
              <w:left w:val="single" w:sz="12" w:space="0" w:color="auto"/>
              <w:bottom w:val="single" w:sz="4" w:space="0" w:color="auto"/>
              <w:right w:val="single" w:sz="12" w:space="0" w:color="auto"/>
            </w:tcBorders>
            <w:shd w:val="solid" w:color="FFFFFF" w:fill="FFFFFF"/>
            <w:vAlign w:val="center"/>
          </w:tcPr>
          <w:p w14:paraId="647E17EE" w14:textId="340E9921" w:rsidR="000C75F7" w:rsidRPr="007A6A22" w:rsidRDefault="00DE1F00" w:rsidP="00920941">
            <w:pPr>
              <w:keepNext/>
              <w:keepLines/>
              <w:autoSpaceDE w:val="0"/>
              <w:autoSpaceDN w:val="0"/>
              <w:adjustRightInd w:val="0"/>
              <w:spacing w:before="100" w:beforeAutospacing="1" w:after="100" w:afterAutospacing="1" w:line="160" w:lineRule="exact"/>
              <w:rPr>
                <w:rFonts w:asciiTheme="minorHAnsi" w:hAnsiTheme="minorHAnsi" w:cstheme="minorHAnsi"/>
                <w:i/>
                <w:iCs/>
                <w:color w:val="000000"/>
                <w:sz w:val="20"/>
              </w:rPr>
            </w:pPr>
            <w:r>
              <w:rPr>
                <w:rFonts w:asciiTheme="minorHAnsi" w:hAnsiTheme="minorHAnsi"/>
                <w:i/>
                <w:color w:val="000000"/>
                <w:sz w:val="20"/>
              </w:rPr>
              <w:t>32 %</w:t>
            </w:r>
          </w:p>
        </w:tc>
        <w:tc>
          <w:tcPr>
            <w:tcW w:w="1320" w:type="dxa"/>
            <w:tcBorders>
              <w:top w:val="single" w:sz="4" w:space="0" w:color="auto"/>
              <w:left w:val="single" w:sz="12" w:space="0" w:color="auto"/>
              <w:bottom w:val="single" w:sz="4" w:space="0" w:color="auto"/>
              <w:right w:val="single" w:sz="4" w:space="0" w:color="auto"/>
            </w:tcBorders>
            <w:shd w:val="solid" w:color="FFFFFF" w:fill="FFFFFF"/>
            <w:vAlign w:val="center"/>
          </w:tcPr>
          <w:p w14:paraId="5468E751" w14:textId="758EFF74" w:rsidR="000C75F7" w:rsidRPr="007A6A22" w:rsidRDefault="000E0C5E" w:rsidP="00920941">
            <w:pPr>
              <w:keepNext/>
              <w:keepLines/>
              <w:autoSpaceDE w:val="0"/>
              <w:autoSpaceDN w:val="0"/>
              <w:adjustRightInd w:val="0"/>
              <w:spacing w:before="100" w:beforeAutospacing="1" w:after="100" w:afterAutospacing="1" w:line="160" w:lineRule="exact"/>
              <w:rPr>
                <w:rFonts w:asciiTheme="minorHAnsi" w:hAnsiTheme="minorHAnsi" w:cstheme="minorHAnsi"/>
                <w:i/>
                <w:iCs/>
                <w:color w:val="000000"/>
                <w:sz w:val="20"/>
              </w:rPr>
            </w:pPr>
            <w:r>
              <w:rPr>
                <w:rFonts w:asciiTheme="minorHAnsi" w:hAnsiTheme="minorHAnsi"/>
                <w:i/>
                <w:color w:val="000000"/>
                <w:sz w:val="20"/>
              </w:rPr>
              <w:t>30 %</w:t>
            </w:r>
          </w:p>
        </w:tc>
        <w:tc>
          <w:tcPr>
            <w:tcW w:w="1320" w:type="dxa"/>
            <w:tcBorders>
              <w:top w:val="single" w:sz="4" w:space="0" w:color="auto"/>
              <w:left w:val="single" w:sz="4" w:space="0" w:color="auto"/>
              <w:bottom w:val="single" w:sz="4" w:space="0" w:color="auto"/>
              <w:right w:val="single" w:sz="4" w:space="0" w:color="auto"/>
            </w:tcBorders>
            <w:shd w:val="solid" w:color="FFFFFF" w:fill="FFFFFF"/>
            <w:vAlign w:val="center"/>
          </w:tcPr>
          <w:p w14:paraId="577EF0CE" w14:textId="5B9D4AD8" w:rsidR="000C75F7" w:rsidRPr="007A6A22" w:rsidRDefault="000E0C5E" w:rsidP="00920941">
            <w:pPr>
              <w:keepNext/>
              <w:keepLines/>
              <w:autoSpaceDE w:val="0"/>
              <w:autoSpaceDN w:val="0"/>
              <w:adjustRightInd w:val="0"/>
              <w:spacing w:before="100" w:beforeAutospacing="1" w:after="100" w:afterAutospacing="1" w:line="160" w:lineRule="exact"/>
              <w:rPr>
                <w:rFonts w:asciiTheme="minorHAnsi" w:hAnsiTheme="minorHAnsi" w:cstheme="minorHAnsi"/>
                <w:i/>
                <w:iCs/>
                <w:color w:val="000000"/>
                <w:sz w:val="20"/>
              </w:rPr>
            </w:pPr>
            <w:r>
              <w:rPr>
                <w:rFonts w:asciiTheme="minorHAnsi" w:hAnsiTheme="minorHAnsi"/>
                <w:i/>
                <w:color w:val="000000"/>
                <w:sz w:val="20"/>
              </w:rPr>
              <w:t>35 %</w:t>
            </w:r>
          </w:p>
        </w:tc>
        <w:tc>
          <w:tcPr>
            <w:tcW w:w="1320" w:type="dxa"/>
            <w:tcBorders>
              <w:top w:val="single" w:sz="4" w:space="0" w:color="auto"/>
              <w:left w:val="single" w:sz="4" w:space="0" w:color="auto"/>
              <w:bottom w:val="single" w:sz="4" w:space="0" w:color="auto"/>
              <w:right w:val="single" w:sz="4" w:space="0" w:color="auto"/>
            </w:tcBorders>
            <w:shd w:val="solid" w:color="FFFFFF" w:fill="FFFFFF"/>
            <w:vAlign w:val="center"/>
          </w:tcPr>
          <w:p w14:paraId="3BE8FBA2" w14:textId="4CAE6E4E" w:rsidR="000C75F7" w:rsidRPr="007A6A22" w:rsidRDefault="000E0C5E" w:rsidP="00920941">
            <w:pPr>
              <w:keepNext/>
              <w:keepLines/>
              <w:autoSpaceDE w:val="0"/>
              <w:autoSpaceDN w:val="0"/>
              <w:adjustRightInd w:val="0"/>
              <w:spacing w:before="100" w:beforeAutospacing="1" w:after="100" w:afterAutospacing="1" w:line="160" w:lineRule="exact"/>
              <w:rPr>
                <w:rFonts w:asciiTheme="minorHAnsi" w:hAnsiTheme="minorHAnsi" w:cstheme="minorHAnsi"/>
                <w:i/>
                <w:iCs/>
                <w:color w:val="000000"/>
                <w:sz w:val="20"/>
              </w:rPr>
            </w:pPr>
            <w:r>
              <w:rPr>
                <w:rFonts w:asciiTheme="minorHAnsi" w:hAnsiTheme="minorHAnsi"/>
                <w:i/>
                <w:color w:val="000000"/>
                <w:sz w:val="20"/>
              </w:rPr>
              <w:t>33 %</w:t>
            </w:r>
          </w:p>
        </w:tc>
        <w:tc>
          <w:tcPr>
            <w:tcW w:w="1320" w:type="dxa"/>
            <w:tcBorders>
              <w:top w:val="single" w:sz="4" w:space="0" w:color="auto"/>
              <w:left w:val="single" w:sz="4" w:space="0" w:color="auto"/>
              <w:bottom w:val="single" w:sz="4" w:space="0" w:color="auto"/>
              <w:right w:val="single" w:sz="4" w:space="0" w:color="auto"/>
            </w:tcBorders>
            <w:shd w:val="solid" w:color="FFFFFF" w:fill="FFFFFF"/>
            <w:vAlign w:val="center"/>
          </w:tcPr>
          <w:p w14:paraId="740A45CC" w14:textId="763DFE16" w:rsidR="000C75F7" w:rsidRPr="007A6A22" w:rsidRDefault="000E0C5E" w:rsidP="00920941">
            <w:pPr>
              <w:keepNext/>
              <w:keepLines/>
              <w:autoSpaceDE w:val="0"/>
              <w:autoSpaceDN w:val="0"/>
              <w:adjustRightInd w:val="0"/>
              <w:spacing w:before="100" w:beforeAutospacing="1" w:after="100" w:afterAutospacing="1" w:line="160" w:lineRule="exact"/>
              <w:rPr>
                <w:rFonts w:asciiTheme="minorHAnsi" w:hAnsiTheme="minorHAnsi" w:cstheme="minorHAnsi"/>
                <w:i/>
                <w:iCs/>
                <w:color w:val="000000"/>
                <w:sz w:val="20"/>
              </w:rPr>
            </w:pPr>
            <w:r>
              <w:rPr>
                <w:rFonts w:asciiTheme="minorHAnsi" w:hAnsiTheme="minorHAnsi"/>
                <w:i/>
                <w:color w:val="000000"/>
                <w:sz w:val="20"/>
              </w:rPr>
              <w:t>29 %</w:t>
            </w:r>
          </w:p>
        </w:tc>
      </w:tr>
      <w:tr w:rsidR="000E0C5E" w:rsidRPr="007A6A22" w14:paraId="28DC8E04" w14:textId="77777777" w:rsidTr="000E0C5E">
        <w:trPr>
          <w:trHeight w:val="312"/>
          <w:jc w:val="center"/>
        </w:trPr>
        <w:tc>
          <w:tcPr>
            <w:tcW w:w="2963" w:type="dxa"/>
            <w:tcBorders>
              <w:top w:val="single" w:sz="4" w:space="0" w:color="auto"/>
              <w:left w:val="single" w:sz="4" w:space="0" w:color="auto"/>
              <w:bottom w:val="single" w:sz="4" w:space="0" w:color="auto"/>
              <w:right w:val="single" w:sz="12" w:space="0" w:color="auto"/>
            </w:tcBorders>
            <w:vAlign w:val="center"/>
          </w:tcPr>
          <w:p w14:paraId="1C83326E" w14:textId="2D1ECD28" w:rsidR="000E0C5E" w:rsidRPr="007A6A22" w:rsidRDefault="000E0C5E" w:rsidP="00920941">
            <w:pPr>
              <w:keepNext/>
              <w:keepLines/>
              <w:autoSpaceDE w:val="0"/>
              <w:autoSpaceDN w:val="0"/>
              <w:adjustRightInd w:val="0"/>
              <w:spacing w:before="100" w:beforeAutospacing="1" w:after="100" w:afterAutospacing="1" w:line="160" w:lineRule="exact"/>
              <w:ind w:left="150"/>
              <w:jc w:val="left"/>
              <w:rPr>
                <w:rFonts w:asciiTheme="minorHAnsi" w:hAnsiTheme="minorHAnsi" w:cstheme="minorHAnsi"/>
                <w:color w:val="000000"/>
                <w:sz w:val="20"/>
              </w:rPr>
            </w:pPr>
            <w:r>
              <w:rPr>
                <w:rFonts w:asciiTheme="minorHAnsi" w:hAnsiTheme="minorHAnsi"/>
                <w:color w:val="000000"/>
                <w:sz w:val="20"/>
              </w:rPr>
              <w:t>Fortement en accord</w:t>
            </w:r>
          </w:p>
        </w:tc>
        <w:tc>
          <w:tcPr>
            <w:tcW w:w="1320" w:type="dxa"/>
            <w:tcBorders>
              <w:top w:val="single" w:sz="4" w:space="0" w:color="auto"/>
              <w:left w:val="single" w:sz="12" w:space="0" w:color="auto"/>
              <w:bottom w:val="single" w:sz="4" w:space="0" w:color="auto"/>
              <w:right w:val="single" w:sz="12" w:space="0" w:color="auto"/>
            </w:tcBorders>
            <w:shd w:val="solid" w:color="FFFFFF" w:fill="FFFFFF"/>
            <w:vAlign w:val="center"/>
          </w:tcPr>
          <w:p w14:paraId="70327708" w14:textId="61D75AB2" w:rsidR="000E0C5E" w:rsidRPr="007A6A22" w:rsidRDefault="000E0C5E" w:rsidP="00920941">
            <w:pPr>
              <w:keepNext/>
              <w:keepLines/>
              <w:autoSpaceDE w:val="0"/>
              <w:autoSpaceDN w:val="0"/>
              <w:adjustRightInd w:val="0"/>
              <w:spacing w:before="100" w:beforeAutospacing="1" w:after="100" w:afterAutospacing="1" w:line="160" w:lineRule="exact"/>
              <w:rPr>
                <w:rFonts w:asciiTheme="minorHAnsi" w:hAnsiTheme="minorHAnsi" w:cstheme="minorHAnsi"/>
                <w:color w:val="000000"/>
                <w:sz w:val="20"/>
              </w:rPr>
            </w:pPr>
            <w:r>
              <w:rPr>
                <w:rFonts w:asciiTheme="minorHAnsi" w:hAnsiTheme="minorHAnsi"/>
                <w:color w:val="000000"/>
                <w:sz w:val="20"/>
              </w:rPr>
              <w:t>9 %</w:t>
            </w:r>
          </w:p>
        </w:tc>
        <w:tc>
          <w:tcPr>
            <w:tcW w:w="1320" w:type="dxa"/>
            <w:tcBorders>
              <w:top w:val="single" w:sz="4" w:space="0" w:color="auto"/>
              <w:left w:val="single" w:sz="12" w:space="0" w:color="auto"/>
              <w:bottom w:val="single" w:sz="4" w:space="0" w:color="auto"/>
              <w:right w:val="single" w:sz="4" w:space="0" w:color="auto"/>
            </w:tcBorders>
            <w:shd w:val="solid" w:color="FFFFFF" w:fill="FFFFFF"/>
            <w:vAlign w:val="center"/>
          </w:tcPr>
          <w:p w14:paraId="5B0D5C46" w14:textId="0C54DCDF" w:rsidR="000E0C5E" w:rsidRPr="007A6A22" w:rsidRDefault="000E0C5E" w:rsidP="00920941">
            <w:pPr>
              <w:keepNext/>
              <w:keepLines/>
              <w:autoSpaceDE w:val="0"/>
              <w:autoSpaceDN w:val="0"/>
              <w:adjustRightInd w:val="0"/>
              <w:spacing w:before="100" w:beforeAutospacing="1" w:after="100" w:afterAutospacing="1" w:line="160" w:lineRule="exact"/>
              <w:rPr>
                <w:rFonts w:asciiTheme="minorHAnsi" w:hAnsiTheme="minorHAnsi" w:cstheme="minorHAnsi"/>
                <w:color w:val="000000"/>
                <w:sz w:val="20"/>
              </w:rPr>
            </w:pPr>
            <w:r>
              <w:rPr>
                <w:rFonts w:asciiTheme="minorHAnsi" w:hAnsiTheme="minorHAnsi"/>
                <w:color w:val="000000"/>
                <w:sz w:val="20"/>
              </w:rPr>
              <w:t>10 %</w:t>
            </w:r>
          </w:p>
        </w:tc>
        <w:tc>
          <w:tcPr>
            <w:tcW w:w="1320" w:type="dxa"/>
            <w:tcBorders>
              <w:top w:val="single" w:sz="4" w:space="0" w:color="auto"/>
              <w:left w:val="single" w:sz="4" w:space="0" w:color="auto"/>
              <w:bottom w:val="single" w:sz="4" w:space="0" w:color="auto"/>
              <w:right w:val="single" w:sz="4" w:space="0" w:color="auto"/>
            </w:tcBorders>
            <w:shd w:val="solid" w:color="FFFFFF" w:fill="FFFFFF"/>
            <w:vAlign w:val="center"/>
          </w:tcPr>
          <w:p w14:paraId="2A99D8B3" w14:textId="2EA9FEE0" w:rsidR="000E0C5E" w:rsidRPr="007A6A22" w:rsidRDefault="000E0C5E" w:rsidP="00920941">
            <w:pPr>
              <w:keepNext/>
              <w:keepLines/>
              <w:autoSpaceDE w:val="0"/>
              <w:autoSpaceDN w:val="0"/>
              <w:adjustRightInd w:val="0"/>
              <w:spacing w:before="100" w:beforeAutospacing="1" w:after="100" w:afterAutospacing="1" w:line="160" w:lineRule="exact"/>
              <w:rPr>
                <w:rFonts w:asciiTheme="minorHAnsi" w:hAnsiTheme="minorHAnsi" w:cstheme="minorHAnsi"/>
                <w:color w:val="000000"/>
                <w:sz w:val="20"/>
              </w:rPr>
            </w:pPr>
            <w:r>
              <w:rPr>
                <w:rFonts w:asciiTheme="minorHAnsi" w:hAnsiTheme="minorHAnsi"/>
                <w:color w:val="000000"/>
                <w:sz w:val="20"/>
              </w:rPr>
              <w:t>10 %</w:t>
            </w:r>
          </w:p>
        </w:tc>
        <w:tc>
          <w:tcPr>
            <w:tcW w:w="1320" w:type="dxa"/>
            <w:tcBorders>
              <w:top w:val="single" w:sz="4" w:space="0" w:color="auto"/>
              <w:left w:val="single" w:sz="4" w:space="0" w:color="auto"/>
              <w:bottom w:val="single" w:sz="4" w:space="0" w:color="auto"/>
              <w:right w:val="single" w:sz="4" w:space="0" w:color="auto"/>
            </w:tcBorders>
            <w:shd w:val="solid" w:color="FFFFFF" w:fill="FFFFFF"/>
            <w:vAlign w:val="center"/>
          </w:tcPr>
          <w:p w14:paraId="6B1B1AC0" w14:textId="432FDCE3" w:rsidR="000E0C5E" w:rsidRPr="007A6A22" w:rsidRDefault="000E0C5E" w:rsidP="00920941">
            <w:pPr>
              <w:keepNext/>
              <w:keepLines/>
              <w:autoSpaceDE w:val="0"/>
              <w:autoSpaceDN w:val="0"/>
              <w:adjustRightInd w:val="0"/>
              <w:spacing w:before="100" w:beforeAutospacing="1" w:after="100" w:afterAutospacing="1" w:line="160" w:lineRule="exact"/>
              <w:rPr>
                <w:rFonts w:asciiTheme="minorHAnsi" w:hAnsiTheme="minorHAnsi" w:cstheme="minorHAnsi"/>
                <w:color w:val="000000"/>
                <w:sz w:val="20"/>
              </w:rPr>
            </w:pPr>
            <w:r>
              <w:rPr>
                <w:rFonts w:asciiTheme="minorHAnsi" w:hAnsiTheme="minorHAnsi"/>
                <w:color w:val="000000"/>
                <w:sz w:val="20"/>
              </w:rPr>
              <w:t>6 %</w:t>
            </w:r>
          </w:p>
        </w:tc>
        <w:tc>
          <w:tcPr>
            <w:tcW w:w="1320" w:type="dxa"/>
            <w:tcBorders>
              <w:top w:val="single" w:sz="4" w:space="0" w:color="auto"/>
              <w:left w:val="single" w:sz="4" w:space="0" w:color="auto"/>
              <w:bottom w:val="single" w:sz="4" w:space="0" w:color="auto"/>
              <w:right w:val="single" w:sz="4" w:space="0" w:color="auto"/>
            </w:tcBorders>
            <w:shd w:val="solid" w:color="FFFFFF" w:fill="FFFFFF"/>
            <w:vAlign w:val="center"/>
          </w:tcPr>
          <w:p w14:paraId="09DE1BC8" w14:textId="1E39C9B5" w:rsidR="000E0C5E" w:rsidRPr="007A6A22" w:rsidRDefault="000E0C5E" w:rsidP="00920941">
            <w:pPr>
              <w:keepNext/>
              <w:keepLines/>
              <w:autoSpaceDE w:val="0"/>
              <w:autoSpaceDN w:val="0"/>
              <w:adjustRightInd w:val="0"/>
              <w:spacing w:before="100" w:beforeAutospacing="1" w:after="100" w:afterAutospacing="1" w:line="160" w:lineRule="exact"/>
              <w:rPr>
                <w:rFonts w:asciiTheme="minorHAnsi" w:hAnsiTheme="minorHAnsi" w:cstheme="minorHAnsi"/>
                <w:color w:val="000000"/>
                <w:sz w:val="20"/>
              </w:rPr>
            </w:pPr>
            <w:r>
              <w:rPr>
                <w:rFonts w:asciiTheme="minorHAnsi" w:hAnsiTheme="minorHAnsi"/>
                <w:color w:val="000000"/>
                <w:sz w:val="20"/>
              </w:rPr>
              <w:t>7 %</w:t>
            </w:r>
          </w:p>
        </w:tc>
      </w:tr>
      <w:tr w:rsidR="000E0C5E" w:rsidRPr="007A6A22" w14:paraId="2473FDD2" w14:textId="77777777" w:rsidTr="000E0C5E">
        <w:trPr>
          <w:trHeight w:val="312"/>
          <w:jc w:val="center"/>
        </w:trPr>
        <w:tc>
          <w:tcPr>
            <w:tcW w:w="2963" w:type="dxa"/>
            <w:tcBorders>
              <w:top w:val="single" w:sz="4" w:space="0" w:color="auto"/>
              <w:left w:val="single" w:sz="4" w:space="0" w:color="auto"/>
              <w:bottom w:val="single" w:sz="4" w:space="0" w:color="auto"/>
              <w:right w:val="single" w:sz="12" w:space="0" w:color="auto"/>
            </w:tcBorders>
            <w:vAlign w:val="center"/>
          </w:tcPr>
          <w:p w14:paraId="3040F86F" w14:textId="59664860" w:rsidR="000E0C5E" w:rsidRPr="007A6A22" w:rsidRDefault="000E0C5E" w:rsidP="00920941">
            <w:pPr>
              <w:keepNext/>
              <w:keepLines/>
              <w:autoSpaceDE w:val="0"/>
              <w:autoSpaceDN w:val="0"/>
              <w:adjustRightInd w:val="0"/>
              <w:spacing w:before="100" w:beforeAutospacing="1" w:after="100" w:afterAutospacing="1" w:line="160" w:lineRule="exact"/>
              <w:ind w:left="150"/>
              <w:jc w:val="left"/>
              <w:rPr>
                <w:rFonts w:asciiTheme="minorHAnsi" w:hAnsiTheme="minorHAnsi" w:cstheme="minorHAnsi"/>
                <w:color w:val="000000"/>
                <w:sz w:val="20"/>
              </w:rPr>
            </w:pPr>
            <w:r>
              <w:rPr>
                <w:rFonts w:asciiTheme="minorHAnsi" w:hAnsiTheme="minorHAnsi"/>
                <w:color w:val="000000"/>
                <w:sz w:val="20"/>
              </w:rPr>
              <w:t>Plutôt en accord</w:t>
            </w:r>
          </w:p>
        </w:tc>
        <w:tc>
          <w:tcPr>
            <w:tcW w:w="1320" w:type="dxa"/>
            <w:tcBorders>
              <w:top w:val="single" w:sz="4" w:space="0" w:color="auto"/>
              <w:left w:val="single" w:sz="12" w:space="0" w:color="auto"/>
              <w:bottom w:val="single" w:sz="4" w:space="0" w:color="auto"/>
              <w:right w:val="single" w:sz="12" w:space="0" w:color="auto"/>
            </w:tcBorders>
            <w:vAlign w:val="center"/>
          </w:tcPr>
          <w:p w14:paraId="47879104" w14:textId="41C39356" w:rsidR="000E0C5E" w:rsidRPr="007A6A22" w:rsidRDefault="000E0C5E" w:rsidP="00920941">
            <w:pPr>
              <w:keepNext/>
              <w:keepLines/>
              <w:autoSpaceDE w:val="0"/>
              <w:autoSpaceDN w:val="0"/>
              <w:adjustRightInd w:val="0"/>
              <w:spacing w:before="100" w:beforeAutospacing="1" w:after="100" w:afterAutospacing="1" w:line="160" w:lineRule="exact"/>
              <w:rPr>
                <w:rFonts w:asciiTheme="minorHAnsi" w:hAnsiTheme="minorHAnsi" w:cstheme="minorHAnsi"/>
                <w:color w:val="000000"/>
                <w:sz w:val="20"/>
              </w:rPr>
            </w:pPr>
            <w:r>
              <w:rPr>
                <w:rFonts w:asciiTheme="minorHAnsi" w:hAnsiTheme="minorHAnsi"/>
                <w:color w:val="000000"/>
                <w:sz w:val="20"/>
              </w:rPr>
              <w:t>23 %</w:t>
            </w:r>
          </w:p>
        </w:tc>
        <w:tc>
          <w:tcPr>
            <w:tcW w:w="1320" w:type="dxa"/>
            <w:tcBorders>
              <w:top w:val="single" w:sz="4" w:space="0" w:color="auto"/>
              <w:left w:val="single" w:sz="12" w:space="0" w:color="auto"/>
              <w:bottom w:val="single" w:sz="4" w:space="0" w:color="auto"/>
              <w:right w:val="single" w:sz="4" w:space="0" w:color="auto"/>
            </w:tcBorders>
            <w:vAlign w:val="center"/>
          </w:tcPr>
          <w:p w14:paraId="36D3265D" w14:textId="4AA3A321" w:rsidR="000E0C5E" w:rsidRPr="007A6A22" w:rsidRDefault="000E0C5E" w:rsidP="00920941">
            <w:pPr>
              <w:keepNext/>
              <w:keepLines/>
              <w:autoSpaceDE w:val="0"/>
              <w:autoSpaceDN w:val="0"/>
              <w:adjustRightInd w:val="0"/>
              <w:spacing w:before="100" w:beforeAutospacing="1" w:after="100" w:afterAutospacing="1" w:line="160" w:lineRule="exact"/>
              <w:rPr>
                <w:rFonts w:asciiTheme="minorHAnsi" w:hAnsiTheme="minorHAnsi" w:cstheme="minorHAnsi"/>
                <w:color w:val="000000"/>
                <w:sz w:val="20"/>
              </w:rPr>
            </w:pPr>
            <w:r>
              <w:rPr>
                <w:rFonts w:asciiTheme="minorHAnsi" w:hAnsiTheme="minorHAnsi"/>
                <w:color w:val="000000"/>
                <w:sz w:val="20"/>
              </w:rPr>
              <w:t>21 %</w:t>
            </w:r>
          </w:p>
        </w:tc>
        <w:tc>
          <w:tcPr>
            <w:tcW w:w="1320" w:type="dxa"/>
            <w:tcBorders>
              <w:top w:val="single" w:sz="4" w:space="0" w:color="auto"/>
              <w:left w:val="single" w:sz="4" w:space="0" w:color="auto"/>
              <w:bottom w:val="single" w:sz="4" w:space="0" w:color="auto"/>
              <w:right w:val="single" w:sz="4" w:space="0" w:color="auto"/>
            </w:tcBorders>
            <w:vAlign w:val="center"/>
          </w:tcPr>
          <w:p w14:paraId="5D738471" w14:textId="02B5F4F8" w:rsidR="000E0C5E" w:rsidRPr="007A6A22" w:rsidRDefault="000E0C5E" w:rsidP="00920941">
            <w:pPr>
              <w:keepNext/>
              <w:keepLines/>
              <w:autoSpaceDE w:val="0"/>
              <w:autoSpaceDN w:val="0"/>
              <w:adjustRightInd w:val="0"/>
              <w:spacing w:before="100" w:beforeAutospacing="1" w:after="100" w:afterAutospacing="1" w:line="160" w:lineRule="exact"/>
              <w:rPr>
                <w:rFonts w:asciiTheme="minorHAnsi" w:hAnsiTheme="minorHAnsi" w:cstheme="minorHAnsi"/>
                <w:color w:val="000000"/>
                <w:sz w:val="20"/>
              </w:rPr>
            </w:pPr>
            <w:r>
              <w:rPr>
                <w:rFonts w:asciiTheme="minorHAnsi" w:hAnsiTheme="minorHAnsi"/>
                <w:color w:val="000000"/>
                <w:sz w:val="20"/>
              </w:rPr>
              <w:t>25 %</w:t>
            </w:r>
          </w:p>
        </w:tc>
        <w:tc>
          <w:tcPr>
            <w:tcW w:w="1320" w:type="dxa"/>
            <w:tcBorders>
              <w:top w:val="single" w:sz="4" w:space="0" w:color="auto"/>
              <w:left w:val="single" w:sz="4" w:space="0" w:color="auto"/>
              <w:bottom w:val="single" w:sz="4" w:space="0" w:color="auto"/>
              <w:right w:val="single" w:sz="4" w:space="0" w:color="auto"/>
            </w:tcBorders>
            <w:vAlign w:val="center"/>
          </w:tcPr>
          <w:p w14:paraId="33ACC7E8" w14:textId="29FBE50B" w:rsidR="000E0C5E" w:rsidRPr="007A6A22" w:rsidRDefault="000E0C5E" w:rsidP="00920941">
            <w:pPr>
              <w:keepNext/>
              <w:keepLines/>
              <w:autoSpaceDE w:val="0"/>
              <w:autoSpaceDN w:val="0"/>
              <w:adjustRightInd w:val="0"/>
              <w:spacing w:before="100" w:beforeAutospacing="1" w:after="100" w:afterAutospacing="1" w:line="160" w:lineRule="exact"/>
              <w:rPr>
                <w:rFonts w:asciiTheme="minorHAnsi" w:hAnsiTheme="minorHAnsi" w:cstheme="minorHAnsi"/>
                <w:color w:val="000000"/>
                <w:sz w:val="20"/>
              </w:rPr>
            </w:pPr>
            <w:r>
              <w:rPr>
                <w:rFonts w:asciiTheme="minorHAnsi" w:hAnsiTheme="minorHAnsi"/>
                <w:color w:val="000000"/>
                <w:sz w:val="20"/>
              </w:rPr>
              <w:t>27 %</w:t>
            </w:r>
          </w:p>
        </w:tc>
        <w:tc>
          <w:tcPr>
            <w:tcW w:w="1320" w:type="dxa"/>
            <w:tcBorders>
              <w:top w:val="single" w:sz="4" w:space="0" w:color="auto"/>
              <w:left w:val="single" w:sz="4" w:space="0" w:color="auto"/>
              <w:bottom w:val="single" w:sz="4" w:space="0" w:color="auto"/>
              <w:right w:val="single" w:sz="4" w:space="0" w:color="auto"/>
            </w:tcBorders>
            <w:vAlign w:val="center"/>
          </w:tcPr>
          <w:p w14:paraId="067DD57E" w14:textId="3F8EAAFE" w:rsidR="000E0C5E" w:rsidRPr="007A6A22" w:rsidRDefault="000E0C5E" w:rsidP="00920941">
            <w:pPr>
              <w:keepNext/>
              <w:keepLines/>
              <w:autoSpaceDE w:val="0"/>
              <w:autoSpaceDN w:val="0"/>
              <w:adjustRightInd w:val="0"/>
              <w:spacing w:before="100" w:beforeAutospacing="1" w:after="100" w:afterAutospacing="1" w:line="160" w:lineRule="exact"/>
              <w:rPr>
                <w:rFonts w:asciiTheme="minorHAnsi" w:hAnsiTheme="minorHAnsi" w:cstheme="minorHAnsi"/>
                <w:color w:val="000000"/>
                <w:sz w:val="20"/>
              </w:rPr>
            </w:pPr>
            <w:r>
              <w:rPr>
                <w:rFonts w:asciiTheme="minorHAnsi" w:hAnsiTheme="minorHAnsi"/>
                <w:color w:val="000000"/>
                <w:sz w:val="20"/>
              </w:rPr>
              <w:t>22 %</w:t>
            </w:r>
          </w:p>
        </w:tc>
      </w:tr>
      <w:tr w:rsidR="000E0C5E" w:rsidRPr="007A6A22" w14:paraId="1DA05A0B" w14:textId="77777777" w:rsidTr="000E0C5E">
        <w:trPr>
          <w:trHeight w:val="312"/>
          <w:jc w:val="center"/>
        </w:trPr>
        <w:tc>
          <w:tcPr>
            <w:tcW w:w="2963" w:type="dxa"/>
            <w:tcBorders>
              <w:top w:val="single" w:sz="4" w:space="0" w:color="auto"/>
              <w:left w:val="single" w:sz="4" w:space="0" w:color="auto"/>
              <w:bottom w:val="single" w:sz="4" w:space="0" w:color="auto"/>
              <w:right w:val="single" w:sz="12" w:space="0" w:color="auto"/>
            </w:tcBorders>
            <w:vAlign w:val="center"/>
          </w:tcPr>
          <w:p w14:paraId="10DD19DD" w14:textId="6B1B15C5" w:rsidR="000E0C5E" w:rsidRPr="007A6A22" w:rsidRDefault="000E0C5E" w:rsidP="009A4114">
            <w:pPr>
              <w:keepLines/>
              <w:widowControl w:val="0"/>
              <w:autoSpaceDE w:val="0"/>
              <w:autoSpaceDN w:val="0"/>
              <w:adjustRightInd w:val="0"/>
              <w:spacing w:before="100" w:beforeAutospacing="1" w:after="100" w:afterAutospacing="1" w:line="160" w:lineRule="exact"/>
              <w:jc w:val="left"/>
              <w:rPr>
                <w:rFonts w:asciiTheme="minorHAnsi" w:hAnsiTheme="minorHAnsi" w:cstheme="minorHAnsi"/>
                <w:i/>
                <w:iCs/>
                <w:color w:val="000000"/>
                <w:sz w:val="20"/>
              </w:rPr>
            </w:pPr>
            <w:r>
              <w:rPr>
                <w:rFonts w:asciiTheme="minorHAnsi" w:hAnsiTheme="minorHAnsi"/>
                <w:i/>
                <w:color w:val="000000"/>
                <w:sz w:val="20"/>
              </w:rPr>
              <w:t>Net : En désaccord</w:t>
            </w:r>
          </w:p>
        </w:tc>
        <w:tc>
          <w:tcPr>
            <w:tcW w:w="1320" w:type="dxa"/>
            <w:tcBorders>
              <w:top w:val="single" w:sz="4" w:space="0" w:color="auto"/>
              <w:left w:val="single" w:sz="12" w:space="0" w:color="auto"/>
              <w:bottom w:val="single" w:sz="4" w:space="0" w:color="auto"/>
              <w:right w:val="single" w:sz="12" w:space="0" w:color="auto"/>
            </w:tcBorders>
            <w:vAlign w:val="center"/>
          </w:tcPr>
          <w:p w14:paraId="0D35EC16" w14:textId="16AC9A2F" w:rsidR="000E0C5E" w:rsidRPr="007A6A22" w:rsidRDefault="000E0C5E" w:rsidP="009A4114">
            <w:pPr>
              <w:keepLines/>
              <w:widowControl w:val="0"/>
              <w:autoSpaceDE w:val="0"/>
              <w:autoSpaceDN w:val="0"/>
              <w:adjustRightInd w:val="0"/>
              <w:spacing w:before="100" w:beforeAutospacing="1" w:after="100" w:afterAutospacing="1" w:line="160" w:lineRule="exact"/>
              <w:rPr>
                <w:rFonts w:asciiTheme="minorHAnsi" w:hAnsiTheme="minorHAnsi" w:cstheme="minorHAnsi"/>
                <w:i/>
                <w:iCs/>
                <w:color w:val="000000"/>
                <w:sz w:val="20"/>
              </w:rPr>
            </w:pPr>
            <w:r>
              <w:rPr>
                <w:rFonts w:asciiTheme="minorHAnsi" w:hAnsiTheme="minorHAnsi"/>
                <w:i/>
                <w:color w:val="000000"/>
                <w:sz w:val="20"/>
              </w:rPr>
              <w:t>66 %</w:t>
            </w:r>
          </w:p>
        </w:tc>
        <w:tc>
          <w:tcPr>
            <w:tcW w:w="1320" w:type="dxa"/>
            <w:tcBorders>
              <w:top w:val="single" w:sz="4" w:space="0" w:color="auto"/>
              <w:left w:val="single" w:sz="12" w:space="0" w:color="auto"/>
              <w:bottom w:val="single" w:sz="4" w:space="0" w:color="auto"/>
              <w:right w:val="single" w:sz="4" w:space="0" w:color="auto"/>
            </w:tcBorders>
            <w:vAlign w:val="center"/>
          </w:tcPr>
          <w:p w14:paraId="68AEAF54" w14:textId="1983889E" w:rsidR="000E0C5E" w:rsidRPr="007A6A22" w:rsidRDefault="000E0C5E" w:rsidP="009A4114">
            <w:pPr>
              <w:keepLines/>
              <w:widowControl w:val="0"/>
              <w:autoSpaceDE w:val="0"/>
              <w:autoSpaceDN w:val="0"/>
              <w:adjustRightInd w:val="0"/>
              <w:spacing w:before="100" w:beforeAutospacing="1" w:after="100" w:afterAutospacing="1" w:line="160" w:lineRule="exact"/>
              <w:rPr>
                <w:rFonts w:asciiTheme="minorHAnsi" w:hAnsiTheme="minorHAnsi" w:cstheme="minorHAnsi"/>
                <w:i/>
                <w:iCs/>
                <w:color w:val="000000"/>
                <w:sz w:val="20"/>
              </w:rPr>
            </w:pPr>
            <w:r>
              <w:rPr>
                <w:rFonts w:asciiTheme="minorHAnsi" w:hAnsiTheme="minorHAnsi"/>
                <w:i/>
                <w:color w:val="000000"/>
                <w:sz w:val="20"/>
              </w:rPr>
              <w:t>67 %</w:t>
            </w:r>
          </w:p>
        </w:tc>
        <w:tc>
          <w:tcPr>
            <w:tcW w:w="1320" w:type="dxa"/>
            <w:tcBorders>
              <w:top w:val="single" w:sz="4" w:space="0" w:color="auto"/>
              <w:left w:val="single" w:sz="4" w:space="0" w:color="auto"/>
              <w:bottom w:val="single" w:sz="4" w:space="0" w:color="auto"/>
              <w:right w:val="single" w:sz="4" w:space="0" w:color="auto"/>
            </w:tcBorders>
            <w:vAlign w:val="center"/>
          </w:tcPr>
          <w:p w14:paraId="10891138" w14:textId="661CC38E" w:rsidR="000E0C5E" w:rsidRPr="007A6A22" w:rsidRDefault="000E0C5E" w:rsidP="009A4114">
            <w:pPr>
              <w:keepLines/>
              <w:widowControl w:val="0"/>
              <w:autoSpaceDE w:val="0"/>
              <w:autoSpaceDN w:val="0"/>
              <w:adjustRightInd w:val="0"/>
              <w:spacing w:before="100" w:beforeAutospacing="1" w:after="100" w:afterAutospacing="1" w:line="160" w:lineRule="exact"/>
              <w:rPr>
                <w:rFonts w:asciiTheme="minorHAnsi" w:hAnsiTheme="minorHAnsi" w:cstheme="minorHAnsi"/>
                <w:i/>
                <w:iCs/>
                <w:color w:val="000000"/>
                <w:sz w:val="20"/>
              </w:rPr>
            </w:pPr>
            <w:r>
              <w:rPr>
                <w:rFonts w:asciiTheme="minorHAnsi" w:hAnsiTheme="minorHAnsi"/>
                <w:i/>
                <w:color w:val="000000"/>
                <w:sz w:val="20"/>
              </w:rPr>
              <w:t>63 %</w:t>
            </w:r>
          </w:p>
        </w:tc>
        <w:tc>
          <w:tcPr>
            <w:tcW w:w="1320" w:type="dxa"/>
            <w:tcBorders>
              <w:top w:val="single" w:sz="4" w:space="0" w:color="auto"/>
              <w:left w:val="single" w:sz="4" w:space="0" w:color="auto"/>
              <w:bottom w:val="single" w:sz="4" w:space="0" w:color="auto"/>
              <w:right w:val="single" w:sz="4" w:space="0" w:color="auto"/>
            </w:tcBorders>
            <w:vAlign w:val="center"/>
          </w:tcPr>
          <w:p w14:paraId="756653CD" w14:textId="5F429D80" w:rsidR="000E0C5E" w:rsidRPr="007A6A22" w:rsidRDefault="000E0C5E" w:rsidP="009A4114">
            <w:pPr>
              <w:keepLines/>
              <w:widowControl w:val="0"/>
              <w:autoSpaceDE w:val="0"/>
              <w:autoSpaceDN w:val="0"/>
              <w:adjustRightInd w:val="0"/>
              <w:spacing w:before="100" w:beforeAutospacing="1" w:after="100" w:afterAutospacing="1" w:line="160" w:lineRule="exact"/>
              <w:rPr>
                <w:rFonts w:asciiTheme="minorHAnsi" w:hAnsiTheme="minorHAnsi" w:cstheme="minorHAnsi"/>
                <w:i/>
                <w:iCs/>
                <w:color w:val="000000"/>
                <w:sz w:val="20"/>
              </w:rPr>
            </w:pPr>
            <w:r>
              <w:rPr>
                <w:rFonts w:asciiTheme="minorHAnsi" w:hAnsiTheme="minorHAnsi"/>
                <w:i/>
                <w:color w:val="000000"/>
                <w:sz w:val="20"/>
              </w:rPr>
              <w:t>65 %</w:t>
            </w:r>
          </w:p>
        </w:tc>
        <w:tc>
          <w:tcPr>
            <w:tcW w:w="1320" w:type="dxa"/>
            <w:tcBorders>
              <w:top w:val="single" w:sz="4" w:space="0" w:color="auto"/>
              <w:left w:val="single" w:sz="4" w:space="0" w:color="auto"/>
              <w:bottom w:val="single" w:sz="4" w:space="0" w:color="auto"/>
              <w:right w:val="single" w:sz="4" w:space="0" w:color="auto"/>
            </w:tcBorders>
            <w:vAlign w:val="center"/>
          </w:tcPr>
          <w:p w14:paraId="71A9E418" w14:textId="19A11F6E" w:rsidR="000E0C5E" w:rsidRPr="007A6A22" w:rsidRDefault="000E0C5E" w:rsidP="009A4114">
            <w:pPr>
              <w:keepLines/>
              <w:widowControl w:val="0"/>
              <w:autoSpaceDE w:val="0"/>
              <w:autoSpaceDN w:val="0"/>
              <w:adjustRightInd w:val="0"/>
              <w:spacing w:before="100" w:beforeAutospacing="1" w:after="100" w:afterAutospacing="1" w:line="160" w:lineRule="exact"/>
              <w:rPr>
                <w:rFonts w:asciiTheme="minorHAnsi" w:hAnsiTheme="minorHAnsi" w:cstheme="minorHAnsi"/>
                <w:i/>
                <w:iCs/>
                <w:color w:val="000000"/>
                <w:sz w:val="20"/>
              </w:rPr>
            </w:pPr>
            <w:r>
              <w:rPr>
                <w:rFonts w:asciiTheme="minorHAnsi" w:hAnsiTheme="minorHAnsi"/>
                <w:i/>
                <w:color w:val="000000"/>
                <w:sz w:val="20"/>
              </w:rPr>
              <w:t>70 %</w:t>
            </w:r>
          </w:p>
        </w:tc>
      </w:tr>
      <w:tr w:rsidR="000E0C5E" w:rsidRPr="007A6A22" w14:paraId="235C784D" w14:textId="77777777" w:rsidTr="000E0C5E">
        <w:trPr>
          <w:trHeight w:val="312"/>
          <w:jc w:val="center"/>
        </w:trPr>
        <w:tc>
          <w:tcPr>
            <w:tcW w:w="2963" w:type="dxa"/>
            <w:tcBorders>
              <w:top w:val="single" w:sz="4" w:space="0" w:color="auto"/>
              <w:left w:val="single" w:sz="4" w:space="0" w:color="auto"/>
              <w:bottom w:val="single" w:sz="4" w:space="0" w:color="auto"/>
              <w:right w:val="single" w:sz="12" w:space="0" w:color="auto"/>
            </w:tcBorders>
            <w:vAlign w:val="center"/>
          </w:tcPr>
          <w:p w14:paraId="2BAB0C13" w14:textId="0B196593" w:rsidR="000E0C5E" w:rsidRPr="007A6A22" w:rsidRDefault="000E0C5E" w:rsidP="009A4114">
            <w:pPr>
              <w:keepLines/>
              <w:widowControl w:val="0"/>
              <w:autoSpaceDE w:val="0"/>
              <w:autoSpaceDN w:val="0"/>
              <w:adjustRightInd w:val="0"/>
              <w:spacing w:before="100" w:beforeAutospacing="1" w:after="100" w:afterAutospacing="1" w:line="160" w:lineRule="exact"/>
              <w:ind w:left="150"/>
              <w:jc w:val="left"/>
              <w:rPr>
                <w:rFonts w:asciiTheme="minorHAnsi" w:hAnsiTheme="minorHAnsi" w:cstheme="minorHAnsi"/>
                <w:color w:val="000000"/>
                <w:sz w:val="20"/>
              </w:rPr>
            </w:pPr>
            <w:r>
              <w:rPr>
                <w:rFonts w:asciiTheme="minorHAnsi" w:hAnsiTheme="minorHAnsi"/>
                <w:color w:val="000000"/>
                <w:sz w:val="20"/>
              </w:rPr>
              <w:t>Plutôt en désaccord</w:t>
            </w:r>
          </w:p>
        </w:tc>
        <w:tc>
          <w:tcPr>
            <w:tcW w:w="1320" w:type="dxa"/>
            <w:tcBorders>
              <w:top w:val="single" w:sz="4" w:space="0" w:color="auto"/>
              <w:left w:val="single" w:sz="12" w:space="0" w:color="auto"/>
              <w:bottom w:val="single" w:sz="4" w:space="0" w:color="auto"/>
              <w:right w:val="single" w:sz="12" w:space="0" w:color="auto"/>
            </w:tcBorders>
            <w:vAlign w:val="center"/>
          </w:tcPr>
          <w:p w14:paraId="5BFAF198" w14:textId="303FE07E" w:rsidR="000E0C5E" w:rsidRPr="007A6A22" w:rsidRDefault="000E0C5E" w:rsidP="009A4114">
            <w:pPr>
              <w:keepLines/>
              <w:widowControl w:val="0"/>
              <w:autoSpaceDE w:val="0"/>
              <w:autoSpaceDN w:val="0"/>
              <w:adjustRightInd w:val="0"/>
              <w:spacing w:before="100" w:beforeAutospacing="1" w:after="100" w:afterAutospacing="1" w:line="160" w:lineRule="exact"/>
              <w:rPr>
                <w:rFonts w:asciiTheme="minorHAnsi" w:hAnsiTheme="minorHAnsi" w:cstheme="minorHAnsi"/>
                <w:color w:val="000000"/>
                <w:sz w:val="20"/>
              </w:rPr>
            </w:pPr>
            <w:r>
              <w:rPr>
                <w:rFonts w:asciiTheme="minorHAnsi" w:hAnsiTheme="minorHAnsi"/>
                <w:color w:val="000000"/>
                <w:sz w:val="20"/>
              </w:rPr>
              <w:t>24 %</w:t>
            </w:r>
          </w:p>
        </w:tc>
        <w:tc>
          <w:tcPr>
            <w:tcW w:w="1320" w:type="dxa"/>
            <w:tcBorders>
              <w:top w:val="single" w:sz="4" w:space="0" w:color="auto"/>
              <w:left w:val="single" w:sz="12" w:space="0" w:color="auto"/>
              <w:bottom w:val="single" w:sz="4" w:space="0" w:color="auto"/>
              <w:right w:val="single" w:sz="4" w:space="0" w:color="auto"/>
            </w:tcBorders>
            <w:vAlign w:val="center"/>
          </w:tcPr>
          <w:p w14:paraId="45133301" w14:textId="339850EA" w:rsidR="000E0C5E" w:rsidRPr="007A6A22" w:rsidRDefault="000E0C5E" w:rsidP="009A4114">
            <w:pPr>
              <w:keepLines/>
              <w:widowControl w:val="0"/>
              <w:autoSpaceDE w:val="0"/>
              <w:autoSpaceDN w:val="0"/>
              <w:adjustRightInd w:val="0"/>
              <w:spacing w:before="100" w:beforeAutospacing="1" w:after="100" w:afterAutospacing="1" w:line="160" w:lineRule="exact"/>
              <w:rPr>
                <w:rFonts w:asciiTheme="minorHAnsi" w:hAnsiTheme="minorHAnsi" w:cstheme="minorHAnsi"/>
                <w:color w:val="000000"/>
                <w:sz w:val="20"/>
              </w:rPr>
            </w:pPr>
            <w:r>
              <w:rPr>
                <w:rFonts w:asciiTheme="minorHAnsi" w:hAnsiTheme="minorHAnsi"/>
                <w:color w:val="000000"/>
                <w:sz w:val="20"/>
              </w:rPr>
              <w:t>27 %</w:t>
            </w:r>
          </w:p>
        </w:tc>
        <w:tc>
          <w:tcPr>
            <w:tcW w:w="1320" w:type="dxa"/>
            <w:tcBorders>
              <w:top w:val="single" w:sz="4" w:space="0" w:color="auto"/>
              <w:left w:val="single" w:sz="4" w:space="0" w:color="auto"/>
              <w:bottom w:val="single" w:sz="4" w:space="0" w:color="auto"/>
              <w:right w:val="single" w:sz="4" w:space="0" w:color="auto"/>
            </w:tcBorders>
            <w:vAlign w:val="center"/>
          </w:tcPr>
          <w:p w14:paraId="0C987E97" w14:textId="7564DF45" w:rsidR="000E0C5E" w:rsidRPr="007A6A22" w:rsidRDefault="000E0C5E" w:rsidP="009A4114">
            <w:pPr>
              <w:keepLines/>
              <w:widowControl w:val="0"/>
              <w:autoSpaceDE w:val="0"/>
              <w:autoSpaceDN w:val="0"/>
              <w:adjustRightInd w:val="0"/>
              <w:spacing w:before="100" w:beforeAutospacing="1" w:after="100" w:afterAutospacing="1" w:line="160" w:lineRule="exact"/>
              <w:rPr>
                <w:rFonts w:asciiTheme="minorHAnsi" w:hAnsiTheme="minorHAnsi" w:cstheme="minorHAnsi"/>
                <w:color w:val="000000"/>
                <w:sz w:val="20"/>
              </w:rPr>
            </w:pPr>
            <w:r>
              <w:rPr>
                <w:rFonts w:asciiTheme="minorHAnsi" w:hAnsiTheme="minorHAnsi"/>
                <w:color w:val="000000"/>
                <w:sz w:val="20"/>
              </w:rPr>
              <w:t>23 %</w:t>
            </w:r>
          </w:p>
        </w:tc>
        <w:tc>
          <w:tcPr>
            <w:tcW w:w="1320" w:type="dxa"/>
            <w:tcBorders>
              <w:top w:val="single" w:sz="4" w:space="0" w:color="auto"/>
              <w:left w:val="single" w:sz="4" w:space="0" w:color="auto"/>
              <w:bottom w:val="single" w:sz="4" w:space="0" w:color="auto"/>
              <w:right w:val="single" w:sz="4" w:space="0" w:color="auto"/>
            </w:tcBorders>
            <w:vAlign w:val="center"/>
          </w:tcPr>
          <w:p w14:paraId="513D166F" w14:textId="0A371D9D" w:rsidR="000E0C5E" w:rsidRPr="007A6A22" w:rsidRDefault="000E0C5E" w:rsidP="009A4114">
            <w:pPr>
              <w:keepLines/>
              <w:widowControl w:val="0"/>
              <w:autoSpaceDE w:val="0"/>
              <w:autoSpaceDN w:val="0"/>
              <w:adjustRightInd w:val="0"/>
              <w:spacing w:before="100" w:beforeAutospacing="1" w:after="100" w:afterAutospacing="1" w:line="160" w:lineRule="exact"/>
              <w:rPr>
                <w:rFonts w:asciiTheme="minorHAnsi" w:hAnsiTheme="minorHAnsi" w:cstheme="minorHAnsi"/>
                <w:color w:val="000000"/>
                <w:sz w:val="20"/>
              </w:rPr>
            </w:pPr>
            <w:r>
              <w:rPr>
                <w:rFonts w:asciiTheme="minorHAnsi" w:hAnsiTheme="minorHAnsi"/>
                <w:color w:val="000000"/>
                <w:sz w:val="20"/>
              </w:rPr>
              <w:t>18 %</w:t>
            </w:r>
          </w:p>
        </w:tc>
        <w:tc>
          <w:tcPr>
            <w:tcW w:w="1320" w:type="dxa"/>
            <w:tcBorders>
              <w:top w:val="single" w:sz="4" w:space="0" w:color="auto"/>
              <w:left w:val="single" w:sz="4" w:space="0" w:color="auto"/>
              <w:bottom w:val="single" w:sz="4" w:space="0" w:color="auto"/>
              <w:right w:val="single" w:sz="4" w:space="0" w:color="auto"/>
            </w:tcBorders>
            <w:vAlign w:val="center"/>
          </w:tcPr>
          <w:p w14:paraId="2F928747" w14:textId="7F77BAD1" w:rsidR="000E0C5E" w:rsidRPr="007A6A22" w:rsidRDefault="000E0C5E" w:rsidP="009A4114">
            <w:pPr>
              <w:keepLines/>
              <w:widowControl w:val="0"/>
              <w:autoSpaceDE w:val="0"/>
              <w:autoSpaceDN w:val="0"/>
              <w:adjustRightInd w:val="0"/>
              <w:spacing w:before="100" w:beforeAutospacing="1" w:after="100" w:afterAutospacing="1" w:line="160" w:lineRule="exact"/>
              <w:rPr>
                <w:rFonts w:asciiTheme="minorHAnsi" w:hAnsiTheme="minorHAnsi" w:cstheme="minorHAnsi"/>
                <w:color w:val="000000"/>
                <w:sz w:val="20"/>
              </w:rPr>
            </w:pPr>
            <w:r>
              <w:rPr>
                <w:rFonts w:asciiTheme="minorHAnsi" w:hAnsiTheme="minorHAnsi"/>
                <w:color w:val="000000"/>
                <w:sz w:val="20"/>
              </w:rPr>
              <w:t>25 %</w:t>
            </w:r>
          </w:p>
        </w:tc>
      </w:tr>
      <w:tr w:rsidR="000E0C5E" w:rsidRPr="007A6A22" w14:paraId="26581F76" w14:textId="77777777" w:rsidTr="000E0C5E">
        <w:trPr>
          <w:trHeight w:val="312"/>
          <w:jc w:val="center"/>
        </w:trPr>
        <w:tc>
          <w:tcPr>
            <w:tcW w:w="2963" w:type="dxa"/>
            <w:tcBorders>
              <w:top w:val="single" w:sz="4" w:space="0" w:color="auto"/>
              <w:left w:val="single" w:sz="4" w:space="0" w:color="auto"/>
              <w:bottom w:val="single" w:sz="4" w:space="0" w:color="auto"/>
              <w:right w:val="single" w:sz="12" w:space="0" w:color="auto"/>
            </w:tcBorders>
            <w:vAlign w:val="center"/>
          </w:tcPr>
          <w:p w14:paraId="2D7FDCB8" w14:textId="721FAEEE" w:rsidR="000E0C5E" w:rsidRPr="007A6A22" w:rsidRDefault="000E0C5E" w:rsidP="009A4114">
            <w:pPr>
              <w:keepLines/>
              <w:widowControl w:val="0"/>
              <w:autoSpaceDE w:val="0"/>
              <w:autoSpaceDN w:val="0"/>
              <w:adjustRightInd w:val="0"/>
              <w:spacing w:before="100" w:beforeAutospacing="1" w:after="100" w:afterAutospacing="1" w:line="160" w:lineRule="exact"/>
              <w:ind w:left="150"/>
              <w:jc w:val="left"/>
              <w:rPr>
                <w:rFonts w:asciiTheme="minorHAnsi" w:hAnsiTheme="minorHAnsi" w:cstheme="minorHAnsi"/>
                <w:color w:val="000000"/>
                <w:sz w:val="20"/>
              </w:rPr>
            </w:pPr>
            <w:r>
              <w:rPr>
                <w:rFonts w:asciiTheme="minorHAnsi" w:hAnsiTheme="minorHAnsi"/>
                <w:color w:val="000000"/>
                <w:sz w:val="20"/>
              </w:rPr>
              <w:t>Fortement en désaccord</w:t>
            </w:r>
          </w:p>
        </w:tc>
        <w:tc>
          <w:tcPr>
            <w:tcW w:w="1320" w:type="dxa"/>
            <w:tcBorders>
              <w:top w:val="single" w:sz="4" w:space="0" w:color="auto"/>
              <w:left w:val="single" w:sz="12" w:space="0" w:color="auto"/>
              <w:bottom w:val="single" w:sz="4" w:space="0" w:color="auto"/>
              <w:right w:val="single" w:sz="12" w:space="0" w:color="auto"/>
            </w:tcBorders>
            <w:vAlign w:val="center"/>
          </w:tcPr>
          <w:p w14:paraId="1D4341E8" w14:textId="24AC86C4" w:rsidR="000E0C5E" w:rsidRPr="007A6A22" w:rsidRDefault="000E0C5E" w:rsidP="009A4114">
            <w:pPr>
              <w:keepLines/>
              <w:widowControl w:val="0"/>
              <w:autoSpaceDE w:val="0"/>
              <w:autoSpaceDN w:val="0"/>
              <w:adjustRightInd w:val="0"/>
              <w:spacing w:before="100" w:beforeAutospacing="1" w:after="100" w:afterAutospacing="1" w:line="160" w:lineRule="exact"/>
              <w:rPr>
                <w:rFonts w:asciiTheme="minorHAnsi" w:hAnsiTheme="minorHAnsi" w:cstheme="minorHAnsi"/>
                <w:color w:val="000000"/>
                <w:sz w:val="20"/>
              </w:rPr>
            </w:pPr>
            <w:r>
              <w:rPr>
                <w:rFonts w:asciiTheme="minorHAnsi" w:hAnsiTheme="minorHAnsi"/>
                <w:color w:val="000000"/>
                <w:sz w:val="20"/>
              </w:rPr>
              <w:t>42 %</w:t>
            </w:r>
          </w:p>
        </w:tc>
        <w:tc>
          <w:tcPr>
            <w:tcW w:w="1320" w:type="dxa"/>
            <w:tcBorders>
              <w:top w:val="single" w:sz="4" w:space="0" w:color="auto"/>
              <w:left w:val="single" w:sz="12" w:space="0" w:color="auto"/>
              <w:bottom w:val="single" w:sz="4" w:space="0" w:color="auto"/>
              <w:right w:val="single" w:sz="4" w:space="0" w:color="auto"/>
            </w:tcBorders>
            <w:vAlign w:val="center"/>
          </w:tcPr>
          <w:p w14:paraId="38442A90" w14:textId="39D65819" w:rsidR="000E0C5E" w:rsidRPr="007A6A22" w:rsidRDefault="000E0C5E" w:rsidP="009A4114">
            <w:pPr>
              <w:keepLines/>
              <w:widowControl w:val="0"/>
              <w:autoSpaceDE w:val="0"/>
              <w:autoSpaceDN w:val="0"/>
              <w:adjustRightInd w:val="0"/>
              <w:spacing w:before="100" w:beforeAutospacing="1" w:after="100" w:afterAutospacing="1" w:line="160" w:lineRule="exact"/>
              <w:rPr>
                <w:rFonts w:asciiTheme="minorHAnsi" w:hAnsiTheme="minorHAnsi" w:cstheme="minorHAnsi"/>
                <w:color w:val="000000"/>
                <w:sz w:val="20"/>
              </w:rPr>
            </w:pPr>
            <w:r>
              <w:rPr>
                <w:rFonts w:asciiTheme="minorHAnsi" w:hAnsiTheme="minorHAnsi"/>
                <w:color w:val="000000"/>
                <w:sz w:val="20"/>
              </w:rPr>
              <w:t>40 %</w:t>
            </w:r>
          </w:p>
        </w:tc>
        <w:tc>
          <w:tcPr>
            <w:tcW w:w="1320" w:type="dxa"/>
            <w:tcBorders>
              <w:top w:val="single" w:sz="4" w:space="0" w:color="auto"/>
              <w:left w:val="single" w:sz="4" w:space="0" w:color="auto"/>
              <w:bottom w:val="single" w:sz="4" w:space="0" w:color="auto"/>
              <w:right w:val="single" w:sz="4" w:space="0" w:color="auto"/>
            </w:tcBorders>
            <w:vAlign w:val="center"/>
          </w:tcPr>
          <w:p w14:paraId="2A21A284" w14:textId="6EFE7EA3" w:rsidR="000E0C5E" w:rsidRPr="007A6A22" w:rsidRDefault="000E0C5E" w:rsidP="009A4114">
            <w:pPr>
              <w:keepLines/>
              <w:widowControl w:val="0"/>
              <w:autoSpaceDE w:val="0"/>
              <w:autoSpaceDN w:val="0"/>
              <w:adjustRightInd w:val="0"/>
              <w:spacing w:before="100" w:beforeAutospacing="1" w:after="100" w:afterAutospacing="1" w:line="160" w:lineRule="exact"/>
              <w:rPr>
                <w:rFonts w:asciiTheme="minorHAnsi" w:hAnsiTheme="minorHAnsi" w:cstheme="minorHAnsi"/>
                <w:color w:val="000000"/>
                <w:sz w:val="20"/>
              </w:rPr>
            </w:pPr>
            <w:r>
              <w:rPr>
                <w:rFonts w:asciiTheme="minorHAnsi" w:hAnsiTheme="minorHAnsi"/>
                <w:color w:val="000000"/>
                <w:sz w:val="20"/>
              </w:rPr>
              <w:t>40 %</w:t>
            </w:r>
          </w:p>
        </w:tc>
        <w:tc>
          <w:tcPr>
            <w:tcW w:w="1320" w:type="dxa"/>
            <w:tcBorders>
              <w:top w:val="single" w:sz="4" w:space="0" w:color="auto"/>
              <w:left w:val="single" w:sz="4" w:space="0" w:color="auto"/>
              <w:bottom w:val="single" w:sz="4" w:space="0" w:color="auto"/>
              <w:right w:val="single" w:sz="4" w:space="0" w:color="auto"/>
            </w:tcBorders>
            <w:vAlign w:val="center"/>
          </w:tcPr>
          <w:p w14:paraId="67647160" w14:textId="2F46D944" w:rsidR="000E0C5E" w:rsidRPr="007A6A22" w:rsidRDefault="000E0C5E" w:rsidP="009A4114">
            <w:pPr>
              <w:keepLines/>
              <w:widowControl w:val="0"/>
              <w:autoSpaceDE w:val="0"/>
              <w:autoSpaceDN w:val="0"/>
              <w:adjustRightInd w:val="0"/>
              <w:spacing w:before="100" w:beforeAutospacing="1" w:after="100" w:afterAutospacing="1" w:line="160" w:lineRule="exact"/>
              <w:rPr>
                <w:rFonts w:asciiTheme="minorHAnsi" w:hAnsiTheme="minorHAnsi" w:cstheme="minorHAnsi"/>
                <w:color w:val="000000"/>
                <w:sz w:val="20"/>
              </w:rPr>
            </w:pPr>
            <w:r>
              <w:rPr>
                <w:rFonts w:asciiTheme="minorHAnsi" w:hAnsiTheme="minorHAnsi"/>
                <w:color w:val="000000"/>
                <w:sz w:val="20"/>
              </w:rPr>
              <w:t>47 %</w:t>
            </w:r>
          </w:p>
        </w:tc>
        <w:tc>
          <w:tcPr>
            <w:tcW w:w="1320" w:type="dxa"/>
            <w:tcBorders>
              <w:top w:val="single" w:sz="4" w:space="0" w:color="auto"/>
              <w:left w:val="single" w:sz="4" w:space="0" w:color="auto"/>
              <w:bottom w:val="single" w:sz="4" w:space="0" w:color="auto"/>
              <w:right w:val="single" w:sz="4" w:space="0" w:color="auto"/>
            </w:tcBorders>
            <w:vAlign w:val="center"/>
          </w:tcPr>
          <w:p w14:paraId="135E5E66" w14:textId="4C09CA90" w:rsidR="000E0C5E" w:rsidRPr="007A6A22" w:rsidRDefault="000E0C5E" w:rsidP="009A4114">
            <w:pPr>
              <w:keepLines/>
              <w:widowControl w:val="0"/>
              <w:autoSpaceDE w:val="0"/>
              <w:autoSpaceDN w:val="0"/>
              <w:adjustRightInd w:val="0"/>
              <w:spacing w:before="100" w:beforeAutospacing="1" w:after="100" w:afterAutospacing="1" w:line="160" w:lineRule="exact"/>
              <w:rPr>
                <w:rFonts w:asciiTheme="minorHAnsi" w:hAnsiTheme="minorHAnsi" w:cstheme="minorHAnsi"/>
                <w:color w:val="000000"/>
                <w:sz w:val="20"/>
              </w:rPr>
            </w:pPr>
            <w:r>
              <w:rPr>
                <w:rFonts w:asciiTheme="minorHAnsi" w:hAnsiTheme="minorHAnsi"/>
                <w:color w:val="000000"/>
                <w:sz w:val="20"/>
              </w:rPr>
              <w:t>45 %</w:t>
            </w:r>
          </w:p>
        </w:tc>
      </w:tr>
      <w:tr w:rsidR="00855DA6" w:rsidRPr="007A6A22" w14:paraId="5B0A5CB6" w14:textId="77777777" w:rsidTr="000E0C5E">
        <w:trPr>
          <w:trHeight w:val="312"/>
          <w:jc w:val="center"/>
        </w:trPr>
        <w:tc>
          <w:tcPr>
            <w:tcW w:w="2963" w:type="dxa"/>
            <w:tcBorders>
              <w:top w:val="single" w:sz="4" w:space="0" w:color="auto"/>
              <w:left w:val="single" w:sz="4" w:space="0" w:color="auto"/>
              <w:bottom w:val="single" w:sz="4" w:space="0" w:color="auto"/>
              <w:right w:val="single" w:sz="12" w:space="0" w:color="auto"/>
            </w:tcBorders>
            <w:vAlign w:val="center"/>
          </w:tcPr>
          <w:p w14:paraId="7894BF88" w14:textId="43FA507F" w:rsidR="00855DA6" w:rsidRPr="007A6A22" w:rsidRDefault="00855DA6" w:rsidP="009A4114">
            <w:pPr>
              <w:keepLines/>
              <w:widowControl w:val="0"/>
              <w:autoSpaceDE w:val="0"/>
              <w:autoSpaceDN w:val="0"/>
              <w:adjustRightInd w:val="0"/>
              <w:spacing w:before="100" w:beforeAutospacing="1" w:after="100" w:afterAutospacing="1" w:line="160" w:lineRule="exact"/>
              <w:jc w:val="left"/>
              <w:rPr>
                <w:rFonts w:asciiTheme="minorHAnsi" w:hAnsiTheme="minorHAnsi" w:cstheme="minorHAnsi"/>
                <w:color w:val="000000"/>
                <w:sz w:val="20"/>
              </w:rPr>
            </w:pPr>
            <w:r>
              <w:rPr>
                <w:rFonts w:asciiTheme="minorHAnsi" w:hAnsiTheme="minorHAnsi"/>
                <w:color w:val="000000"/>
                <w:sz w:val="20"/>
              </w:rPr>
              <w:t>Je ne sais pas</w:t>
            </w:r>
          </w:p>
        </w:tc>
        <w:tc>
          <w:tcPr>
            <w:tcW w:w="1320" w:type="dxa"/>
            <w:tcBorders>
              <w:top w:val="single" w:sz="4" w:space="0" w:color="auto"/>
              <w:left w:val="single" w:sz="12" w:space="0" w:color="auto"/>
              <w:bottom w:val="single" w:sz="4" w:space="0" w:color="auto"/>
              <w:right w:val="single" w:sz="12" w:space="0" w:color="auto"/>
            </w:tcBorders>
            <w:vAlign w:val="center"/>
          </w:tcPr>
          <w:p w14:paraId="7D84C521" w14:textId="0F04E724" w:rsidR="00855DA6" w:rsidRPr="007A6A22" w:rsidRDefault="00855DA6" w:rsidP="009A4114">
            <w:pPr>
              <w:keepLines/>
              <w:widowControl w:val="0"/>
              <w:autoSpaceDE w:val="0"/>
              <w:autoSpaceDN w:val="0"/>
              <w:adjustRightInd w:val="0"/>
              <w:spacing w:before="100" w:beforeAutospacing="1" w:after="100" w:afterAutospacing="1" w:line="160" w:lineRule="exact"/>
              <w:rPr>
                <w:rFonts w:asciiTheme="minorHAnsi" w:hAnsiTheme="minorHAnsi" w:cstheme="minorHAnsi"/>
                <w:color w:val="000000"/>
                <w:sz w:val="20"/>
              </w:rPr>
            </w:pPr>
            <w:r>
              <w:rPr>
                <w:rFonts w:asciiTheme="minorHAnsi" w:hAnsiTheme="minorHAnsi"/>
                <w:color w:val="000000"/>
                <w:sz w:val="20"/>
              </w:rPr>
              <w:t>2 %</w:t>
            </w:r>
          </w:p>
        </w:tc>
        <w:tc>
          <w:tcPr>
            <w:tcW w:w="1320" w:type="dxa"/>
            <w:tcBorders>
              <w:top w:val="single" w:sz="4" w:space="0" w:color="auto"/>
              <w:left w:val="single" w:sz="12" w:space="0" w:color="auto"/>
              <w:bottom w:val="single" w:sz="4" w:space="0" w:color="auto"/>
              <w:right w:val="single" w:sz="4" w:space="0" w:color="auto"/>
            </w:tcBorders>
            <w:vAlign w:val="center"/>
          </w:tcPr>
          <w:p w14:paraId="698B8596" w14:textId="630AEBDC" w:rsidR="00855DA6" w:rsidRPr="007A6A22" w:rsidRDefault="00855DA6" w:rsidP="009A4114">
            <w:pPr>
              <w:keepLines/>
              <w:widowControl w:val="0"/>
              <w:autoSpaceDE w:val="0"/>
              <w:autoSpaceDN w:val="0"/>
              <w:adjustRightInd w:val="0"/>
              <w:spacing w:before="100" w:beforeAutospacing="1" w:after="100" w:afterAutospacing="1" w:line="160" w:lineRule="exact"/>
              <w:rPr>
                <w:rFonts w:asciiTheme="minorHAnsi" w:hAnsiTheme="minorHAnsi" w:cstheme="minorHAnsi"/>
                <w:color w:val="000000"/>
                <w:sz w:val="20"/>
              </w:rPr>
            </w:pPr>
            <w:r>
              <w:rPr>
                <w:rFonts w:asciiTheme="minorHAnsi" w:hAnsiTheme="minorHAnsi"/>
                <w:color w:val="000000"/>
                <w:sz w:val="20"/>
              </w:rPr>
              <w:t>3 %</w:t>
            </w:r>
          </w:p>
        </w:tc>
        <w:tc>
          <w:tcPr>
            <w:tcW w:w="1320" w:type="dxa"/>
            <w:tcBorders>
              <w:top w:val="single" w:sz="4" w:space="0" w:color="auto"/>
              <w:left w:val="single" w:sz="4" w:space="0" w:color="auto"/>
              <w:bottom w:val="single" w:sz="4" w:space="0" w:color="auto"/>
              <w:right w:val="single" w:sz="4" w:space="0" w:color="auto"/>
            </w:tcBorders>
            <w:vAlign w:val="center"/>
          </w:tcPr>
          <w:p w14:paraId="2890BC69" w14:textId="71D4E444" w:rsidR="00855DA6" w:rsidRPr="007A6A22" w:rsidRDefault="00855DA6" w:rsidP="009A4114">
            <w:pPr>
              <w:keepLines/>
              <w:widowControl w:val="0"/>
              <w:autoSpaceDE w:val="0"/>
              <w:autoSpaceDN w:val="0"/>
              <w:adjustRightInd w:val="0"/>
              <w:spacing w:before="100" w:beforeAutospacing="1" w:after="100" w:afterAutospacing="1" w:line="160" w:lineRule="exact"/>
              <w:rPr>
                <w:rFonts w:asciiTheme="minorHAnsi" w:hAnsiTheme="minorHAnsi" w:cstheme="minorHAnsi"/>
                <w:color w:val="000000"/>
                <w:sz w:val="20"/>
              </w:rPr>
            </w:pPr>
            <w:r>
              <w:rPr>
                <w:rFonts w:asciiTheme="minorHAnsi" w:hAnsiTheme="minorHAnsi"/>
                <w:color w:val="000000"/>
                <w:sz w:val="20"/>
              </w:rPr>
              <w:t>2 %</w:t>
            </w:r>
          </w:p>
        </w:tc>
        <w:tc>
          <w:tcPr>
            <w:tcW w:w="1320" w:type="dxa"/>
            <w:tcBorders>
              <w:top w:val="single" w:sz="4" w:space="0" w:color="auto"/>
              <w:left w:val="single" w:sz="4" w:space="0" w:color="auto"/>
              <w:bottom w:val="single" w:sz="4" w:space="0" w:color="auto"/>
              <w:right w:val="single" w:sz="4" w:space="0" w:color="auto"/>
            </w:tcBorders>
            <w:vAlign w:val="center"/>
          </w:tcPr>
          <w:p w14:paraId="5398D7B8" w14:textId="09686A5D" w:rsidR="00855DA6" w:rsidRPr="007A6A22" w:rsidRDefault="00855DA6" w:rsidP="009A4114">
            <w:pPr>
              <w:keepLines/>
              <w:widowControl w:val="0"/>
              <w:autoSpaceDE w:val="0"/>
              <w:autoSpaceDN w:val="0"/>
              <w:adjustRightInd w:val="0"/>
              <w:spacing w:before="100" w:beforeAutospacing="1" w:after="100" w:afterAutospacing="1" w:line="160" w:lineRule="exact"/>
              <w:rPr>
                <w:rFonts w:asciiTheme="minorHAnsi" w:hAnsiTheme="minorHAnsi" w:cstheme="minorHAnsi"/>
                <w:color w:val="000000"/>
                <w:sz w:val="20"/>
              </w:rPr>
            </w:pPr>
            <w:r>
              <w:rPr>
                <w:rFonts w:asciiTheme="minorHAnsi" w:hAnsiTheme="minorHAnsi"/>
                <w:color w:val="000000"/>
                <w:sz w:val="20"/>
              </w:rPr>
              <w:t>2 %</w:t>
            </w:r>
          </w:p>
        </w:tc>
        <w:tc>
          <w:tcPr>
            <w:tcW w:w="1320" w:type="dxa"/>
            <w:tcBorders>
              <w:top w:val="single" w:sz="4" w:space="0" w:color="auto"/>
              <w:left w:val="single" w:sz="4" w:space="0" w:color="auto"/>
              <w:bottom w:val="single" w:sz="4" w:space="0" w:color="auto"/>
              <w:right w:val="single" w:sz="4" w:space="0" w:color="auto"/>
            </w:tcBorders>
            <w:vAlign w:val="center"/>
          </w:tcPr>
          <w:p w14:paraId="299883F0" w14:textId="7758AB54" w:rsidR="00855DA6" w:rsidRPr="007A6A22" w:rsidRDefault="00855DA6" w:rsidP="009A4114">
            <w:pPr>
              <w:keepLines/>
              <w:widowControl w:val="0"/>
              <w:autoSpaceDE w:val="0"/>
              <w:autoSpaceDN w:val="0"/>
              <w:adjustRightInd w:val="0"/>
              <w:spacing w:before="100" w:beforeAutospacing="1" w:after="100" w:afterAutospacing="1" w:line="160" w:lineRule="exact"/>
              <w:rPr>
                <w:rFonts w:asciiTheme="minorHAnsi" w:hAnsiTheme="minorHAnsi" w:cstheme="minorHAnsi"/>
                <w:color w:val="000000"/>
                <w:sz w:val="20"/>
              </w:rPr>
            </w:pPr>
            <w:r>
              <w:rPr>
                <w:rFonts w:asciiTheme="minorHAnsi" w:hAnsiTheme="minorHAnsi"/>
                <w:color w:val="000000"/>
                <w:sz w:val="20"/>
              </w:rPr>
              <w:t>2 %</w:t>
            </w:r>
          </w:p>
        </w:tc>
      </w:tr>
      <w:tr w:rsidR="00A372CB" w:rsidRPr="007A6A22" w14:paraId="7DCA5FE2" w14:textId="77777777" w:rsidTr="006F4882">
        <w:trPr>
          <w:trHeight w:val="312"/>
          <w:jc w:val="center"/>
        </w:trPr>
        <w:tc>
          <w:tcPr>
            <w:tcW w:w="9563" w:type="dxa"/>
            <w:gridSpan w:val="6"/>
            <w:vAlign w:val="center"/>
          </w:tcPr>
          <w:p w14:paraId="766E3A95" w14:textId="193B4528" w:rsidR="00A372CB" w:rsidRPr="007A6A22" w:rsidRDefault="00F91472" w:rsidP="009A4114">
            <w:pPr>
              <w:keepLines/>
              <w:autoSpaceDE w:val="0"/>
              <w:autoSpaceDN w:val="0"/>
              <w:adjustRightInd w:val="0"/>
              <w:spacing w:before="100" w:beforeAutospacing="1" w:after="100" w:afterAutospacing="1" w:line="160" w:lineRule="exact"/>
              <w:rPr>
                <w:rFonts w:asciiTheme="minorHAnsi" w:hAnsiTheme="minorHAnsi" w:cstheme="minorHAnsi"/>
                <w:b/>
                <w:bCs/>
                <w:i/>
                <w:iCs/>
                <w:color w:val="000000"/>
                <w:sz w:val="20"/>
              </w:rPr>
            </w:pPr>
            <w:r>
              <w:rPr>
                <w:rFonts w:asciiTheme="minorHAnsi" w:hAnsiTheme="minorHAnsi"/>
                <w:b/>
                <w:i/>
                <w:color w:val="000000"/>
                <w:sz w:val="20"/>
              </w:rPr>
              <w:t>Je porte seulement un gilet de sauvetage si des enfants se trouvent à bord</w:t>
            </w:r>
          </w:p>
        </w:tc>
      </w:tr>
      <w:tr w:rsidR="000C75F7" w:rsidRPr="007A6A22" w14:paraId="74D5B90D" w14:textId="77777777" w:rsidTr="006F4882">
        <w:trPr>
          <w:trHeight w:val="312"/>
          <w:jc w:val="center"/>
        </w:trPr>
        <w:tc>
          <w:tcPr>
            <w:tcW w:w="2963" w:type="dxa"/>
            <w:tcBorders>
              <w:top w:val="single" w:sz="4" w:space="0" w:color="auto"/>
              <w:left w:val="single" w:sz="4" w:space="0" w:color="auto"/>
              <w:bottom w:val="single" w:sz="4" w:space="0" w:color="auto"/>
              <w:right w:val="single" w:sz="12" w:space="0" w:color="auto"/>
            </w:tcBorders>
            <w:vAlign w:val="center"/>
          </w:tcPr>
          <w:p w14:paraId="57CD67BF" w14:textId="30EAA837" w:rsidR="000C75F7" w:rsidRPr="007A6A22" w:rsidRDefault="000C75F7" w:rsidP="009A4114">
            <w:pPr>
              <w:keepLines/>
              <w:autoSpaceDE w:val="0"/>
              <w:autoSpaceDN w:val="0"/>
              <w:adjustRightInd w:val="0"/>
              <w:spacing w:before="100" w:beforeAutospacing="1" w:after="100" w:afterAutospacing="1" w:line="160" w:lineRule="exact"/>
              <w:jc w:val="left"/>
              <w:rPr>
                <w:rFonts w:asciiTheme="minorHAnsi" w:hAnsiTheme="minorHAnsi" w:cstheme="minorHAnsi"/>
                <w:i/>
                <w:iCs/>
                <w:color w:val="000000"/>
                <w:sz w:val="20"/>
              </w:rPr>
            </w:pPr>
            <w:r>
              <w:rPr>
                <w:rFonts w:asciiTheme="minorHAnsi" w:hAnsiTheme="minorHAnsi"/>
                <w:i/>
                <w:color w:val="000000"/>
                <w:sz w:val="20"/>
              </w:rPr>
              <w:t>Net : En accord</w:t>
            </w:r>
          </w:p>
        </w:tc>
        <w:tc>
          <w:tcPr>
            <w:tcW w:w="1320" w:type="dxa"/>
            <w:tcBorders>
              <w:top w:val="single" w:sz="4" w:space="0" w:color="auto"/>
              <w:left w:val="single" w:sz="12" w:space="0" w:color="auto"/>
              <w:bottom w:val="single" w:sz="4" w:space="0" w:color="auto"/>
              <w:right w:val="single" w:sz="12" w:space="0" w:color="auto"/>
            </w:tcBorders>
            <w:shd w:val="solid" w:color="FFFFFF" w:fill="FFFFFF"/>
            <w:vAlign w:val="center"/>
          </w:tcPr>
          <w:p w14:paraId="7E11F3F5" w14:textId="2EADDE56" w:rsidR="000C75F7" w:rsidRPr="007A6A22" w:rsidRDefault="005169E2" w:rsidP="009A4114">
            <w:pPr>
              <w:keepLines/>
              <w:autoSpaceDE w:val="0"/>
              <w:autoSpaceDN w:val="0"/>
              <w:adjustRightInd w:val="0"/>
              <w:spacing w:before="100" w:beforeAutospacing="1" w:after="100" w:afterAutospacing="1" w:line="160" w:lineRule="exact"/>
              <w:rPr>
                <w:rFonts w:asciiTheme="minorHAnsi" w:hAnsiTheme="minorHAnsi" w:cstheme="minorHAnsi"/>
                <w:i/>
                <w:iCs/>
                <w:color w:val="000000"/>
                <w:sz w:val="20"/>
              </w:rPr>
            </w:pPr>
            <w:r>
              <w:rPr>
                <w:rFonts w:asciiTheme="minorHAnsi" w:hAnsiTheme="minorHAnsi"/>
                <w:i/>
                <w:color w:val="000000"/>
                <w:sz w:val="20"/>
              </w:rPr>
              <w:t>15 %</w:t>
            </w:r>
          </w:p>
        </w:tc>
        <w:tc>
          <w:tcPr>
            <w:tcW w:w="1320" w:type="dxa"/>
            <w:tcBorders>
              <w:top w:val="single" w:sz="4" w:space="0" w:color="auto"/>
              <w:left w:val="single" w:sz="12" w:space="0" w:color="auto"/>
              <w:bottom w:val="single" w:sz="4" w:space="0" w:color="auto"/>
              <w:right w:val="single" w:sz="4" w:space="0" w:color="auto"/>
            </w:tcBorders>
            <w:shd w:val="solid" w:color="FFFFFF" w:fill="FFFFFF"/>
            <w:vAlign w:val="center"/>
          </w:tcPr>
          <w:p w14:paraId="11C8FB96" w14:textId="24DF003C" w:rsidR="000C75F7" w:rsidRPr="007A6A22" w:rsidRDefault="00561183" w:rsidP="009A4114">
            <w:pPr>
              <w:keepLines/>
              <w:autoSpaceDE w:val="0"/>
              <w:autoSpaceDN w:val="0"/>
              <w:adjustRightInd w:val="0"/>
              <w:spacing w:before="100" w:beforeAutospacing="1" w:after="100" w:afterAutospacing="1" w:line="160" w:lineRule="exact"/>
              <w:rPr>
                <w:rFonts w:asciiTheme="minorHAnsi" w:hAnsiTheme="minorHAnsi" w:cstheme="minorHAnsi"/>
                <w:i/>
                <w:iCs/>
                <w:color w:val="000000"/>
                <w:sz w:val="20"/>
              </w:rPr>
            </w:pPr>
            <w:r>
              <w:rPr>
                <w:rFonts w:asciiTheme="minorHAnsi" w:hAnsiTheme="minorHAnsi"/>
                <w:i/>
                <w:color w:val="000000"/>
                <w:sz w:val="20"/>
              </w:rPr>
              <w:t>20 %</w:t>
            </w:r>
          </w:p>
        </w:tc>
        <w:tc>
          <w:tcPr>
            <w:tcW w:w="1320" w:type="dxa"/>
            <w:tcBorders>
              <w:top w:val="single" w:sz="4" w:space="0" w:color="auto"/>
              <w:left w:val="single" w:sz="4" w:space="0" w:color="auto"/>
              <w:bottom w:val="single" w:sz="4" w:space="0" w:color="auto"/>
              <w:right w:val="single" w:sz="4" w:space="0" w:color="auto"/>
            </w:tcBorders>
            <w:shd w:val="solid" w:color="FFFFFF" w:fill="FFFFFF"/>
            <w:vAlign w:val="center"/>
          </w:tcPr>
          <w:p w14:paraId="66686D73" w14:textId="79A93413" w:rsidR="000C75F7" w:rsidRPr="007A6A22" w:rsidRDefault="00561183" w:rsidP="009A4114">
            <w:pPr>
              <w:keepLines/>
              <w:autoSpaceDE w:val="0"/>
              <w:autoSpaceDN w:val="0"/>
              <w:adjustRightInd w:val="0"/>
              <w:spacing w:before="100" w:beforeAutospacing="1" w:after="100" w:afterAutospacing="1" w:line="160" w:lineRule="exact"/>
              <w:rPr>
                <w:rFonts w:asciiTheme="minorHAnsi" w:hAnsiTheme="minorHAnsi" w:cstheme="minorHAnsi"/>
                <w:i/>
                <w:iCs/>
                <w:color w:val="000000"/>
                <w:sz w:val="20"/>
              </w:rPr>
            </w:pPr>
            <w:r>
              <w:rPr>
                <w:rFonts w:asciiTheme="minorHAnsi" w:hAnsiTheme="minorHAnsi"/>
                <w:i/>
                <w:color w:val="000000"/>
                <w:sz w:val="20"/>
              </w:rPr>
              <w:t>15 %</w:t>
            </w:r>
          </w:p>
        </w:tc>
        <w:tc>
          <w:tcPr>
            <w:tcW w:w="1320" w:type="dxa"/>
            <w:tcBorders>
              <w:top w:val="single" w:sz="4" w:space="0" w:color="auto"/>
              <w:left w:val="single" w:sz="4" w:space="0" w:color="auto"/>
              <w:bottom w:val="single" w:sz="4" w:space="0" w:color="auto"/>
              <w:right w:val="single" w:sz="4" w:space="0" w:color="auto"/>
            </w:tcBorders>
            <w:shd w:val="solid" w:color="FFFFFF" w:fill="FFFFFF"/>
            <w:vAlign w:val="center"/>
          </w:tcPr>
          <w:p w14:paraId="4F3BCB50" w14:textId="4D0D1726" w:rsidR="000C75F7" w:rsidRPr="007A6A22" w:rsidRDefault="00561183" w:rsidP="009A4114">
            <w:pPr>
              <w:keepLines/>
              <w:autoSpaceDE w:val="0"/>
              <w:autoSpaceDN w:val="0"/>
              <w:adjustRightInd w:val="0"/>
              <w:spacing w:before="100" w:beforeAutospacing="1" w:after="100" w:afterAutospacing="1" w:line="160" w:lineRule="exact"/>
              <w:rPr>
                <w:rFonts w:asciiTheme="minorHAnsi" w:hAnsiTheme="minorHAnsi" w:cstheme="minorHAnsi"/>
                <w:i/>
                <w:iCs/>
                <w:color w:val="000000"/>
                <w:sz w:val="20"/>
              </w:rPr>
            </w:pPr>
            <w:r>
              <w:rPr>
                <w:rFonts w:asciiTheme="minorHAnsi" w:hAnsiTheme="minorHAnsi"/>
                <w:i/>
                <w:color w:val="000000"/>
                <w:sz w:val="20"/>
              </w:rPr>
              <w:t>12 %</w:t>
            </w:r>
          </w:p>
        </w:tc>
        <w:tc>
          <w:tcPr>
            <w:tcW w:w="1320" w:type="dxa"/>
            <w:tcBorders>
              <w:top w:val="single" w:sz="4" w:space="0" w:color="auto"/>
              <w:left w:val="single" w:sz="4" w:space="0" w:color="auto"/>
              <w:bottom w:val="single" w:sz="4" w:space="0" w:color="auto"/>
              <w:right w:val="single" w:sz="4" w:space="0" w:color="auto"/>
            </w:tcBorders>
            <w:shd w:val="solid" w:color="FFFFFF" w:fill="FFFFFF"/>
            <w:vAlign w:val="center"/>
          </w:tcPr>
          <w:p w14:paraId="43F3A38A" w14:textId="59D88DD9" w:rsidR="000C75F7" w:rsidRPr="007A6A22" w:rsidRDefault="00561183" w:rsidP="009A4114">
            <w:pPr>
              <w:keepLines/>
              <w:autoSpaceDE w:val="0"/>
              <w:autoSpaceDN w:val="0"/>
              <w:adjustRightInd w:val="0"/>
              <w:spacing w:before="100" w:beforeAutospacing="1" w:after="100" w:afterAutospacing="1" w:line="160" w:lineRule="exact"/>
              <w:rPr>
                <w:rFonts w:asciiTheme="minorHAnsi" w:hAnsiTheme="minorHAnsi" w:cstheme="minorHAnsi"/>
                <w:i/>
                <w:iCs/>
                <w:color w:val="000000"/>
                <w:sz w:val="20"/>
              </w:rPr>
            </w:pPr>
            <w:r>
              <w:rPr>
                <w:rFonts w:asciiTheme="minorHAnsi" w:hAnsiTheme="minorHAnsi"/>
                <w:i/>
                <w:color w:val="000000"/>
                <w:sz w:val="20"/>
              </w:rPr>
              <w:t>10 %</w:t>
            </w:r>
          </w:p>
        </w:tc>
      </w:tr>
      <w:tr w:rsidR="00E26B0E" w:rsidRPr="007A6A22" w14:paraId="617794D0" w14:textId="77777777" w:rsidTr="00E26B0E">
        <w:trPr>
          <w:trHeight w:val="312"/>
          <w:jc w:val="center"/>
        </w:trPr>
        <w:tc>
          <w:tcPr>
            <w:tcW w:w="2963" w:type="dxa"/>
            <w:tcBorders>
              <w:top w:val="single" w:sz="4" w:space="0" w:color="auto"/>
              <w:left w:val="single" w:sz="4" w:space="0" w:color="auto"/>
              <w:bottom w:val="single" w:sz="4" w:space="0" w:color="auto"/>
              <w:right w:val="single" w:sz="12" w:space="0" w:color="auto"/>
            </w:tcBorders>
            <w:vAlign w:val="center"/>
          </w:tcPr>
          <w:p w14:paraId="46291258" w14:textId="0CD12327" w:rsidR="00E26B0E" w:rsidRPr="007A6A22" w:rsidRDefault="00E26B0E" w:rsidP="009A4114">
            <w:pPr>
              <w:keepLines/>
              <w:autoSpaceDE w:val="0"/>
              <w:autoSpaceDN w:val="0"/>
              <w:adjustRightInd w:val="0"/>
              <w:spacing w:before="100" w:beforeAutospacing="1" w:after="100" w:afterAutospacing="1" w:line="160" w:lineRule="exact"/>
              <w:ind w:left="150"/>
              <w:jc w:val="left"/>
              <w:rPr>
                <w:rFonts w:asciiTheme="minorHAnsi" w:hAnsiTheme="minorHAnsi" w:cstheme="minorHAnsi"/>
                <w:color w:val="000000"/>
                <w:sz w:val="20"/>
              </w:rPr>
            </w:pPr>
            <w:r>
              <w:rPr>
                <w:rFonts w:asciiTheme="minorHAnsi" w:hAnsiTheme="minorHAnsi"/>
                <w:color w:val="000000"/>
                <w:sz w:val="20"/>
              </w:rPr>
              <w:t>Fortement en accord</w:t>
            </w:r>
          </w:p>
        </w:tc>
        <w:tc>
          <w:tcPr>
            <w:tcW w:w="1320" w:type="dxa"/>
            <w:tcBorders>
              <w:top w:val="single" w:sz="4" w:space="0" w:color="auto"/>
              <w:left w:val="single" w:sz="12" w:space="0" w:color="auto"/>
              <w:bottom w:val="single" w:sz="4" w:space="0" w:color="auto"/>
              <w:right w:val="single" w:sz="12" w:space="0" w:color="auto"/>
            </w:tcBorders>
            <w:shd w:val="solid" w:color="FFFFFF" w:fill="FFFFFF"/>
            <w:vAlign w:val="center"/>
          </w:tcPr>
          <w:p w14:paraId="30B1A617" w14:textId="6A9BF167" w:rsidR="00E26B0E" w:rsidRPr="007A6A22" w:rsidRDefault="00E26B0E" w:rsidP="009A4114">
            <w:pPr>
              <w:keepLines/>
              <w:autoSpaceDE w:val="0"/>
              <w:autoSpaceDN w:val="0"/>
              <w:adjustRightInd w:val="0"/>
              <w:spacing w:before="100" w:beforeAutospacing="1" w:after="100" w:afterAutospacing="1" w:line="160" w:lineRule="exact"/>
              <w:rPr>
                <w:rFonts w:asciiTheme="minorHAnsi" w:hAnsiTheme="minorHAnsi" w:cstheme="minorHAnsi"/>
                <w:color w:val="000000"/>
                <w:sz w:val="20"/>
              </w:rPr>
            </w:pPr>
            <w:r>
              <w:rPr>
                <w:rFonts w:asciiTheme="minorHAnsi" w:hAnsiTheme="minorHAnsi"/>
                <w:color w:val="000000"/>
                <w:sz w:val="20"/>
              </w:rPr>
              <w:t>5 %</w:t>
            </w:r>
          </w:p>
        </w:tc>
        <w:tc>
          <w:tcPr>
            <w:tcW w:w="1320" w:type="dxa"/>
            <w:tcBorders>
              <w:top w:val="single" w:sz="4" w:space="0" w:color="auto"/>
              <w:left w:val="single" w:sz="12" w:space="0" w:color="auto"/>
              <w:bottom w:val="single" w:sz="4" w:space="0" w:color="auto"/>
              <w:right w:val="single" w:sz="4" w:space="0" w:color="auto"/>
            </w:tcBorders>
            <w:shd w:val="solid" w:color="FFFFFF" w:fill="FFFFFF"/>
            <w:vAlign w:val="center"/>
          </w:tcPr>
          <w:p w14:paraId="2A3D9E51" w14:textId="622C82C9" w:rsidR="00E26B0E" w:rsidRPr="007A6A22" w:rsidRDefault="00E26B0E" w:rsidP="009A4114">
            <w:pPr>
              <w:keepLines/>
              <w:autoSpaceDE w:val="0"/>
              <w:autoSpaceDN w:val="0"/>
              <w:adjustRightInd w:val="0"/>
              <w:spacing w:before="100" w:beforeAutospacing="1" w:after="100" w:afterAutospacing="1" w:line="160" w:lineRule="exact"/>
              <w:rPr>
                <w:rFonts w:asciiTheme="minorHAnsi" w:hAnsiTheme="minorHAnsi" w:cstheme="minorHAnsi"/>
                <w:color w:val="000000"/>
                <w:sz w:val="20"/>
              </w:rPr>
            </w:pPr>
            <w:r>
              <w:rPr>
                <w:rFonts w:asciiTheme="minorHAnsi" w:hAnsiTheme="minorHAnsi"/>
                <w:color w:val="000000"/>
                <w:sz w:val="20"/>
              </w:rPr>
              <w:t>7 %</w:t>
            </w:r>
          </w:p>
        </w:tc>
        <w:tc>
          <w:tcPr>
            <w:tcW w:w="1320" w:type="dxa"/>
            <w:tcBorders>
              <w:top w:val="single" w:sz="4" w:space="0" w:color="auto"/>
              <w:left w:val="single" w:sz="4" w:space="0" w:color="auto"/>
              <w:bottom w:val="single" w:sz="4" w:space="0" w:color="auto"/>
              <w:right w:val="single" w:sz="4" w:space="0" w:color="auto"/>
            </w:tcBorders>
            <w:shd w:val="solid" w:color="FFFFFF" w:fill="FFFFFF"/>
            <w:vAlign w:val="center"/>
          </w:tcPr>
          <w:p w14:paraId="18EF5ABA" w14:textId="60A23242" w:rsidR="00E26B0E" w:rsidRPr="007A6A22" w:rsidRDefault="00E26B0E" w:rsidP="009A4114">
            <w:pPr>
              <w:keepLines/>
              <w:autoSpaceDE w:val="0"/>
              <w:autoSpaceDN w:val="0"/>
              <w:adjustRightInd w:val="0"/>
              <w:spacing w:before="100" w:beforeAutospacing="1" w:after="100" w:afterAutospacing="1" w:line="160" w:lineRule="exact"/>
              <w:rPr>
                <w:rFonts w:asciiTheme="minorHAnsi" w:hAnsiTheme="minorHAnsi" w:cstheme="minorHAnsi"/>
                <w:color w:val="000000"/>
                <w:sz w:val="20"/>
              </w:rPr>
            </w:pPr>
            <w:r>
              <w:rPr>
                <w:rFonts w:asciiTheme="minorHAnsi" w:hAnsiTheme="minorHAnsi"/>
                <w:color w:val="000000"/>
                <w:sz w:val="20"/>
              </w:rPr>
              <w:t>4 %</w:t>
            </w:r>
          </w:p>
        </w:tc>
        <w:tc>
          <w:tcPr>
            <w:tcW w:w="1320" w:type="dxa"/>
            <w:tcBorders>
              <w:top w:val="single" w:sz="4" w:space="0" w:color="auto"/>
              <w:left w:val="single" w:sz="4" w:space="0" w:color="auto"/>
              <w:bottom w:val="single" w:sz="4" w:space="0" w:color="auto"/>
              <w:right w:val="single" w:sz="4" w:space="0" w:color="auto"/>
            </w:tcBorders>
            <w:shd w:val="solid" w:color="FFFFFF" w:fill="FFFFFF"/>
            <w:vAlign w:val="center"/>
          </w:tcPr>
          <w:p w14:paraId="3178481F" w14:textId="6BF9DC40" w:rsidR="00E26B0E" w:rsidRPr="007A6A22" w:rsidRDefault="00E26B0E" w:rsidP="009A4114">
            <w:pPr>
              <w:keepLines/>
              <w:autoSpaceDE w:val="0"/>
              <w:autoSpaceDN w:val="0"/>
              <w:adjustRightInd w:val="0"/>
              <w:spacing w:before="100" w:beforeAutospacing="1" w:after="100" w:afterAutospacing="1" w:line="160" w:lineRule="exact"/>
              <w:rPr>
                <w:rFonts w:asciiTheme="minorHAnsi" w:hAnsiTheme="minorHAnsi" w:cstheme="minorHAnsi"/>
                <w:color w:val="000000"/>
                <w:sz w:val="20"/>
              </w:rPr>
            </w:pPr>
            <w:r>
              <w:rPr>
                <w:rFonts w:asciiTheme="minorHAnsi" w:hAnsiTheme="minorHAnsi"/>
                <w:color w:val="000000"/>
                <w:sz w:val="20"/>
              </w:rPr>
              <w:t>3 %</w:t>
            </w:r>
          </w:p>
        </w:tc>
        <w:tc>
          <w:tcPr>
            <w:tcW w:w="1320" w:type="dxa"/>
            <w:tcBorders>
              <w:top w:val="single" w:sz="4" w:space="0" w:color="auto"/>
              <w:left w:val="single" w:sz="4" w:space="0" w:color="auto"/>
              <w:bottom w:val="single" w:sz="4" w:space="0" w:color="auto"/>
              <w:right w:val="single" w:sz="4" w:space="0" w:color="auto"/>
            </w:tcBorders>
            <w:shd w:val="solid" w:color="FFFFFF" w:fill="FFFFFF"/>
            <w:vAlign w:val="center"/>
          </w:tcPr>
          <w:p w14:paraId="6E7389BA" w14:textId="6B836627" w:rsidR="00E26B0E" w:rsidRPr="007A6A22" w:rsidRDefault="00E26B0E" w:rsidP="009A4114">
            <w:pPr>
              <w:keepLines/>
              <w:autoSpaceDE w:val="0"/>
              <w:autoSpaceDN w:val="0"/>
              <w:adjustRightInd w:val="0"/>
              <w:spacing w:before="100" w:beforeAutospacing="1" w:after="100" w:afterAutospacing="1" w:line="160" w:lineRule="exact"/>
              <w:rPr>
                <w:rFonts w:asciiTheme="minorHAnsi" w:hAnsiTheme="minorHAnsi" w:cstheme="minorHAnsi"/>
                <w:color w:val="000000"/>
                <w:sz w:val="20"/>
              </w:rPr>
            </w:pPr>
            <w:r>
              <w:rPr>
                <w:rFonts w:asciiTheme="minorHAnsi" w:hAnsiTheme="minorHAnsi"/>
                <w:color w:val="000000"/>
                <w:sz w:val="20"/>
              </w:rPr>
              <w:t>4 %</w:t>
            </w:r>
          </w:p>
        </w:tc>
      </w:tr>
      <w:tr w:rsidR="00E26B0E" w:rsidRPr="007A6A22" w14:paraId="5FB86B56" w14:textId="77777777" w:rsidTr="00E26B0E">
        <w:trPr>
          <w:trHeight w:val="312"/>
          <w:jc w:val="center"/>
        </w:trPr>
        <w:tc>
          <w:tcPr>
            <w:tcW w:w="2963" w:type="dxa"/>
            <w:tcBorders>
              <w:top w:val="single" w:sz="4" w:space="0" w:color="auto"/>
              <w:left w:val="single" w:sz="4" w:space="0" w:color="auto"/>
              <w:bottom w:val="single" w:sz="4" w:space="0" w:color="auto"/>
              <w:right w:val="single" w:sz="12" w:space="0" w:color="auto"/>
            </w:tcBorders>
            <w:vAlign w:val="center"/>
          </w:tcPr>
          <w:p w14:paraId="4394CD4C" w14:textId="458CA5BE" w:rsidR="00E26B0E" w:rsidRPr="007A6A22" w:rsidRDefault="00E26B0E" w:rsidP="009A4114">
            <w:pPr>
              <w:keepLines/>
              <w:autoSpaceDE w:val="0"/>
              <w:autoSpaceDN w:val="0"/>
              <w:adjustRightInd w:val="0"/>
              <w:spacing w:before="100" w:beforeAutospacing="1" w:after="100" w:afterAutospacing="1" w:line="160" w:lineRule="exact"/>
              <w:ind w:left="150"/>
              <w:jc w:val="left"/>
              <w:rPr>
                <w:rFonts w:asciiTheme="minorHAnsi" w:hAnsiTheme="minorHAnsi" w:cstheme="minorHAnsi"/>
                <w:color w:val="000000"/>
                <w:sz w:val="20"/>
              </w:rPr>
            </w:pPr>
            <w:r>
              <w:rPr>
                <w:rFonts w:asciiTheme="minorHAnsi" w:hAnsiTheme="minorHAnsi"/>
                <w:color w:val="000000"/>
                <w:sz w:val="20"/>
              </w:rPr>
              <w:t>Plutôt en accord</w:t>
            </w:r>
          </w:p>
        </w:tc>
        <w:tc>
          <w:tcPr>
            <w:tcW w:w="1320" w:type="dxa"/>
            <w:tcBorders>
              <w:top w:val="single" w:sz="4" w:space="0" w:color="auto"/>
              <w:left w:val="single" w:sz="12" w:space="0" w:color="auto"/>
              <w:bottom w:val="single" w:sz="4" w:space="0" w:color="auto"/>
              <w:right w:val="single" w:sz="12" w:space="0" w:color="auto"/>
            </w:tcBorders>
            <w:vAlign w:val="center"/>
          </w:tcPr>
          <w:p w14:paraId="3E94BF5E" w14:textId="6B7574FC" w:rsidR="00E26B0E" w:rsidRPr="007A6A22" w:rsidRDefault="00E26B0E" w:rsidP="009A4114">
            <w:pPr>
              <w:keepLines/>
              <w:autoSpaceDE w:val="0"/>
              <w:autoSpaceDN w:val="0"/>
              <w:adjustRightInd w:val="0"/>
              <w:spacing w:before="100" w:beforeAutospacing="1" w:after="100" w:afterAutospacing="1" w:line="160" w:lineRule="exact"/>
              <w:rPr>
                <w:rFonts w:asciiTheme="minorHAnsi" w:hAnsiTheme="minorHAnsi" w:cstheme="minorHAnsi"/>
                <w:color w:val="000000"/>
                <w:sz w:val="20"/>
              </w:rPr>
            </w:pPr>
            <w:r>
              <w:rPr>
                <w:rFonts w:asciiTheme="minorHAnsi" w:hAnsiTheme="minorHAnsi"/>
                <w:color w:val="000000"/>
                <w:sz w:val="20"/>
              </w:rPr>
              <w:t>10 %</w:t>
            </w:r>
          </w:p>
        </w:tc>
        <w:tc>
          <w:tcPr>
            <w:tcW w:w="1320" w:type="dxa"/>
            <w:tcBorders>
              <w:top w:val="single" w:sz="4" w:space="0" w:color="auto"/>
              <w:left w:val="single" w:sz="12" w:space="0" w:color="auto"/>
              <w:bottom w:val="single" w:sz="4" w:space="0" w:color="auto"/>
              <w:right w:val="single" w:sz="4" w:space="0" w:color="auto"/>
            </w:tcBorders>
            <w:vAlign w:val="center"/>
          </w:tcPr>
          <w:p w14:paraId="6B7E3C0F" w14:textId="496EF4A1" w:rsidR="00E26B0E" w:rsidRPr="007A6A22" w:rsidRDefault="00E26B0E" w:rsidP="009A4114">
            <w:pPr>
              <w:keepLines/>
              <w:autoSpaceDE w:val="0"/>
              <w:autoSpaceDN w:val="0"/>
              <w:adjustRightInd w:val="0"/>
              <w:spacing w:before="100" w:beforeAutospacing="1" w:after="100" w:afterAutospacing="1" w:line="160" w:lineRule="exact"/>
              <w:rPr>
                <w:rFonts w:asciiTheme="minorHAnsi" w:hAnsiTheme="minorHAnsi" w:cstheme="minorHAnsi"/>
                <w:color w:val="000000"/>
                <w:sz w:val="20"/>
              </w:rPr>
            </w:pPr>
            <w:r>
              <w:rPr>
                <w:rFonts w:asciiTheme="minorHAnsi" w:hAnsiTheme="minorHAnsi"/>
                <w:color w:val="000000"/>
                <w:sz w:val="20"/>
              </w:rPr>
              <w:t>13 %</w:t>
            </w:r>
          </w:p>
        </w:tc>
        <w:tc>
          <w:tcPr>
            <w:tcW w:w="1320" w:type="dxa"/>
            <w:tcBorders>
              <w:top w:val="single" w:sz="4" w:space="0" w:color="auto"/>
              <w:left w:val="single" w:sz="4" w:space="0" w:color="auto"/>
              <w:bottom w:val="single" w:sz="4" w:space="0" w:color="auto"/>
              <w:right w:val="single" w:sz="4" w:space="0" w:color="auto"/>
            </w:tcBorders>
            <w:vAlign w:val="center"/>
          </w:tcPr>
          <w:p w14:paraId="64D2ED27" w14:textId="40AB987C" w:rsidR="00E26B0E" w:rsidRPr="007A6A22" w:rsidRDefault="00E26B0E" w:rsidP="009A4114">
            <w:pPr>
              <w:keepLines/>
              <w:autoSpaceDE w:val="0"/>
              <w:autoSpaceDN w:val="0"/>
              <w:adjustRightInd w:val="0"/>
              <w:spacing w:before="100" w:beforeAutospacing="1" w:after="100" w:afterAutospacing="1" w:line="160" w:lineRule="exact"/>
              <w:rPr>
                <w:rFonts w:asciiTheme="minorHAnsi" w:hAnsiTheme="minorHAnsi" w:cstheme="minorHAnsi"/>
                <w:color w:val="000000"/>
                <w:sz w:val="20"/>
              </w:rPr>
            </w:pPr>
            <w:r>
              <w:rPr>
                <w:rFonts w:asciiTheme="minorHAnsi" w:hAnsiTheme="minorHAnsi"/>
                <w:color w:val="000000"/>
                <w:sz w:val="20"/>
              </w:rPr>
              <w:t>11 %</w:t>
            </w:r>
          </w:p>
        </w:tc>
        <w:tc>
          <w:tcPr>
            <w:tcW w:w="1320" w:type="dxa"/>
            <w:tcBorders>
              <w:top w:val="single" w:sz="4" w:space="0" w:color="auto"/>
              <w:left w:val="single" w:sz="4" w:space="0" w:color="auto"/>
              <w:bottom w:val="single" w:sz="4" w:space="0" w:color="auto"/>
              <w:right w:val="single" w:sz="4" w:space="0" w:color="auto"/>
            </w:tcBorders>
            <w:vAlign w:val="center"/>
          </w:tcPr>
          <w:p w14:paraId="0AE0EBFB" w14:textId="2AF2DD61" w:rsidR="00E26B0E" w:rsidRPr="007A6A22" w:rsidRDefault="00E26B0E" w:rsidP="009A4114">
            <w:pPr>
              <w:keepLines/>
              <w:autoSpaceDE w:val="0"/>
              <w:autoSpaceDN w:val="0"/>
              <w:adjustRightInd w:val="0"/>
              <w:spacing w:before="100" w:beforeAutospacing="1" w:after="100" w:afterAutospacing="1" w:line="160" w:lineRule="exact"/>
              <w:rPr>
                <w:rFonts w:asciiTheme="minorHAnsi" w:hAnsiTheme="minorHAnsi" w:cstheme="minorHAnsi"/>
                <w:color w:val="000000"/>
                <w:sz w:val="20"/>
              </w:rPr>
            </w:pPr>
            <w:r>
              <w:rPr>
                <w:rFonts w:asciiTheme="minorHAnsi" w:hAnsiTheme="minorHAnsi"/>
                <w:color w:val="000000"/>
                <w:sz w:val="20"/>
              </w:rPr>
              <w:t>9 %</w:t>
            </w:r>
          </w:p>
        </w:tc>
        <w:tc>
          <w:tcPr>
            <w:tcW w:w="1320" w:type="dxa"/>
            <w:tcBorders>
              <w:top w:val="single" w:sz="4" w:space="0" w:color="auto"/>
              <w:left w:val="single" w:sz="4" w:space="0" w:color="auto"/>
              <w:bottom w:val="single" w:sz="4" w:space="0" w:color="auto"/>
              <w:right w:val="single" w:sz="4" w:space="0" w:color="auto"/>
            </w:tcBorders>
            <w:vAlign w:val="center"/>
          </w:tcPr>
          <w:p w14:paraId="71C9A47E" w14:textId="4223ABC7" w:rsidR="00E26B0E" w:rsidRPr="007A6A22" w:rsidRDefault="00E26B0E" w:rsidP="009A4114">
            <w:pPr>
              <w:keepLines/>
              <w:autoSpaceDE w:val="0"/>
              <w:autoSpaceDN w:val="0"/>
              <w:adjustRightInd w:val="0"/>
              <w:spacing w:before="100" w:beforeAutospacing="1" w:after="100" w:afterAutospacing="1" w:line="160" w:lineRule="exact"/>
              <w:rPr>
                <w:rFonts w:asciiTheme="minorHAnsi" w:hAnsiTheme="minorHAnsi" w:cstheme="minorHAnsi"/>
                <w:color w:val="000000"/>
                <w:sz w:val="20"/>
              </w:rPr>
            </w:pPr>
            <w:r>
              <w:rPr>
                <w:rFonts w:asciiTheme="minorHAnsi" w:hAnsiTheme="minorHAnsi"/>
                <w:color w:val="000000"/>
                <w:sz w:val="20"/>
              </w:rPr>
              <w:t>6 %</w:t>
            </w:r>
          </w:p>
        </w:tc>
      </w:tr>
      <w:tr w:rsidR="00E26B0E" w:rsidRPr="007A6A22" w14:paraId="7FDFB5EE" w14:textId="77777777" w:rsidTr="00E26B0E">
        <w:trPr>
          <w:trHeight w:val="312"/>
          <w:jc w:val="center"/>
        </w:trPr>
        <w:tc>
          <w:tcPr>
            <w:tcW w:w="2963" w:type="dxa"/>
            <w:tcBorders>
              <w:top w:val="single" w:sz="4" w:space="0" w:color="auto"/>
              <w:left w:val="single" w:sz="4" w:space="0" w:color="auto"/>
              <w:bottom w:val="single" w:sz="4" w:space="0" w:color="auto"/>
              <w:right w:val="single" w:sz="12" w:space="0" w:color="auto"/>
            </w:tcBorders>
            <w:vAlign w:val="center"/>
          </w:tcPr>
          <w:p w14:paraId="40FA9BEE" w14:textId="2828209F" w:rsidR="00E26B0E" w:rsidRPr="007A6A22" w:rsidRDefault="00E26B0E" w:rsidP="009A4114">
            <w:pPr>
              <w:keepLines/>
              <w:autoSpaceDE w:val="0"/>
              <w:autoSpaceDN w:val="0"/>
              <w:adjustRightInd w:val="0"/>
              <w:spacing w:before="100" w:beforeAutospacing="1" w:after="100" w:afterAutospacing="1" w:line="160" w:lineRule="exact"/>
              <w:jc w:val="left"/>
              <w:rPr>
                <w:rFonts w:asciiTheme="minorHAnsi" w:hAnsiTheme="minorHAnsi" w:cstheme="minorHAnsi"/>
                <w:i/>
                <w:iCs/>
                <w:color w:val="000000"/>
                <w:sz w:val="20"/>
              </w:rPr>
            </w:pPr>
            <w:r>
              <w:rPr>
                <w:rFonts w:asciiTheme="minorHAnsi" w:hAnsiTheme="minorHAnsi"/>
                <w:i/>
                <w:color w:val="000000"/>
                <w:sz w:val="20"/>
              </w:rPr>
              <w:t>Net : En désaccord</w:t>
            </w:r>
          </w:p>
        </w:tc>
        <w:tc>
          <w:tcPr>
            <w:tcW w:w="1320" w:type="dxa"/>
            <w:tcBorders>
              <w:top w:val="single" w:sz="4" w:space="0" w:color="auto"/>
              <w:left w:val="single" w:sz="12" w:space="0" w:color="auto"/>
              <w:bottom w:val="single" w:sz="4" w:space="0" w:color="auto"/>
              <w:right w:val="single" w:sz="12" w:space="0" w:color="auto"/>
            </w:tcBorders>
            <w:vAlign w:val="center"/>
          </w:tcPr>
          <w:p w14:paraId="693CE38F" w14:textId="1F1C52B8" w:rsidR="00E26B0E" w:rsidRPr="007A6A22" w:rsidRDefault="00E26B0E" w:rsidP="009A4114">
            <w:pPr>
              <w:keepLines/>
              <w:autoSpaceDE w:val="0"/>
              <w:autoSpaceDN w:val="0"/>
              <w:adjustRightInd w:val="0"/>
              <w:spacing w:before="100" w:beforeAutospacing="1" w:after="100" w:afterAutospacing="1" w:line="160" w:lineRule="exact"/>
              <w:rPr>
                <w:rFonts w:asciiTheme="minorHAnsi" w:hAnsiTheme="minorHAnsi" w:cstheme="minorHAnsi"/>
                <w:i/>
                <w:iCs/>
                <w:color w:val="000000"/>
                <w:sz w:val="20"/>
              </w:rPr>
            </w:pPr>
            <w:r>
              <w:rPr>
                <w:rFonts w:asciiTheme="minorHAnsi" w:hAnsiTheme="minorHAnsi"/>
                <w:i/>
                <w:color w:val="000000"/>
                <w:sz w:val="20"/>
              </w:rPr>
              <w:t>82 %</w:t>
            </w:r>
          </w:p>
        </w:tc>
        <w:tc>
          <w:tcPr>
            <w:tcW w:w="1320" w:type="dxa"/>
            <w:tcBorders>
              <w:top w:val="single" w:sz="4" w:space="0" w:color="auto"/>
              <w:left w:val="single" w:sz="12" w:space="0" w:color="auto"/>
              <w:bottom w:val="single" w:sz="4" w:space="0" w:color="auto"/>
              <w:right w:val="single" w:sz="4" w:space="0" w:color="auto"/>
            </w:tcBorders>
            <w:vAlign w:val="center"/>
          </w:tcPr>
          <w:p w14:paraId="5FF2C694" w14:textId="12059847" w:rsidR="00E26B0E" w:rsidRPr="007A6A22" w:rsidRDefault="00E26B0E" w:rsidP="009A4114">
            <w:pPr>
              <w:keepLines/>
              <w:autoSpaceDE w:val="0"/>
              <w:autoSpaceDN w:val="0"/>
              <w:adjustRightInd w:val="0"/>
              <w:spacing w:before="100" w:beforeAutospacing="1" w:after="100" w:afterAutospacing="1" w:line="160" w:lineRule="exact"/>
              <w:rPr>
                <w:rFonts w:asciiTheme="minorHAnsi" w:hAnsiTheme="minorHAnsi" w:cstheme="minorHAnsi"/>
                <w:color w:val="000000"/>
                <w:sz w:val="20"/>
              </w:rPr>
            </w:pPr>
            <w:r>
              <w:rPr>
                <w:rFonts w:asciiTheme="minorHAnsi" w:hAnsiTheme="minorHAnsi"/>
                <w:color w:val="000000"/>
                <w:sz w:val="20"/>
              </w:rPr>
              <w:t>78 %</w:t>
            </w:r>
          </w:p>
        </w:tc>
        <w:tc>
          <w:tcPr>
            <w:tcW w:w="1320" w:type="dxa"/>
            <w:tcBorders>
              <w:top w:val="single" w:sz="4" w:space="0" w:color="auto"/>
              <w:left w:val="single" w:sz="4" w:space="0" w:color="auto"/>
              <w:bottom w:val="single" w:sz="4" w:space="0" w:color="auto"/>
              <w:right w:val="single" w:sz="4" w:space="0" w:color="auto"/>
            </w:tcBorders>
            <w:vAlign w:val="center"/>
          </w:tcPr>
          <w:p w14:paraId="7FB90F9A" w14:textId="7BAF9D5A" w:rsidR="00E26B0E" w:rsidRPr="007A6A22" w:rsidRDefault="00E26B0E" w:rsidP="009A4114">
            <w:pPr>
              <w:keepLines/>
              <w:autoSpaceDE w:val="0"/>
              <w:autoSpaceDN w:val="0"/>
              <w:adjustRightInd w:val="0"/>
              <w:spacing w:before="100" w:beforeAutospacing="1" w:after="100" w:afterAutospacing="1" w:line="160" w:lineRule="exact"/>
              <w:rPr>
                <w:rFonts w:asciiTheme="minorHAnsi" w:hAnsiTheme="minorHAnsi" w:cstheme="minorHAnsi"/>
                <w:color w:val="000000"/>
                <w:sz w:val="20"/>
              </w:rPr>
            </w:pPr>
            <w:r>
              <w:rPr>
                <w:rFonts w:asciiTheme="minorHAnsi" w:hAnsiTheme="minorHAnsi"/>
                <w:color w:val="000000"/>
                <w:sz w:val="20"/>
              </w:rPr>
              <w:t>81 %</w:t>
            </w:r>
          </w:p>
        </w:tc>
        <w:tc>
          <w:tcPr>
            <w:tcW w:w="1320" w:type="dxa"/>
            <w:tcBorders>
              <w:top w:val="single" w:sz="4" w:space="0" w:color="auto"/>
              <w:left w:val="single" w:sz="4" w:space="0" w:color="auto"/>
              <w:bottom w:val="single" w:sz="4" w:space="0" w:color="auto"/>
              <w:right w:val="single" w:sz="4" w:space="0" w:color="auto"/>
            </w:tcBorders>
            <w:vAlign w:val="center"/>
          </w:tcPr>
          <w:p w14:paraId="7998801A" w14:textId="6D81CD74" w:rsidR="00E26B0E" w:rsidRPr="007A6A22" w:rsidRDefault="00E26B0E" w:rsidP="009A4114">
            <w:pPr>
              <w:keepLines/>
              <w:autoSpaceDE w:val="0"/>
              <w:autoSpaceDN w:val="0"/>
              <w:adjustRightInd w:val="0"/>
              <w:spacing w:before="100" w:beforeAutospacing="1" w:after="100" w:afterAutospacing="1" w:line="160" w:lineRule="exact"/>
              <w:rPr>
                <w:rFonts w:asciiTheme="minorHAnsi" w:hAnsiTheme="minorHAnsi" w:cstheme="minorHAnsi"/>
                <w:color w:val="000000"/>
                <w:sz w:val="20"/>
              </w:rPr>
            </w:pPr>
            <w:r>
              <w:rPr>
                <w:rFonts w:asciiTheme="minorHAnsi" w:hAnsiTheme="minorHAnsi"/>
                <w:color w:val="000000"/>
                <w:sz w:val="20"/>
              </w:rPr>
              <w:t>88 %</w:t>
            </w:r>
          </w:p>
        </w:tc>
        <w:tc>
          <w:tcPr>
            <w:tcW w:w="1320" w:type="dxa"/>
            <w:tcBorders>
              <w:top w:val="single" w:sz="4" w:space="0" w:color="auto"/>
              <w:left w:val="single" w:sz="4" w:space="0" w:color="auto"/>
              <w:bottom w:val="single" w:sz="4" w:space="0" w:color="auto"/>
              <w:right w:val="single" w:sz="4" w:space="0" w:color="auto"/>
            </w:tcBorders>
            <w:vAlign w:val="center"/>
          </w:tcPr>
          <w:p w14:paraId="6A775AB5" w14:textId="27B3C504" w:rsidR="00E26B0E" w:rsidRPr="007A6A22" w:rsidRDefault="00E26B0E" w:rsidP="009A4114">
            <w:pPr>
              <w:keepLines/>
              <w:autoSpaceDE w:val="0"/>
              <w:autoSpaceDN w:val="0"/>
              <w:adjustRightInd w:val="0"/>
              <w:spacing w:before="100" w:beforeAutospacing="1" w:after="100" w:afterAutospacing="1" w:line="160" w:lineRule="exact"/>
              <w:rPr>
                <w:rFonts w:asciiTheme="minorHAnsi" w:hAnsiTheme="minorHAnsi" w:cstheme="minorHAnsi"/>
                <w:color w:val="000000"/>
                <w:sz w:val="20"/>
              </w:rPr>
            </w:pPr>
            <w:r>
              <w:rPr>
                <w:rFonts w:asciiTheme="minorHAnsi" w:hAnsiTheme="minorHAnsi"/>
                <w:color w:val="000000"/>
                <w:sz w:val="20"/>
              </w:rPr>
              <w:t>86 %</w:t>
            </w:r>
          </w:p>
        </w:tc>
      </w:tr>
      <w:tr w:rsidR="00E26B0E" w:rsidRPr="007A6A22" w14:paraId="77B06043" w14:textId="77777777" w:rsidTr="00E26B0E">
        <w:trPr>
          <w:trHeight w:val="312"/>
          <w:jc w:val="center"/>
        </w:trPr>
        <w:tc>
          <w:tcPr>
            <w:tcW w:w="2963" w:type="dxa"/>
            <w:tcBorders>
              <w:top w:val="single" w:sz="4" w:space="0" w:color="auto"/>
              <w:left w:val="single" w:sz="4" w:space="0" w:color="auto"/>
              <w:bottom w:val="single" w:sz="4" w:space="0" w:color="auto"/>
              <w:right w:val="single" w:sz="12" w:space="0" w:color="auto"/>
            </w:tcBorders>
            <w:vAlign w:val="center"/>
          </w:tcPr>
          <w:p w14:paraId="4453660B" w14:textId="6EB090D9" w:rsidR="00E26B0E" w:rsidRPr="007A6A22" w:rsidRDefault="00E26B0E" w:rsidP="009A4114">
            <w:pPr>
              <w:keepLines/>
              <w:autoSpaceDE w:val="0"/>
              <w:autoSpaceDN w:val="0"/>
              <w:adjustRightInd w:val="0"/>
              <w:spacing w:before="100" w:beforeAutospacing="1" w:after="100" w:afterAutospacing="1" w:line="160" w:lineRule="exact"/>
              <w:ind w:left="150"/>
              <w:jc w:val="left"/>
              <w:rPr>
                <w:rFonts w:asciiTheme="minorHAnsi" w:hAnsiTheme="minorHAnsi" w:cstheme="minorHAnsi"/>
                <w:color w:val="000000"/>
                <w:sz w:val="20"/>
              </w:rPr>
            </w:pPr>
            <w:r>
              <w:rPr>
                <w:rFonts w:asciiTheme="minorHAnsi" w:hAnsiTheme="minorHAnsi"/>
                <w:color w:val="000000"/>
                <w:sz w:val="20"/>
              </w:rPr>
              <w:t>Plutôt en désaccord</w:t>
            </w:r>
          </w:p>
        </w:tc>
        <w:tc>
          <w:tcPr>
            <w:tcW w:w="1320" w:type="dxa"/>
            <w:tcBorders>
              <w:top w:val="single" w:sz="4" w:space="0" w:color="auto"/>
              <w:left w:val="single" w:sz="12" w:space="0" w:color="auto"/>
              <w:bottom w:val="single" w:sz="4" w:space="0" w:color="auto"/>
              <w:right w:val="single" w:sz="12" w:space="0" w:color="auto"/>
            </w:tcBorders>
            <w:vAlign w:val="center"/>
          </w:tcPr>
          <w:p w14:paraId="4E7E9421" w14:textId="3551340B" w:rsidR="00E26B0E" w:rsidRPr="007A6A22" w:rsidRDefault="00E26B0E" w:rsidP="009A4114">
            <w:pPr>
              <w:keepLines/>
              <w:autoSpaceDE w:val="0"/>
              <w:autoSpaceDN w:val="0"/>
              <w:adjustRightInd w:val="0"/>
              <w:spacing w:before="100" w:beforeAutospacing="1" w:after="100" w:afterAutospacing="1" w:line="160" w:lineRule="exact"/>
              <w:rPr>
                <w:rFonts w:asciiTheme="minorHAnsi" w:hAnsiTheme="minorHAnsi" w:cstheme="minorHAnsi"/>
                <w:color w:val="000000"/>
                <w:sz w:val="20"/>
              </w:rPr>
            </w:pPr>
            <w:r>
              <w:rPr>
                <w:rFonts w:asciiTheme="minorHAnsi" w:hAnsiTheme="minorHAnsi"/>
                <w:color w:val="000000"/>
                <w:sz w:val="20"/>
              </w:rPr>
              <w:t>22 %</w:t>
            </w:r>
          </w:p>
        </w:tc>
        <w:tc>
          <w:tcPr>
            <w:tcW w:w="1320" w:type="dxa"/>
            <w:tcBorders>
              <w:top w:val="single" w:sz="4" w:space="0" w:color="auto"/>
              <w:left w:val="single" w:sz="12" w:space="0" w:color="auto"/>
              <w:bottom w:val="single" w:sz="4" w:space="0" w:color="auto"/>
              <w:right w:val="single" w:sz="4" w:space="0" w:color="auto"/>
            </w:tcBorders>
            <w:vAlign w:val="center"/>
          </w:tcPr>
          <w:p w14:paraId="6905918C" w14:textId="03DCF6D7" w:rsidR="00E26B0E" w:rsidRPr="007A6A22" w:rsidRDefault="00E26B0E" w:rsidP="009A4114">
            <w:pPr>
              <w:keepLines/>
              <w:autoSpaceDE w:val="0"/>
              <w:autoSpaceDN w:val="0"/>
              <w:adjustRightInd w:val="0"/>
              <w:spacing w:before="100" w:beforeAutospacing="1" w:after="100" w:afterAutospacing="1" w:line="160" w:lineRule="exact"/>
              <w:rPr>
                <w:rFonts w:asciiTheme="minorHAnsi" w:hAnsiTheme="minorHAnsi" w:cstheme="minorHAnsi"/>
                <w:color w:val="000000"/>
                <w:sz w:val="20"/>
              </w:rPr>
            </w:pPr>
            <w:r>
              <w:rPr>
                <w:rFonts w:asciiTheme="minorHAnsi" w:hAnsiTheme="minorHAnsi"/>
                <w:color w:val="000000"/>
                <w:sz w:val="20"/>
              </w:rPr>
              <w:t>21 %</w:t>
            </w:r>
          </w:p>
        </w:tc>
        <w:tc>
          <w:tcPr>
            <w:tcW w:w="1320" w:type="dxa"/>
            <w:tcBorders>
              <w:top w:val="single" w:sz="4" w:space="0" w:color="auto"/>
              <w:left w:val="single" w:sz="4" w:space="0" w:color="auto"/>
              <w:bottom w:val="single" w:sz="4" w:space="0" w:color="auto"/>
              <w:right w:val="single" w:sz="4" w:space="0" w:color="auto"/>
            </w:tcBorders>
            <w:vAlign w:val="center"/>
          </w:tcPr>
          <w:p w14:paraId="15ADA6B7" w14:textId="4EF6417D" w:rsidR="00E26B0E" w:rsidRPr="007A6A22" w:rsidRDefault="00E26B0E" w:rsidP="009A4114">
            <w:pPr>
              <w:keepLines/>
              <w:autoSpaceDE w:val="0"/>
              <w:autoSpaceDN w:val="0"/>
              <w:adjustRightInd w:val="0"/>
              <w:spacing w:before="100" w:beforeAutospacing="1" w:after="100" w:afterAutospacing="1" w:line="160" w:lineRule="exact"/>
              <w:rPr>
                <w:rFonts w:asciiTheme="minorHAnsi" w:hAnsiTheme="minorHAnsi" w:cstheme="minorHAnsi"/>
                <w:color w:val="000000"/>
                <w:sz w:val="20"/>
              </w:rPr>
            </w:pPr>
            <w:r>
              <w:rPr>
                <w:rFonts w:asciiTheme="minorHAnsi" w:hAnsiTheme="minorHAnsi"/>
                <w:color w:val="000000"/>
                <w:sz w:val="20"/>
              </w:rPr>
              <w:t>23 %</w:t>
            </w:r>
          </w:p>
        </w:tc>
        <w:tc>
          <w:tcPr>
            <w:tcW w:w="1320" w:type="dxa"/>
            <w:tcBorders>
              <w:top w:val="single" w:sz="4" w:space="0" w:color="auto"/>
              <w:left w:val="single" w:sz="4" w:space="0" w:color="auto"/>
              <w:bottom w:val="single" w:sz="4" w:space="0" w:color="auto"/>
              <w:right w:val="single" w:sz="4" w:space="0" w:color="auto"/>
            </w:tcBorders>
            <w:vAlign w:val="center"/>
          </w:tcPr>
          <w:p w14:paraId="41E181D0" w14:textId="4CAB9502" w:rsidR="00E26B0E" w:rsidRPr="007A6A22" w:rsidRDefault="00E26B0E" w:rsidP="009A4114">
            <w:pPr>
              <w:keepLines/>
              <w:autoSpaceDE w:val="0"/>
              <w:autoSpaceDN w:val="0"/>
              <w:adjustRightInd w:val="0"/>
              <w:spacing w:before="100" w:beforeAutospacing="1" w:after="100" w:afterAutospacing="1" w:line="160" w:lineRule="exact"/>
              <w:rPr>
                <w:rFonts w:asciiTheme="minorHAnsi" w:hAnsiTheme="minorHAnsi" w:cstheme="minorHAnsi"/>
                <w:color w:val="000000"/>
                <w:sz w:val="20"/>
              </w:rPr>
            </w:pPr>
            <w:r>
              <w:rPr>
                <w:rFonts w:asciiTheme="minorHAnsi" w:hAnsiTheme="minorHAnsi"/>
                <w:color w:val="000000"/>
                <w:sz w:val="20"/>
              </w:rPr>
              <w:t>19 %</w:t>
            </w:r>
          </w:p>
        </w:tc>
        <w:tc>
          <w:tcPr>
            <w:tcW w:w="1320" w:type="dxa"/>
            <w:tcBorders>
              <w:top w:val="single" w:sz="4" w:space="0" w:color="auto"/>
              <w:left w:val="single" w:sz="4" w:space="0" w:color="auto"/>
              <w:bottom w:val="single" w:sz="4" w:space="0" w:color="auto"/>
              <w:right w:val="single" w:sz="4" w:space="0" w:color="auto"/>
            </w:tcBorders>
            <w:vAlign w:val="center"/>
          </w:tcPr>
          <w:p w14:paraId="033DDF69" w14:textId="6D803E32" w:rsidR="00E26B0E" w:rsidRPr="007A6A22" w:rsidRDefault="00E26B0E" w:rsidP="009A4114">
            <w:pPr>
              <w:keepLines/>
              <w:autoSpaceDE w:val="0"/>
              <w:autoSpaceDN w:val="0"/>
              <w:adjustRightInd w:val="0"/>
              <w:spacing w:before="100" w:beforeAutospacing="1" w:after="100" w:afterAutospacing="1" w:line="160" w:lineRule="exact"/>
              <w:rPr>
                <w:rFonts w:asciiTheme="minorHAnsi" w:hAnsiTheme="minorHAnsi" w:cstheme="minorHAnsi"/>
                <w:color w:val="000000"/>
                <w:sz w:val="20"/>
              </w:rPr>
            </w:pPr>
            <w:r>
              <w:rPr>
                <w:rFonts w:asciiTheme="minorHAnsi" w:hAnsiTheme="minorHAnsi"/>
                <w:color w:val="000000"/>
                <w:sz w:val="20"/>
              </w:rPr>
              <w:t>23 %</w:t>
            </w:r>
          </w:p>
        </w:tc>
      </w:tr>
      <w:tr w:rsidR="00E26B0E" w:rsidRPr="007A6A22" w14:paraId="61EA6390" w14:textId="77777777" w:rsidTr="00E26B0E">
        <w:trPr>
          <w:trHeight w:val="312"/>
          <w:jc w:val="center"/>
        </w:trPr>
        <w:tc>
          <w:tcPr>
            <w:tcW w:w="2963" w:type="dxa"/>
            <w:tcBorders>
              <w:top w:val="single" w:sz="4" w:space="0" w:color="auto"/>
              <w:left w:val="single" w:sz="4" w:space="0" w:color="auto"/>
              <w:bottom w:val="single" w:sz="4" w:space="0" w:color="auto"/>
              <w:right w:val="single" w:sz="12" w:space="0" w:color="auto"/>
            </w:tcBorders>
            <w:vAlign w:val="center"/>
          </w:tcPr>
          <w:p w14:paraId="4469CF1F" w14:textId="700CE304" w:rsidR="00E26B0E" w:rsidRPr="007A6A22" w:rsidRDefault="00E26B0E" w:rsidP="009A4114">
            <w:pPr>
              <w:keepLines/>
              <w:autoSpaceDE w:val="0"/>
              <w:autoSpaceDN w:val="0"/>
              <w:adjustRightInd w:val="0"/>
              <w:spacing w:before="100" w:beforeAutospacing="1" w:after="100" w:afterAutospacing="1" w:line="160" w:lineRule="exact"/>
              <w:ind w:left="150"/>
              <w:jc w:val="left"/>
              <w:rPr>
                <w:rFonts w:asciiTheme="minorHAnsi" w:hAnsiTheme="minorHAnsi" w:cstheme="minorHAnsi"/>
                <w:color w:val="000000"/>
                <w:sz w:val="20"/>
              </w:rPr>
            </w:pPr>
            <w:r>
              <w:rPr>
                <w:rFonts w:asciiTheme="minorHAnsi" w:hAnsiTheme="minorHAnsi"/>
                <w:color w:val="000000"/>
                <w:sz w:val="20"/>
              </w:rPr>
              <w:t>Fortement en désaccord</w:t>
            </w:r>
          </w:p>
        </w:tc>
        <w:tc>
          <w:tcPr>
            <w:tcW w:w="1320" w:type="dxa"/>
            <w:tcBorders>
              <w:top w:val="single" w:sz="4" w:space="0" w:color="auto"/>
              <w:left w:val="single" w:sz="12" w:space="0" w:color="auto"/>
              <w:bottom w:val="single" w:sz="4" w:space="0" w:color="auto"/>
              <w:right w:val="single" w:sz="12" w:space="0" w:color="auto"/>
            </w:tcBorders>
            <w:vAlign w:val="center"/>
          </w:tcPr>
          <w:p w14:paraId="2A3BAE81" w14:textId="07464AAA" w:rsidR="00E26B0E" w:rsidRPr="007A6A22" w:rsidRDefault="00E26B0E" w:rsidP="009A4114">
            <w:pPr>
              <w:keepLines/>
              <w:autoSpaceDE w:val="0"/>
              <w:autoSpaceDN w:val="0"/>
              <w:adjustRightInd w:val="0"/>
              <w:spacing w:before="100" w:beforeAutospacing="1" w:after="100" w:afterAutospacing="1" w:line="160" w:lineRule="exact"/>
              <w:rPr>
                <w:rFonts w:asciiTheme="minorHAnsi" w:hAnsiTheme="minorHAnsi" w:cstheme="minorHAnsi"/>
                <w:color w:val="000000"/>
                <w:sz w:val="20"/>
              </w:rPr>
            </w:pPr>
            <w:r>
              <w:rPr>
                <w:rFonts w:asciiTheme="minorHAnsi" w:hAnsiTheme="minorHAnsi"/>
                <w:color w:val="000000"/>
                <w:sz w:val="20"/>
              </w:rPr>
              <w:t>60 %</w:t>
            </w:r>
          </w:p>
        </w:tc>
        <w:tc>
          <w:tcPr>
            <w:tcW w:w="1320" w:type="dxa"/>
            <w:tcBorders>
              <w:top w:val="single" w:sz="4" w:space="0" w:color="auto"/>
              <w:left w:val="single" w:sz="12" w:space="0" w:color="auto"/>
              <w:bottom w:val="single" w:sz="4" w:space="0" w:color="auto"/>
              <w:right w:val="single" w:sz="4" w:space="0" w:color="auto"/>
            </w:tcBorders>
            <w:vAlign w:val="center"/>
          </w:tcPr>
          <w:p w14:paraId="4EA26753" w14:textId="583B38C4" w:rsidR="00E26B0E" w:rsidRPr="007A6A22" w:rsidRDefault="00E26B0E" w:rsidP="009A4114">
            <w:pPr>
              <w:keepLines/>
              <w:autoSpaceDE w:val="0"/>
              <w:autoSpaceDN w:val="0"/>
              <w:adjustRightInd w:val="0"/>
              <w:spacing w:before="100" w:beforeAutospacing="1" w:after="100" w:afterAutospacing="1" w:line="160" w:lineRule="exact"/>
              <w:rPr>
                <w:rFonts w:asciiTheme="minorHAnsi" w:hAnsiTheme="minorHAnsi" w:cstheme="minorHAnsi"/>
                <w:color w:val="000000"/>
                <w:sz w:val="20"/>
              </w:rPr>
            </w:pPr>
            <w:r>
              <w:rPr>
                <w:rFonts w:asciiTheme="minorHAnsi" w:hAnsiTheme="minorHAnsi"/>
                <w:color w:val="000000"/>
                <w:sz w:val="20"/>
              </w:rPr>
              <w:t>57 %</w:t>
            </w:r>
          </w:p>
        </w:tc>
        <w:tc>
          <w:tcPr>
            <w:tcW w:w="1320" w:type="dxa"/>
            <w:tcBorders>
              <w:top w:val="single" w:sz="4" w:space="0" w:color="auto"/>
              <w:left w:val="single" w:sz="4" w:space="0" w:color="auto"/>
              <w:bottom w:val="single" w:sz="4" w:space="0" w:color="auto"/>
              <w:right w:val="single" w:sz="4" w:space="0" w:color="auto"/>
            </w:tcBorders>
            <w:vAlign w:val="center"/>
          </w:tcPr>
          <w:p w14:paraId="4762BA89" w14:textId="72FDA7AB" w:rsidR="00E26B0E" w:rsidRPr="007A6A22" w:rsidRDefault="00E26B0E" w:rsidP="009A4114">
            <w:pPr>
              <w:keepLines/>
              <w:autoSpaceDE w:val="0"/>
              <w:autoSpaceDN w:val="0"/>
              <w:adjustRightInd w:val="0"/>
              <w:spacing w:before="100" w:beforeAutospacing="1" w:after="100" w:afterAutospacing="1" w:line="160" w:lineRule="exact"/>
              <w:rPr>
                <w:rFonts w:asciiTheme="minorHAnsi" w:hAnsiTheme="minorHAnsi" w:cstheme="minorHAnsi"/>
                <w:color w:val="000000"/>
                <w:sz w:val="20"/>
              </w:rPr>
            </w:pPr>
            <w:r>
              <w:rPr>
                <w:rFonts w:asciiTheme="minorHAnsi" w:hAnsiTheme="minorHAnsi"/>
                <w:color w:val="000000"/>
                <w:sz w:val="20"/>
              </w:rPr>
              <w:t>58 %</w:t>
            </w:r>
          </w:p>
        </w:tc>
        <w:tc>
          <w:tcPr>
            <w:tcW w:w="1320" w:type="dxa"/>
            <w:tcBorders>
              <w:top w:val="single" w:sz="4" w:space="0" w:color="auto"/>
              <w:left w:val="single" w:sz="4" w:space="0" w:color="auto"/>
              <w:bottom w:val="single" w:sz="4" w:space="0" w:color="auto"/>
              <w:right w:val="single" w:sz="4" w:space="0" w:color="auto"/>
            </w:tcBorders>
            <w:vAlign w:val="center"/>
          </w:tcPr>
          <w:p w14:paraId="319AFC60" w14:textId="6BDF0783" w:rsidR="00E26B0E" w:rsidRPr="007A6A22" w:rsidRDefault="00E26B0E" w:rsidP="009A4114">
            <w:pPr>
              <w:keepLines/>
              <w:autoSpaceDE w:val="0"/>
              <w:autoSpaceDN w:val="0"/>
              <w:adjustRightInd w:val="0"/>
              <w:spacing w:before="100" w:beforeAutospacing="1" w:after="100" w:afterAutospacing="1" w:line="160" w:lineRule="exact"/>
              <w:rPr>
                <w:rFonts w:asciiTheme="minorHAnsi" w:hAnsiTheme="minorHAnsi" w:cstheme="minorHAnsi"/>
                <w:color w:val="000000"/>
                <w:sz w:val="20"/>
              </w:rPr>
            </w:pPr>
            <w:r>
              <w:rPr>
                <w:rFonts w:asciiTheme="minorHAnsi" w:hAnsiTheme="minorHAnsi"/>
                <w:color w:val="000000"/>
                <w:sz w:val="20"/>
              </w:rPr>
              <w:t>69 %</w:t>
            </w:r>
          </w:p>
        </w:tc>
        <w:tc>
          <w:tcPr>
            <w:tcW w:w="1320" w:type="dxa"/>
            <w:tcBorders>
              <w:top w:val="single" w:sz="4" w:space="0" w:color="auto"/>
              <w:left w:val="single" w:sz="4" w:space="0" w:color="auto"/>
              <w:bottom w:val="single" w:sz="4" w:space="0" w:color="auto"/>
              <w:right w:val="single" w:sz="4" w:space="0" w:color="auto"/>
            </w:tcBorders>
            <w:vAlign w:val="center"/>
          </w:tcPr>
          <w:p w14:paraId="21D0CA37" w14:textId="66301676" w:rsidR="00E26B0E" w:rsidRPr="007A6A22" w:rsidRDefault="00E26B0E" w:rsidP="009A4114">
            <w:pPr>
              <w:keepLines/>
              <w:autoSpaceDE w:val="0"/>
              <w:autoSpaceDN w:val="0"/>
              <w:adjustRightInd w:val="0"/>
              <w:spacing w:before="100" w:beforeAutospacing="1" w:after="100" w:afterAutospacing="1" w:line="160" w:lineRule="exact"/>
              <w:rPr>
                <w:rFonts w:asciiTheme="minorHAnsi" w:hAnsiTheme="minorHAnsi" w:cstheme="minorHAnsi"/>
                <w:color w:val="000000"/>
                <w:sz w:val="20"/>
              </w:rPr>
            </w:pPr>
            <w:r>
              <w:rPr>
                <w:rFonts w:asciiTheme="minorHAnsi" w:hAnsiTheme="minorHAnsi"/>
                <w:color w:val="000000"/>
                <w:sz w:val="20"/>
              </w:rPr>
              <w:t>64 %</w:t>
            </w:r>
          </w:p>
        </w:tc>
      </w:tr>
      <w:tr w:rsidR="00561183" w:rsidRPr="007A6A22" w14:paraId="21E0F958" w14:textId="77777777" w:rsidTr="00E26B0E">
        <w:trPr>
          <w:trHeight w:val="312"/>
          <w:jc w:val="center"/>
        </w:trPr>
        <w:tc>
          <w:tcPr>
            <w:tcW w:w="2963" w:type="dxa"/>
            <w:tcBorders>
              <w:top w:val="single" w:sz="4" w:space="0" w:color="auto"/>
              <w:left w:val="single" w:sz="4" w:space="0" w:color="auto"/>
              <w:bottom w:val="single" w:sz="4" w:space="0" w:color="auto"/>
              <w:right w:val="single" w:sz="12" w:space="0" w:color="auto"/>
            </w:tcBorders>
            <w:vAlign w:val="center"/>
          </w:tcPr>
          <w:p w14:paraId="35EAA7A4" w14:textId="6EC225B6" w:rsidR="00561183" w:rsidRPr="007A6A22" w:rsidRDefault="00561183" w:rsidP="009A4114">
            <w:pPr>
              <w:keepLines/>
              <w:autoSpaceDE w:val="0"/>
              <w:autoSpaceDN w:val="0"/>
              <w:adjustRightInd w:val="0"/>
              <w:spacing w:before="100" w:beforeAutospacing="1" w:after="100" w:afterAutospacing="1" w:line="160" w:lineRule="exact"/>
              <w:jc w:val="left"/>
              <w:rPr>
                <w:rFonts w:asciiTheme="minorHAnsi" w:hAnsiTheme="minorHAnsi" w:cstheme="minorHAnsi"/>
                <w:color w:val="000000"/>
                <w:sz w:val="20"/>
              </w:rPr>
            </w:pPr>
            <w:r>
              <w:rPr>
                <w:rFonts w:asciiTheme="minorHAnsi" w:hAnsiTheme="minorHAnsi"/>
                <w:color w:val="000000"/>
                <w:sz w:val="20"/>
              </w:rPr>
              <w:t>Je ne sais pas</w:t>
            </w:r>
          </w:p>
        </w:tc>
        <w:tc>
          <w:tcPr>
            <w:tcW w:w="1320" w:type="dxa"/>
            <w:tcBorders>
              <w:top w:val="single" w:sz="4" w:space="0" w:color="auto"/>
              <w:left w:val="single" w:sz="12" w:space="0" w:color="auto"/>
              <w:bottom w:val="single" w:sz="4" w:space="0" w:color="auto"/>
              <w:right w:val="single" w:sz="12" w:space="0" w:color="auto"/>
            </w:tcBorders>
            <w:vAlign w:val="center"/>
          </w:tcPr>
          <w:p w14:paraId="062DFE92" w14:textId="599C796F" w:rsidR="00561183" w:rsidRPr="007A6A22" w:rsidRDefault="00561183" w:rsidP="009A4114">
            <w:pPr>
              <w:keepLines/>
              <w:autoSpaceDE w:val="0"/>
              <w:autoSpaceDN w:val="0"/>
              <w:adjustRightInd w:val="0"/>
              <w:spacing w:before="100" w:beforeAutospacing="1" w:after="100" w:afterAutospacing="1" w:line="160" w:lineRule="exact"/>
              <w:rPr>
                <w:rFonts w:asciiTheme="minorHAnsi" w:hAnsiTheme="minorHAnsi" w:cstheme="minorHAnsi"/>
                <w:color w:val="000000"/>
                <w:sz w:val="20"/>
              </w:rPr>
            </w:pPr>
            <w:r>
              <w:rPr>
                <w:rFonts w:asciiTheme="minorHAnsi" w:hAnsiTheme="minorHAnsi"/>
                <w:color w:val="000000"/>
                <w:sz w:val="20"/>
              </w:rPr>
              <w:t>3 %</w:t>
            </w:r>
          </w:p>
        </w:tc>
        <w:tc>
          <w:tcPr>
            <w:tcW w:w="1320" w:type="dxa"/>
            <w:tcBorders>
              <w:top w:val="single" w:sz="4" w:space="0" w:color="auto"/>
              <w:left w:val="single" w:sz="12" w:space="0" w:color="auto"/>
              <w:bottom w:val="single" w:sz="4" w:space="0" w:color="auto"/>
              <w:right w:val="single" w:sz="4" w:space="0" w:color="auto"/>
            </w:tcBorders>
            <w:vAlign w:val="center"/>
          </w:tcPr>
          <w:p w14:paraId="2D8BDF29" w14:textId="0004AB8B" w:rsidR="00561183" w:rsidRPr="007A6A22" w:rsidRDefault="00561183" w:rsidP="009A4114">
            <w:pPr>
              <w:keepLines/>
              <w:autoSpaceDE w:val="0"/>
              <w:autoSpaceDN w:val="0"/>
              <w:adjustRightInd w:val="0"/>
              <w:spacing w:before="100" w:beforeAutospacing="1" w:after="100" w:afterAutospacing="1" w:line="160" w:lineRule="exact"/>
              <w:rPr>
                <w:rFonts w:asciiTheme="minorHAnsi" w:hAnsiTheme="minorHAnsi" w:cstheme="minorHAnsi"/>
                <w:color w:val="000000"/>
                <w:sz w:val="20"/>
              </w:rPr>
            </w:pPr>
            <w:r>
              <w:rPr>
                <w:rFonts w:asciiTheme="minorHAnsi" w:hAnsiTheme="minorHAnsi"/>
                <w:color w:val="000000"/>
                <w:sz w:val="20"/>
              </w:rPr>
              <w:t>2 %</w:t>
            </w:r>
          </w:p>
        </w:tc>
        <w:tc>
          <w:tcPr>
            <w:tcW w:w="1320" w:type="dxa"/>
            <w:tcBorders>
              <w:top w:val="single" w:sz="4" w:space="0" w:color="auto"/>
              <w:left w:val="single" w:sz="4" w:space="0" w:color="auto"/>
              <w:bottom w:val="single" w:sz="4" w:space="0" w:color="auto"/>
              <w:right w:val="single" w:sz="4" w:space="0" w:color="auto"/>
            </w:tcBorders>
            <w:vAlign w:val="center"/>
          </w:tcPr>
          <w:p w14:paraId="69FD039B" w14:textId="79DAE112" w:rsidR="00561183" w:rsidRPr="007A6A22" w:rsidRDefault="00561183" w:rsidP="009A4114">
            <w:pPr>
              <w:keepLines/>
              <w:autoSpaceDE w:val="0"/>
              <w:autoSpaceDN w:val="0"/>
              <w:adjustRightInd w:val="0"/>
              <w:spacing w:before="100" w:beforeAutospacing="1" w:after="100" w:afterAutospacing="1" w:line="160" w:lineRule="exact"/>
              <w:rPr>
                <w:rFonts w:asciiTheme="minorHAnsi" w:hAnsiTheme="minorHAnsi" w:cstheme="minorHAnsi"/>
                <w:color w:val="000000"/>
                <w:sz w:val="20"/>
              </w:rPr>
            </w:pPr>
            <w:r>
              <w:rPr>
                <w:rFonts w:asciiTheme="minorHAnsi" w:hAnsiTheme="minorHAnsi"/>
                <w:color w:val="000000"/>
                <w:sz w:val="20"/>
              </w:rPr>
              <w:t>4 %</w:t>
            </w:r>
          </w:p>
        </w:tc>
        <w:tc>
          <w:tcPr>
            <w:tcW w:w="1320" w:type="dxa"/>
            <w:tcBorders>
              <w:top w:val="single" w:sz="4" w:space="0" w:color="auto"/>
              <w:left w:val="single" w:sz="4" w:space="0" w:color="auto"/>
              <w:bottom w:val="single" w:sz="4" w:space="0" w:color="auto"/>
              <w:right w:val="single" w:sz="4" w:space="0" w:color="auto"/>
            </w:tcBorders>
            <w:vAlign w:val="center"/>
          </w:tcPr>
          <w:p w14:paraId="2A8037BD" w14:textId="1086FF4B" w:rsidR="00561183" w:rsidRPr="007A6A22" w:rsidRDefault="00561183" w:rsidP="009A4114">
            <w:pPr>
              <w:keepLines/>
              <w:autoSpaceDE w:val="0"/>
              <w:autoSpaceDN w:val="0"/>
              <w:adjustRightInd w:val="0"/>
              <w:spacing w:before="100" w:beforeAutospacing="1" w:after="100" w:afterAutospacing="1" w:line="160" w:lineRule="exact"/>
              <w:rPr>
                <w:rFonts w:asciiTheme="minorHAnsi" w:hAnsiTheme="minorHAnsi" w:cstheme="minorHAnsi"/>
                <w:color w:val="000000"/>
                <w:sz w:val="20"/>
              </w:rPr>
            </w:pPr>
            <w:r>
              <w:rPr>
                <w:rFonts w:asciiTheme="minorHAnsi" w:hAnsiTheme="minorHAnsi"/>
                <w:color w:val="000000"/>
                <w:sz w:val="20"/>
              </w:rPr>
              <w:t>&lt; 1 %</w:t>
            </w:r>
          </w:p>
        </w:tc>
        <w:tc>
          <w:tcPr>
            <w:tcW w:w="1320" w:type="dxa"/>
            <w:tcBorders>
              <w:top w:val="single" w:sz="4" w:space="0" w:color="auto"/>
              <w:left w:val="single" w:sz="4" w:space="0" w:color="auto"/>
              <w:bottom w:val="single" w:sz="4" w:space="0" w:color="auto"/>
              <w:right w:val="single" w:sz="4" w:space="0" w:color="auto"/>
            </w:tcBorders>
            <w:vAlign w:val="center"/>
          </w:tcPr>
          <w:p w14:paraId="13E70CC1" w14:textId="640145CB" w:rsidR="00561183" w:rsidRPr="007A6A22" w:rsidRDefault="00561183" w:rsidP="009A4114">
            <w:pPr>
              <w:keepLines/>
              <w:autoSpaceDE w:val="0"/>
              <w:autoSpaceDN w:val="0"/>
              <w:adjustRightInd w:val="0"/>
              <w:spacing w:before="100" w:beforeAutospacing="1" w:after="100" w:afterAutospacing="1" w:line="160" w:lineRule="exact"/>
              <w:rPr>
                <w:rFonts w:asciiTheme="minorHAnsi" w:hAnsiTheme="minorHAnsi" w:cstheme="minorHAnsi"/>
                <w:color w:val="000000"/>
                <w:sz w:val="20"/>
              </w:rPr>
            </w:pPr>
            <w:r>
              <w:rPr>
                <w:rFonts w:asciiTheme="minorHAnsi" w:hAnsiTheme="minorHAnsi"/>
                <w:color w:val="000000"/>
                <w:sz w:val="20"/>
              </w:rPr>
              <w:t>3 %</w:t>
            </w:r>
          </w:p>
        </w:tc>
      </w:tr>
      <w:tr w:rsidR="00A372CB" w:rsidRPr="007A6A22" w14:paraId="60DB633A" w14:textId="77777777" w:rsidTr="006F4882">
        <w:trPr>
          <w:trHeight w:val="312"/>
          <w:jc w:val="center"/>
        </w:trPr>
        <w:tc>
          <w:tcPr>
            <w:tcW w:w="9563" w:type="dxa"/>
            <w:gridSpan w:val="6"/>
            <w:vAlign w:val="center"/>
          </w:tcPr>
          <w:p w14:paraId="77FA855E" w14:textId="61763A4A" w:rsidR="00A372CB" w:rsidRPr="007A6A22" w:rsidRDefault="00F91472" w:rsidP="00FB5DCA">
            <w:pPr>
              <w:keepNext/>
              <w:keepLines/>
              <w:autoSpaceDE w:val="0"/>
              <w:autoSpaceDN w:val="0"/>
              <w:adjustRightInd w:val="0"/>
              <w:spacing w:before="100" w:beforeAutospacing="1" w:after="100" w:afterAutospacing="1" w:line="160" w:lineRule="exact"/>
              <w:rPr>
                <w:rFonts w:asciiTheme="minorHAnsi" w:hAnsiTheme="minorHAnsi" w:cstheme="minorHAnsi"/>
                <w:b/>
                <w:bCs/>
                <w:i/>
                <w:iCs/>
                <w:color w:val="000000"/>
                <w:sz w:val="20"/>
              </w:rPr>
            </w:pPr>
            <w:r>
              <w:rPr>
                <w:rFonts w:asciiTheme="minorHAnsi" w:hAnsiTheme="minorHAnsi"/>
                <w:b/>
                <w:i/>
                <w:color w:val="000000"/>
                <w:sz w:val="20"/>
              </w:rPr>
              <w:t>Seuls les mauvais nageurs ont besoin d’un gilet de sauvetage</w:t>
            </w:r>
          </w:p>
        </w:tc>
      </w:tr>
      <w:tr w:rsidR="000C75F7" w:rsidRPr="007A6A22" w14:paraId="77764704" w14:textId="77777777" w:rsidTr="006F4882">
        <w:trPr>
          <w:trHeight w:val="312"/>
          <w:jc w:val="center"/>
        </w:trPr>
        <w:tc>
          <w:tcPr>
            <w:tcW w:w="2963" w:type="dxa"/>
            <w:tcBorders>
              <w:top w:val="single" w:sz="4" w:space="0" w:color="auto"/>
              <w:left w:val="single" w:sz="4" w:space="0" w:color="auto"/>
              <w:bottom w:val="single" w:sz="4" w:space="0" w:color="auto"/>
              <w:right w:val="single" w:sz="12" w:space="0" w:color="auto"/>
            </w:tcBorders>
            <w:vAlign w:val="center"/>
          </w:tcPr>
          <w:p w14:paraId="5B7AA07B" w14:textId="22E8828D" w:rsidR="000C75F7" w:rsidRPr="007A6A22" w:rsidRDefault="000C75F7" w:rsidP="000C75F7">
            <w:pPr>
              <w:keepLines/>
              <w:autoSpaceDE w:val="0"/>
              <w:autoSpaceDN w:val="0"/>
              <w:adjustRightInd w:val="0"/>
              <w:spacing w:before="100" w:beforeAutospacing="1" w:after="100" w:afterAutospacing="1" w:line="160" w:lineRule="exact"/>
              <w:jc w:val="left"/>
              <w:rPr>
                <w:rFonts w:asciiTheme="minorHAnsi" w:hAnsiTheme="minorHAnsi" w:cstheme="minorHAnsi"/>
                <w:i/>
                <w:iCs/>
                <w:color w:val="000000"/>
                <w:sz w:val="20"/>
              </w:rPr>
            </w:pPr>
            <w:r>
              <w:rPr>
                <w:rFonts w:asciiTheme="minorHAnsi" w:hAnsiTheme="minorHAnsi"/>
                <w:i/>
                <w:color w:val="000000"/>
                <w:sz w:val="20"/>
              </w:rPr>
              <w:t>Net : En accord</w:t>
            </w:r>
          </w:p>
        </w:tc>
        <w:tc>
          <w:tcPr>
            <w:tcW w:w="1320" w:type="dxa"/>
            <w:tcBorders>
              <w:top w:val="single" w:sz="4" w:space="0" w:color="auto"/>
              <w:left w:val="single" w:sz="12" w:space="0" w:color="auto"/>
              <w:bottom w:val="single" w:sz="4" w:space="0" w:color="auto"/>
              <w:right w:val="single" w:sz="12" w:space="0" w:color="auto"/>
            </w:tcBorders>
            <w:shd w:val="solid" w:color="FFFFFF" w:fill="FFFFFF"/>
            <w:vAlign w:val="center"/>
          </w:tcPr>
          <w:p w14:paraId="0A6B648E" w14:textId="4D9B5B83" w:rsidR="000C75F7" w:rsidRPr="007A6A22" w:rsidRDefault="005475AE" w:rsidP="000C75F7">
            <w:pPr>
              <w:keepLines/>
              <w:autoSpaceDE w:val="0"/>
              <w:autoSpaceDN w:val="0"/>
              <w:adjustRightInd w:val="0"/>
              <w:spacing w:before="100" w:beforeAutospacing="1" w:after="100" w:afterAutospacing="1" w:line="160" w:lineRule="exact"/>
              <w:rPr>
                <w:rFonts w:asciiTheme="minorHAnsi" w:hAnsiTheme="minorHAnsi" w:cstheme="minorHAnsi"/>
                <w:i/>
                <w:iCs/>
                <w:color w:val="000000"/>
                <w:sz w:val="20"/>
              </w:rPr>
            </w:pPr>
            <w:r>
              <w:rPr>
                <w:rFonts w:asciiTheme="minorHAnsi" w:hAnsiTheme="minorHAnsi"/>
                <w:i/>
                <w:color w:val="000000"/>
                <w:sz w:val="20"/>
              </w:rPr>
              <w:t>8 %</w:t>
            </w:r>
          </w:p>
        </w:tc>
        <w:tc>
          <w:tcPr>
            <w:tcW w:w="1320" w:type="dxa"/>
            <w:tcBorders>
              <w:top w:val="single" w:sz="4" w:space="0" w:color="auto"/>
              <w:left w:val="single" w:sz="12" w:space="0" w:color="auto"/>
              <w:bottom w:val="single" w:sz="4" w:space="0" w:color="auto"/>
              <w:right w:val="single" w:sz="4" w:space="0" w:color="auto"/>
            </w:tcBorders>
            <w:shd w:val="solid" w:color="FFFFFF" w:fill="FFFFFF"/>
            <w:vAlign w:val="center"/>
          </w:tcPr>
          <w:p w14:paraId="54FD5534" w14:textId="395DA8BF" w:rsidR="000C75F7" w:rsidRPr="007A6A22" w:rsidRDefault="00DF2178" w:rsidP="000C75F7">
            <w:pPr>
              <w:keepLines/>
              <w:autoSpaceDE w:val="0"/>
              <w:autoSpaceDN w:val="0"/>
              <w:adjustRightInd w:val="0"/>
              <w:spacing w:before="100" w:beforeAutospacing="1" w:after="100" w:afterAutospacing="1" w:line="160" w:lineRule="exact"/>
              <w:rPr>
                <w:rFonts w:asciiTheme="minorHAnsi" w:hAnsiTheme="minorHAnsi" w:cstheme="minorHAnsi"/>
                <w:i/>
                <w:iCs/>
                <w:color w:val="000000"/>
                <w:sz w:val="20"/>
              </w:rPr>
            </w:pPr>
            <w:r>
              <w:rPr>
                <w:rFonts w:asciiTheme="minorHAnsi" w:hAnsiTheme="minorHAnsi"/>
                <w:i/>
                <w:color w:val="000000"/>
                <w:sz w:val="20"/>
              </w:rPr>
              <w:t>12 %</w:t>
            </w:r>
          </w:p>
        </w:tc>
        <w:tc>
          <w:tcPr>
            <w:tcW w:w="1320" w:type="dxa"/>
            <w:tcBorders>
              <w:top w:val="single" w:sz="4" w:space="0" w:color="auto"/>
              <w:left w:val="single" w:sz="4" w:space="0" w:color="auto"/>
              <w:bottom w:val="single" w:sz="4" w:space="0" w:color="auto"/>
              <w:right w:val="single" w:sz="4" w:space="0" w:color="auto"/>
            </w:tcBorders>
            <w:shd w:val="solid" w:color="FFFFFF" w:fill="FFFFFF"/>
            <w:vAlign w:val="center"/>
          </w:tcPr>
          <w:p w14:paraId="15BA9FE2" w14:textId="293199CB" w:rsidR="000C75F7" w:rsidRPr="007A6A22" w:rsidRDefault="00DF2178" w:rsidP="000C75F7">
            <w:pPr>
              <w:keepLines/>
              <w:autoSpaceDE w:val="0"/>
              <w:autoSpaceDN w:val="0"/>
              <w:adjustRightInd w:val="0"/>
              <w:spacing w:before="100" w:beforeAutospacing="1" w:after="100" w:afterAutospacing="1" w:line="160" w:lineRule="exact"/>
              <w:rPr>
                <w:rFonts w:asciiTheme="minorHAnsi" w:hAnsiTheme="minorHAnsi" w:cstheme="minorHAnsi"/>
                <w:i/>
                <w:iCs/>
                <w:color w:val="000000"/>
                <w:sz w:val="20"/>
              </w:rPr>
            </w:pPr>
            <w:r>
              <w:rPr>
                <w:rFonts w:asciiTheme="minorHAnsi" w:hAnsiTheme="minorHAnsi"/>
                <w:i/>
                <w:color w:val="000000"/>
                <w:sz w:val="20"/>
              </w:rPr>
              <w:t>8 %</w:t>
            </w:r>
          </w:p>
        </w:tc>
        <w:tc>
          <w:tcPr>
            <w:tcW w:w="1320" w:type="dxa"/>
            <w:tcBorders>
              <w:top w:val="single" w:sz="4" w:space="0" w:color="auto"/>
              <w:left w:val="single" w:sz="4" w:space="0" w:color="auto"/>
              <w:bottom w:val="single" w:sz="4" w:space="0" w:color="auto"/>
              <w:right w:val="single" w:sz="4" w:space="0" w:color="auto"/>
            </w:tcBorders>
            <w:shd w:val="solid" w:color="FFFFFF" w:fill="FFFFFF"/>
            <w:vAlign w:val="center"/>
          </w:tcPr>
          <w:p w14:paraId="33945B79" w14:textId="03447B10" w:rsidR="000C75F7" w:rsidRPr="007A6A22" w:rsidRDefault="00DF2178" w:rsidP="000C75F7">
            <w:pPr>
              <w:keepLines/>
              <w:autoSpaceDE w:val="0"/>
              <w:autoSpaceDN w:val="0"/>
              <w:adjustRightInd w:val="0"/>
              <w:spacing w:before="100" w:beforeAutospacing="1" w:after="100" w:afterAutospacing="1" w:line="160" w:lineRule="exact"/>
              <w:rPr>
                <w:rFonts w:asciiTheme="minorHAnsi" w:hAnsiTheme="minorHAnsi" w:cstheme="minorHAnsi"/>
                <w:i/>
                <w:iCs/>
                <w:color w:val="000000"/>
                <w:sz w:val="20"/>
              </w:rPr>
            </w:pPr>
            <w:r>
              <w:rPr>
                <w:rFonts w:asciiTheme="minorHAnsi" w:hAnsiTheme="minorHAnsi"/>
                <w:i/>
                <w:color w:val="000000"/>
                <w:sz w:val="20"/>
              </w:rPr>
              <w:t>6 %</w:t>
            </w:r>
          </w:p>
        </w:tc>
        <w:tc>
          <w:tcPr>
            <w:tcW w:w="1320" w:type="dxa"/>
            <w:tcBorders>
              <w:top w:val="single" w:sz="4" w:space="0" w:color="auto"/>
              <w:left w:val="single" w:sz="4" w:space="0" w:color="auto"/>
              <w:bottom w:val="single" w:sz="4" w:space="0" w:color="auto"/>
              <w:right w:val="single" w:sz="4" w:space="0" w:color="auto"/>
            </w:tcBorders>
            <w:shd w:val="solid" w:color="FFFFFF" w:fill="FFFFFF"/>
            <w:vAlign w:val="center"/>
          </w:tcPr>
          <w:p w14:paraId="5D85F78A" w14:textId="143EF525" w:rsidR="000C75F7" w:rsidRPr="007A6A22" w:rsidRDefault="00DF2178" w:rsidP="000C75F7">
            <w:pPr>
              <w:keepLines/>
              <w:autoSpaceDE w:val="0"/>
              <w:autoSpaceDN w:val="0"/>
              <w:adjustRightInd w:val="0"/>
              <w:spacing w:before="100" w:beforeAutospacing="1" w:after="100" w:afterAutospacing="1" w:line="160" w:lineRule="exact"/>
              <w:rPr>
                <w:rFonts w:asciiTheme="minorHAnsi" w:hAnsiTheme="minorHAnsi" w:cstheme="minorHAnsi"/>
                <w:i/>
                <w:iCs/>
                <w:color w:val="000000"/>
                <w:sz w:val="20"/>
              </w:rPr>
            </w:pPr>
            <w:r>
              <w:rPr>
                <w:rFonts w:asciiTheme="minorHAnsi" w:hAnsiTheme="minorHAnsi"/>
                <w:i/>
                <w:color w:val="000000"/>
                <w:sz w:val="20"/>
              </w:rPr>
              <w:t>4 %</w:t>
            </w:r>
          </w:p>
        </w:tc>
      </w:tr>
      <w:tr w:rsidR="00DF2178" w:rsidRPr="007A6A22" w14:paraId="581CFCAE" w14:textId="77777777" w:rsidTr="00557283">
        <w:trPr>
          <w:trHeight w:val="312"/>
          <w:jc w:val="center"/>
        </w:trPr>
        <w:tc>
          <w:tcPr>
            <w:tcW w:w="2963" w:type="dxa"/>
            <w:tcBorders>
              <w:top w:val="single" w:sz="4" w:space="0" w:color="auto"/>
              <w:left w:val="single" w:sz="4" w:space="0" w:color="auto"/>
              <w:bottom w:val="single" w:sz="4" w:space="0" w:color="auto"/>
              <w:right w:val="single" w:sz="12" w:space="0" w:color="auto"/>
            </w:tcBorders>
            <w:vAlign w:val="center"/>
          </w:tcPr>
          <w:p w14:paraId="0F8F5526" w14:textId="0F0C45AE" w:rsidR="00DF2178" w:rsidRPr="007A6A22" w:rsidRDefault="00DF2178" w:rsidP="00DF2178">
            <w:pPr>
              <w:keepLines/>
              <w:autoSpaceDE w:val="0"/>
              <w:autoSpaceDN w:val="0"/>
              <w:adjustRightInd w:val="0"/>
              <w:spacing w:before="100" w:beforeAutospacing="1" w:after="100" w:afterAutospacing="1" w:line="160" w:lineRule="exact"/>
              <w:ind w:left="150"/>
              <w:jc w:val="left"/>
              <w:rPr>
                <w:rFonts w:asciiTheme="minorHAnsi" w:hAnsiTheme="minorHAnsi" w:cstheme="minorHAnsi"/>
                <w:color w:val="000000"/>
                <w:sz w:val="20"/>
              </w:rPr>
            </w:pPr>
            <w:r>
              <w:rPr>
                <w:rFonts w:asciiTheme="minorHAnsi" w:hAnsiTheme="minorHAnsi"/>
                <w:color w:val="000000"/>
                <w:sz w:val="20"/>
              </w:rPr>
              <w:t>Fortement en accord</w:t>
            </w:r>
          </w:p>
        </w:tc>
        <w:tc>
          <w:tcPr>
            <w:tcW w:w="1320" w:type="dxa"/>
            <w:tcBorders>
              <w:top w:val="single" w:sz="4" w:space="0" w:color="auto"/>
              <w:left w:val="single" w:sz="12" w:space="0" w:color="auto"/>
              <w:bottom w:val="single" w:sz="4" w:space="0" w:color="auto"/>
              <w:right w:val="single" w:sz="12" w:space="0" w:color="auto"/>
            </w:tcBorders>
            <w:shd w:val="solid" w:color="FFFFFF" w:fill="FFFFFF"/>
            <w:vAlign w:val="center"/>
          </w:tcPr>
          <w:p w14:paraId="08C24D7A" w14:textId="50077C1B" w:rsidR="00DF2178" w:rsidRPr="007A6A22" w:rsidRDefault="00DF2178" w:rsidP="00DF2178">
            <w:pPr>
              <w:keepLines/>
              <w:autoSpaceDE w:val="0"/>
              <w:autoSpaceDN w:val="0"/>
              <w:adjustRightInd w:val="0"/>
              <w:spacing w:before="100" w:beforeAutospacing="1" w:after="100" w:afterAutospacing="1" w:line="160" w:lineRule="exact"/>
              <w:rPr>
                <w:rFonts w:asciiTheme="minorHAnsi" w:hAnsiTheme="minorHAnsi" w:cstheme="minorHAnsi"/>
                <w:color w:val="000000"/>
                <w:sz w:val="20"/>
              </w:rPr>
            </w:pPr>
            <w:r>
              <w:rPr>
                <w:rFonts w:asciiTheme="minorHAnsi" w:hAnsiTheme="minorHAnsi"/>
                <w:color w:val="000000"/>
                <w:sz w:val="20"/>
              </w:rPr>
              <w:t>3 %</w:t>
            </w:r>
          </w:p>
        </w:tc>
        <w:tc>
          <w:tcPr>
            <w:tcW w:w="1320" w:type="dxa"/>
            <w:tcBorders>
              <w:top w:val="single" w:sz="4" w:space="0" w:color="auto"/>
              <w:left w:val="single" w:sz="12" w:space="0" w:color="auto"/>
              <w:bottom w:val="single" w:sz="4" w:space="0" w:color="auto"/>
              <w:right w:val="single" w:sz="4" w:space="0" w:color="auto"/>
            </w:tcBorders>
            <w:shd w:val="solid" w:color="FFFFFF" w:fill="FFFFFF"/>
            <w:vAlign w:val="center"/>
          </w:tcPr>
          <w:p w14:paraId="2122FD6A" w14:textId="7481E105" w:rsidR="00DF2178" w:rsidRPr="007A6A22" w:rsidRDefault="00DF2178" w:rsidP="00557283">
            <w:pPr>
              <w:keepLines/>
              <w:autoSpaceDE w:val="0"/>
              <w:autoSpaceDN w:val="0"/>
              <w:adjustRightInd w:val="0"/>
              <w:spacing w:before="100" w:beforeAutospacing="1" w:after="100" w:afterAutospacing="1" w:line="160" w:lineRule="exact"/>
              <w:rPr>
                <w:rFonts w:asciiTheme="minorHAnsi" w:hAnsiTheme="minorHAnsi" w:cstheme="minorHAnsi"/>
                <w:color w:val="000000"/>
                <w:sz w:val="20"/>
              </w:rPr>
            </w:pPr>
            <w:r>
              <w:rPr>
                <w:rFonts w:asciiTheme="minorHAnsi" w:hAnsiTheme="minorHAnsi"/>
                <w:color w:val="000000"/>
                <w:sz w:val="20"/>
              </w:rPr>
              <w:t>5 %</w:t>
            </w:r>
          </w:p>
        </w:tc>
        <w:tc>
          <w:tcPr>
            <w:tcW w:w="1320" w:type="dxa"/>
            <w:tcBorders>
              <w:top w:val="single" w:sz="4" w:space="0" w:color="auto"/>
              <w:left w:val="single" w:sz="4" w:space="0" w:color="auto"/>
              <w:bottom w:val="single" w:sz="4" w:space="0" w:color="auto"/>
              <w:right w:val="single" w:sz="4" w:space="0" w:color="auto"/>
            </w:tcBorders>
            <w:shd w:val="solid" w:color="FFFFFF" w:fill="FFFFFF"/>
            <w:vAlign w:val="center"/>
          </w:tcPr>
          <w:p w14:paraId="566098E8" w14:textId="35A2821E" w:rsidR="00DF2178" w:rsidRPr="007A6A22" w:rsidRDefault="00DF2178" w:rsidP="00557283">
            <w:pPr>
              <w:keepLines/>
              <w:autoSpaceDE w:val="0"/>
              <w:autoSpaceDN w:val="0"/>
              <w:adjustRightInd w:val="0"/>
              <w:spacing w:before="100" w:beforeAutospacing="1" w:after="100" w:afterAutospacing="1" w:line="160" w:lineRule="exact"/>
              <w:rPr>
                <w:rFonts w:asciiTheme="minorHAnsi" w:hAnsiTheme="minorHAnsi" w:cstheme="minorHAnsi"/>
                <w:color w:val="000000"/>
                <w:sz w:val="20"/>
              </w:rPr>
            </w:pPr>
            <w:r>
              <w:rPr>
                <w:rFonts w:asciiTheme="minorHAnsi" w:hAnsiTheme="minorHAnsi"/>
                <w:color w:val="000000"/>
                <w:sz w:val="20"/>
              </w:rPr>
              <w:t>3 %</w:t>
            </w:r>
          </w:p>
        </w:tc>
        <w:tc>
          <w:tcPr>
            <w:tcW w:w="1320" w:type="dxa"/>
            <w:tcBorders>
              <w:top w:val="single" w:sz="4" w:space="0" w:color="auto"/>
              <w:left w:val="single" w:sz="4" w:space="0" w:color="auto"/>
              <w:bottom w:val="single" w:sz="4" w:space="0" w:color="auto"/>
              <w:right w:val="single" w:sz="4" w:space="0" w:color="auto"/>
            </w:tcBorders>
            <w:shd w:val="solid" w:color="FFFFFF" w:fill="FFFFFF"/>
            <w:vAlign w:val="center"/>
          </w:tcPr>
          <w:p w14:paraId="52D6EE79" w14:textId="66CEE39B" w:rsidR="00DF2178" w:rsidRPr="007A6A22" w:rsidRDefault="00DF2178" w:rsidP="00557283">
            <w:pPr>
              <w:keepLines/>
              <w:autoSpaceDE w:val="0"/>
              <w:autoSpaceDN w:val="0"/>
              <w:adjustRightInd w:val="0"/>
              <w:spacing w:before="100" w:beforeAutospacing="1" w:after="100" w:afterAutospacing="1" w:line="160" w:lineRule="exact"/>
              <w:rPr>
                <w:rFonts w:asciiTheme="minorHAnsi" w:hAnsiTheme="minorHAnsi" w:cstheme="minorHAnsi"/>
                <w:color w:val="000000"/>
                <w:sz w:val="20"/>
              </w:rPr>
            </w:pPr>
            <w:r>
              <w:rPr>
                <w:rFonts w:asciiTheme="minorHAnsi" w:hAnsiTheme="minorHAnsi"/>
                <w:color w:val="000000"/>
                <w:sz w:val="20"/>
              </w:rPr>
              <w:t>3 %</w:t>
            </w:r>
          </w:p>
        </w:tc>
        <w:tc>
          <w:tcPr>
            <w:tcW w:w="1320" w:type="dxa"/>
            <w:tcBorders>
              <w:top w:val="single" w:sz="4" w:space="0" w:color="auto"/>
              <w:left w:val="single" w:sz="4" w:space="0" w:color="auto"/>
              <w:bottom w:val="single" w:sz="4" w:space="0" w:color="auto"/>
              <w:right w:val="single" w:sz="4" w:space="0" w:color="auto"/>
            </w:tcBorders>
            <w:shd w:val="solid" w:color="FFFFFF" w:fill="FFFFFF"/>
            <w:vAlign w:val="center"/>
          </w:tcPr>
          <w:p w14:paraId="1A876AE8" w14:textId="29FEA9CC" w:rsidR="00DF2178" w:rsidRPr="007A6A22" w:rsidRDefault="00DF2178" w:rsidP="00557283">
            <w:pPr>
              <w:keepLines/>
              <w:autoSpaceDE w:val="0"/>
              <w:autoSpaceDN w:val="0"/>
              <w:adjustRightInd w:val="0"/>
              <w:spacing w:before="100" w:beforeAutospacing="1" w:after="100" w:afterAutospacing="1" w:line="160" w:lineRule="exact"/>
              <w:rPr>
                <w:rFonts w:asciiTheme="minorHAnsi" w:hAnsiTheme="minorHAnsi" w:cstheme="minorHAnsi"/>
                <w:color w:val="000000"/>
                <w:sz w:val="20"/>
              </w:rPr>
            </w:pPr>
            <w:r>
              <w:rPr>
                <w:rFonts w:asciiTheme="minorHAnsi" w:hAnsiTheme="minorHAnsi"/>
                <w:color w:val="000000"/>
                <w:sz w:val="20"/>
              </w:rPr>
              <w:t>1 %</w:t>
            </w:r>
          </w:p>
        </w:tc>
      </w:tr>
      <w:tr w:rsidR="00DF2178" w:rsidRPr="007A6A22" w14:paraId="67C6E052" w14:textId="77777777" w:rsidTr="00557283">
        <w:trPr>
          <w:trHeight w:val="312"/>
          <w:jc w:val="center"/>
        </w:trPr>
        <w:tc>
          <w:tcPr>
            <w:tcW w:w="2963" w:type="dxa"/>
            <w:tcBorders>
              <w:top w:val="single" w:sz="4" w:space="0" w:color="auto"/>
              <w:left w:val="single" w:sz="4" w:space="0" w:color="auto"/>
              <w:bottom w:val="single" w:sz="4" w:space="0" w:color="auto"/>
              <w:right w:val="single" w:sz="12" w:space="0" w:color="auto"/>
            </w:tcBorders>
            <w:vAlign w:val="center"/>
          </w:tcPr>
          <w:p w14:paraId="6B16741A" w14:textId="13E3D03C" w:rsidR="00DF2178" w:rsidRPr="007A6A22" w:rsidRDefault="00DF2178" w:rsidP="00DF2178">
            <w:pPr>
              <w:keepLines/>
              <w:autoSpaceDE w:val="0"/>
              <w:autoSpaceDN w:val="0"/>
              <w:adjustRightInd w:val="0"/>
              <w:spacing w:before="100" w:beforeAutospacing="1" w:after="100" w:afterAutospacing="1" w:line="160" w:lineRule="exact"/>
              <w:ind w:left="150"/>
              <w:jc w:val="left"/>
              <w:rPr>
                <w:rFonts w:asciiTheme="minorHAnsi" w:hAnsiTheme="minorHAnsi" w:cstheme="minorHAnsi"/>
                <w:color w:val="000000"/>
                <w:sz w:val="20"/>
              </w:rPr>
            </w:pPr>
            <w:r>
              <w:rPr>
                <w:rFonts w:asciiTheme="minorHAnsi" w:hAnsiTheme="minorHAnsi"/>
                <w:color w:val="000000"/>
                <w:sz w:val="20"/>
              </w:rPr>
              <w:t>Plutôt en accord</w:t>
            </w:r>
          </w:p>
        </w:tc>
        <w:tc>
          <w:tcPr>
            <w:tcW w:w="1320" w:type="dxa"/>
            <w:tcBorders>
              <w:top w:val="single" w:sz="4" w:space="0" w:color="auto"/>
              <w:left w:val="single" w:sz="12" w:space="0" w:color="auto"/>
              <w:bottom w:val="single" w:sz="4" w:space="0" w:color="auto"/>
              <w:right w:val="single" w:sz="12" w:space="0" w:color="auto"/>
            </w:tcBorders>
            <w:vAlign w:val="center"/>
          </w:tcPr>
          <w:p w14:paraId="577101EE" w14:textId="515D2E5E" w:rsidR="00DF2178" w:rsidRPr="007A6A22" w:rsidRDefault="00DF2178" w:rsidP="00DF2178">
            <w:pPr>
              <w:keepLines/>
              <w:autoSpaceDE w:val="0"/>
              <w:autoSpaceDN w:val="0"/>
              <w:adjustRightInd w:val="0"/>
              <w:spacing w:before="100" w:beforeAutospacing="1" w:after="100" w:afterAutospacing="1" w:line="160" w:lineRule="exact"/>
              <w:rPr>
                <w:rFonts w:asciiTheme="minorHAnsi" w:hAnsiTheme="minorHAnsi" w:cstheme="minorHAnsi"/>
                <w:color w:val="000000"/>
                <w:sz w:val="20"/>
              </w:rPr>
            </w:pPr>
            <w:r>
              <w:rPr>
                <w:rFonts w:asciiTheme="minorHAnsi" w:hAnsiTheme="minorHAnsi"/>
                <w:color w:val="000000"/>
                <w:sz w:val="20"/>
              </w:rPr>
              <w:t>5 %</w:t>
            </w:r>
          </w:p>
        </w:tc>
        <w:tc>
          <w:tcPr>
            <w:tcW w:w="1320" w:type="dxa"/>
            <w:tcBorders>
              <w:top w:val="single" w:sz="4" w:space="0" w:color="auto"/>
              <w:left w:val="single" w:sz="12" w:space="0" w:color="auto"/>
              <w:bottom w:val="single" w:sz="4" w:space="0" w:color="auto"/>
              <w:right w:val="single" w:sz="4" w:space="0" w:color="auto"/>
            </w:tcBorders>
            <w:vAlign w:val="center"/>
          </w:tcPr>
          <w:p w14:paraId="2563E44D" w14:textId="36667D4F" w:rsidR="00DF2178" w:rsidRPr="007A6A22" w:rsidRDefault="00DF2178" w:rsidP="00557283">
            <w:pPr>
              <w:keepLines/>
              <w:autoSpaceDE w:val="0"/>
              <w:autoSpaceDN w:val="0"/>
              <w:adjustRightInd w:val="0"/>
              <w:spacing w:before="100" w:beforeAutospacing="1" w:after="100" w:afterAutospacing="1" w:line="160" w:lineRule="exact"/>
              <w:rPr>
                <w:rFonts w:asciiTheme="minorHAnsi" w:hAnsiTheme="minorHAnsi" w:cstheme="minorHAnsi"/>
                <w:color w:val="000000"/>
                <w:sz w:val="20"/>
              </w:rPr>
            </w:pPr>
            <w:r>
              <w:rPr>
                <w:rFonts w:asciiTheme="minorHAnsi" w:hAnsiTheme="minorHAnsi"/>
                <w:color w:val="000000"/>
                <w:sz w:val="20"/>
              </w:rPr>
              <w:t>7 %</w:t>
            </w:r>
          </w:p>
        </w:tc>
        <w:tc>
          <w:tcPr>
            <w:tcW w:w="1320" w:type="dxa"/>
            <w:tcBorders>
              <w:top w:val="single" w:sz="4" w:space="0" w:color="auto"/>
              <w:left w:val="single" w:sz="4" w:space="0" w:color="auto"/>
              <w:bottom w:val="single" w:sz="4" w:space="0" w:color="auto"/>
              <w:right w:val="single" w:sz="4" w:space="0" w:color="auto"/>
            </w:tcBorders>
            <w:vAlign w:val="center"/>
          </w:tcPr>
          <w:p w14:paraId="043A137A" w14:textId="14E21352" w:rsidR="00DF2178" w:rsidRPr="007A6A22" w:rsidRDefault="00DF2178" w:rsidP="00557283">
            <w:pPr>
              <w:keepLines/>
              <w:autoSpaceDE w:val="0"/>
              <w:autoSpaceDN w:val="0"/>
              <w:adjustRightInd w:val="0"/>
              <w:spacing w:before="100" w:beforeAutospacing="1" w:after="100" w:afterAutospacing="1" w:line="160" w:lineRule="exact"/>
              <w:rPr>
                <w:rFonts w:asciiTheme="minorHAnsi" w:hAnsiTheme="minorHAnsi" w:cstheme="minorHAnsi"/>
                <w:color w:val="000000"/>
                <w:sz w:val="20"/>
              </w:rPr>
            </w:pPr>
            <w:r>
              <w:rPr>
                <w:rFonts w:asciiTheme="minorHAnsi" w:hAnsiTheme="minorHAnsi"/>
                <w:color w:val="000000"/>
                <w:sz w:val="20"/>
              </w:rPr>
              <w:t>5 %</w:t>
            </w:r>
          </w:p>
        </w:tc>
        <w:tc>
          <w:tcPr>
            <w:tcW w:w="1320" w:type="dxa"/>
            <w:tcBorders>
              <w:top w:val="single" w:sz="4" w:space="0" w:color="auto"/>
              <w:left w:val="single" w:sz="4" w:space="0" w:color="auto"/>
              <w:bottom w:val="single" w:sz="4" w:space="0" w:color="auto"/>
              <w:right w:val="single" w:sz="4" w:space="0" w:color="auto"/>
            </w:tcBorders>
            <w:vAlign w:val="center"/>
          </w:tcPr>
          <w:p w14:paraId="4309D6F5" w14:textId="29C4AD95" w:rsidR="00DF2178" w:rsidRPr="007A6A22" w:rsidRDefault="00DF2178" w:rsidP="00557283">
            <w:pPr>
              <w:keepLines/>
              <w:autoSpaceDE w:val="0"/>
              <w:autoSpaceDN w:val="0"/>
              <w:adjustRightInd w:val="0"/>
              <w:spacing w:before="100" w:beforeAutospacing="1" w:after="100" w:afterAutospacing="1" w:line="160" w:lineRule="exact"/>
              <w:rPr>
                <w:rFonts w:asciiTheme="minorHAnsi" w:hAnsiTheme="minorHAnsi" w:cstheme="minorHAnsi"/>
                <w:color w:val="000000"/>
                <w:sz w:val="20"/>
              </w:rPr>
            </w:pPr>
            <w:r>
              <w:rPr>
                <w:rFonts w:asciiTheme="minorHAnsi" w:hAnsiTheme="minorHAnsi"/>
                <w:color w:val="000000"/>
                <w:sz w:val="20"/>
              </w:rPr>
              <w:t>4 %</w:t>
            </w:r>
          </w:p>
        </w:tc>
        <w:tc>
          <w:tcPr>
            <w:tcW w:w="1320" w:type="dxa"/>
            <w:tcBorders>
              <w:top w:val="single" w:sz="4" w:space="0" w:color="auto"/>
              <w:left w:val="single" w:sz="4" w:space="0" w:color="auto"/>
              <w:bottom w:val="single" w:sz="4" w:space="0" w:color="auto"/>
              <w:right w:val="single" w:sz="4" w:space="0" w:color="auto"/>
            </w:tcBorders>
            <w:vAlign w:val="center"/>
          </w:tcPr>
          <w:p w14:paraId="6B885236" w14:textId="794408FD" w:rsidR="00DF2178" w:rsidRPr="007A6A22" w:rsidRDefault="00DF2178" w:rsidP="00557283">
            <w:pPr>
              <w:keepLines/>
              <w:autoSpaceDE w:val="0"/>
              <w:autoSpaceDN w:val="0"/>
              <w:adjustRightInd w:val="0"/>
              <w:spacing w:before="100" w:beforeAutospacing="1" w:after="100" w:afterAutospacing="1" w:line="160" w:lineRule="exact"/>
              <w:rPr>
                <w:rFonts w:asciiTheme="minorHAnsi" w:hAnsiTheme="minorHAnsi" w:cstheme="minorHAnsi"/>
                <w:color w:val="000000"/>
                <w:sz w:val="20"/>
              </w:rPr>
            </w:pPr>
            <w:r>
              <w:rPr>
                <w:rFonts w:asciiTheme="minorHAnsi" w:hAnsiTheme="minorHAnsi"/>
                <w:color w:val="000000"/>
                <w:sz w:val="20"/>
              </w:rPr>
              <w:t>2 %</w:t>
            </w:r>
          </w:p>
        </w:tc>
      </w:tr>
      <w:tr w:rsidR="00DF2178" w:rsidRPr="007A6A22" w14:paraId="65CBBF53" w14:textId="77777777" w:rsidTr="00557283">
        <w:trPr>
          <w:trHeight w:val="312"/>
          <w:jc w:val="center"/>
        </w:trPr>
        <w:tc>
          <w:tcPr>
            <w:tcW w:w="2963" w:type="dxa"/>
            <w:tcBorders>
              <w:top w:val="single" w:sz="4" w:space="0" w:color="auto"/>
              <w:left w:val="single" w:sz="4" w:space="0" w:color="auto"/>
              <w:bottom w:val="single" w:sz="4" w:space="0" w:color="auto"/>
              <w:right w:val="single" w:sz="12" w:space="0" w:color="auto"/>
            </w:tcBorders>
            <w:vAlign w:val="center"/>
          </w:tcPr>
          <w:p w14:paraId="5398899F" w14:textId="28A72C5D" w:rsidR="00DF2178" w:rsidRPr="007A6A22" w:rsidRDefault="00DF2178" w:rsidP="00DF2178">
            <w:pPr>
              <w:keepLines/>
              <w:autoSpaceDE w:val="0"/>
              <w:autoSpaceDN w:val="0"/>
              <w:adjustRightInd w:val="0"/>
              <w:spacing w:before="100" w:beforeAutospacing="1" w:after="100" w:afterAutospacing="1" w:line="160" w:lineRule="exact"/>
              <w:jc w:val="left"/>
              <w:rPr>
                <w:rFonts w:asciiTheme="minorHAnsi" w:hAnsiTheme="minorHAnsi" w:cstheme="minorHAnsi"/>
                <w:i/>
                <w:iCs/>
                <w:color w:val="000000"/>
                <w:sz w:val="20"/>
              </w:rPr>
            </w:pPr>
            <w:r>
              <w:rPr>
                <w:rFonts w:asciiTheme="minorHAnsi" w:hAnsiTheme="minorHAnsi"/>
                <w:i/>
                <w:color w:val="000000"/>
                <w:sz w:val="20"/>
              </w:rPr>
              <w:t>Net : En désaccord</w:t>
            </w:r>
          </w:p>
        </w:tc>
        <w:tc>
          <w:tcPr>
            <w:tcW w:w="1320" w:type="dxa"/>
            <w:tcBorders>
              <w:top w:val="single" w:sz="4" w:space="0" w:color="auto"/>
              <w:left w:val="single" w:sz="12" w:space="0" w:color="auto"/>
              <w:bottom w:val="single" w:sz="4" w:space="0" w:color="auto"/>
              <w:right w:val="single" w:sz="12" w:space="0" w:color="auto"/>
            </w:tcBorders>
            <w:vAlign w:val="center"/>
          </w:tcPr>
          <w:p w14:paraId="1DE47ED1" w14:textId="667F4462" w:rsidR="00DF2178" w:rsidRPr="007A6A22" w:rsidRDefault="00DF2178" w:rsidP="00DF2178">
            <w:pPr>
              <w:keepLines/>
              <w:autoSpaceDE w:val="0"/>
              <w:autoSpaceDN w:val="0"/>
              <w:adjustRightInd w:val="0"/>
              <w:spacing w:before="100" w:beforeAutospacing="1" w:after="100" w:afterAutospacing="1" w:line="160" w:lineRule="exact"/>
              <w:rPr>
                <w:rFonts w:asciiTheme="minorHAnsi" w:hAnsiTheme="minorHAnsi" w:cstheme="minorHAnsi"/>
                <w:i/>
                <w:iCs/>
                <w:color w:val="000000"/>
                <w:sz w:val="20"/>
              </w:rPr>
            </w:pPr>
            <w:r>
              <w:rPr>
                <w:rFonts w:asciiTheme="minorHAnsi" w:hAnsiTheme="minorHAnsi"/>
                <w:i/>
                <w:color w:val="000000"/>
                <w:sz w:val="20"/>
              </w:rPr>
              <w:t>91 %</w:t>
            </w:r>
          </w:p>
        </w:tc>
        <w:tc>
          <w:tcPr>
            <w:tcW w:w="1320" w:type="dxa"/>
            <w:tcBorders>
              <w:top w:val="single" w:sz="4" w:space="0" w:color="auto"/>
              <w:left w:val="single" w:sz="12" w:space="0" w:color="auto"/>
              <w:bottom w:val="single" w:sz="4" w:space="0" w:color="auto"/>
              <w:right w:val="single" w:sz="4" w:space="0" w:color="auto"/>
            </w:tcBorders>
            <w:vAlign w:val="center"/>
          </w:tcPr>
          <w:p w14:paraId="61E1DA89" w14:textId="400BFF8A" w:rsidR="00DF2178" w:rsidRPr="007A6A22" w:rsidRDefault="00DF2178" w:rsidP="00557283">
            <w:pPr>
              <w:keepLines/>
              <w:autoSpaceDE w:val="0"/>
              <w:autoSpaceDN w:val="0"/>
              <w:adjustRightInd w:val="0"/>
              <w:spacing w:before="100" w:beforeAutospacing="1" w:after="100" w:afterAutospacing="1" w:line="160" w:lineRule="exact"/>
              <w:rPr>
                <w:rFonts w:asciiTheme="minorHAnsi" w:hAnsiTheme="minorHAnsi" w:cstheme="minorHAnsi"/>
                <w:color w:val="000000"/>
                <w:sz w:val="20"/>
              </w:rPr>
            </w:pPr>
            <w:r>
              <w:rPr>
                <w:rFonts w:asciiTheme="minorHAnsi" w:hAnsiTheme="minorHAnsi"/>
                <w:color w:val="000000"/>
                <w:sz w:val="20"/>
              </w:rPr>
              <w:t>87 %</w:t>
            </w:r>
          </w:p>
        </w:tc>
        <w:tc>
          <w:tcPr>
            <w:tcW w:w="1320" w:type="dxa"/>
            <w:tcBorders>
              <w:top w:val="single" w:sz="4" w:space="0" w:color="auto"/>
              <w:left w:val="single" w:sz="4" w:space="0" w:color="auto"/>
              <w:bottom w:val="single" w:sz="4" w:space="0" w:color="auto"/>
              <w:right w:val="single" w:sz="4" w:space="0" w:color="auto"/>
            </w:tcBorders>
            <w:vAlign w:val="center"/>
          </w:tcPr>
          <w:p w14:paraId="3089A5F8" w14:textId="2757274D" w:rsidR="00DF2178" w:rsidRPr="007A6A22" w:rsidRDefault="00DF2178" w:rsidP="00557283">
            <w:pPr>
              <w:keepLines/>
              <w:autoSpaceDE w:val="0"/>
              <w:autoSpaceDN w:val="0"/>
              <w:adjustRightInd w:val="0"/>
              <w:spacing w:before="100" w:beforeAutospacing="1" w:after="100" w:afterAutospacing="1" w:line="160" w:lineRule="exact"/>
              <w:rPr>
                <w:rFonts w:asciiTheme="minorHAnsi" w:hAnsiTheme="minorHAnsi" w:cstheme="minorHAnsi"/>
                <w:color w:val="000000"/>
                <w:sz w:val="20"/>
              </w:rPr>
            </w:pPr>
            <w:r>
              <w:rPr>
                <w:rFonts w:asciiTheme="minorHAnsi" w:hAnsiTheme="minorHAnsi"/>
                <w:color w:val="000000"/>
                <w:sz w:val="20"/>
              </w:rPr>
              <w:t>90 %</w:t>
            </w:r>
          </w:p>
        </w:tc>
        <w:tc>
          <w:tcPr>
            <w:tcW w:w="1320" w:type="dxa"/>
            <w:tcBorders>
              <w:top w:val="single" w:sz="4" w:space="0" w:color="auto"/>
              <w:left w:val="single" w:sz="4" w:space="0" w:color="auto"/>
              <w:bottom w:val="single" w:sz="4" w:space="0" w:color="auto"/>
              <w:right w:val="single" w:sz="4" w:space="0" w:color="auto"/>
            </w:tcBorders>
            <w:vAlign w:val="center"/>
          </w:tcPr>
          <w:p w14:paraId="2BB0D9A9" w14:textId="4219C646" w:rsidR="00DF2178" w:rsidRPr="007A6A22" w:rsidRDefault="00DF2178" w:rsidP="00557283">
            <w:pPr>
              <w:keepLines/>
              <w:autoSpaceDE w:val="0"/>
              <w:autoSpaceDN w:val="0"/>
              <w:adjustRightInd w:val="0"/>
              <w:spacing w:before="100" w:beforeAutospacing="1" w:after="100" w:afterAutospacing="1" w:line="160" w:lineRule="exact"/>
              <w:rPr>
                <w:rFonts w:asciiTheme="minorHAnsi" w:hAnsiTheme="minorHAnsi" w:cstheme="minorHAnsi"/>
                <w:color w:val="000000"/>
                <w:sz w:val="20"/>
              </w:rPr>
            </w:pPr>
            <w:r>
              <w:rPr>
                <w:rFonts w:asciiTheme="minorHAnsi" w:hAnsiTheme="minorHAnsi"/>
                <w:color w:val="000000"/>
                <w:sz w:val="20"/>
              </w:rPr>
              <w:t>93 %</w:t>
            </w:r>
          </w:p>
        </w:tc>
        <w:tc>
          <w:tcPr>
            <w:tcW w:w="1320" w:type="dxa"/>
            <w:tcBorders>
              <w:top w:val="single" w:sz="4" w:space="0" w:color="auto"/>
              <w:left w:val="single" w:sz="4" w:space="0" w:color="auto"/>
              <w:bottom w:val="single" w:sz="4" w:space="0" w:color="auto"/>
              <w:right w:val="single" w:sz="4" w:space="0" w:color="auto"/>
            </w:tcBorders>
            <w:vAlign w:val="center"/>
          </w:tcPr>
          <w:p w14:paraId="3A9AF592" w14:textId="71D848B6" w:rsidR="00DF2178" w:rsidRPr="007A6A22" w:rsidRDefault="00DF2178" w:rsidP="00557283">
            <w:pPr>
              <w:keepLines/>
              <w:autoSpaceDE w:val="0"/>
              <w:autoSpaceDN w:val="0"/>
              <w:adjustRightInd w:val="0"/>
              <w:spacing w:before="100" w:beforeAutospacing="1" w:after="100" w:afterAutospacing="1" w:line="160" w:lineRule="exact"/>
              <w:rPr>
                <w:rFonts w:asciiTheme="minorHAnsi" w:hAnsiTheme="minorHAnsi" w:cstheme="minorHAnsi"/>
                <w:color w:val="000000"/>
                <w:sz w:val="20"/>
              </w:rPr>
            </w:pPr>
            <w:r>
              <w:rPr>
                <w:rFonts w:asciiTheme="minorHAnsi" w:hAnsiTheme="minorHAnsi"/>
                <w:color w:val="000000"/>
                <w:sz w:val="20"/>
              </w:rPr>
              <w:t>94 %</w:t>
            </w:r>
          </w:p>
        </w:tc>
      </w:tr>
      <w:tr w:rsidR="00557283" w:rsidRPr="007A6A22" w14:paraId="77388237" w14:textId="77777777" w:rsidTr="00557283">
        <w:trPr>
          <w:trHeight w:val="312"/>
          <w:jc w:val="center"/>
        </w:trPr>
        <w:tc>
          <w:tcPr>
            <w:tcW w:w="2963" w:type="dxa"/>
            <w:tcBorders>
              <w:top w:val="single" w:sz="4" w:space="0" w:color="auto"/>
              <w:left w:val="single" w:sz="4" w:space="0" w:color="auto"/>
              <w:bottom w:val="single" w:sz="4" w:space="0" w:color="auto"/>
              <w:right w:val="single" w:sz="12" w:space="0" w:color="auto"/>
            </w:tcBorders>
            <w:vAlign w:val="center"/>
          </w:tcPr>
          <w:p w14:paraId="5477B276" w14:textId="13DE9191" w:rsidR="00557283" w:rsidRPr="007A6A22" w:rsidRDefault="00557283" w:rsidP="00557283">
            <w:pPr>
              <w:keepLines/>
              <w:autoSpaceDE w:val="0"/>
              <w:autoSpaceDN w:val="0"/>
              <w:adjustRightInd w:val="0"/>
              <w:spacing w:before="100" w:beforeAutospacing="1" w:after="100" w:afterAutospacing="1" w:line="160" w:lineRule="exact"/>
              <w:ind w:left="150"/>
              <w:jc w:val="left"/>
              <w:rPr>
                <w:rFonts w:asciiTheme="minorHAnsi" w:hAnsiTheme="minorHAnsi" w:cstheme="minorHAnsi"/>
                <w:color w:val="000000"/>
                <w:sz w:val="20"/>
              </w:rPr>
            </w:pPr>
            <w:r>
              <w:rPr>
                <w:rFonts w:asciiTheme="minorHAnsi" w:hAnsiTheme="minorHAnsi"/>
                <w:color w:val="000000"/>
                <w:sz w:val="20"/>
              </w:rPr>
              <w:t>Plutôt en désaccord</w:t>
            </w:r>
          </w:p>
        </w:tc>
        <w:tc>
          <w:tcPr>
            <w:tcW w:w="1320" w:type="dxa"/>
            <w:tcBorders>
              <w:top w:val="single" w:sz="4" w:space="0" w:color="auto"/>
              <w:left w:val="single" w:sz="12" w:space="0" w:color="auto"/>
              <w:bottom w:val="single" w:sz="4" w:space="0" w:color="auto"/>
              <w:right w:val="single" w:sz="12" w:space="0" w:color="auto"/>
            </w:tcBorders>
            <w:vAlign w:val="center"/>
          </w:tcPr>
          <w:p w14:paraId="0F063482" w14:textId="00CF9245" w:rsidR="00557283" w:rsidRPr="007A6A22" w:rsidRDefault="00557283" w:rsidP="00557283">
            <w:pPr>
              <w:keepLines/>
              <w:autoSpaceDE w:val="0"/>
              <w:autoSpaceDN w:val="0"/>
              <w:adjustRightInd w:val="0"/>
              <w:spacing w:before="100" w:beforeAutospacing="1" w:after="100" w:afterAutospacing="1" w:line="160" w:lineRule="exact"/>
              <w:rPr>
                <w:rFonts w:asciiTheme="minorHAnsi" w:hAnsiTheme="minorHAnsi" w:cstheme="minorHAnsi"/>
                <w:color w:val="000000"/>
                <w:sz w:val="20"/>
              </w:rPr>
            </w:pPr>
            <w:r>
              <w:rPr>
                <w:rFonts w:asciiTheme="minorHAnsi" w:hAnsiTheme="minorHAnsi"/>
                <w:color w:val="000000"/>
                <w:sz w:val="20"/>
              </w:rPr>
              <w:t>12 %</w:t>
            </w:r>
          </w:p>
        </w:tc>
        <w:tc>
          <w:tcPr>
            <w:tcW w:w="1320" w:type="dxa"/>
            <w:tcBorders>
              <w:top w:val="single" w:sz="4" w:space="0" w:color="auto"/>
              <w:left w:val="single" w:sz="12" w:space="0" w:color="auto"/>
              <w:bottom w:val="single" w:sz="4" w:space="0" w:color="auto"/>
              <w:right w:val="single" w:sz="4" w:space="0" w:color="auto"/>
            </w:tcBorders>
            <w:vAlign w:val="center"/>
          </w:tcPr>
          <w:p w14:paraId="7C191852" w14:textId="6566BB6D" w:rsidR="00557283" w:rsidRPr="007A6A22" w:rsidRDefault="00557283" w:rsidP="00557283">
            <w:pPr>
              <w:keepLines/>
              <w:autoSpaceDE w:val="0"/>
              <w:autoSpaceDN w:val="0"/>
              <w:adjustRightInd w:val="0"/>
              <w:spacing w:before="100" w:beforeAutospacing="1" w:after="100" w:afterAutospacing="1" w:line="160" w:lineRule="exact"/>
              <w:rPr>
                <w:rFonts w:asciiTheme="minorHAnsi" w:hAnsiTheme="minorHAnsi" w:cstheme="minorHAnsi"/>
                <w:color w:val="000000"/>
                <w:sz w:val="20"/>
              </w:rPr>
            </w:pPr>
            <w:r>
              <w:rPr>
                <w:rFonts w:asciiTheme="minorHAnsi" w:hAnsiTheme="minorHAnsi"/>
                <w:color w:val="000000"/>
                <w:sz w:val="20"/>
              </w:rPr>
              <w:t>12 %</w:t>
            </w:r>
          </w:p>
        </w:tc>
        <w:tc>
          <w:tcPr>
            <w:tcW w:w="1320" w:type="dxa"/>
            <w:tcBorders>
              <w:top w:val="single" w:sz="4" w:space="0" w:color="auto"/>
              <w:left w:val="single" w:sz="4" w:space="0" w:color="auto"/>
              <w:bottom w:val="single" w:sz="4" w:space="0" w:color="auto"/>
              <w:right w:val="single" w:sz="4" w:space="0" w:color="auto"/>
            </w:tcBorders>
            <w:vAlign w:val="center"/>
          </w:tcPr>
          <w:p w14:paraId="69C6EB5C" w14:textId="31313C42" w:rsidR="00557283" w:rsidRPr="007A6A22" w:rsidRDefault="00557283" w:rsidP="00557283">
            <w:pPr>
              <w:keepLines/>
              <w:autoSpaceDE w:val="0"/>
              <w:autoSpaceDN w:val="0"/>
              <w:adjustRightInd w:val="0"/>
              <w:spacing w:before="100" w:beforeAutospacing="1" w:after="100" w:afterAutospacing="1" w:line="160" w:lineRule="exact"/>
              <w:rPr>
                <w:rFonts w:asciiTheme="minorHAnsi" w:hAnsiTheme="minorHAnsi" w:cstheme="minorHAnsi"/>
                <w:color w:val="000000"/>
                <w:sz w:val="20"/>
              </w:rPr>
            </w:pPr>
            <w:r>
              <w:rPr>
                <w:rFonts w:asciiTheme="minorHAnsi" w:hAnsiTheme="minorHAnsi"/>
                <w:color w:val="000000"/>
                <w:sz w:val="20"/>
              </w:rPr>
              <w:t>13 %</w:t>
            </w:r>
          </w:p>
        </w:tc>
        <w:tc>
          <w:tcPr>
            <w:tcW w:w="1320" w:type="dxa"/>
            <w:tcBorders>
              <w:top w:val="single" w:sz="4" w:space="0" w:color="auto"/>
              <w:left w:val="single" w:sz="4" w:space="0" w:color="auto"/>
              <w:bottom w:val="single" w:sz="4" w:space="0" w:color="auto"/>
              <w:right w:val="single" w:sz="4" w:space="0" w:color="auto"/>
            </w:tcBorders>
            <w:vAlign w:val="center"/>
          </w:tcPr>
          <w:p w14:paraId="0F402614" w14:textId="47D2DEB6" w:rsidR="00557283" w:rsidRPr="007A6A22" w:rsidRDefault="00557283" w:rsidP="00557283">
            <w:pPr>
              <w:keepLines/>
              <w:autoSpaceDE w:val="0"/>
              <w:autoSpaceDN w:val="0"/>
              <w:adjustRightInd w:val="0"/>
              <w:spacing w:before="100" w:beforeAutospacing="1" w:after="100" w:afterAutospacing="1" w:line="160" w:lineRule="exact"/>
              <w:rPr>
                <w:rFonts w:asciiTheme="minorHAnsi" w:hAnsiTheme="minorHAnsi" w:cstheme="minorHAnsi"/>
                <w:color w:val="000000"/>
                <w:sz w:val="20"/>
              </w:rPr>
            </w:pPr>
            <w:r>
              <w:rPr>
                <w:rFonts w:asciiTheme="minorHAnsi" w:hAnsiTheme="minorHAnsi"/>
                <w:color w:val="000000"/>
                <w:sz w:val="20"/>
              </w:rPr>
              <w:t>9 %</w:t>
            </w:r>
          </w:p>
        </w:tc>
        <w:tc>
          <w:tcPr>
            <w:tcW w:w="1320" w:type="dxa"/>
            <w:tcBorders>
              <w:top w:val="single" w:sz="4" w:space="0" w:color="auto"/>
              <w:left w:val="single" w:sz="4" w:space="0" w:color="auto"/>
              <w:bottom w:val="single" w:sz="4" w:space="0" w:color="auto"/>
              <w:right w:val="single" w:sz="4" w:space="0" w:color="auto"/>
            </w:tcBorders>
            <w:vAlign w:val="center"/>
          </w:tcPr>
          <w:p w14:paraId="2B019832" w14:textId="7FB6C175" w:rsidR="00557283" w:rsidRPr="007A6A22" w:rsidRDefault="00557283" w:rsidP="00557283">
            <w:pPr>
              <w:keepLines/>
              <w:autoSpaceDE w:val="0"/>
              <w:autoSpaceDN w:val="0"/>
              <w:adjustRightInd w:val="0"/>
              <w:spacing w:before="100" w:beforeAutospacing="1" w:after="100" w:afterAutospacing="1" w:line="160" w:lineRule="exact"/>
              <w:rPr>
                <w:rFonts w:asciiTheme="minorHAnsi" w:hAnsiTheme="minorHAnsi" w:cstheme="minorHAnsi"/>
                <w:color w:val="000000"/>
                <w:sz w:val="20"/>
              </w:rPr>
            </w:pPr>
            <w:r>
              <w:rPr>
                <w:rFonts w:asciiTheme="minorHAnsi" w:hAnsiTheme="minorHAnsi"/>
                <w:color w:val="000000"/>
                <w:sz w:val="20"/>
              </w:rPr>
              <w:t>9 %</w:t>
            </w:r>
          </w:p>
        </w:tc>
      </w:tr>
      <w:tr w:rsidR="00557283" w:rsidRPr="007A6A22" w14:paraId="5D0C8873" w14:textId="77777777" w:rsidTr="00557283">
        <w:trPr>
          <w:trHeight w:val="312"/>
          <w:jc w:val="center"/>
        </w:trPr>
        <w:tc>
          <w:tcPr>
            <w:tcW w:w="2963" w:type="dxa"/>
            <w:tcBorders>
              <w:top w:val="single" w:sz="4" w:space="0" w:color="auto"/>
              <w:left w:val="single" w:sz="4" w:space="0" w:color="auto"/>
              <w:bottom w:val="single" w:sz="4" w:space="0" w:color="auto"/>
              <w:right w:val="single" w:sz="12" w:space="0" w:color="auto"/>
            </w:tcBorders>
            <w:vAlign w:val="center"/>
          </w:tcPr>
          <w:p w14:paraId="4DE85FD5" w14:textId="2BA744FF" w:rsidR="00557283" w:rsidRPr="007A6A22" w:rsidRDefault="00557283" w:rsidP="00557283">
            <w:pPr>
              <w:keepLines/>
              <w:autoSpaceDE w:val="0"/>
              <w:autoSpaceDN w:val="0"/>
              <w:adjustRightInd w:val="0"/>
              <w:spacing w:before="100" w:beforeAutospacing="1" w:after="100" w:afterAutospacing="1" w:line="160" w:lineRule="exact"/>
              <w:ind w:left="150"/>
              <w:jc w:val="left"/>
              <w:rPr>
                <w:rFonts w:asciiTheme="minorHAnsi" w:hAnsiTheme="minorHAnsi" w:cstheme="minorHAnsi"/>
                <w:color w:val="000000"/>
                <w:sz w:val="20"/>
              </w:rPr>
            </w:pPr>
            <w:r>
              <w:rPr>
                <w:rFonts w:asciiTheme="minorHAnsi" w:hAnsiTheme="minorHAnsi"/>
                <w:color w:val="000000"/>
                <w:sz w:val="20"/>
              </w:rPr>
              <w:t>Fortement en désaccord</w:t>
            </w:r>
          </w:p>
        </w:tc>
        <w:tc>
          <w:tcPr>
            <w:tcW w:w="1320" w:type="dxa"/>
            <w:tcBorders>
              <w:top w:val="single" w:sz="4" w:space="0" w:color="auto"/>
              <w:left w:val="single" w:sz="12" w:space="0" w:color="auto"/>
              <w:bottom w:val="single" w:sz="4" w:space="0" w:color="auto"/>
              <w:right w:val="single" w:sz="12" w:space="0" w:color="auto"/>
            </w:tcBorders>
            <w:vAlign w:val="center"/>
          </w:tcPr>
          <w:p w14:paraId="66B13EED" w14:textId="6F43A8B7" w:rsidR="00557283" w:rsidRPr="007A6A22" w:rsidRDefault="00557283" w:rsidP="00557283">
            <w:pPr>
              <w:keepLines/>
              <w:autoSpaceDE w:val="0"/>
              <w:autoSpaceDN w:val="0"/>
              <w:adjustRightInd w:val="0"/>
              <w:spacing w:before="100" w:beforeAutospacing="1" w:after="100" w:afterAutospacing="1" w:line="160" w:lineRule="exact"/>
              <w:rPr>
                <w:rFonts w:asciiTheme="minorHAnsi" w:hAnsiTheme="minorHAnsi" w:cstheme="minorHAnsi"/>
                <w:color w:val="000000"/>
                <w:sz w:val="20"/>
              </w:rPr>
            </w:pPr>
            <w:r>
              <w:rPr>
                <w:rFonts w:asciiTheme="minorHAnsi" w:hAnsiTheme="minorHAnsi"/>
                <w:color w:val="000000"/>
                <w:sz w:val="20"/>
              </w:rPr>
              <w:t>79 %</w:t>
            </w:r>
          </w:p>
        </w:tc>
        <w:tc>
          <w:tcPr>
            <w:tcW w:w="1320" w:type="dxa"/>
            <w:tcBorders>
              <w:top w:val="single" w:sz="4" w:space="0" w:color="auto"/>
              <w:left w:val="single" w:sz="12" w:space="0" w:color="auto"/>
              <w:bottom w:val="single" w:sz="4" w:space="0" w:color="auto"/>
              <w:right w:val="single" w:sz="4" w:space="0" w:color="auto"/>
            </w:tcBorders>
            <w:vAlign w:val="center"/>
          </w:tcPr>
          <w:p w14:paraId="38C7EE0E" w14:textId="48E18CE3" w:rsidR="00557283" w:rsidRPr="007A6A22" w:rsidRDefault="00557283" w:rsidP="00557283">
            <w:pPr>
              <w:keepLines/>
              <w:autoSpaceDE w:val="0"/>
              <w:autoSpaceDN w:val="0"/>
              <w:adjustRightInd w:val="0"/>
              <w:spacing w:before="100" w:beforeAutospacing="1" w:after="100" w:afterAutospacing="1" w:line="160" w:lineRule="exact"/>
              <w:rPr>
                <w:rFonts w:asciiTheme="minorHAnsi" w:hAnsiTheme="minorHAnsi" w:cstheme="minorHAnsi"/>
                <w:color w:val="000000"/>
                <w:sz w:val="20"/>
              </w:rPr>
            </w:pPr>
            <w:r>
              <w:rPr>
                <w:rFonts w:asciiTheme="minorHAnsi" w:hAnsiTheme="minorHAnsi"/>
                <w:color w:val="000000"/>
                <w:sz w:val="20"/>
              </w:rPr>
              <w:t>76 %</w:t>
            </w:r>
          </w:p>
        </w:tc>
        <w:tc>
          <w:tcPr>
            <w:tcW w:w="1320" w:type="dxa"/>
            <w:tcBorders>
              <w:top w:val="single" w:sz="4" w:space="0" w:color="auto"/>
              <w:left w:val="single" w:sz="4" w:space="0" w:color="auto"/>
              <w:bottom w:val="single" w:sz="4" w:space="0" w:color="auto"/>
              <w:right w:val="single" w:sz="4" w:space="0" w:color="auto"/>
            </w:tcBorders>
            <w:vAlign w:val="center"/>
          </w:tcPr>
          <w:p w14:paraId="69044E66" w14:textId="0FE6C34C" w:rsidR="00557283" w:rsidRPr="007A6A22" w:rsidRDefault="00557283" w:rsidP="00557283">
            <w:pPr>
              <w:keepLines/>
              <w:autoSpaceDE w:val="0"/>
              <w:autoSpaceDN w:val="0"/>
              <w:adjustRightInd w:val="0"/>
              <w:spacing w:before="100" w:beforeAutospacing="1" w:after="100" w:afterAutospacing="1" w:line="160" w:lineRule="exact"/>
              <w:rPr>
                <w:rFonts w:asciiTheme="minorHAnsi" w:hAnsiTheme="minorHAnsi" w:cstheme="minorHAnsi"/>
                <w:color w:val="000000"/>
                <w:sz w:val="20"/>
              </w:rPr>
            </w:pPr>
            <w:r>
              <w:rPr>
                <w:rFonts w:asciiTheme="minorHAnsi" w:hAnsiTheme="minorHAnsi"/>
                <w:color w:val="000000"/>
                <w:sz w:val="20"/>
              </w:rPr>
              <w:t>77 %</w:t>
            </w:r>
          </w:p>
        </w:tc>
        <w:tc>
          <w:tcPr>
            <w:tcW w:w="1320" w:type="dxa"/>
            <w:tcBorders>
              <w:top w:val="single" w:sz="4" w:space="0" w:color="auto"/>
              <w:left w:val="single" w:sz="4" w:space="0" w:color="auto"/>
              <w:bottom w:val="single" w:sz="4" w:space="0" w:color="auto"/>
              <w:right w:val="single" w:sz="4" w:space="0" w:color="auto"/>
            </w:tcBorders>
            <w:vAlign w:val="center"/>
          </w:tcPr>
          <w:p w14:paraId="65408B8D" w14:textId="2128A170" w:rsidR="00557283" w:rsidRPr="007A6A22" w:rsidRDefault="00557283" w:rsidP="00557283">
            <w:pPr>
              <w:keepLines/>
              <w:autoSpaceDE w:val="0"/>
              <w:autoSpaceDN w:val="0"/>
              <w:adjustRightInd w:val="0"/>
              <w:spacing w:before="100" w:beforeAutospacing="1" w:after="100" w:afterAutospacing="1" w:line="160" w:lineRule="exact"/>
              <w:rPr>
                <w:rFonts w:asciiTheme="minorHAnsi" w:hAnsiTheme="minorHAnsi" w:cstheme="minorHAnsi"/>
                <w:color w:val="000000"/>
                <w:sz w:val="20"/>
              </w:rPr>
            </w:pPr>
            <w:r>
              <w:rPr>
                <w:rFonts w:asciiTheme="minorHAnsi" w:hAnsiTheme="minorHAnsi"/>
                <w:color w:val="000000"/>
                <w:sz w:val="20"/>
              </w:rPr>
              <w:t>84 %</w:t>
            </w:r>
          </w:p>
        </w:tc>
        <w:tc>
          <w:tcPr>
            <w:tcW w:w="1320" w:type="dxa"/>
            <w:tcBorders>
              <w:top w:val="single" w:sz="4" w:space="0" w:color="auto"/>
              <w:left w:val="single" w:sz="4" w:space="0" w:color="auto"/>
              <w:bottom w:val="single" w:sz="4" w:space="0" w:color="auto"/>
              <w:right w:val="single" w:sz="4" w:space="0" w:color="auto"/>
            </w:tcBorders>
            <w:vAlign w:val="center"/>
          </w:tcPr>
          <w:p w14:paraId="78367AA8" w14:textId="2EC609F3" w:rsidR="00557283" w:rsidRPr="007A6A22" w:rsidRDefault="00557283" w:rsidP="00557283">
            <w:pPr>
              <w:keepLines/>
              <w:autoSpaceDE w:val="0"/>
              <w:autoSpaceDN w:val="0"/>
              <w:adjustRightInd w:val="0"/>
              <w:spacing w:before="100" w:beforeAutospacing="1" w:after="100" w:afterAutospacing="1" w:line="160" w:lineRule="exact"/>
              <w:rPr>
                <w:rFonts w:asciiTheme="minorHAnsi" w:hAnsiTheme="minorHAnsi" w:cstheme="minorHAnsi"/>
                <w:color w:val="000000"/>
                <w:sz w:val="20"/>
              </w:rPr>
            </w:pPr>
            <w:r>
              <w:rPr>
                <w:rFonts w:asciiTheme="minorHAnsi" w:hAnsiTheme="minorHAnsi"/>
                <w:color w:val="000000"/>
                <w:sz w:val="20"/>
              </w:rPr>
              <w:t>85 %</w:t>
            </w:r>
          </w:p>
        </w:tc>
      </w:tr>
      <w:tr w:rsidR="00867974" w:rsidRPr="007A6A22" w14:paraId="46E831BD" w14:textId="77777777" w:rsidTr="00557283">
        <w:trPr>
          <w:trHeight w:val="312"/>
          <w:jc w:val="center"/>
        </w:trPr>
        <w:tc>
          <w:tcPr>
            <w:tcW w:w="2963" w:type="dxa"/>
            <w:tcBorders>
              <w:top w:val="single" w:sz="4" w:space="0" w:color="auto"/>
              <w:left w:val="single" w:sz="4" w:space="0" w:color="auto"/>
              <w:bottom w:val="single" w:sz="4" w:space="0" w:color="auto"/>
              <w:right w:val="single" w:sz="12" w:space="0" w:color="auto"/>
            </w:tcBorders>
            <w:vAlign w:val="center"/>
          </w:tcPr>
          <w:p w14:paraId="41197A7A" w14:textId="046FF220" w:rsidR="00867974" w:rsidRPr="007A6A22" w:rsidRDefault="00867974" w:rsidP="00867974">
            <w:pPr>
              <w:keepLines/>
              <w:autoSpaceDE w:val="0"/>
              <w:autoSpaceDN w:val="0"/>
              <w:adjustRightInd w:val="0"/>
              <w:spacing w:before="100" w:beforeAutospacing="1" w:after="100" w:afterAutospacing="1" w:line="160" w:lineRule="exact"/>
              <w:jc w:val="left"/>
              <w:rPr>
                <w:rFonts w:asciiTheme="minorHAnsi" w:hAnsiTheme="minorHAnsi" w:cstheme="minorHAnsi"/>
                <w:color w:val="000000"/>
                <w:sz w:val="20"/>
              </w:rPr>
            </w:pPr>
            <w:r>
              <w:rPr>
                <w:rFonts w:asciiTheme="minorHAnsi" w:hAnsiTheme="minorHAnsi"/>
                <w:color w:val="000000"/>
                <w:sz w:val="20"/>
              </w:rPr>
              <w:t>Je ne sais pas</w:t>
            </w:r>
          </w:p>
        </w:tc>
        <w:tc>
          <w:tcPr>
            <w:tcW w:w="1320" w:type="dxa"/>
            <w:tcBorders>
              <w:top w:val="single" w:sz="4" w:space="0" w:color="auto"/>
              <w:left w:val="single" w:sz="12" w:space="0" w:color="auto"/>
              <w:bottom w:val="single" w:sz="4" w:space="0" w:color="auto"/>
              <w:right w:val="single" w:sz="12" w:space="0" w:color="auto"/>
            </w:tcBorders>
            <w:vAlign w:val="center"/>
          </w:tcPr>
          <w:p w14:paraId="097C7D01" w14:textId="38E33B79" w:rsidR="00867974" w:rsidRPr="007A6A22" w:rsidRDefault="00867974" w:rsidP="00557283">
            <w:pPr>
              <w:keepLines/>
              <w:autoSpaceDE w:val="0"/>
              <w:autoSpaceDN w:val="0"/>
              <w:adjustRightInd w:val="0"/>
              <w:spacing w:before="100" w:beforeAutospacing="1" w:after="100" w:afterAutospacing="1" w:line="160" w:lineRule="exact"/>
              <w:rPr>
                <w:rFonts w:asciiTheme="minorHAnsi" w:hAnsiTheme="minorHAnsi" w:cstheme="minorHAnsi"/>
                <w:color w:val="000000"/>
                <w:sz w:val="20"/>
              </w:rPr>
            </w:pPr>
            <w:r>
              <w:rPr>
                <w:rFonts w:asciiTheme="minorHAnsi" w:hAnsiTheme="minorHAnsi"/>
                <w:color w:val="000000"/>
                <w:sz w:val="20"/>
              </w:rPr>
              <w:t>1 %</w:t>
            </w:r>
          </w:p>
        </w:tc>
        <w:tc>
          <w:tcPr>
            <w:tcW w:w="1320" w:type="dxa"/>
            <w:tcBorders>
              <w:top w:val="single" w:sz="4" w:space="0" w:color="auto"/>
              <w:left w:val="single" w:sz="12" w:space="0" w:color="auto"/>
              <w:bottom w:val="single" w:sz="4" w:space="0" w:color="auto"/>
              <w:right w:val="single" w:sz="4" w:space="0" w:color="auto"/>
            </w:tcBorders>
            <w:vAlign w:val="center"/>
          </w:tcPr>
          <w:p w14:paraId="07D44B4F" w14:textId="5DD9E651" w:rsidR="00867974" w:rsidRPr="007A6A22" w:rsidRDefault="00867974" w:rsidP="00557283">
            <w:pPr>
              <w:keepLines/>
              <w:autoSpaceDE w:val="0"/>
              <w:autoSpaceDN w:val="0"/>
              <w:adjustRightInd w:val="0"/>
              <w:spacing w:before="100" w:beforeAutospacing="1" w:after="100" w:afterAutospacing="1" w:line="160" w:lineRule="exact"/>
              <w:rPr>
                <w:rFonts w:asciiTheme="minorHAnsi" w:hAnsiTheme="minorHAnsi" w:cstheme="minorHAnsi"/>
                <w:color w:val="000000"/>
                <w:sz w:val="20"/>
              </w:rPr>
            </w:pPr>
            <w:r>
              <w:rPr>
                <w:rFonts w:asciiTheme="minorHAnsi" w:hAnsiTheme="minorHAnsi"/>
                <w:color w:val="000000"/>
                <w:sz w:val="20"/>
              </w:rPr>
              <w:t>&lt; 1 %</w:t>
            </w:r>
          </w:p>
        </w:tc>
        <w:tc>
          <w:tcPr>
            <w:tcW w:w="1320" w:type="dxa"/>
            <w:tcBorders>
              <w:top w:val="single" w:sz="4" w:space="0" w:color="auto"/>
              <w:left w:val="single" w:sz="4" w:space="0" w:color="auto"/>
              <w:bottom w:val="single" w:sz="4" w:space="0" w:color="auto"/>
              <w:right w:val="single" w:sz="4" w:space="0" w:color="auto"/>
            </w:tcBorders>
            <w:vAlign w:val="center"/>
          </w:tcPr>
          <w:p w14:paraId="7659D529" w14:textId="516BA393" w:rsidR="00867974" w:rsidRPr="007A6A22" w:rsidRDefault="00867974" w:rsidP="00557283">
            <w:pPr>
              <w:keepLines/>
              <w:autoSpaceDE w:val="0"/>
              <w:autoSpaceDN w:val="0"/>
              <w:adjustRightInd w:val="0"/>
              <w:spacing w:before="100" w:beforeAutospacing="1" w:after="100" w:afterAutospacing="1" w:line="160" w:lineRule="exact"/>
              <w:rPr>
                <w:rFonts w:asciiTheme="minorHAnsi" w:hAnsiTheme="minorHAnsi" w:cstheme="minorHAnsi"/>
                <w:color w:val="000000"/>
                <w:sz w:val="20"/>
              </w:rPr>
            </w:pPr>
            <w:r>
              <w:rPr>
                <w:rFonts w:asciiTheme="minorHAnsi" w:hAnsiTheme="minorHAnsi"/>
                <w:color w:val="000000"/>
                <w:sz w:val="20"/>
              </w:rPr>
              <w:t>1 %</w:t>
            </w:r>
          </w:p>
        </w:tc>
        <w:tc>
          <w:tcPr>
            <w:tcW w:w="1320" w:type="dxa"/>
            <w:tcBorders>
              <w:top w:val="single" w:sz="4" w:space="0" w:color="auto"/>
              <w:left w:val="single" w:sz="4" w:space="0" w:color="auto"/>
              <w:bottom w:val="single" w:sz="4" w:space="0" w:color="auto"/>
              <w:right w:val="single" w:sz="4" w:space="0" w:color="auto"/>
            </w:tcBorders>
            <w:vAlign w:val="center"/>
          </w:tcPr>
          <w:p w14:paraId="6F538053" w14:textId="43150FF1" w:rsidR="00867974" w:rsidRPr="007A6A22" w:rsidRDefault="00867974" w:rsidP="00557283">
            <w:pPr>
              <w:keepLines/>
              <w:autoSpaceDE w:val="0"/>
              <w:autoSpaceDN w:val="0"/>
              <w:adjustRightInd w:val="0"/>
              <w:spacing w:before="100" w:beforeAutospacing="1" w:after="100" w:afterAutospacing="1" w:line="160" w:lineRule="exact"/>
              <w:rPr>
                <w:rFonts w:asciiTheme="minorHAnsi" w:hAnsiTheme="minorHAnsi" w:cstheme="minorHAnsi"/>
                <w:color w:val="000000"/>
                <w:sz w:val="20"/>
              </w:rPr>
            </w:pPr>
            <w:r>
              <w:rPr>
                <w:rFonts w:asciiTheme="minorHAnsi" w:hAnsiTheme="minorHAnsi"/>
                <w:color w:val="000000"/>
                <w:sz w:val="20"/>
              </w:rPr>
              <w:t>&lt; 1 %</w:t>
            </w:r>
          </w:p>
        </w:tc>
        <w:tc>
          <w:tcPr>
            <w:tcW w:w="1320" w:type="dxa"/>
            <w:tcBorders>
              <w:top w:val="single" w:sz="4" w:space="0" w:color="auto"/>
              <w:left w:val="single" w:sz="4" w:space="0" w:color="auto"/>
              <w:bottom w:val="single" w:sz="4" w:space="0" w:color="auto"/>
              <w:right w:val="single" w:sz="4" w:space="0" w:color="auto"/>
            </w:tcBorders>
            <w:vAlign w:val="center"/>
          </w:tcPr>
          <w:p w14:paraId="716EE8DC" w14:textId="27D81F43" w:rsidR="00867974" w:rsidRPr="007A6A22" w:rsidRDefault="00867974" w:rsidP="00557283">
            <w:pPr>
              <w:keepLines/>
              <w:autoSpaceDE w:val="0"/>
              <w:autoSpaceDN w:val="0"/>
              <w:adjustRightInd w:val="0"/>
              <w:spacing w:before="100" w:beforeAutospacing="1" w:after="100" w:afterAutospacing="1" w:line="160" w:lineRule="exact"/>
              <w:rPr>
                <w:rFonts w:asciiTheme="minorHAnsi" w:hAnsiTheme="minorHAnsi" w:cstheme="minorHAnsi"/>
                <w:color w:val="000000"/>
                <w:sz w:val="20"/>
              </w:rPr>
            </w:pPr>
            <w:r>
              <w:rPr>
                <w:rFonts w:asciiTheme="minorHAnsi" w:hAnsiTheme="minorHAnsi"/>
                <w:color w:val="000000"/>
                <w:sz w:val="20"/>
              </w:rPr>
              <w:t>2 %</w:t>
            </w:r>
          </w:p>
        </w:tc>
      </w:tr>
    </w:tbl>
    <w:p w14:paraId="220E9D86" w14:textId="442DFCEA" w:rsidR="005303ED" w:rsidRPr="007A6A22" w:rsidRDefault="005303ED" w:rsidP="00F91472">
      <w:pPr>
        <w:pStyle w:val="QREF"/>
      </w:pPr>
      <w:r>
        <w:t>Q26</w:t>
      </w:r>
      <w:r>
        <w:tab/>
        <w:t>Veuillez indiquer dans quelle mesure vous êtes en accord ou en désaccord avec chacun des énoncés suivants concernant les gilets de sauvetage ou les vêtements de flottaison individuels (VFI).</w:t>
      </w:r>
      <w:r>
        <w:br/>
        <w:t>ÉCHANTILLON : Répondants en ligne (n = 2 087)</w:t>
      </w:r>
    </w:p>
    <w:p w14:paraId="723CBCCA" w14:textId="2603FBE7" w:rsidR="00595248" w:rsidRPr="007A6A22" w:rsidRDefault="00500BDA" w:rsidP="00595248">
      <w:pPr>
        <w:pStyle w:val="Para"/>
      </w:pPr>
      <w:r>
        <w:t>Le niveau d’accord global à l’égard des énoncés est généralement semblable d’un sous-groupe à l’autre; aucune tendance nette ne se dégage des réponses données. Les Québécois sont moins susceptibles que les autres d’affirmer qu’ils portent toujours un gilet de sauvetage si le conducteur en porte un, même si les deux tiers d’entre eux (64 % contre 79 à 84 %) l’affirment. Les groupes suivants sont les plus susceptibles de se dire en accord dans une certaine mesure avec chaque énoncé :</w:t>
      </w:r>
    </w:p>
    <w:p w14:paraId="5DBCBFDA" w14:textId="60EA35BD" w:rsidR="00A41513" w:rsidRPr="007A6A22" w:rsidRDefault="00BF6293" w:rsidP="00595248">
      <w:pPr>
        <w:pStyle w:val="Para"/>
        <w:rPr>
          <w:rFonts w:asciiTheme="minorHAnsi" w:hAnsiTheme="minorHAnsi" w:cstheme="minorHAnsi"/>
          <w:bCs w:val="0"/>
          <w:i/>
          <w:iCs/>
          <w:color w:val="000000"/>
          <w:szCs w:val="24"/>
        </w:rPr>
      </w:pPr>
      <w:r>
        <w:rPr>
          <w:rFonts w:asciiTheme="minorHAnsi" w:hAnsiTheme="minorHAnsi"/>
          <w:i/>
          <w:color w:val="000000"/>
        </w:rPr>
        <w:t>Je porte toujours un gilet de sauvetage si le conducteur en porte un également :</w:t>
      </w:r>
    </w:p>
    <w:p w14:paraId="141C6D6D" w14:textId="0FC53DF6" w:rsidR="00BF6293" w:rsidRPr="007A6A22" w:rsidRDefault="002B0E58" w:rsidP="00315483">
      <w:pPr>
        <w:pStyle w:val="BulletIndent"/>
      </w:pPr>
      <w:r>
        <w:t>Personnes nées à l’étranger (82 % contre 75 % chez celles nées au Canada)</w:t>
      </w:r>
    </w:p>
    <w:p w14:paraId="73D826E9" w14:textId="590BD11C" w:rsidR="002B0E58" w:rsidRPr="007A6A22" w:rsidRDefault="00A32EC1" w:rsidP="00315483">
      <w:pPr>
        <w:pStyle w:val="BulletIndent"/>
      </w:pPr>
      <w:r>
        <w:t>Répondants qui comptent naviguer dans la prochaine année (81 %, par rapport à 74 % de ceux qui ont navigué dans la dernière année)</w:t>
      </w:r>
    </w:p>
    <w:p w14:paraId="3561F4E4" w14:textId="04CD8971" w:rsidR="00A87C66" w:rsidRPr="007A6A22" w:rsidRDefault="00A87C66" w:rsidP="00315483">
      <w:pPr>
        <w:pStyle w:val="BulletIndent"/>
      </w:pPr>
      <w:r>
        <w:t>Répondants qui affirment qu’ils porteraient certainement un gilet de sauvetage ou un VFI si on le leur demandait (81 %, par rapport à 56 % chez ceux qui ont répondu autre chose que « certainement »)</w:t>
      </w:r>
    </w:p>
    <w:p w14:paraId="78B6A4B1" w14:textId="61379C7B" w:rsidR="00BF6293" w:rsidRPr="007A6A22" w:rsidRDefault="00BF6293" w:rsidP="00066619">
      <w:pPr>
        <w:pStyle w:val="Para"/>
        <w:keepNext/>
        <w:rPr>
          <w:rFonts w:asciiTheme="minorHAnsi" w:hAnsiTheme="minorHAnsi" w:cstheme="minorHAnsi"/>
          <w:bCs w:val="0"/>
          <w:i/>
          <w:iCs/>
          <w:color w:val="000000"/>
          <w:szCs w:val="24"/>
        </w:rPr>
      </w:pPr>
      <w:r>
        <w:rPr>
          <w:rFonts w:asciiTheme="minorHAnsi" w:hAnsiTheme="minorHAnsi"/>
          <w:i/>
          <w:color w:val="000000"/>
        </w:rPr>
        <w:t>Les personnes qui ne portent pas de gilet de sauvetage sont irresponsables :</w:t>
      </w:r>
    </w:p>
    <w:p w14:paraId="12C8042F" w14:textId="73C2B5CC" w:rsidR="005B6E93" w:rsidRPr="007A6A22" w:rsidRDefault="005B6E93" w:rsidP="00066619">
      <w:pPr>
        <w:pStyle w:val="BulletIndent"/>
        <w:keepNext/>
        <w:keepLines/>
      </w:pPr>
      <w:r>
        <w:t>Personnes de 50 ans et plus (79 %, par rapport à 71 % des moins de 50 ans)</w:t>
      </w:r>
    </w:p>
    <w:p w14:paraId="675AAFA1" w14:textId="4A78AE6A" w:rsidR="00262E3F" w:rsidRPr="007A6A22" w:rsidRDefault="00262E3F" w:rsidP="00066619">
      <w:pPr>
        <w:pStyle w:val="BulletIndent"/>
        <w:keepNext/>
        <w:keepLines/>
      </w:pPr>
      <w:r>
        <w:t>Habitants des zones urbaines (75 % contre 68 % chez ceux des régions rurales)</w:t>
      </w:r>
    </w:p>
    <w:p w14:paraId="516E56B9" w14:textId="51D15946" w:rsidR="00A87C66" w:rsidRPr="007A6A22" w:rsidRDefault="00A51E20" w:rsidP="00066619">
      <w:pPr>
        <w:pStyle w:val="BulletIndent"/>
        <w:keepNext/>
        <w:keepLines/>
      </w:pPr>
      <w:r>
        <w:t>Invités à bord d’une embarcation durant la dernière année (73 %, par rapport à 67 % chez les conducteurs)</w:t>
      </w:r>
    </w:p>
    <w:p w14:paraId="05F6400B" w14:textId="0C5196CD" w:rsidR="00DD086C" w:rsidRPr="007A6A22" w:rsidRDefault="00DD086C" w:rsidP="00066619">
      <w:pPr>
        <w:pStyle w:val="BulletIndent"/>
        <w:keepNext/>
        <w:keepLines/>
      </w:pPr>
      <w:r>
        <w:t>Personnes nées à l’étranger (80 % contre 72 % de celles nées au Canada)</w:t>
      </w:r>
    </w:p>
    <w:p w14:paraId="102FC0ED" w14:textId="56D51EE2" w:rsidR="00315483" w:rsidRPr="007A6A22" w:rsidRDefault="00315483" w:rsidP="00315483">
      <w:pPr>
        <w:pStyle w:val="BulletIndent"/>
      </w:pPr>
      <w:r>
        <w:t>Répondants qui comptent naviguer dans la prochaine année (80 %, par rapport à 70 % de ceux qui ont navigué dans la dernière année)</w:t>
      </w:r>
    </w:p>
    <w:p w14:paraId="490EBA0A" w14:textId="4C2B7856" w:rsidR="002C553A" w:rsidRPr="007A6A22" w:rsidRDefault="002C553A" w:rsidP="00315483">
      <w:pPr>
        <w:pStyle w:val="BulletIndent"/>
      </w:pPr>
      <w:r>
        <w:t>Non-utilisateurs de bateaux à moteur (79 % contre 71 % des répondants qui utilisent ou comptent utiliser des bateaux à moteur)</w:t>
      </w:r>
    </w:p>
    <w:p w14:paraId="1622EFF5" w14:textId="435B4B93" w:rsidR="000876B0" w:rsidRPr="007A6A22" w:rsidRDefault="000876B0" w:rsidP="000876B0">
      <w:pPr>
        <w:pStyle w:val="BulletIndent"/>
      </w:pPr>
      <w:r>
        <w:t>Répondants qui affirment qu’ils porteraient certainement un gilet de sauvetage ou un VFI si on le leur demandait (78 %, par rapport à 50 % chez ceux qui ont répondu autre chose que « certainement »)</w:t>
      </w:r>
    </w:p>
    <w:p w14:paraId="68DC945E" w14:textId="3CB6972C" w:rsidR="00BF6293" w:rsidRPr="007A6A22" w:rsidRDefault="00BF6293" w:rsidP="0032689A">
      <w:pPr>
        <w:pStyle w:val="Para"/>
        <w:keepNext/>
        <w:rPr>
          <w:rFonts w:asciiTheme="minorHAnsi" w:hAnsiTheme="minorHAnsi" w:cstheme="minorHAnsi"/>
          <w:bCs w:val="0"/>
          <w:i/>
          <w:iCs/>
          <w:color w:val="000000"/>
          <w:szCs w:val="24"/>
        </w:rPr>
      </w:pPr>
      <w:r>
        <w:rPr>
          <w:rFonts w:asciiTheme="minorHAnsi" w:hAnsiTheme="minorHAnsi"/>
          <w:i/>
          <w:color w:val="000000"/>
        </w:rPr>
        <w:t>Les gilets de sauvetage sont inconfortables parce qu’ils sont trop encombrants :</w:t>
      </w:r>
    </w:p>
    <w:p w14:paraId="0FA20C64" w14:textId="117A0BAC" w:rsidR="00014664" w:rsidRPr="007A6A22" w:rsidRDefault="00EA12B7" w:rsidP="000C228D">
      <w:pPr>
        <w:pStyle w:val="BulletIndent"/>
      </w:pPr>
      <w:r>
        <w:t>Personnes de 18 à 64 ans (51 %, par rapport à 35 % des 55 ans et plus)</w:t>
      </w:r>
    </w:p>
    <w:p w14:paraId="66988E42" w14:textId="42A35935" w:rsidR="000C228D" w:rsidRPr="007A6A22" w:rsidRDefault="000C228D" w:rsidP="000C228D">
      <w:pPr>
        <w:pStyle w:val="BulletIndent"/>
      </w:pPr>
      <w:r>
        <w:t>Femmes (54 %, comparativement à 43 % chez les hommes)</w:t>
      </w:r>
    </w:p>
    <w:p w14:paraId="6A50D75A" w14:textId="4AACE9F7" w:rsidR="000C228D" w:rsidRPr="007A6A22" w:rsidRDefault="000C228D" w:rsidP="000C228D">
      <w:pPr>
        <w:pStyle w:val="BulletIndent"/>
      </w:pPr>
      <w:r>
        <w:t>Habitants des régions rurales (54 % contre 47 % de ceux des zones urbaines)</w:t>
      </w:r>
    </w:p>
    <w:p w14:paraId="7378A7BD" w14:textId="3984FD79" w:rsidR="0032689A" w:rsidRPr="007A6A22" w:rsidRDefault="0032689A" w:rsidP="00B76C14">
      <w:pPr>
        <w:pStyle w:val="BulletIndent"/>
      </w:pPr>
      <w:r>
        <w:t>Personnes nées au Canada (51 %, comparativement à 39 % de celles nées à l’étranger)</w:t>
      </w:r>
    </w:p>
    <w:p w14:paraId="4E9C41A3" w14:textId="1D10A2E9" w:rsidR="001B099D" w:rsidRPr="007A6A22" w:rsidRDefault="001B099D" w:rsidP="001B099D">
      <w:pPr>
        <w:pStyle w:val="BulletIndent"/>
      </w:pPr>
      <w:r>
        <w:t>Répondants qui n’ont pas dit connaître très bien les mesures de sécurité nautique (51 % contre 40 % de ceux qui disent les connaître très bien)</w:t>
      </w:r>
    </w:p>
    <w:p w14:paraId="34A4AF91" w14:textId="3AFFFBFC" w:rsidR="00BF6293" w:rsidRPr="007A6A22" w:rsidRDefault="00BF6293" w:rsidP="00595248">
      <w:pPr>
        <w:pStyle w:val="Para"/>
        <w:rPr>
          <w:rFonts w:asciiTheme="minorHAnsi" w:hAnsiTheme="minorHAnsi" w:cstheme="minorHAnsi"/>
          <w:bCs w:val="0"/>
          <w:i/>
          <w:iCs/>
          <w:color w:val="000000"/>
          <w:szCs w:val="24"/>
        </w:rPr>
      </w:pPr>
      <w:r>
        <w:rPr>
          <w:rFonts w:asciiTheme="minorHAnsi" w:hAnsiTheme="minorHAnsi"/>
          <w:i/>
          <w:color w:val="000000"/>
        </w:rPr>
        <w:t>Je suis mal à l’aise de porter un gilet de sauvetage lorsque personne d’autre n’en a un :</w:t>
      </w:r>
    </w:p>
    <w:p w14:paraId="1E204AD5" w14:textId="49D6939C" w:rsidR="00E5213F" w:rsidRPr="007A6A22" w:rsidRDefault="00E5213F" w:rsidP="000F4DC2">
      <w:pPr>
        <w:pStyle w:val="BulletIndent"/>
      </w:pPr>
      <w:r>
        <w:t>Personnes de 18 à 64 ans (35 %, par rapport à 24 % des 50 ans et plus)</w:t>
      </w:r>
    </w:p>
    <w:p w14:paraId="47E9AFF9" w14:textId="66B6097D" w:rsidR="007802E0" w:rsidRPr="007A6A22" w:rsidRDefault="007802E0" w:rsidP="000F4DC2">
      <w:pPr>
        <w:pStyle w:val="BulletIndent"/>
      </w:pPr>
      <w:r>
        <w:t>Répondants ayant affirmé ne pas connaître très bien les mesures de sécurité nautique (40 %)</w:t>
      </w:r>
    </w:p>
    <w:p w14:paraId="7F92FD4F" w14:textId="2052A8BE" w:rsidR="000F4DC2" w:rsidRPr="007A6A22" w:rsidRDefault="000F4DC2" w:rsidP="000F4DC2">
      <w:pPr>
        <w:pStyle w:val="BulletIndent"/>
      </w:pPr>
      <w:r>
        <w:t>Répondants qui affirment qu’ils porteraient probablement un gilet de sauvetage ou un VFI si on le leur demandait ou qui n’en porteraient pas (47 %, par rapport à 29 % de ceux qui en porteraient certainement un)</w:t>
      </w:r>
    </w:p>
    <w:p w14:paraId="7B862092" w14:textId="13613BD1" w:rsidR="00BF6293" w:rsidRPr="007A6A22" w:rsidRDefault="00BF6293" w:rsidP="00595248">
      <w:pPr>
        <w:pStyle w:val="Para"/>
        <w:rPr>
          <w:rFonts w:asciiTheme="minorHAnsi" w:hAnsiTheme="minorHAnsi" w:cstheme="minorHAnsi"/>
          <w:bCs w:val="0"/>
          <w:i/>
          <w:iCs/>
          <w:color w:val="000000"/>
          <w:szCs w:val="24"/>
        </w:rPr>
      </w:pPr>
      <w:r>
        <w:rPr>
          <w:rFonts w:asciiTheme="minorHAnsi" w:hAnsiTheme="minorHAnsi"/>
          <w:i/>
          <w:color w:val="000000"/>
        </w:rPr>
        <w:t>Je porte seulement un gilet de sauvetage si des enfants se trouvent à bord :</w:t>
      </w:r>
    </w:p>
    <w:p w14:paraId="440DF95A" w14:textId="0A5EC6A1" w:rsidR="00C37678" w:rsidRPr="007A6A22" w:rsidRDefault="00C37678" w:rsidP="00C37678">
      <w:pPr>
        <w:pStyle w:val="BulletIndent"/>
      </w:pPr>
      <w:r>
        <w:t>Personnes de 18 à 64 ans (16 %, par rapport à 11 % des 50 ans et plus)</w:t>
      </w:r>
    </w:p>
    <w:p w14:paraId="70F6BBAB" w14:textId="16C85B0D" w:rsidR="00AE7991" w:rsidRPr="007A6A22" w:rsidRDefault="00AE7991" w:rsidP="00C37678">
      <w:pPr>
        <w:pStyle w:val="BulletIndent"/>
      </w:pPr>
      <w:r>
        <w:t>Personnes qui parlent français à la maison (19 % contre 14 % des anglophones et 5 % des allophones)</w:t>
      </w:r>
    </w:p>
    <w:p w14:paraId="1F59AFE1" w14:textId="3E14ABD4" w:rsidR="00B41C03" w:rsidRPr="007A6A22" w:rsidRDefault="00B41C03" w:rsidP="00C37678">
      <w:pPr>
        <w:pStyle w:val="BulletIndent"/>
      </w:pPr>
      <w:r>
        <w:t>Autochtones (2 % contre 14 % chez les non-Autochtones)</w:t>
      </w:r>
    </w:p>
    <w:p w14:paraId="1D1C3455" w14:textId="09818906" w:rsidR="00B41C03" w:rsidRPr="007A6A22" w:rsidRDefault="00B41C03" w:rsidP="00B41C03">
      <w:pPr>
        <w:pStyle w:val="BulletIndent"/>
      </w:pPr>
      <w:r>
        <w:t>Personnes nées au Canada (16 %, comparativement à 9 % de celles nées à l’étranger)</w:t>
      </w:r>
    </w:p>
    <w:p w14:paraId="4F527A53" w14:textId="66DF9B65" w:rsidR="005D77F6" w:rsidRPr="007A6A22" w:rsidRDefault="005D77F6" w:rsidP="00B76C14">
      <w:pPr>
        <w:pStyle w:val="BulletIndent"/>
      </w:pPr>
      <w:r>
        <w:t>Personnes n’ayant pas poursuivi d’études universitaires (17 % contre 12 % de celles qui ont un diplôme universitaire)</w:t>
      </w:r>
    </w:p>
    <w:p w14:paraId="665F632A" w14:textId="2DBD3978" w:rsidR="00B76C14" w:rsidRPr="007A6A22" w:rsidRDefault="00B76C14" w:rsidP="00B76C14">
      <w:pPr>
        <w:pStyle w:val="BulletIndent"/>
      </w:pPr>
      <w:r>
        <w:t>Répondants ayant navigué au cours de la dernière année (17 %, par rapport à 11 % de ceux qui comptent le faire durant la prochaine année)</w:t>
      </w:r>
    </w:p>
    <w:p w14:paraId="14C3FDA5" w14:textId="062077B7" w:rsidR="00BF6293" w:rsidRPr="007A6A22" w:rsidRDefault="00BF6293" w:rsidP="00595248">
      <w:pPr>
        <w:pStyle w:val="Para"/>
        <w:rPr>
          <w:rFonts w:asciiTheme="minorHAnsi" w:hAnsiTheme="minorHAnsi" w:cstheme="minorHAnsi"/>
          <w:bCs w:val="0"/>
          <w:i/>
          <w:iCs/>
          <w:color w:val="000000"/>
          <w:szCs w:val="24"/>
        </w:rPr>
      </w:pPr>
      <w:r>
        <w:rPr>
          <w:rFonts w:asciiTheme="minorHAnsi" w:hAnsiTheme="minorHAnsi"/>
          <w:i/>
          <w:color w:val="000000"/>
        </w:rPr>
        <w:t>Seuls les mauvais nageurs ont besoin d’un gilet de sauvetage :</w:t>
      </w:r>
    </w:p>
    <w:p w14:paraId="719F8FE8" w14:textId="07DAB877" w:rsidR="00A3318F" w:rsidRPr="007A6A22" w:rsidRDefault="00A3318F" w:rsidP="00A3318F">
      <w:pPr>
        <w:pStyle w:val="BulletIndent"/>
      </w:pPr>
      <w:r>
        <w:t>Personnes de 18 à 49 ans (10 % contre 4 % des 50 ans et plus)</w:t>
      </w:r>
    </w:p>
    <w:p w14:paraId="40717DA8" w14:textId="0BE4BBC4" w:rsidR="003860B3" w:rsidRPr="007A6A22" w:rsidRDefault="003860B3" w:rsidP="003860B3">
      <w:pPr>
        <w:pStyle w:val="BulletIndent"/>
      </w:pPr>
      <w:r>
        <w:t>Hommes (11 %, comparativement à 5 % chez les femmes)</w:t>
      </w:r>
    </w:p>
    <w:p w14:paraId="6CE37323" w14:textId="0BD8FF82" w:rsidR="006F3ABB" w:rsidRPr="007A6A22" w:rsidRDefault="006F3ABB" w:rsidP="00A3318F">
      <w:pPr>
        <w:pStyle w:val="BulletIndent"/>
      </w:pPr>
      <w:r>
        <w:t>Nageurs de niveau avancé (12 %)</w:t>
      </w:r>
    </w:p>
    <w:p w14:paraId="78B0C0DE" w14:textId="52ED32F2" w:rsidR="00EB73C6" w:rsidRPr="007A6A22" w:rsidRDefault="00EB73C6" w:rsidP="00EB73C6">
      <w:pPr>
        <w:pStyle w:val="BulletIndent"/>
      </w:pPr>
      <w:r>
        <w:t>Répondants ayant navigué au cours de la dernière année (10 %, par rapport à 4 % de ceux qui comptent le faire durant la prochaine année)</w:t>
      </w:r>
    </w:p>
    <w:p w14:paraId="71225F25" w14:textId="2845E422" w:rsidR="00960E58" w:rsidRPr="007A6A22" w:rsidRDefault="00960E58" w:rsidP="00960E58">
      <w:pPr>
        <w:pStyle w:val="Heading3"/>
        <w:numPr>
          <w:ilvl w:val="0"/>
          <w:numId w:val="36"/>
        </w:numPr>
        <w:ind w:hanging="720"/>
        <w:rPr>
          <w:bCs/>
        </w:rPr>
      </w:pPr>
      <w:r>
        <w:t>Niveau d’accord avec les énoncés sur les gilets de sauvetage ou les VFI :</w:t>
      </w:r>
    </w:p>
    <w:p w14:paraId="383E840D" w14:textId="2931F3F6" w:rsidR="003D64D4" w:rsidRPr="007A6A22" w:rsidRDefault="00D64E87" w:rsidP="003D64D4">
      <w:pPr>
        <w:pStyle w:val="Headline"/>
        <w:rPr>
          <w:sz w:val="24"/>
          <w:szCs w:val="24"/>
        </w:rPr>
      </w:pPr>
      <w:r>
        <w:t>Neuf plaisanciers sur dix s’entendent pour dire, dans une certaine mesure, que le port d’un gilet de sauvetage est un aspect normal de la navigation; quatre sur dix pensent qu’</w:t>
      </w:r>
      <w:r>
        <w:rPr>
          <w:rFonts w:asciiTheme="minorHAnsi" w:hAnsiTheme="minorHAnsi"/>
          <w:color w:val="000000"/>
        </w:rPr>
        <w:t>aucune loi n’exige le port d’un gilet de sauvetage et qu’il faut simplement en avoir un à sa disposition. Une forte majorité de près de neuf personnes sur dix se disent en désaccord avec des énoncés faux concernant les gilets de sauvetage.</w:t>
      </w:r>
    </w:p>
    <w:p w14:paraId="339DD8DB" w14:textId="4A0027AB" w:rsidR="00066690" w:rsidRPr="007A6A22" w:rsidRDefault="009B7376" w:rsidP="003D64D4">
      <w:pPr>
        <w:pStyle w:val="Para"/>
        <w:keepNext/>
        <w:rPr>
          <w:rFonts w:asciiTheme="minorHAnsi" w:hAnsiTheme="minorHAnsi" w:cstheme="minorHAnsi"/>
          <w:bCs w:val="0"/>
          <w:color w:val="000000"/>
          <w:szCs w:val="24"/>
        </w:rPr>
      </w:pPr>
      <w:r>
        <w:t xml:space="preserve">Les plaisanciers devaient indiquer leur niveau d’accord avec quatre énoncés portant sur les gilets de sauvetage. Neuf sur dix sont d’avis, dans une certaine mesure (plus de six sur dix se sont </w:t>
      </w:r>
      <w:proofErr w:type="gramStart"/>
      <w:r>
        <w:t>dits</w:t>
      </w:r>
      <w:proofErr w:type="gramEnd"/>
      <w:r>
        <w:t xml:space="preserve"> fortement en accord), que </w:t>
      </w:r>
      <w:r>
        <w:rPr>
          <w:rFonts w:asciiTheme="minorHAnsi" w:hAnsiTheme="minorHAnsi"/>
          <w:color w:val="000000"/>
        </w:rPr>
        <w:t>le port d’un gilet de sauvetage est un aspect normal de la navigation. En ce qui a trait à l’énoncé selon lequel aucune loi n’exige le port d’un gilet de sauvetage et qu’il suffit d’en avoir un à sa disposition, les opinions sont partagées (41 % des répondants sont en accord avec l’énoncé et 45 % sont en désaccord). Seule une faible minorité de répondants se disent en accord avec deux énoncés qui sont faux, soit que le port d’un gilet de sauvetage est seulement important lorsque l’eau est froide (12 % en accord et 87 % en désaccord) et qu’il n’est pas nécessaire de porter un gilet de sauvetage si on juge que l’embarcation est sécuritaire (12 % en accord et 86 % en désaccord).</w:t>
      </w:r>
    </w:p>
    <w:p w14:paraId="795093D1" w14:textId="77777777" w:rsidR="00680144" w:rsidRDefault="00680144">
      <w:pPr>
        <w:jc w:val="left"/>
        <w:rPr>
          <w:rFonts w:ascii="Calibri" w:hAnsi="Calibri" w:cs="Calibri"/>
          <w:b/>
          <w:color w:val="000000" w:themeColor="text1"/>
          <w:spacing w:val="-3"/>
          <w:sz w:val="24"/>
          <w:szCs w:val="24"/>
        </w:rPr>
      </w:pPr>
      <w:r>
        <w:br w:type="page"/>
      </w:r>
    </w:p>
    <w:p w14:paraId="0F71452E" w14:textId="4B4D8E15" w:rsidR="00A321B6" w:rsidRPr="007A6A22" w:rsidRDefault="00960E58" w:rsidP="002F0C5B">
      <w:pPr>
        <w:pStyle w:val="ExhibitTitle"/>
        <w:rPr>
          <w:bCs/>
          <w:i/>
          <w:iCs/>
        </w:rPr>
      </w:pPr>
      <w:r>
        <w:t>Niveau d’accord avec les énoncés sur les gilets de sauvetage ou les VFI</w:t>
      </w:r>
      <w:r>
        <w:br/>
      </w:r>
      <w:r>
        <w:rPr>
          <w:i/>
        </w:rPr>
        <w:t>Échantillon : Répondants en ligne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2963"/>
        <w:gridCol w:w="1320"/>
        <w:gridCol w:w="1320"/>
        <w:gridCol w:w="1320"/>
        <w:gridCol w:w="1320"/>
        <w:gridCol w:w="1112"/>
      </w:tblGrid>
      <w:tr w:rsidR="00A321B6" w:rsidRPr="007A6A22" w14:paraId="52E1A772" w14:textId="77777777" w:rsidTr="0006685D">
        <w:trPr>
          <w:trHeight w:val="312"/>
          <w:tblHeader/>
          <w:jc w:val="center"/>
        </w:trPr>
        <w:tc>
          <w:tcPr>
            <w:tcW w:w="2963" w:type="dxa"/>
            <w:vMerge w:val="restart"/>
            <w:tcBorders>
              <w:right w:val="single" w:sz="12" w:space="0" w:color="auto"/>
            </w:tcBorders>
            <w:vAlign w:val="center"/>
          </w:tcPr>
          <w:p w14:paraId="0777BB2C" w14:textId="48D4946B" w:rsidR="00A321B6" w:rsidRPr="007A6A22" w:rsidRDefault="009E099D" w:rsidP="002F0C5B">
            <w:pPr>
              <w:keepNext/>
              <w:keepLines/>
              <w:autoSpaceDE w:val="0"/>
              <w:autoSpaceDN w:val="0"/>
              <w:adjustRightInd w:val="0"/>
              <w:jc w:val="left"/>
              <w:rPr>
                <w:rFonts w:asciiTheme="minorHAnsi" w:hAnsiTheme="minorHAnsi" w:cstheme="minorHAnsi"/>
                <w:b/>
                <w:bCs/>
                <w:color w:val="000000"/>
                <w:sz w:val="22"/>
                <w:szCs w:val="22"/>
              </w:rPr>
            </w:pPr>
            <w:r>
              <w:rPr>
                <w:rFonts w:asciiTheme="minorHAnsi" w:hAnsiTheme="minorHAnsi"/>
                <w:b/>
                <w:color w:val="000000"/>
                <w:sz w:val="22"/>
              </w:rPr>
              <w:t>Niveau d’accord</w:t>
            </w:r>
          </w:p>
        </w:tc>
        <w:tc>
          <w:tcPr>
            <w:tcW w:w="1320" w:type="dxa"/>
            <w:vMerge w:val="restart"/>
            <w:tcBorders>
              <w:left w:val="single" w:sz="12" w:space="0" w:color="auto"/>
              <w:right w:val="single" w:sz="12" w:space="0" w:color="auto"/>
            </w:tcBorders>
            <w:shd w:val="solid" w:color="FFFFFF" w:fill="FFFFFF"/>
            <w:vAlign w:val="center"/>
          </w:tcPr>
          <w:p w14:paraId="17544913" w14:textId="621C92D8" w:rsidR="00A321B6" w:rsidRPr="007A6A22" w:rsidRDefault="00A321B6" w:rsidP="002F0C5B">
            <w:pPr>
              <w:keepNext/>
              <w:keepLines/>
              <w:autoSpaceDE w:val="0"/>
              <w:autoSpaceDN w:val="0"/>
              <w:adjustRightInd w:val="0"/>
              <w:rPr>
                <w:rFonts w:asciiTheme="minorHAnsi" w:hAnsiTheme="minorHAnsi" w:cstheme="minorHAnsi"/>
                <w:b/>
                <w:bCs/>
                <w:color w:val="000000"/>
                <w:sz w:val="22"/>
                <w:szCs w:val="22"/>
              </w:rPr>
            </w:pPr>
            <w:r>
              <w:rPr>
                <w:rFonts w:asciiTheme="minorHAnsi" w:hAnsiTheme="minorHAnsi"/>
                <w:b/>
                <w:color w:val="000000"/>
                <w:sz w:val="22"/>
              </w:rPr>
              <w:t>Total</w:t>
            </w:r>
            <w:r>
              <w:rPr>
                <w:rFonts w:asciiTheme="minorHAnsi" w:hAnsiTheme="minorHAnsi"/>
                <w:b/>
                <w:color w:val="000000"/>
                <w:sz w:val="22"/>
              </w:rPr>
              <w:br/>
              <w:t>(n = 2 237)</w:t>
            </w:r>
          </w:p>
        </w:tc>
        <w:tc>
          <w:tcPr>
            <w:tcW w:w="2640" w:type="dxa"/>
            <w:gridSpan w:val="2"/>
            <w:tcBorders>
              <w:left w:val="single" w:sz="12" w:space="0" w:color="auto"/>
            </w:tcBorders>
            <w:shd w:val="solid" w:color="FFFFFF" w:fill="FFFFFF"/>
            <w:vAlign w:val="center"/>
          </w:tcPr>
          <w:p w14:paraId="17841953" w14:textId="77777777" w:rsidR="00A321B6" w:rsidRPr="007A6A22" w:rsidRDefault="00A321B6" w:rsidP="002F0C5B">
            <w:pPr>
              <w:keepNext/>
              <w:keepLines/>
              <w:autoSpaceDE w:val="0"/>
              <w:autoSpaceDN w:val="0"/>
              <w:adjustRightInd w:val="0"/>
              <w:rPr>
                <w:rFonts w:asciiTheme="minorHAnsi" w:hAnsiTheme="minorHAnsi" w:cstheme="minorHAnsi"/>
                <w:b/>
                <w:bCs/>
                <w:color w:val="000000"/>
                <w:sz w:val="22"/>
                <w:szCs w:val="22"/>
              </w:rPr>
            </w:pPr>
            <w:r>
              <w:rPr>
                <w:rFonts w:asciiTheme="minorHAnsi" w:hAnsiTheme="minorHAnsi"/>
                <w:b/>
                <w:color w:val="000000"/>
                <w:sz w:val="22"/>
              </w:rPr>
              <w:t>12 derniers mois</w:t>
            </w:r>
          </w:p>
        </w:tc>
        <w:tc>
          <w:tcPr>
            <w:tcW w:w="2432" w:type="dxa"/>
            <w:gridSpan w:val="2"/>
            <w:shd w:val="solid" w:color="FFFFFF" w:fill="FFFFFF"/>
          </w:tcPr>
          <w:p w14:paraId="41CC3A34" w14:textId="77777777" w:rsidR="00A321B6" w:rsidRPr="007A6A22" w:rsidRDefault="00A321B6" w:rsidP="002F0C5B">
            <w:pPr>
              <w:keepNext/>
              <w:keepLines/>
              <w:autoSpaceDE w:val="0"/>
              <w:autoSpaceDN w:val="0"/>
              <w:adjustRightInd w:val="0"/>
              <w:rPr>
                <w:rFonts w:asciiTheme="minorHAnsi" w:hAnsiTheme="minorHAnsi" w:cstheme="minorHAnsi"/>
                <w:b/>
                <w:bCs/>
                <w:color w:val="000000"/>
                <w:sz w:val="22"/>
                <w:szCs w:val="22"/>
              </w:rPr>
            </w:pPr>
            <w:r>
              <w:rPr>
                <w:rFonts w:asciiTheme="minorHAnsi" w:hAnsiTheme="minorHAnsi"/>
                <w:b/>
                <w:color w:val="000000"/>
                <w:sz w:val="22"/>
              </w:rPr>
              <w:t>12 prochains mois</w:t>
            </w:r>
          </w:p>
        </w:tc>
      </w:tr>
      <w:tr w:rsidR="00A321B6" w:rsidRPr="007A6A22" w14:paraId="4DDA136F" w14:textId="77777777" w:rsidTr="0006685D">
        <w:trPr>
          <w:trHeight w:val="312"/>
          <w:tblHeader/>
          <w:jc w:val="center"/>
        </w:trPr>
        <w:tc>
          <w:tcPr>
            <w:tcW w:w="2963" w:type="dxa"/>
            <w:vMerge/>
            <w:tcBorders>
              <w:right w:val="single" w:sz="12" w:space="0" w:color="auto"/>
            </w:tcBorders>
            <w:vAlign w:val="center"/>
          </w:tcPr>
          <w:p w14:paraId="35E18FFD" w14:textId="77777777" w:rsidR="00A321B6" w:rsidRPr="007A6A22" w:rsidRDefault="00A321B6" w:rsidP="002F0C5B">
            <w:pPr>
              <w:keepNext/>
              <w:keepLines/>
              <w:autoSpaceDE w:val="0"/>
              <w:autoSpaceDN w:val="0"/>
              <w:adjustRightInd w:val="0"/>
              <w:jc w:val="left"/>
              <w:rPr>
                <w:rFonts w:asciiTheme="minorHAnsi" w:hAnsiTheme="minorHAnsi" w:cstheme="minorHAnsi"/>
                <w:b/>
                <w:bCs/>
                <w:color w:val="000000"/>
                <w:sz w:val="22"/>
                <w:szCs w:val="22"/>
                <w:lang w:val="en-US"/>
              </w:rPr>
            </w:pPr>
          </w:p>
        </w:tc>
        <w:tc>
          <w:tcPr>
            <w:tcW w:w="1320" w:type="dxa"/>
            <w:vMerge/>
            <w:tcBorders>
              <w:left w:val="single" w:sz="12" w:space="0" w:color="auto"/>
              <w:right w:val="single" w:sz="12" w:space="0" w:color="auto"/>
            </w:tcBorders>
            <w:shd w:val="solid" w:color="FFFFFF" w:fill="FFFFFF"/>
            <w:vAlign w:val="center"/>
          </w:tcPr>
          <w:p w14:paraId="295DB301" w14:textId="77777777" w:rsidR="00A321B6" w:rsidRPr="007A6A22" w:rsidRDefault="00A321B6" w:rsidP="002F0C5B">
            <w:pPr>
              <w:keepNext/>
              <w:keepLines/>
              <w:autoSpaceDE w:val="0"/>
              <w:autoSpaceDN w:val="0"/>
              <w:adjustRightInd w:val="0"/>
              <w:rPr>
                <w:rFonts w:asciiTheme="minorHAnsi" w:hAnsiTheme="minorHAnsi" w:cstheme="minorHAnsi"/>
                <w:b/>
                <w:bCs/>
                <w:color w:val="000000"/>
                <w:sz w:val="22"/>
                <w:szCs w:val="22"/>
                <w:lang w:val="en-US"/>
              </w:rPr>
            </w:pPr>
          </w:p>
        </w:tc>
        <w:tc>
          <w:tcPr>
            <w:tcW w:w="1320" w:type="dxa"/>
            <w:tcBorders>
              <w:left w:val="single" w:sz="12" w:space="0" w:color="auto"/>
            </w:tcBorders>
            <w:shd w:val="solid" w:color="FFFFFF" w:fill="FFFFFF"/>
            <w:vAlign w:val="center"/>
          </w:tcPr>
          <w:p w14:paraId="0AA8FBE4" w14:textId="46F40C33" w:rsidR="00A321B6" w:rsidRPr="007A6A22" w:rsidRDefault="00A321B6" w:rsidP="002F0C5B">
            <w:pPr>
              <w:keepNext/>
              <w:keepLines/>
              <w:autoSpaceDE w:val="0"/>
              <w:autoSpaceDN w:val="0"/>
              <w:adjustRightInd w:val="0"/>
              <w:rPr>
                <w:rFonts w:asciiTheme="minorHAnsi" w:hAnsiTheme="minorHAnsi" w:cstheme="minorHAnsi"/>
                <w:b/>
                <w:bCs/>
                <w:color w:val="000000"/>
                <w:sz w:val="22"/>
                <w:szCs w:val="22"/>
              </w:rPr>
            </w:pPr>
            <w:r>
              <w:rPr>
                <w:rFonts w:asciiTheme="minorHAnsi" w:hAnsiTheme="minorHAnsi"/>
                <w:b/>
                <w:color w:val="000000"/>
                <w:sz w:val="22"/>
              </w:rPr>
              <w:t>Conducteur</w:t>
            </w:r>
            <w:r>
              <w:rPr>
                <w:rFonts w:asciiTheme="minorHAnsi" w:hAnsiTheme="minorHAnsi"/>
                <w:b/>
                <w:color w:val="000000"/>
                <w:sz w:val="22"/>
              </w:rPr>
              <w:br/>
              <w:t>(n = 681)</w:t>
            </w:r>
          </w:p>
        </w:tc>
        <w:tc>
          <w:tcPr>
            <w:tcW w:w="1320" w:type="dxa"/>
            <w:shd w:val="solid" w:color="FFFFFF" w:fill="FFFFFF"/>
            <w:vAlign w:val="center"/>
          </w:tcPr>
          <w:p w14:paraId="0FD41B18" w14:textId="544E34C1" w:rsidR="00A321B6" w:rsidRPr="007A6A22" w:rsidRDefault="00A321B6" w:rsidP="002F0C5B">
            <w:pPr>
              <w:keepNext/>
              <w:keepLines/>
              <w:autoSpaceDE w:val="0"/>
              <w:autoSpaceDN w:val="0"/>
              <w:adjustRightInd w:val="0"/>
              <w:rPr>
                <w:rFonts w:asciiTheme="minorHAnsi" w:hAnsiTheme="minorHAnsi" w:cstheme="minorHAnsi"/>
                <w:b/>
                <w:bCs/>
                <w:color w:val="000000"/>
                <w:sz w:val="22"/>
                <w:szCs w:val="22"/>
              </w:rPr>
            </w:pPr>
            <w:r>
              <w:rPr>
                <w:rFonts w:asciiTheme="minorHAnsi" w:hAnsiTheme="minorHAnsi"/>
                <w:b/>
                <w:color w:val="000000"/>
                <w:sz w:val="22"/>
              </w:rPr>
              <w:t>Invité</w:t>
            </w:r>
            <w:r>
              <w:rPr>
                <w:rFonts w:asciiTheme="minorHAnsi" w:hAnsiTheme="minorHAnsi"/>
                <w:b/>
                <w:color w:val="000000"/>
                <w:sz w:val="22"/>
              </w:rPr>
              <w:br/>
              <w:t>(n = 865)</w:t>
            </w:r>
          </w:p>
        </w:tc>
        <w:tc>
          <w:tcPr>
            <w:tcW w:w="1320" w:type="dxa"/>
            <w:shd w:val="solid" w:color="FFFFFF" w:fill="FFFFFF"/>
            <w:vAlign w:val="center"/>
          </w:tcPr>
          <w:p w14:paraId="57202336" w14:textId="0520874E" w:rsidR="00A321B6" w:rsidRPr="007A6A22" w:rsidRDefault="00A321B6" w:rsidP="002F0C5B">
            <w:pPr>
              <w:keepNext/>
              <w:keepLines/>
              <w:autoSpaceDE w:val="0"/>
              <w:autoSpaceDN w:val="0"/>
              <w:adjustRightInd w:val="0"/>
              <w:rPr>
                <w:rFonts w:asciiTheme="minorHAnsi" w:hAnsiTheme="minorHAnsi" w:cstheme="minorHAnsi"/>
                <w:b/>
                <w:bCs/>
                <w:color w:val="000000"/>
                <w:sz w:val="22"/>
                <w:szCs w:val="22"/>
              </w:rPr>
            </w:pPr>
            <w:r>
              <w:rPr>
                <w:rFonts w:asciiTheme="minorHAnsi" w:hAnsiTheme="minorHAnsi"/>
                <w:b/>
                <w:color w:val="000000"/>
                <w:sz w:val="22"/>
              </w:rPr>
              <w:t>Conducteur</w:t>
            </w:r>
            <w:r>
              <w:rPr>
                <w:rFonts w:asciiTheme="minorHAnsi" w:hAnsiTheme="minorHAnsi"/>
                <w:b/>
                <w:color w:val="000000"/>
                <w:sz w:val="22"/>
              </w:rPr>
              <w:br/>
              <w:t>(n = 160)</w:t>
            </w:r>
          </w:p>
        </w:tc>
        <w:tc>
          <w:tcPr>
            <w:tcW w:w="1112" w:type="dxa"/>
            <w:shd w:val="solid" w:color="FFFFFF" w:fill="FFFFFF"/>
            <w:vAlign w:val="center"/>
          </w:tcPr>
          <w:p w14:paraId="06F3B100" w14:textId="798283A6" w:rsidR="00A321B6" w:rsidRPr="007A6A22" w:rsidRDefault="00A321B6" w:rsidP="002F0C5B">
            <w:pPr>
              <w:keepNext/>
              <w:keepLines/>
              <w:autoSpaceDE w:val="0"/>
              <w:autoSpaceDN w:val="0"/>
              <w:adjustRightInd w:val="0"/>
              <w:rPr>
                <w:rFonts w:asciiTheme="minorHAnsi" w:hAnsiTheme="minorHAnsi" w:cstheme="minorHAnsi"/>
                <w:b/>
                <w:bCs/>
                <w:color w:val="000000"/>
                <w:sz w:val="22"/>
                <w:szCs w:val="22"/>
              </w:rPr>
            </w:pPr>
            <w:r>
              <w:rPr>
                <w:rFonts w:asciiTheme="minorHAnsi" w:hAnsiTheme="minorHAnsi"/>
                <w:b/>
                <w:color w:val="000000"/>
                <w:sz w:val="22"/>
              </w:rPr>
              <w:t>Invité</w:t>
            </w:r>
            <w:r>
              <w:rPr>
                <w:rFonts w:asciiTheme="minorHAnsi" w:hAnsiTheme="minorHAnsi"/>
                <w:b/>
                <w:color w:val="000000"/>
                <w:sz w:val="22"/>
              </w:rPr>
              <w:br/>
              <w:t>(n = 531)</w:t>
            </w:r>
          </w:p>
        </w:tc>
      </w:tr>
      <w:tr w:rsidR="00A321B6" w:rsidRPr="007A6A22" w14:paraId="20F5A501" w14:textId="77777777" w:rsidTr="0006685D">
        <w:trPr>
          <w:trHeight w:val="312"/>
          <w:jc w:val="center"/>
        </w:trPr>
        <w:tc>
          <w:tcPr>
            <w:tcW w:w="9355" w:type="dxa"/>
            <w:gridSpan w:val="6"/>
            <w:vAlign w:val="center"/>
          </w:tcPr>
          <w:p w14:paraId="42285946" w14:textId="5BF43E09" w:rsidR="00A321B6" w:rsidRPr="007A6A22" w:rsidRDefault="000E1111" w:rsidP="002F0C5B">
            <w:pPr>
              <w:keepNext/>
              <w:keepLines/>
              <w:autoSpaceDE w:val="0"/>
              <w:autoSpaceDN w:val="0"/>
              <w:adjustRightInd w:val="0"/>
              <w:spacing w:before="100" w:beforeAutospacing="1" w:after="100" w:afterAutospacing="1" w:line="160" w:lineRule="exact"/>
              <w:rPr>
                <w:rFonts w:asciiTheme="minorHAnsi" w:hAnsiTheme="minorHAnsi" w:cstheme="minorHAnsi"/>
                <w:b/>
                <w:bCs/>
                <w:i/>
                <w:iCs/>
                <w:color w:val="000000"/>
                <w:sz w:val="20"/>
              </w:rPr>
            </w:pPr>
            <w:r>
              <w:rPr>
                <w:rFonts w:asciiTheme="minorHAnsi" w:hAnsiTheme="minorHAnsi"/>
                <w:b/>
                <w:i/>
                <w:color w:val="000000"/>
                <w:sz w:val="20"/>
              </w:rPr>
              <w:t>Le port d’un gilet de sauvetage est un aspect normal de la navigation</w:t>
            </w:r>
          </w:p>
        </w:tc>
      </w:tr>
      <w:tr w:rsidR="00796A31" w:rsidRPr="007A6A22" w14:paraId="1CD02011" w14:textId="77777777" w:rsidTr="0006685D">
        <w:trPr>
          <w:trHeight w:val="312"/>
          <w:jc w:val="center"/>
        </w:trPr>
        <w:tc>
          <w:tcPr>
            <w:tcW w:w="2963" w:type="dxa"/>
            <w:tcBorders>
              <w:right w:val="single" w:sz="12" w:space="0" w:color="auto"/>
            </w:tcBorders>
            <w:vAlign w:val="center"/>
          </w:tcPr>
          <w:p w14:paraId="0AC7D149" w14:textId="77777777" w:rsidR="00796A31" w:rsidRPr="007A6A22" w:rsidRDefault="00796A31" w:rsidP="002F0C5B">
            <w:pPr>
              <w:keepNext/>
              <w:keepLines/>
              <w:autoSpaceDE w:val="0"/>
              <w:autoSpaceDN w:val="0"/>
              <w:adjustRightInd w:val="0"/>
              <w:spacing w:before="100" w:beforeAutospacing="1" w:after="100" w:afterAutospacing="1" w:line="160" w:lineRule="exact"/>
              <w:jc w:val="left"/>
              <w:rPr>
                <w:rFonts w:asciiTheme="minorHAnsi" w:hAnsiTheme="minorHAnsi" w:cstheme="minorHAnsi"/>
                <w:i/>
                <w:iCs/>
                <w:color w:val="000000"/>
                <w:sz w:val="20"/>
              </w:rPr>
            </w:pPr>
            <w:r>
              <w:rPr>
                <w:rFonts w:asciiTheme="minorHAnsi" w:hAnsiTheme="minorHAnsi"/>
                <w:i/>
                <w:color w:val="000000"/>
                <w:sz w:val="20"/>
              </w:rPr>
              <w:t>Net : En accord</w:t>
            </w:r>
          </w:p>
        </w:tc>
        <w:tc>
          <w:tcPr>
            <w:tcW w:w="1320" w:type="dxa"/>
            <w:tcBorders>
              <w:left w:val="single" w:sz="12" w:space="0" w:color="auto"/>
              <w:right w:val="single" w:sz="12" w:space="0" w:color="auto"/>
            </w:tcBorders>
            <w:shd w:val="solid" w:color="FFFFFF" w:fill="FFFFFF"/>
            <w:vAlign w:val="center"/>
          </w:tcPr>
          <w:p w14:paraId="2EB4A0A8" w14:textId="12F35280" w:rsidR="00796A31" w:rsidRPr="007A6A22" w:rsidRDefault="00796A31" w:rsidP="002F0C5B">
            <w:pPr>
              <w:keepNext/>
              <w:keepLines/>
              <w:autoSpaceDE w:val="0"/>
              <w:autoSpaceDN w:val="0"/>
              <w:adjustRightInd w:val="0"/>
              <w:spacing w:before="100" w:beforeAutospacing="1" w:after="100" w:afterAutospacing="1" w:line="160" w:lineRule="exact"/>
              <w:rPr>
                <w:rFonts w:asciiTheme="minorHAnsi" w:hAnsiTheme="minorHAnsi" w:cstheme="minorHAnsi"/>
                <w:i/>
                <w:iCs/>
                <w:color w:val="000000"/>
                <w:sz w:val="20"/>
              </w:rPr>
            </w:pPr>
            <w:r>
              <w:rPr>
                <w:rFonts w:asciiTheme="minorHAnsi" w:hAnsiTheme="minorHAnsi"/>
                <w:i/>
                <w:color w:val="000000"/>
                <w:sz w:val="20"/>
              </w:rPr>
              <w:t>92 %</w:t>
            </w:r>
          </w:p>
        </w:tc>
        <w:tc>
          <w:tcPr>
            <w:tcW w:w="1320" w:type="dxa"/>
            <w:tcBorders>
              <w:left w:val="single" w:sz="12" w:space="0" w:color="auto"/>
            </w:tcBorders>
            <w:shd w:val="solid" w:color="FFFFFF" w:fill="FFFFFF"/>
            <w:vAlign w:val="center"/>
          </w:tcPr>
          <w:p w14:paraId="62841D47" w14:textId="66AB0DBD" w:rsidR="00796A31" w:rsidRPr="007A6A22" w:rsidRDefault="00796A31" w:rsidP="002F0C5B">
            <w:pPr>
              <w:keepNext/>
              <w:keepLines/>
              <w:autoSpaceDE w:val="0"/>
              <w:autoSpaceDN w:val="0"/>
              <w:adjustRightInd w:val="0"/>
              <w:spacing w:before="100" w:beforeAutospacing="1" w:after="100" w:afterAutospacing="1" w:line="160" w:lineRule="exact"/>
              <w:rPr>
                <w:rFonts w:asciiTheme="minorHAnsi" w:hAnsiTheme="minorHAnsi" w:cstheme="minorHAnsi"/>
                <w:i/>
                <w:iCs/>
                <w:color w:val="000000"/>
                <w:sz w:val="20"/>
              </w:rPr>
            </w:pPr>
            <w:r>
              <w:rPr>
                <w:rFonts w:asciiTheme="minorHAnsi" w:hAnsiTheme="minorHAnsi"/>
                <w:i/>
                <w:color w:val="000000"/>
                <w:sz w:val="20"/>
              </w:rPr>
              <w:t>89 %</w:t>
            </w:r>
          </w:p>
        </w:tc>
        <w:tc>
          <w:tcPr>
            <w:tcW w:w="1320" w:type="dxa"/>
            <w:shd w:val="solid" w:color="FFFFFF" w:fill="FFFFFF"/>
            <w:vAlign w:val="center"/>
          </w:tcPr>
          <w:p w14:paraId="01641B3E" w14:textId="4B3B056B" w:rsidR="00796A31" w:rsidRPr="007A6A22" w:rsidRDefault="00796A31" w:rsidP="002F0C5B">
            <w:pPr>
              <w:keepNext/>
              <w:keepLines/>
              <w:autoSpaceDE w:val="0"/>
              <w:autoSpaceDN w:val="0"/>
              <w:adjustRightInd w:val="0"/>
              <w:spacing w:before="100" w:beforeAutospacing="1" w:after="100" w:afterAutospacing="1" w:line="160" w:lineRule="exact"/>
              <w:rPr>
                <w:rFonts w:asciiTheme="minorHAnsi" w:hAnsiTheme="minorHAnsi" w:cstheme="minorHAnsi"/>
                <w:i/>
                <w:iCs/>
                <w:color w:val="000000"/>
                <w:sz w:val="20"/>
              </w:rPr>
            </w:pPr>
            <w:r>
              <w:rPr>
                <w:rFonts w:asciiTheme="minorHAnsi" w:hAnsiTheme="minorHAnsi"/>
                <w:i/>
                <w:color w:val="000000"/>
                <w:sz w:val="20"/>
              </w:rPr>
              <w:t>91 %</w:t>
            </w:r>
          </w:p>
        </w:tc>
        <w:tc>
          <w:tcPr>
            <w:tcW w:w="1320" w:type="dxa"/>
            <w:shd w:val="solid" w:color="FFFFFF" w:fill="FFFFFF"/>
            <w:vAlign w:val="center"/>
          </w:tcPr>
          <w:p w14:paraId="7875C2F5" w14:textId="291DE8EB" w:rsidR="00796A31" w:rsidRPr="007A6A22" w:rsidRDefault="00796A31" w:rsidP="002F0C5B">
            <w:pPr>
              <w:keepNext/>
              <w:keepLines/>
              <w:autoSpaceDE w:val="0"/>
              <w:autoSpaceDN w:val="0"/>
              <w:adjustRightInd w:val="0"/>
              <w:spacing w:before="100" w:beforeAutospacing="1" w:after="100" w:afterAutospacing="1" w:line="160" w:lineRule="exact"/>
              <w:rPr>
                <w:rFonts w:asciiTheme="minorHAnsi" w:hAnsiTheme="minorHAnsi" w:cstheme="minorHAnsi"/>
                <w:i/>
                <w:iCs/>
                <w:color w:val="000000"/>
                <w:sz w:val="20"/>
              </w:rPr>
            </w:pPr>
            <w:r>
              <w:rPr>
                <w:rFonts w:asciiTheme="minorHAnsi" w:hAnsiTheme="minorHAnsi"/>
                <w:i/>
                <w:color w:val="000000"/>
                <w:sz w:val="20"/>
              </w:rPr>
              <w:t>96 %</w:t>
            </w:r>
          </w:p>
        </w:tc>
        <w:tc>
          <w:tcPr>
            <w:tcW w:w="1112" w:type="dxa"/>
            <w:shd w:val="solid" w:color="FFFFFF" w:fill="FFFFFF"/>
            <w:vAlign w:val="center"/>
          </w:tcPr>
          <w:p w14:paraId="58C51C00" w14:textId="7B7D5A7B" w:rsidR="00796A31" w:rsidRPr="007A6A22" w:rsidRDefault="00796A31" w:rsidP="002F0C5B">
            <w:pPr>
              <w:keepNext/>
              <w:keepLines/>
              <w:autoSpaceDE w:val="0"/>
              <w:autoSpaceDN w:val="0"/>
              <w:adjustRightInd w:val="0"/>
              <w:spacing w:before="100" w:beforeAutospacing="1" w:after="100" w:afterAutospacing="1" w:line="160" w:lineRule="exact"/>
              <w:rPr>
                <w:rFonts w:asciiTheme="minorHAnsi" w:hAnsiTheme="minorHAnsi" w:cstheme="minorHAnsi"/>
                <w:i/>
                <w:iCs/>
                <w:color w:val="000000"/>
                <w:sz w:val="20"/>
              </w:rPr>
            </w:pPr>
            <w:r>
              <w:rPr>
                <w:rFonts w:asciiTheme="minorHAnsi" w:hAnsiTheme="minorHAnsi"/>
                <w:i/>
                <w:color w:val="000000"/>
                <w:sz w:val="20"/>
              </w:rPr>
              <w:t>97 %</w:t>
            </w:r>
          </w:p>
        </w:tc>
      </w:tr>
      <w:tr w:rsidR="00CF720A" w:rsidRPr="007A6A22" w14:paraId="695D437F" w14:textId="77777777" w:rsidTr="0006685D">
        <w:trPr>
          <w:trHeight w:val="312"/>
          <w:jc w:val="center"/>
        </w:trPr>
        <w:tc>
          <w:tcPr>
            <w:tcW w:w="2963" w:type="dxa"/>
            <w:tcBorders>
              <w:right w:val="single" w:sz="12" w:space="0" w:color="auto"/>
            </w:tcBorders>
            <w:vAlign w:val="center"/>
          </w:tcPr>
          <w:p w14:paraId="776AED83" w14:textId="77777777" w:rsidR="00CF720A" w:rsidRPr="007A6A22" w:rsidRDefault="00CF720A" w:rsidP="002F0C5B">
            <w:pPr>
              <w:keepNext/>
              <w:keepLines/>
              <w:autoSpaceDE w:val="0"/>
              <w:autoSpaceDN w:val="0"/>
              <w:adjustRightInd w:val="0"/>
              <w:spacing w:before="100" w:beforeAutospacing="1" w:after="100" w:afterAutospacing="1" w:line="160" w:lineRule="exact"/>
              <w:ind w:left="150"/>
              <w:jc w:val="left"/>
              <w:rPr>
                <w:rFonts w:asciiTheme="minorHAnsi" w:hAnsiTheme="minorHAnsi" w:cstheme="minorHAnsi"/>
                <w:color w:val="000000"/>
                <w:sz w:val="20"/>
              </w:rPr>
            </w:pPr>
            <w:r>
              <w:rPr>
                <w:rFonts w:asciiTheme="minorHAnsi" w:hAnsiTheme="minorHAnsi"/>
                <w:color w:val="000000"/>
                <w:sz w:val="20"/>
              </w:rPr>
              <w:t>Fortement en accord</w:t>
            </w:r>
          </w:p>
        </w:tc>
        <w:tc>
          <w:tcPr>
            <w:tcW w:w="1320" w:type="dxa"/>
            <w:tcBorders>
              <w:left w:val="single" w:sz="12" w:space="0" w:color="auto"/>
              <w:right w:val="single" w:sz="12" w:space="0" w:color="auto"/>
            </w:tcBorders>
            <w:shd w:val="solid" w:color="FFFFFF" w:fill="FFFFFF"/>
            <w:vAlign w:val="center"/>
          </w:tcPr>
          <w:p w14:paraId="5C26A36A" w14:textId="0A269F1D" w:rsidR="00CF720A" w:rsidRPr="007A6A22" w:rsidRDefault="00CF720A" w:rsidP="002F0C5B">
            <w:pPr>
              <w:keepNext/>
              <w:keepLines/>
              <w:autoSpaceDE w:val="0"/>
              <w:autoSpaceDN w:val="0"/>
              <w:adjustRightInd w:val="0"/>
              <w:spacing w:before="100" w:beforeAutospacing="1" w:after="100" w:afterAutospacing="1" w:line="160" w:lineRule="exact"/>
              <w:rPr>
                <w:rFonts w:asciiTheme="minorHAnsi" w:hAnsiTheme="minorHAnsi" w:cstheme="minorHAnsi"/>
                <w:color w:val="000000"/>
                <w:sz w:val="20"/>
              </w:rPr>
            </w:pPr>
            <w:r>
              <w:rPr>
                <w:rFonts w:asciiTheme="minorHAnsi" w:hAnsiTheme="minorHAnsi"/>
                <w:color w:val="000000"/>
                <w:sz w:val="20"/>
              </w:rPr>
              <w:t>63 %</w:t>
            </w:r>
          </w:p>
        </w:tc>
        <w:tc>
          <w:tcPr>
            <w:tcW w:w="1320" w:type="dxa"/>
            <w:tcBorders>
              <w:left w:val="single" w:sz="12" w:space="0" w:color="auto"/>
            </w:tcBorders>
            <w:shd w:val="solid" w:color="FFFFFF" w:fill="FFFFFF"/>
            <w:vAlign w:val="center"/>
          </w:tcPr>
          <w:p w14:paraId="5157F7D8" w14:textId="0E362D54" w:rsidR="00CF720A" w:rsidRPr="007A6A22" w:rsidRDefault="00CF720A" w:rsidP="002F0C5B">
            <w:pPr>
              <w:keepNext/>
              <w:keepLines/>
              <w:autoSpaceDE w:val="0"/>
              <w:autoSpaceDN w:val="0"/>
              <w:adjustRightInd w:val="0"/>
              <w:spacing w:before="100" w:beforeAutospacing="1" w:after="100" w:afterAutospacing="1" w:line="160" w:lineRule="exact"/>
              <w:rPr>
                <w:rFonts w:asciiTheme="minorHAnsi" w:hAnsiTheme="minorHAnsi" w:cstheme="minorHAnsi"/>
                <w:color w:val="000000"/>
                <w:sz w:val="20"/>
              </w:rPr>
            </w:pPr>
            <w:r>
              <w:rPr>
                <w:rFonts w:asciiTheme="minorHAnsi" w:hAnsiTheme="minorHAnsi"/>
                <w:color w:val="000000"/>
                <w:sz w:val="20"/>
              </w:rPr>
              <w:t>57 %</w:t>
            </w:r>
          </w:p>
        </w:tc>
        <w:tc>
          <w:tcPr>
            <w:tcW w:w="1320" w:type="dxa"/>
            <w:shd w:val="solid" w:color="FFFFFF" w:fill="FFFFFF"/>
            <w:vAlign w:val="center"/>
          </w:tcPr>
          <w:p w14:paraId="36CBE73F" w14:textId="4F75A23E" w:rsidR="00CF720A" w:rsidRPr="007A6A22" w:rsidRDefault="00CF720A" w:rsidP="002F0C5B">
            <w:pPr>
              <w:keepNext/>
              <w:keepLines/>
              <w:autoSpaceDE w:val="0"/>
              <w:autoSpaceDN w:val="0"/>
              <w:adjustRightInd w:val="0"/>
              <w:spacing w:before="100" w:beforeAutospacing="1" w:after="100" w:afterAutospacing="1" w:line="160" w:lineRule="exact"/>
              <w:rPr>
                <w:rFonts w:asciiTheme="minorHAnsi" w:hAnsiTheme="minorHAnsi" w:cstheme="minorHAnsi"/>
                <w:color w:val="000000"/>
                <w:sz w:val="20"/>
              </w:rPr>
            </w:pPr>
            <w:r>
              <w:rPr>
                <w:rFonts w:asciiTheme="minorHAnsi" w:hAnsiTheme="minorHAnsi"/>
                <w:color w:val="000000"/>
                <w:sz w:val="20"/>
              </w:rPr>
              <w:t>61 %</w:t>
            </w:r>
          </w:p>
        </w:tc>
        <w:tc>
          <w:tcPr>
            <w:tcW w:w="1320" w:type="dxa"/>
            <w:shd w:val="solid" w:color="FFFFFF" w:fill="FFFFFF"/>
            <w:vAlign w:val="center"/>
          </w:tcPr>
          <w:p w14:paraId="47732431" w14:textId="49B6AA8D" w:rsidR="00CF720A" w:rsidRPr="007A6A22" w:rsidRDefault="00CF720A" w:rsidP="002F0C5B">
            <w:pPr>
              <w:keepNext/>
              <w:keepLines/>
              <w:autoSpaceDE w:val="0"/>
              <w:autoSpaceDN w:val="0"/>
              <w:adjustRightInd w:val="0"/>
              <w:spacing w:before="100" w:beforeAutospacing="1" w:after="100" w:afterAutospacing="1" w:line="160" w:lineRule="exact"/>
              <w:rPr>
                <w:rFonts w:asciiTheme="minorHAnsi" w:hAnsiTheme="minorHAnsi" w:cstheme="minorHAnsi"/>
                <w:color w:val="000000"/>
                <w:sz w:val="20"/>
              </w:rPr>
            </w:pPr>
            <w:r>
              <w:rPr>
                <w:rFonts w:asciiTheme="minorHAnsi" w:hAnsiTheme="minorHAnsi"/>
                <w:color w:val="000000"/>
                <w:sz w:val="20"/>
              </w:rPr>
              <w:t>64 %</w:t>
            </w:r>
          </w:p>
        </w:tc>
        <w:tc>
          <w:tcPr>
            <w:tcW w:w="1112" w:type="dxa"/>
            <w:shd w:val="solid" w:color="FFFFFF" w:fill="FFFFFF"/>
            <w:vAlign w:val="center"/>
          </w:tcPr>
          <w:p w14:paraId="27405082" w14:textId="7FB9C1EE" w:rsidR="00CF720A" w:rsidRPr="007A6A22" w:rsidRDefault="00CF720A" w:rsidP="002F0C5B">
            <w:pPr>
              <w:keepNext/>
              <w:keepLines/>
              <w:autoSpaceDE w:val="0"/>
              <w:autoSpaceDN w:val="0"/>
              <w:adjustRightInd w:val="0"/>
              <w:spacing w:before="100" w:beforeAutospacing="1" w:after="100" w:afterAutospacing="1" w:line="160" w:lineRule="exact"/>
              <w:rPr>
                <w:rFonts w:asciiTheme="minorHAnsi" w:hAnsiTheme="minorHAnsi" w:cstheme="minorHAnsi"/>
                <w:color w:val="000000"/>
                <w:sz w:val="20"/>
              </w:rPr>
            </w:pPr>
            <w:r>
              <w:rPr>
                <w:rFonts w:asciiTheme="minorHAnsi" w:hAnsiTheme="minorHAnsi"/>
                <w:color w:val="000000"/>
                <w:sz w:val="20"/>
              </w:rPr>
              <w:t>71 %</w:t>
            </w:r>
          </w:p>
        </w:tc>
      </w:tr>
      <w:tr w:rsidR="00CF720A" w:rsidRPr="007A6A22" w14:paraId="36DB1940" w14:textId="77777777" w:rsidTr="0006685D">
        <w:trPr>
          <w:trHeight w:val="312"/>
          <w:jc w:val="center"/>
        </w:trPr>
        <w:tc>
          <w:tcPr>
            <w:tcW w:w="2963" w:type="dxa"/>
            <w:tcBorders>
              <w:right w:val="single" w:sz="12" w:space="0" w:color="auto"/>
            </w:tcBorders>
            <w:vAlign w:val="center"/>
          </w:tcPr>
          <w:p w14:paraId="39F348C9" w14:textId="77777777" w:rsidR="00CF720A" w:rsidRPr="007A6A22" w:rsidRDefault="00CF720A" w:rsidP="002F0C5B">
            <w:pPr>
              <w:keepNext/>
              <w:keepLines/>
              <w:autoSpaceDE w:val="0"/>
              <w:autoSpaceDN w:val="0"/>
              <w:adjustRightInd w:val="0"/>
              <w:spacing w:before="100" w:beforeAutospacing="1" w:after="100" w:afterAutospacing="1" w:line="160" w:lineRule="exact"/>
              <w:ind w:left="150"/>
              <w:jc w:val="left"/>
              <w:rPr>
                <w:rFonts w:asciiTheme="minorHAnsi" w:hAnsiTheme="minorHAnsi" w:cstheme="minorHAnsi"/>
                <w:color w:val="000000"/>
                <w:sz w:val="20"/>
              </w:rPr>
            </w:pPr>
            <w:r>
              <w:rPr>
                <w:rFonts w:asciiTheme="minorHAnsi" w:hAnsiTheme="minorHAnsi"/>
                <w:color w:val="000000"/>
                <w:sz w:val="20"/>
              </w:rPr>
              <w:t>Plutôt en accord</w:t>
            </w:r>
          </w:p>
        </w:tc>
        <w:tc>
          <w:tcPr>
            <w:tcW w:w="1320" w:type="dxa"/>
            <w:tcBorders>
              <w:left w:val="single" w:sz="12" w:space="0" w:color="auto"/>
              <w:right w:val="single" w:sz="12" w:space="0" w:color="auto"/>
            </w:tcBorders>
            <w:vAlign w:val="center"/>
          </w:tcPr>
          <w:p w14:paraId="453C2534" w14:textId="6D94FCE0" w:rsidR="00CF720A" w:rsidRPr="007A6A22" w:rsidRDefault="00CF720A" w:rsidP="002F0C5B">
            <w:pPr>
              <w:keepNext/>
              <w:keepLines/>
              <w:autoSpaceDE w:val="0"/>
              <w:autoSpaceDN w:val="0"/>
              <w:adjustRightInd w:val="0"/>
              <w:spacing w:before="100" w:beforeAutospacing="1" w:after="100" w:afterAutospacing="1" w:line="160" w:lineRule="exact"/>
              <w:rPr>
                <w:rFonts w:asciiTheme="minorHAnsi" w:hAnsiTheme="minorHAnsi" w:cstheme="minorHAnsi"/>
                <w:color w:val="000000"/>
                <w:sz w:val="20"/>
              </w:rPr>
            </w:pPr>
            <w:r>
              <w:rPr>
                <w:rFonts w:asciiTheme="minorHAnsi" w:hAnsiTheme="minorHAnsi"/>
                <w:color w:val="000000"/>
                <w:sz w:val="20"/>
              </w:rPr>
              <w:t>29 %</w:t>
            </w:r>
          </w:p>
        </w:tc>
        <w:tc>
          <w:tcPr>
            <w:tcW w:w="1320" w:type="dxa"/>
            <w:tcBorders>
              <w:left w:val="single" w:sz="12" w:space="0" w:color="auto"/>
            </w:tcBorders>
            <w:vAlign w:val="center"/>
          </w:tcPr>
          <w:p w14:paraId="2F6C2218" w14:textId="6EDDFD3C" w:rsidR="00CF720A" w:rsidRPr="007A6A22" w:rsidRDefault="00CF720A" w:rsidP="002F0C5B">
            <w:pPr>
              <w:keepNext/>
              <w:keepLines/>
              <w:autoSpaceDE w:val="0"/>
              <w:autoSpaceDN w:val="0"/>
              <w:adjustRightInd w:val="0"/>
              <w:spacing w:before="100" w:beforeAutospacing="1" w:after="100" w:afterAutospacing="1" w:line="160" w:lineRule="exact"/>
              <w:rPr>
                <w:rFonts w:asciiTheme="minorHAnsi" w:hAnsiTheme="minorHAnsi" w:cstheme="minorHAnsi"/>
                <w:color w:val="000000"/>
                <w:sz w:val="20"/>
              </w:rPr>
            </w:pPr>
            <w:r>
              <w:rPr>
                <w:rFonts w:asciiTheme="minorHAnsi" w:hAnsiTheme="minorHAnsi"/>
                <w:color w:val="000000"/>
                <w:sz w:val="20"/>
              </w:rPr>
              <w:t>32 %</w:t>
            </w:r>
          </w:p>
        </w:tc>
        <w:tc>
          <w:tcPr>
            <w:tcW w:w="1320" w:type="dxa"/>
            <w:vAlign w:val="center"/>
          </w:tcPr>
          <w:p w14:paraId="6264C344" w14:textId="5548E965" w:rsidR="00CF720A" w:rsidRPr="007A6A22" w:rsidRDefault="00CF720A" w:rsidP="002F0C5B">
            <w:pPr>
              <w:keepNext/>
              <w:keepLines/>
              <w:autoSpaceDE w:val="0"/>
              <w:autoSpaceDN w:val="0"/>
              <w:adjustRightInd w:val="0"/>
              <w:spacing w:before="100" w:beforeAutospacing="1" w:after="100" w:afterAutospacing="1" w:line="160" w:lineRule="exact"/>
              <w:rPr>
                <w:rFonts w:asciiTheme="minorHAnsi" w:hAnsiTheme="minorHAnsi" w:cstheme="minorHAnsi"/>
                <w:color w:val="000000"/>
                <w:sz w:val="20"/>
              </w:rPr>
            </w:pPr>
            <w:r>
              <w:rPr>
                <w:rFonts w:asciiTheme="minorHAnsi" w:hAnsiTheme="minorHAnsi"/>
                <w:color w:val="000000"/>
                <w:sz w:val="20"/>
              </w:rPr>
              <w:t>29 %</w:t>
            </w:r>
          </w:p>
        </w:tc>
        <w:tc>
          <w:tcPr>
            <w:tcW w:w="1320" w:type="dxa"/>
            <w:vAlign w:val="center"/>
          </w:tcPr>
          <w:p w14:paraId="4EA3EBA8" w14:textId="1451B815" w:rsidR="00CF720A" w:rsidRPr="007A6A22" w:rsidRDefault="00CF720A" w:rsidP="002F0C5B">
            <w:pPr>
              <w:keepNext/>
              <w:keepLines/>
              <w:autoSpaceDE w:val="0"/>
              <w:autoSpaceDN w:val="0"/>
              <w:adjustRightInd w:val="0"/>
              <w:spacing w:before="100" w:beforeAutospacing="1" w:after="100" w:afterAutospacing="1" w:line="160" w:lineRule="exact"/>
              <w:rPr>
                <w:rFonts w:asciiTheme="minorHAnsi" w:hAnsiTheme="minorHAnsi" w:cstheme="minorHAnsi"/>
                <w:color w:val="000000"/>
                <w:sz w:val="20"/>
              </w:rPr>
            </w:pPr>
            <w:r>
              <w:rPr>
                <w:rFonts w:asciiTheme="minorHAnsi" w:hAnsiTheme="minorHAnsi"/>
                <w:color w:val="000000"/>
                <w:sz w:val="20"/>
              </w:rPr>
              <w:t>32 %</w:t>
            </w:r>
          </w:p>
        </w:tc>
        <w:tc>
          <w:tcPr>
            <w:tcW w:w="1112" w:type="dxa"/>
            <w:vAlign w:val="center"/>
          </w:tcPr>
          <w:p w14:paraId="019471B7" w14:textId="1E0FB168" w:rsidR="00CF720A" w:rsidRPr="007A6A22" w:rsidRDefault="00CF720A" w:rsidP="002F0C5B">
            <w:pPr>
              <w:keepNext/>
              <w:keepLines/>
              <w:autoSpaceDE w:val="0"/>
              <w:autoSpaceDN w:val="0"/>
              <w:adjustRightInd w:val="0"/>
              <w:spacing w:before="100" w:beforeAutospacing="1" w:after="100" w:afterAutospacing="1" w:line="160" w:lineRule="exact"/>
              <w:rPr>
                <w:rFonts w:asciiTheme="minorHAnsi" w:hAnsiTheme="minorHAnsi" w:cstheme="minorHAnsi"/>
                <w:color w:val="000000"/>
                <w:sz w:val="20"/>
              </w:rPr>
            </w:pPr>
            <w:r>
              <w:rPr>
                <w:rFonts w:asciiTheme="minorHAnsi" w:hAnsiTheme="minorHAnsi"/>
                <w:color w:val="000000"/>
                <w:sz w:val="20"/>
              </w:rPr>
              <w:t>25 %</w:t>
            </w:r>
          </w:p>
        </w:tc>
      </w:tr>
      <w:tr w:rsidR="00CF720A" w:rsidRPr="007A6A22" w14:paraId="5C4DCE7C" w14:textId="77777777" w:rsidTr="0006685D">
        <w:trPr>
          <w:trHeight w:val="312"/>
          <w:jc w:val="center"/>
        </w:trPr>
        <w:tc>
          <w:tcPr>
            <w:tcW w:w="2963" w:type="dxa"/>
            <w:tcBorders>
              <w:right w:val="single" w:sz="12" w:space="0" w:color="auto"/>
            </w:tcBorders>
            <w:vAlign w:val="center"/>
          </w:tcPr>
          <w:p w14:paraId="0E6486B1" w14:textId="77777777" w:rsidR="00CF720A" w:rsidRPr="007A6A22" w:rsidRDefault="00CF720A" w:rsidP="002F0C5B">
            <w:pPr>
              <w:keepNext/>
              <w:keepLines/>
              <w:autoSpaceDE w:val="0"/>
              <w:autoSpaceDN w:val="0"/>
              <w:adjustRightInd w:val="0"/>
              <w:spacing w:before="100" w:beforeAutospacing="1" w:after="100" w:afterAutospacing="1" w:line="160" w:lineRule="exact"/>
              <w:jc w:val="left"/>
              <w:rPr>
                <w:rFonts w:asciiTheme="minorHAnsi" w:hAnsiTheme="minorHAnsi" w:cstheme="minorHAnsi"/>
                <w:i/>
                <w:iCs/>
                <w:color w:val="000000"/>
                <w:sz w:val="20"/>
              </w:rPr>
            </w:pPr>
            <w:r>
              <w:rPr>
                <w:rFonts w:asciiTheme="minorHAnsi" w:hAnsiTheme="minorHAnsi"/>
                <w:i/>
                <w:color w:val="000000"/>
                <w:sz w:val="20"/>
              </w:rPr>
              <w:t>Net : En désaccord</w:t>
            </w:r>
          </w:p>
        </w:tc>
        <w:tc>
          <w:tcPr>
            <w:tcW w:w="1320" w:type="dxa"/>
            <w:tcBorders>
              <w:left w:val="single" w:sz="12" w:space="0" w:color="auto"/>
              <w:right w:val="single" w:sz="12" w:space="0" w:color="auto"/>
            </w:tcBorders>
            <w:vAlign w:val="center"/>
          </w:tcPr>
          <w:p w14:paraId="418FFC75" w14:textId="70E44526" w:rsidR="00CF720A" w:rsidRPr="007A6A22" w:rsidRDefault="00CF720A" w:rsidP="002F0C5B">
            <w:pPr>
              <w:keepNext/>
              <w:keepLines/>
              <w:autoSpaceDE w:val="0"/>
              <w:autoSpaceDN w:val="0"/>
              <w:adjustRightInd w:val="0"/>
              <w:spacing w:before="100" w:beforeAutospacing="1" w:after="100" w:afterAutospacing="1" w:line="160" w:lineRule="exact"/>
              <w:rPr>
                <w:rFonts w:asciiTheme="minorHAnsi" w:hAnsiTheme="minorHAnsi" w:cstheme="minorHAnsi"/>
                <w:i/>
                <w:iCs/>
                <w:color w:val="000000"/>
                <w:sz w:val="20"/>
              </w:rPr>
            </w:pPr>
            <w:r>
              <w:rPr>
                <w:rFonts w:asciiTheme="minorHAnsi" w:hAnsiTheme="minorHAnsi"/>
                <w:i/>
                <w:color w:val="000000"/>
                <w:sz w:val="20"/>
              </w:rPr>
              <w:t>7 %</w:t>
            </w:r>
          </w:p>
        </w:tc>
        <w:tc>
          <w:tcPr>
            <w:tcW w:w="1320" w:type="dxa"/>
            <w:tcBorders>
              <w:left w:val="single" w:sz="12" w:space="0" w:color="auto"/>
            </w:tcBorders>
            <w:vAlign w:val="center"/>
          </w:tcPr>
          <w:p w14:paraId="4BD4EB45" w14:textId="692EB89B" w:rsidR="00CF720A" w:rsidRPr="007A6A22" w:rsidRDefault="00CF720A" w:rsidP="002F0C5B">
            <w:pPr>
              <w:keepNext/>
              <w:keepLines/>
              <w:autoSpaceDE w:val="0"/>
              <w:autoSpaceDN w:val="0"/>
              <w:adjustRightInd w:val="0"/>
              <w:spacing w:before="100" w:beforeAutospacing="1" w:after="100" w:afterAutospacing="1" w:line="160" w:lineRule="exact"/>
              <w:rPr>
                <w:rFonts w:asciiTheme="minorHAnsi" w:hAnsiTheme="minorHAnsi" w:cstheme="minorHAnsi"/>
                <w:i/>
                <w:iCs/>
                <w:color w:val="000000"/>
                <w:sz w:val="20"/>
              </w:rPr>
            </w:pPr>
            <w:r>
              <w:rPr>
                <w:rFonts w:asciiTheme="minorHAnsi" w:hAnsiTheme="minorHAnsi"/>
                <w:i/>
                <w:color w:val="000000"/>
                <w:sz w:val="20"/>
              </w:rPr>
              <w:t>11 %</w:t>
            </w:r>
          </w:p>
        </w:tc>
        <w:tc>
          <w:tcPr>
            <w:tcW w:w="1320" w:type="dxa"/>
            <w:vAlign w:val="center"/>
          </w:tcPr>
          <w:p w14:paraId="42529CF1" w14:textId="406D083F" w:rsidR="00CF720A" w:rsidRPr="007A6A22" w:rsidRDefault="00CF720A" w:rsidP="002F0C5B">
            <w:pPr>
              <w:keepNext/>
              <w:keepLines/>
              <w:autoSpaceDE w:val="0"/>
              <w:autoSpaceDN w:val="0"/>
              <w:adjustRightInd w:val="0"/>
              <w:spacing w:before="100" w:beforeAutospacing="1" w:after="100" w:afterAutospacing="1" w:line="160" w:lineRule="exact"/>
              <w:rPr>
                <w:rFonts w:asciiTheme="minorHAnsi" w:hAnsiTheme="minorHAnsi" w:cstheme="minorHAnsi"/>
                <w:i/>
                <w:iCs/>
                <w:color w:val="000000"/>
                <w:sz w:val="20"/>
              </w:rPr>
            </w:pPr>
            <w:r>
              <w:rPr>
                <w:rFonts w:asciiTheme="minorHAnsi" w:hAnsiTheme="minorHAnsi"/>
                <w:i/>
                <w:color w:val="000000"/>
                <w:sz w:val="20"/>
              </w:rPr>
              <w:t>8 %</w:t>
            </w:r>
          </w:p>
        </w:tc>
        <w:tc>
          <w:tcPr>
            <w:tcW w:w="1320" w:type="dxa"/>
            <w:vAlign w:val="center"/>
          </w:tcPr>
          <w:p w14:paraId="765BB273" w14:textId="5B15A9F6" w:rsidR="00CF720A" w:rsidRPr="007A6A22" w:rsidRDefault="00CF720A" w:rsidP="002F0C5B">
            <w:pPr>
              <w:keepNext/>
              <w:keepLines/>
              <w:autoSpaceDE w:val="0"/>
              <w:autoSpaceDN w:val="0"/>
              <w:adjustRightInd w:val="0"/>
              <w:spacing w:before="100" w:beforeAutospacing="1" w:after="100" w:afterAutospacing="1" w:line="160" w:lineRule="exact"/>
              <w:rPr>
                <w:rFonts w:asciiTheme="minorHAnsi" w:hAnsiTheme="minorHAnsi" w:cstheme="minorHAnsi"/>
                <w:i/>
                <w:iCs/>
                <w:color w:val="000000"/>
                <w:sz w:val="20"/>
              </w:rPr>
            </w:pPr>
            <w:r>
              <w:rPr>
                <w:rFonts w:asciiTheme="minorHAnsi" w:hAnsiTheme="minorHAnsi"/>
                <w:i/>
                <w:color w:val="000000"/>
                <w:sz w:val="20"/>
              </w:rPr>
              <w:t>3 %</w:t>
            </w:r>
          </w:p>
        </w:tc>
        <w:tc>
          <w:tcPr>
            <w:tcW w:w="1112" w:type="dxa"/>
            <w:vAlign w:val="center"/>
          </w:tcPr>
          <w:p w14:paraId="36D9CB02" w14:textId="692631A2" w:rsidR="00CF720A" w:rsidRPr="007A6A22" w:rsidRDefault="00CF720A" w:rsidP="002F0C5B">
            <w:pPr>
              <w:keepNext/>
              <w:keepLines/>
              <w:autoSpaceDE w:val="0"/>
              <w:autoSpaceDN w:val="0"/>
              <w:adjustRightInd w:val="0"/>
              <w:spacing w:before="100" w:beforeAutospacing="1" w:after="100" w:afterAutospacing="1" w:line="160" w:lineRule="exact"/>
              <w:rPr>
                <w:rFonts w:asciiTheme="minorHAnsi" w:hAnsiTheme="minorHAnsi" w:cstheme="minorHAnsi"/>
                <w:i/>
                <w:iCs/>
                <w:color w:val="000000"/>
                <w:sz w:val="20"/>
              </w:rPr>
            </w:pPr>
            <w:r>
              <w:rPr>
                <w:rFonts w:asciiTheme="minorHAnsi" w:hAnsiTheme="minorHAnsi"/>
                <w:i/>
                <w:color w:val="000000"/>
                <w:sz w:val="20"/>
              </w:rPr>
              <w:t>3 %</w:t>
            </w:r>
          </w:p>
        </w:tc>
      </w:tr>
      <w:tr w:rsidR="00796A31" w:rsidRPr="007A6A22" w14:paraId="28D574BA" w14:textId="77777777" w:rsidTr="0006685D">
        <w:trPr>
          <w:trHeight w:val="312"/>
          <w:jc w:val="center"/>
        </w:trPr>
        <w:tc>
          <w:tcPr>
            <w:tcW w:w="2963" w:type="dxa"/>
            <w:tcBorders>
              <w:right w:val="single" w:sz="12" w:space="0" w:color="auto"/>
            </w:tcBorders>
            <w:vAlign w:val="center"/>
          </w:tcPr>
          <w:p w14:paraId="2FF7652E" w14:textId="77777777" w:rsidR="00796A31" w:rsidRPr="007A6A22" w:rsidRDefault="00796A31" w:rsidP="002F0C5B">
            <w:pPr>
              <w:keepNext/>
              <w:keepLines/>
              <w:autoSpaceDE w:val="0"/>
              <w:autoSpaceDN w:val="0"/>
              <w:adjustRightInd w:val="0"/>
              <w:spacing w:before="100" w:beforeAutospacing="1" w:after="100" w:afterAutospacing="1" w:line="160" w:lineRule="exact"/>
              <w:ind w:left="150"/>
              <w:jc w:val="left"/>
              <w:rPr>
                <w:rFonts w:asciiTheme="minorHAnsi" w:hAnsiTheme="minorHAnsi" w:cstheme="minorHAnsi"/>
                <w:color w:val="000000"/>
                <w:sz w:val="20"/>
              </w:rPr>
            </w:pPr>
            <w:r>
              <w:rPr>
                <w:rFonts w:asciiTheme="minorHAnsi" w:hAnsiTheme="minorHAnsi"/>
                <w:color w:val="000000"/>
                <w:sz w:val="20"/>
              </w:rPr>
              <w:t>Plutôt en désaccord</w:t>
            </w:r>
          </w:p>
        </w:tc>
        <w:tc>
          <w:tcPr>
            <w:tcW w:w="1320" w:type="dxa"/>
            <w:tcBorders>
              <w:left w:val="single" w:sz="12" w:space="0" w:color="auto"/>
              <w:right w:val="single" w:sz="12" w:space="0" w:color="auto"/>
            </w:tcBorders>
            <w:vAlign w:val="center"/>
          </w:tcPr>
          <w:p w14:paraId="40F17266" w14:textId="27EB8724" w:rsidR="00796A31" w:rsidRPr="007A6A22" w:rsidRDefault="00796A31" w:rsidP="002F0C5B">
            <w:pPr>
              <w:keepNext/>
              <w:keepLines/>
              <w:autoSpaceDE w:val="0"/>
              <w:autoSpaceDN w:val="0"/>
              <w:adjustRightInd w:val="0"/>
              <w:spacing w:before="100" w:beforeAutospacing="1" w:after="100" w:afterAutospacing="1" w:line="160" w:lineRule="exact"/>
              <w:rPr>
                <w:rFonts w:asciiTheme="minorHAnsi" w:hAnsiTheme="minorHAnsi" w:cstheme="minorHAnsi"/>
                <w:color w:val="000000"/>
                <w:sz w:val="20"/>
              </w:rPr>
            </w:pPr>
            <w:r>
              <w:rPr>
                <w:rFonts w:asciiTheme="minorHAnsi" w:hAnsiTheme="minorHAnsi"/>
                <w:color w:val="000000"/>
                <w:sz w:val="20"/>
              </w:rPr>
              <w:t>6 %</w:t>
            </w:r>
          </w:p>
        </w:tc>
        <w:tc>
          <w:tcPr>
            <w:tcW w:w="1320" w:type="dxa"/>
            <w:tcBorders>
              <w:left w:val="single" w:sz="12" w:space="0" w:color="auto"/>
            </w:tcBorders>
            <w:vAlign w:val="center"/>
          </w:tcPr>
          <w:p w14:paraId="09BE80FC" w14:textId="004D0BA6" w:rsidR="00796A31" w:rsidRPr="007A6A22" w:rsidRDefault="00796A31" w:rsidP="002F0C5B">
            <w:pPr>
              <w:keepNext/>
              <w:keepLines/>
              <w:autoSpaceDE w:val="0"/>
              <w:autoSpaceDN w:val="0"/>
              <w:adjustRightInd w:val="0"/>
              <w:spacing w:before="100" w:beforeAutospacing="1" w:after="100" w:afterAutospacing="1" w:line="160" w:lineRule="exact"/>
              <w:rPr>
                <w:rFonts w:asciiTheme="minorHAnsi" w:hAnsiTheme="minorHAnsi" w:cstheme="minorHAnsi"/>
                <w:color w:val="000000"/>
                <w:sz w:val="20"/>
              </w:rPr>
            </w:pPr>
            <w:r>
              <w:rPr>
                <w:rFonts w:asciiTheme="minorHAnsi" w:hAnsiTheme="minorHAnsi"/>
                <w:color w:val="000000"/>
                <w:sz w:val="20"/>
              </w:rPr>
              <w:t>9 %</w:t>
            </w:r>
          </w:p>
        </w:tc>
        <w:tc>
          <w:tcPr>
            <w:tcW w:w="1320" w:type="dxa"/>
            <w:vAlign w:val="center"/>
          </w:tcPr>
          <w:p w14:paraId="6C66F36C" w14:textId="26C4940E" w:rsidR="00796A31" w:rsidRPr="007A6A22" w:rsidRDefault="00796A31" w:rsidP="002F0C5B">
            <w:pPr>
              <w:keepNext/>
              <w:keepLines/>
              <w:autoSpaceDE w:val="0"/>
              <w:autoSpaceDN w:val="0"/>
              <w:adjustRightInd w:val="0"/>
              <w:spacing w:before="100" w:beforeAutospacing="1" w:after="100" w:afterAutospacing="1" w:line="160" w:lineRule="exact"/>
              <w:rPr>
                <w:rFonts w:asciiTheme="minorHAnsi" w:hAnsiTheme="minorHAnsi" w:cstheme="minorHAnsi"/>
                <w:color w:val="000000"/>
                <w:sz w:val="20"/>
              </w:rPr>
            </w:pPr>
            <w:r>
              <w:rPr>
                <w:rFonts w:asciiTheme="minorHAnsi" w:hAnsiTheme="minorHAnsi"/>
                <w:color w:val="000000"/>
                <w:sz w:val="20"/>
              </w:rPr>
              <w:t>6 %</w:t>
            </w:r>
          </w:p>
        </w:tc>
        <w:tc>
          <w:tcPr>
            <w:tcW w:w="1320" w:type="dxa"/>
            <w:vAlign w:val="center"/>
          </w:tcPr>
          <w:p w14:paraId="4495790F" w14:textId="700B4DA3" w:rsidR="00796A31" w:rsidRPr="007A6A22" w:rsidRDefault="00796A31" w:rsidP="002F0C5B">
            <w:pPr>
              <w:keepNext/>
              <w:keepLines/>
              <w:autoSpaceDE w:val="0"/>
              <w:autoSpaceDN w:val="0"/>
              <w:adjustRightInd w:val="0"/>
              <w:spacing w:before="100" w:beforeAutospacing="1" w:after="100" w:afterAutospacing="1" w:line="160" w:lineRule="exact"/>
              <w:rPr>
                <w:rFonts w:asciiTheme="minorHAnsi" w:hAnsiTheme="minorHAnsi" w:cstheme="minorHAnsi"/>
                <w:color w:val="000000"/>
                <w:sz w:val="20"/>
              </w:rPr>
            </w:pPr>
            <w:r>
              <w:rPr>
                <w:rFonts w:asciiTheme="minorHAnsi" w:hAnsiTheme="minorHAnsi"/>
                <w:color w:val="000000"/>
                <w:sz w:val="20"/>
              </w:rPr>
              <w:t>2 %</w:t>
            </w:r>
          </w:p>
        </w:tc>
        <w:tc>
          <w:tcPr>
            <w:tcW w:w="1112" w:type="dxa"/>
            <w:vAlign w:val="center"/>
          </w:tcPr>
          <w:p w14:paraId="355213FC" w14:textId="7CAE5089" w:rsidR="00796A31" w:rsidRPr="007A6A22" w:rsidRDefault="00796A31" w:rsidP="002F0C5B">
            <w:pPr>
              <w:keepNext/>
              <w:keepLines/>
              <w:autoSpaceDE w:val="0"/>
              <w:autoSpaceDN w:val="0"/>
              <w:adjustRightInd w:val="0"/>
              <w:spacing w:before="100" w:beforeAutospacing="1" w:after="100" w:afterAutospacing="1" w:line="160" w:lineRule="exact"/>
              <w:rPr>
                <w:rFonts w:asciiTheme="minorHAnsi" w:hAnsiTheme="minorHAnsi" w:cstheme="minorHAnsi"/>
                <w:color w:val="000000"/>
                <w:sz w:val="20"/>
              </w:rPr>
            </w:pPr>
            <w:r>
              <w:rPr>
                <w:rFonts w:asciiTheme="minorHAnsi" w:hAnsiTheme="minorHAnsi"/>
                <w:color w:val="000000"/>
                <w:sz w:val="20"/>
              </w:rPr>
              <w:t>2 %</w:t>
            </w:r>
          </w:p>
        </w:tc>
      </w:tr>
      <w:tr w:rsidR="00796A31" w:rsidRPr="007A6A22" w14:paraId="5F74E1F8" w14:textId="77777777" w:rsidTr="0006685D">
        <w:trPr>
          <w:trHeight w:val="312"/>
          <w:jc w:val="center"/>
        </w:trPr>
        <w:tc>
          <w:tcPr>
            <w:tcW w:w="2963" w:type="dxa"/>
            <w:tcBorders>
              <w:right w:val="single" w:sz="12" w:space="0" w:color="auto"/>
            </w:tcBorders>
            <w:vAlign w:val="center"/>
          </w:tcPr>
          <w:p w14:paraId="1FEBD6AB" w14:textId="77777777" w:rsidR="00796A31" w:rsidRPr="007A6A22" w:rsidRDefault="00796A31" w:rsidP="002F0C5B">
            <w:pPr>
              <w:keepNext/>
              <w:keepLines/>
              <w:autoSpaceDE w:val="0"/>
              <w:autoSpaceDN w:val="0"/>
              <w:adjustRightInd w:val="0"/>
              <w:spacing w:before="100" w:beforeAutospacing="1" w:after="100" w:afterAutospacing="1" w:line="160" w:lineRule="exact"/>
              <w:ind w:left="150"/>
              <w:jc w:val="left"/>
              <w:rPr>
                <w:rFonts w:asciiTheme="minorHAnsi" w:hAnsiTheme="minorHAnsi" w:cstheme="minorHAnsi"/>
                <w:color w:val="000000"/>
                <w:sz w:val="20"/>
              </w:rPr>
            </w:pPr>
            <w:r>
              <w:rPr>
                <w:rFonts w:asciiTheme="minorHAnsi" w:hAnsiTheme="minorHAnsi"/>
                <w:color w:val="000000"/>
                <w:sz w:val="20"/>
              </w:rPr>
              <w:t>Fortement en désaccord</w:t>
            </w:r>
          </w:p>
        </w:tc>
        <w:tc>
          <w:tcPr>
            <w:tcW w:w="1320" w:type="dxa"/>
            <w:tcBorders>
              <w:left w:val="single" w:sz="12" w:space="0" w:color="auto"/>
              <w:right w:val="single" w:sz="12" w:space="0" w:color="auto"/>
            </w:tcBorders>
            <w:vAlign w:val="center"/>
          </w:tcPr>
          <w:p w14:paraId="35972275" w14:textId="17242A7F" w:rsidR="00796A31" w:rsidRPr="007A6A22" w:rsidRDefault="00796A31" w:rsidP="002F0C5B">
            <w:pPr>
              <w:keepNext/>
              <w:keepLines/>
              <w:autoSpaceDE w:val="0"/>
              <w:autoSpaceDN w:val="0"/>
              <w:adjustRightInd w:val="0"/>
              <w:spacing w:before="100" w:beforeAutospacing="1" w:after="100" w:afterAutospacing="1" w:line="160" w:lineRule="exact"/>
              <w:rPr>
                <w:rFonts w:asciiTheme="minorHAnsi" w:hAnsiTheme="minorHAnsi" w:cstheme="minorHAnsi"/>
                <w:color w:val="000000"/>
                <w:sz w:val="20"/>
              </w:rPr>
            </w:pPr>
            <w:r>
              <w:rPr>
                <w:rFonts w:asciiTheme="minorHAnsi" w:hAnsiTheme="minorHAnsi"/>
                <w:color w:val="000000"/>
                <w:sz w:val="20"/>
              </w:rPr>
              <w:t>1 %</w:t>
            </w:r>
          </w:p>
        </w:tc>
        <w:tc>
          <w:tcPr>
            <w:tcW w:w="1320" w:type="dxa"/>
            <w:tcBorders>
              <w:left w:val="single" w:sz="12" w:space="0" w:color="auto"/>
            </w:tcBorders>
            <w:vAlign w:val="center"/>
          </w:tcPr>
          <w:p w14:paraId="0211AF29" w14:textId="5E70B221" w:rsidR="00796A31" w:rsidRPr="007A6A22" w:rsidRDefault="00796A31" w:rsidP="002F0C5B">
            <w:pPr>
              <w:keepNext/>
              <w:keepLines/>
              <w:autoSpaceDE w:val="0"/>
              <w:autoSpaceDN w:val="0"/>
              <w:adjustRightInd w:val="0"/>
              <w:spacing w:before="100" w:beforeAutospacing="1" w:after="100" w:afterAutospacing="1" w:line="160" w:lineRule="exact"/>
              <w:rPr>
                <w:rFonts w:asciiTheme="minorHAnsi" w:hAnsiTheme="minorHAnsi" w:cstheme="minorHAnsi"/>
                <w:color w:val="000000"/>
                <w:sz w:val="20"/>
              </w:rPr>
            </w:pPr>
            <w:r>
              <w:rPr>
                <w:rFonts w:asciiTheme="minorHAnsi" w:hAnsiTheme="minorHAnsi"/>
                <w:color w:val="000000"/>
                <w:sz w:val="20"/>
              </w:rPr>
              <w:t>2 %</w:t>
            </w:r>
          </w:p>
        </w:tc>
        <w:tc>
          <w:tcPr>
            <w:tcW w:w="1320" w:type="dxa"/>
            <w:vAlign w:val="center"/>
          </w:tcPr>
          <w:p w14:paraId="7B796466" w14:textId="246E8A6F" w:rsidR="00796A31" w:rsidRPr="007A6A22" w:rsidRDefault="00796A31" w:rsidP="002F0C5B">
            <w:pPr>
              <w:keepNext/>
              <w:keepLines/>
              <w:autoSpaceDE w:val="0"/>
              <w:autoSpaceDN w:val="0"/>
              <w:adjustRightInd w:val="0"/>
              <w:spacing w:before="100" w:beforeAutospacing="1" w:after="100" w:afterAutospacing="1" w:line="160" w:lineRule="exact"/>
              <w:rPr>
                <w:rFonts w:asciiTheme="minorHAnsi" w:hAnsiTheme="minorHAnsi" w:cstheme="minorHAnsi"/>
                <w:color w:val="000000"/>
                <w:sz w:val="20"/>
              </w:rPr>
            </w:pPr>
            <w:r>
              <w:rPr>
                <w:rFonts w:asciiTheme="minorHAnsi" w:hAnsiTheme="minorHAnsi"/>
                <w:color w:val="000000"/>
                <w:sz w:val="20"/>
              </w:rPr>
              <w:t>2 %</w:t>
            </w:r>
          </w:p>
        </w:tc>
        <w:tc>
          <w:tcPr>
            <w:tcW w:w="1320" w:type="dxa"/>
            <w:vAlign w:val="center"/>
          </w:tcPr>
          <w:p w14:paraId="7B0D9936" w14:textId="46548E62" w:rsidR="00796A31" w:rsidRPr="007A6A22" w:rsidRDefault="00796A31" w:rsidP="002F0C5B">
            <w:pPr>
              <w:keepNext/>
              <w:keepLines/>
              <w:autoSpaceDE w:val="0"/>
              <w:autoSpaceDN w:val="0"/>
              <w:adjustRightInd w:val="0"/>
              <w:spacing w:before="100" w:beforeAutospacing="1" w:after="100" w:afterAutospacing="1" w:line="160" w:lineRule="exact"/>
              <w:rPr>
                <w:rFonts w:asciiTheme="minorHAnsi" w:hAnsiTheme="minorHAnsi" w:cstheme="minorHAnsi"/>
                <w:color w:val="000000"/>
                <w:sz w:val="20"/>
              </w:rPr>
            </w:pPr>
            <w:r>
              <w:rPr>
                <w:rFonts w:asciiTheme="minorHAnsi" w:hAnsiTheme="minorHAnsi"/>
                <w:color w:val="000000"/>
                <w:sz w:val="20"/>
              </w:rPr>
              <w:t>2 %</w:t>
            </w:r>
          </w:p>
        </w:tc>
        <w:tc>
          <w:tcPr>
            <w:tcW w:w="1112" w:type="dxa"/>
            <w:vAlign w:val="center"/>
          </w:tcPr>
          <w:p w14:paraId="53BB9CA2" w14:textId="28A70E1A" w:rsidR="00796A31" w:rsidRPr="007A6A22" w:rsidRDefault="00796A31" w:rsidP="002F0C5B">
            <w:pPr>
              <w:keepNext/>
              <w:keepLines/>
              <w:autoSpaceDE w:val="0"/>
              <w:autoSpaceDN w:val="0"/>
              <w:adjustRightInd w:val="0"/>
              <w:spacing w:before="100" w:beforeAutospacing="1" w:after="100" w:afterAutospacing="1" w:line="160" w:lineRule="exact"/>
              <w:rPr>
                <w:rFonts w:asciiTheme="minorHAnsi" w:hAnsiTheme="minorHAnsi" w:cstheme="minorHAnsi"/>
                <w:color w:val="000000"/>
                <w:sz w:val="20"/>
              </w:rPr>
            </w:pPr>
            <w:r>
              <w:rPr>
                <w:rFonts w:asciiTheme="minorHAnsi" w:hAnsiTheme="minorHAnsi"/>
                <w:color w:val="000000"/>
                <w:sz w:val="20"/>
              </w:rPr>
              <w:t>&lt; 1 %</w:t>
            </w:r>
          </w:p>
        </w:tc>
      </w:tr>
      <w:tr w:rsidR="00796A31" w:rsidRPr="007A6A22" w14:paraId="30992CD4" w14:textId="77777777" w:rsidTr="0006685D">
        <w:trPr>
          <w:trHeight w:val="312"/>
          <w:jc w:val="center"/>
        </w:trPr>
        <w:tc>
          <w:tcPr>
            <w:tcW w:w="2963" w:type="dxa"/>
            <w:tcBorders>
              <w:right w:val="single" w:sz="12" w:space="0" w:color="auto"/>
            </w:tcBorders>
            <w:vAlign w:val="center"/>
          </w:tcPr>
          <w:p w14:paraId="220DCF3F" w14:textId="77777777" w:rsidR="00796A31" w:rsidRPr="007A6A22" w:rsidRDefault="00796A31" w:rsidP="002F0C5B">
            <w:pPr>
              <w:keepNext/>
              <w:keepLines/>
              <w:autoSpaceDE w:val="0"/>
              <w:autoSpaceDN w:val="0"/>
              <w:adjustRightInd w:val="0"/>
              <w:spacing w:before="100" w:beforeAutospacing="1" w:after="100" w:afterAutospacing="1" w:line="160" w:lineRule="exact"/>
              <w:jc w:val="left"/>
              <w:rPr>
                <w:rFonts w:asciiTheme="minorHAnsi" w:hAnsiTheme="minorHAnsi" w:cstheme="minorHAnsi"/>
                <w:color w:val="000000"/>
                <w:sz w:val="20"/>
              </w:rPr>
            </w:pPr>
            <w:r>
              <w:rPr>
                <w:rFonts w:asciiTheme="minorHAnsi" w:hAnsiTheme="minorHAnsi"/>
                <w:color w:val="000000"/>
                <w:sz w:val="20"/>
              </w:rPr>
              <w:t>Je ne sais pas</w:t>
            </w:r>
          </w:p>
        </w:tc>
        <w:tc>
          <w:tcPr>
            <w:tcW w:w="1320" w:type="dxa"/>
            <w:tcBorders>
              <w:left w:val="single" w:sz="12" w:space="0" w:color="auto"/>
              <w:right w:val="single" w:sz="12" w:space="0" w:color="auto"/>
            </w:tcBorders>
            <w:vAlign w:val="center"/>
          </w:tcPr>
          <w:p w14:paraId="06D469CC" w14:textId="63665894" w:rsidR="00796A31" w:rsidRPr="007A6A22" w:rsidRDefault="00796A31" w:rsidP="002F0C5B">
            <w:pPr>
              <w:keepNext/>
              <w:keepLines/>
              <w:autoSpaceDE w:val="0"/>
              <w:autoSpaceDN w:val="0"/>
              <w:adjustRightInd w:val="0"/>
              <w:spacing w:before="100" w:beforeAutospacing="1" w:after="100" w:afterAutospacing="1" w:line="160" w:lineRule="exact"/>
              <w:rPr>
                <w:rFonts w:asciiTheme="minorHAnsi" w:hAnsiTheme="minorHAnsi" w:cstheme="minorHAnsi"/>
                <w:color w:val="000000"/>
                <w:sz w:val="20"/>
              </w:rPr>
            </w:pPr>
            <w:r>
              <w:rPr>
                <w:rFonts w:asciiTheme="minorHAnsi" w:hAnsiTheme="minorHAnsi"/>
                <w:color w:val="000000"/>
                <w:sz w:val="20"/>
              </w:rPr>
              <w:t>1 %</w:t>
            </w:r>
          </w:p>
        </w:tc>
        <w:tc>
          <w:tcPr>
            <w:tcW w:w="1320" w:type="dxa"/>
            <w:tcBorders>
              <w:left w:val="single" w:sz="12" w:space="0" w:color="auto"/>
            </w:tcBorders>
            <w:vAlign w:val="center"/>
          </w:tcPr>
          <w:p w14:paraId="1DEB7CA5" w14:textId="3FC19420" w:rsidR="00796A31" w:rsidRPr="007A6A22" w:rsidRDefault="00796A31" w:rsidP="002F0C5B">
            <w:pPr>
              <w:keepNext/>
              <w:keepLines/>
              <w:autoSpaceDE w:val="0"/>
              <w:autoSpaceDN w:val="0"/>
              <w:adjustRightInd w:val="0"/>
              <w:spacing w:before="100" w:beforeAutospacing="1" w:after="100" w:afterAutospacing="1" w:line="160" w:lineRule="exact"/>
              <w:rPr>
                <w:rFonts w:asciiTheme="minorHAnsi" w:hAnsiTheme="minorHAnsi" w:cstheme="minorHAnsi"/>
                <w:color w:val="000000"/>
                <w:sz w:val="20"/>
              </w:rPr>
            </w:pPr>
            <w:r>
              <w:rPr>
                <w:rFonts w:asciiTheme="minorHAnsi" w:hAnsiTheme="minorHAnsi"/>
                <w:color w:val="000000"/>
                <w:sz w:val="20"/>
              </w:rPr>
              <w:t>1 %</w:t>
            </w:r>
          </w:p>
        </w:tc>
        <w:tc>
          <w:tcPr>
            <w:tcW w:w="1320" w:type="dxa"/>
            <w:vAlign w:val="center"/>
          </w:tcPr>
          <w:p w14:paraId="6E198EFE" w14:textId="005C5443" w:rsidR="00796A31" w:rsidRPr="007A6A22" w:rsidRDefault="00796A31" w:rsidP="002F0C5B">
            <w:pPr>
              <w:keepNext/>
              <w:keepLines/>
              <w:autoSpaceDE w:val="0"/>
              <w:autoSpaceDN w:val="0"/>
              <w:adjustRightInd w:val="0"/>
              <w:spacing w:before="100" w:beforeAutospacing="1" w:after="100" w:afterAutospacing="1" w:line="160" w:lineRule="exact"/>
              <w:rPr>
                <w:rFonts w:asciiTheme="minorHAnsi" w:hAnsiTheme="minorHAnsi" w:cstheme="minorHAnsi"/>
                <w:color w:val="000000"/>
                <w:sz w:val="20"/>
              </w:rPr>
            </w:pPr>
            <w:r>
              <w:rPr>
                <w:rFonts w:asciiTheme="minorHAnsi" w:hAnsiTheme="minorHAnsi"/>
                <w:color w:val="000000"/>
                <w:sz w:val="20"/>
              </w:rPr>
              <w:t>1 %</w:t>
            </w:r>
          </w:p>
        </w:tc>
        <w:tc>
          <w:tcPr>
            <w:tcW w:w="1320" w:type="dxa"/>
            <w:vAlign w:val="center"/>
          </w:tcPr>
          <w:p w14:paraId="658FAA4C" w14:textId="1F07A23F" w:rsidR="00796A31" w:rsidRPr="007A6A22" w:rsidRDefault="00796A31" w:rsidP="002F0C5B">
            <w:pPr>
              <w:keepNext/>
              <w:keepLines/>
              <w:autoSpaceDE w:val="0"/>
              <w:autoSpaceDN w:val="0"/>
              <w:adjustRightInd w:val="0"/>
              <w:spacing w:before="100" w:beforeAutospacing="1" w:after="100" w:afterAutospacing="1" w:line="160" w:lineRule="exact"/>
              <w:rPr>
                <w:rFonts w:asciiTheme="minorHAnsi" w:hAnsiTheme="minorHAnsi" w:cstheme="minorHAnsi"/>
                <w:color w:val="000000"/>
                <w:sz w:val="20"/>
              </w:rPr>
            </w:pPr>
            <w:r>
              <w:rPr>
                <w:rFonts w:asciiTheme="minorHAnsi" w:hAnsiTheme="minorHAnsi"/>
                <w:color w:val="000000"/>
                <w:sz w:val="20"/>
              </w:rPr>
              <w:t>1 %</w:t>
            </w:r>
          </w:p>
        </w:tc>
        <w:tc>
          <w:tcPr>
            <w:tcW w:w="1112" w:type="dxa"/>
            <w:vAlign w:val="center"/>
          </w:tcPr>
          <w:p w14:paraId="5385018C" w14:textId="02E80B67" w:rsidR="00796A31" w:rsidRPr="007A6A22" w:rsidRDefault="00796A31" w:rsidP="002F0C5B">
            <w:pPr>
              <w:keepNext/>
              <w:keepLines/>
              <w:autoSpaceDE w:val="0"/>
              <w:autoSpaceDN w:val="0"/>
              <w:adjustRightInd w:val="0"/>
              <w:spacing w:before="100" w:beforeAutospacing="1" w:after="100" w:afterAutospacing="1" w:line="160" w:lineRule="exact"/>
              <w:rPr>
                <w:rFonts w:asciiTheme="minorHAnsi" w:hAnsiTheme="minorHAnsi" w:cstheme="minorHAnsi"/>
                <w:color w:val="000000"/>
                <w:sz w:val="20"/>
              </w:rPr>
            </w:pPr>
            <w:r>
              <w:rPr>
                <w:rFonts w:asciiTheme="minorHAnsi" w:hAnsiTheme="minorHAnsi"/>
                <w:color w:val="000000"/>
                <w:sz w:val="20"/>
              </w:rPr>
              <w:t>1 %</w:t>
            </w:r>
          </w:p>
        </w:tc>
      </w:tr>
      <w:tr w:rsidR="000E1111" w:rsidRPr="007A6A22" w14:paraId="53A5DB49" w14:textId="77777777" w:rsidTr="0006685D">
        <w:trPr>
          <w:trHeight w:val="312"/>
          <w:jc w:val="center"/>
        </w:trPr>
        <w:tc>
          <w:tcPr>
            <w:tcW w:w="9355" w:type="dxa"/>
            <w:gridSpan w:val="6"/>
            <w:vAlign w:val="center"/>
          </w:tcPr>
          <w:p w14:paraId="44BAF716" w14:textId="25EA17EC" w:rsidR="000E1111" w:rsidRPr="007A6A22" w:rsidRDefault="000E1111" w:rsidP="002F0C5B">
            <w:pPr>
              <w:keepNext/>
              <w:keepLines/>
              <w:autoSpaceDE w:val="0"/>
              <w:autoSpaceDN w:val="0"/>
              <w:adjustRightInd w:val="0"/>
              <w:spacing w:before="100" w:beforeAutospacing="1" w:after="100" w:afterAutospacing="1" w:line="160" w:lineRule="exact"/>
              <w:rPr>
                <w:rFonts w:asciiTheme="minorHAnsi" w:hAnsiTheme="minorHAnsi" w:cstheme="minorHAnsi"/>
                <w:b/>
                <w:bCs/>
                <w:i/>
                <w:iCs/>
                <w:color w:val="000000"/>
                <w:sz w:val="20"/>
              </w:rPr>
            </w:pPr>
            <w:r>
              <w:rPr>
                <w:rFonts w:asciiTheme="minorHAnsi" w:hAnsiTheme="minorHAnsi"/>
                <w:b/>
                <w:i/>
                <w:color w:val="000000"/>
                <w:sz w:val="20"/>
              </w:rPr>
              <w:t>Aucune loi n’exige le port d’un gilet de sauvetage; vous devez simplement en avoir un à votre disposition</w:t>
            </w:r>
          </w:p>
        </w:tc>
      </w:tr>
      <w:tr w:rsidR="00FB0EC8" w:rsidRPr="007A6A22" w14:paraId="23FAA6D8" w14:textId="77777777" w:rsidTr="0006685D">
        <w:trPr>
          <w:trHeight w:val="312"/>
          <w:jc w:val="center"/>
        </w:trPr>
        <w:tc>
          <w:tcPr>
            <w:tcW w:w="2963" w:type="dxa"/>
            <w:tcBorders>
              <w:top w:val="single" w:sz="4" w:space="0" w:color="auto"/>
              <w:left w:val="single" w:sz="4" w:space="0" w:color="auto"/>
              <w:bottom w:val="single" w:sz="4" w:space="0" w:color="auto"/>
              <w:right w:val="single" w:sz="12" w:space="0" w:color="auto"/>
            </w:tcBorders>
            <w:vAlign w:val="center"/>
          </w:tcPr>
          <w:p w14:paraId="1CDA66A0" w14:textId="77777777" w:rsidR="00FB0EC8" w:rsidRPr="007A6A22" w:rsidRDefault="00FB0EC8" w:rsidP="002F0C5B">
            <w:pPr>
              <w:keepNext/>
              <w:keepLines/>
              <w:autoSpaceDE w:val="0"/>
              <w:autoSpaceDN w:val="0"/>
              <w:adjustRightInd w:val="0"/>
              <w:spacing w:before="100" w:beforeAutospacing="1" w:after="100" w:afterAutospacing="1" w:line="160" w:lineRule="exact"/>
              <w:jc w:val="left"/>
              <w:rPr>
                <w:rFonts w:asciiTheme="minorHAnsi" w:hAnsiTheme="minorHAnsi" w:cstheme="minorHAnsi"/>
                <w:i/>
                <w:iCs/>
                <w:color w:val="000000"/>
                <w:sz w:val="20"/>
              </w:rPr>
            </w:pPr>
            <w:r>
              <w:rPr>
                <w:rFonts w:asciiTheme="minorHAnsi" w:hAnsiTheme="minorHAnsi"/>
                <w:i/>
                <w:color w:val="000000"/>
                <w:sz w:val="20"/>
              </w:rPr>
              <w:t>Net : En accord</w:t>
            </w:r>
          </w:p>
        </w:tc>
        <w:tc>
          <w:tcPr>
            <w:tcW w:w="1320" w:type="dxa"/>
            <w:tcBorders>
              <w:top w:val="single" w:sz="4" w:space="0" w:color="auto"/>
              <w:left w:val="single" w:sz="12" w:space="0" w:color="auto"/>
              <w:bottom w:val="single" w:sz="4" w:space="0" w:color="auto"/>
              <w:right w:val="single" w:sz="12" w:space="0" w:color="auto"/>
            </w:tcBorders>
            <w:shd w:val="solid" w:color="FFFFFF" w:fill="FFFFFF"/>
            <w:vAlign w:val="center"/>
          </w:tcPr>
          <w:p w14:paraId="019FB935" w14:textId="6F3CDD0C" w:rsidR="00FB0EC8" w:rsidRPr="007A6A22" w:rsidRDefault="00FB0EC8" w:rsidP="002F0C5B">
            <w:pPr>
              <w:keepNext/>
              <w:keepLines/>
              <w:autoSpaceDE w:val="0"/>
              <w:autoSpaceDN w:val="0"/>
              <w:adjustRightInd w:val="0"/>
              <w:spacing w:before="100" w:beforeAutospacing="1" w:after="100" w:afterAutospacing="1" w:line="160" w:lineRule="exact"/>
              <w:rPr>
                <w:rFonts w:asciiTheme="minorHAnsi" w:hAnsiTheme="minorHAnsi" w:cstheme="minorHAnsi"/>
                <w:i/>
                <w:iCs/>
                <w:color w:val="000000"/>
                <w:sz w:val="20"/>
              </w:rPr>
            </w:pPr>
            <w:r>
              <w:rPr>
                <w:rFonts w:asciiTheme="minorHAnsi" w:hAnsiTheme="minorHAnsi"/>
                <w:i/>
                <w:color w:val="000000"/>
                <w:sz w:val="20"/>
              </w:rPr>
              <w:t>41 %</w:t>
            </w:r>
          </w:p>
        </w:tc>
        <w:tc>
          <w:tcPr>
            <w:tcW w:w="1320" w:type="dxa"/>
            <w:tcBorders>
              <w:top w:val="single" w:sz="4" w:space="0" w:color="auto"/>
              <w:left w:val="single" w:sz="12" w:space="0" w:color="auto"/>
              <w:bottom w:val="single" w:sz="4" w:space="0" w:color="auto"/>
              <w:right w:val="single" w:sz="4" w:space="0" w:color="auto"/>
            </w:tcBorders>
            <w:shd w:val="solid" w:color="FFFFFF" w:fill="FFFFFF"/>
            <w:vAlign w:val="center"/>
          </w:tcPr>
          <w:p w14:paraId="6790D8C1" w14:textId="4D7E9AC9" w:rsidR="00FB0EC8" w:rsidRPr="007A6A22" w:rsidRDefault="00FB0EC8" w:rsidP="002F0C5B">
            <w:pPr>
              <w:keepNext/>
              <w:keepLines/>
              <w:autoSpaceDE w:val="0"/>
              <w:autoSpaceDN w:val="0"/>
              <w:adjustRightInd w:val="0"/>
              <w:spacing w:before="100" w:beforeAutospacing="1" w:after="100" w:afterAutospacing="1" w:line="160" w:lineRule="exact"/>
              <w:rPr>
                <w:rFonts w:asciiTheme="minorHAnsi" w:hAnsiTheme="minorHAnsi" w:cstheme="minorHAnsi"/>
                <w:i/>
                <w:iCs/>
                <w:color w:val="000000"/>
                <w:sz w:val="20"/>
              </w:rPr>
            </w:pPr>
            <w:r>
              <w:rPr>
                <w:rFonts w:asciiTheme="minorHAnsi" w:hAnsiTheme="minorHAnsi"/>
                <w:i/>
                <w:color w:val="000000"/>
                <w:sz w:val="20"/>
              </w:rPr>
              <w:t>54 %</w:t>
            </w:r>
          </w:p>
        </w:tc>
        <w:tc>
          <w:tcPr>
            <w:tcW w:w="1320" w:type="dxa"/>
            <w:tcBorders>
              <w:top w:val="single" w:sz="4" w:space="0" w:color="auto"/>
              <w:left w:val="single" w:sz="4" w:space="0" w:color="auto"/>
              <w:bottom w:val="single" w:sz="4" w:space="0" w:color="auto"/>
              <w:right w:val="single" w:sz="4" w:space="0" w:color="auto"/>
            </w:tcBorders>
            <w:shd w:val="solid" w:color="FFFFFF" w:fill="FFFFFF"/>
            <w:vAlign w:val="center"/>
          </w:tcPr>
          <w:p w14:paraId="3AD84E4A" w14:textId="0D0500D1" w:rsidR="00FB0EC8" w:rsidRPr="007A6A22" w:rsidRDefault="00FB0EC8" w:rsidP="002F0C5B">
            <w:pPr>
              <w:keepNext/>
              <w:keepLines/>
              <w:autoSpaceDE w:val="0"/>
              <w:autoSpaceDN w:val="0"/>
              <w:adjustRightInd w:val="0"/>
              <w:spacing w:before="100" w:beforeAutospacing="1" w:after="100" w:afterAutospacing="1" w:line="160" w:lineRule="exact"/>
              <w:rPr>
                <w:rFonts w:asciiTheme="minorHAnsi" w:hAnsiTheme="minorHAnsi" w:cstheme="minorHAnsi"/>
                <w:i/>
                <w:iCs/>
                <w:color w:val="000000"/>
                <w:sz w:val="20"/>
              </w:rPr>
            </w:pPr>
            <w:r>
              <w:rPr>
                <w:rFonts w:asciiTheme="minorHAnsi" w:hAnsiTheme="minorHAnsi"/>
                <w:i/>
                <w:color w:val="000000"/>
                <w:sz w:val="20"/>
              </w:rPr>
              <w:t>39 %</w:t>
            </w:r>
          </w:p>
        </w:tc>
        <w:tc>
          <w:tcPr>
            <w:tcW w:w="1320" w:type="dxa"/>
            <w:tcBorders>
              <w:top w:val="single" w:sz="4" w:space="0" w:color="auto"/>
              <w:left w:val="single" w:sz="4" w:space="0" w:color="auto"/>
              <w:bottom w:val="single" w:sz="4" w:space="0" w:color="auto"/>
              <w:right w:val="single" w:sz="4" w:space="0" w:color="auto"/>
            </w:tcBorders>
            <w:shd w:val="solid" w:color="FFFFFF" w:fill="FFFFFF"/>
            <w:vAlign w:val="center"/>
          </w:tcPr>
          <w:p w14:paraId="17403A96" w14:textId="2F53C844" w:rsidR="00FB0EC8" w:rsidRPr="007A6A22" w:rsidRDefault="00FB0EC8" w:rsidP="002F0C5B">
            <w:pPr>
              <w:keepNext/>
              <w:keepLines/>
              <w:autoSpaceDE w:val="0"/>
              <w:autoSpaceDN w:val="0"/>
              <w:adjustRightInd w:val="0"/>
              <w:spacing w:before="100" w:beforeAutospacing="1" w:after="100" w:afterAutospacing="1" w:line="160" w:lineRule="exact"/>
              <w:rPr>
                <w:rFonts w:asciiTheme="minorHAnsi" w:hAnsiTheme="minorHAnsi" w:cstheme="minorHAnsi"/>
                <w:i/>
                <w:iCs/>
                <w:color w:val="000000"/>
                <w:sz w:val="20"/>
              </w:rPr>
            </w:pPr>
            <w:r>
              <w:rPr>
                <w:rFonts w:asciiTheme="minorHAnsi" w:hAnsiTheme="minorHAnsi"/>
                <w:i/>
                <w:color w:val="000000"/>
                <w:sz w:val="20"/>
              </w:rPr>
              <w:t>39 %</w:t>
            </w:r>
          </w:p>
        </w:tc>
        <w:tc>
          <w:tcPr>
            <w:tcW w:w="1112" w:type="dxa"/>
            <w:tcBorders>
              <w:top w:val="single" w:sz="4" w:space="0" w:color="auto"/>
              <w:left w:val="single" w:sz="4" w:space="0" w:color="auto"/>
              <w:bottom w:val="single" w:sz="4" w:space="0" w:color="auto"/>
              <w:right w:val="single" w:sz="4" w:space="0" w:color="auto"/>
            </w:tcBorders>
            <w:shd w:val="solid" w:color="FFFFFF" w:fill="FFFFFF"/>
            <w:vAlign w:val="center"/>
          </w:tcPr>
          <w:p w14:paraId="16144DD5" w14:textId="3C36A97A" w:rsidR="00FB0EC8" w:rsidRPr="007A6A22" w:rsidRDefault="00FB0EC8" w:rsidP="002F0C5B">
            <w:pPr>
              <w:keepNext/>
              <w:keepLines/>
              <w:autoSpaceDE w:val="0"/>
              <w:autoSpaceDN w:val="0"/>
              <w:adjustRightInd w:val="0"/>
              <w:spacing w:before="100" w:beforeAutospacing="1" w:after="100" w:afterAutospacing="1" w:line="160" w:lineRule="exact"/>
              <w:rPr>
                <w:rFonts w:asciiTheme="minorHAnsi" w:hAnsiTheme="minorHAnsi" w:cstheme="minorHAnsi"/>
                <w:i/>
                <w:iCs/>
                <w:color w:val="000000"/>
                <w:sz w:val="20"/>
              </w:rPr>
            </w:pPr>
            <w:r>
              <w:rPr>
                <w:rFonts w:asciiTheme="minorHAnsi" w:hAnsiTheme="minorHAnsi"/>
                <w:i/>
                <w:color w:val="000000"/>
                <w:sz w:val="20"/>
              </w:rPr>
              <w:t>29 %</w:t>
            </w:r>
          </w:p>
        </w:tc>
      </w:tr>
      <w:tr w:rsidR="005E41D4" w:rsidRPr="007A6A22" w14:paraId="47200FBC" w14:textId="77777777" w:rsidTr="0006685D">
        <w:trPr>
          <w:trHeight w:val="312"/>
          <w:jc w:val="center"/>
        </w:trPr>
        <w:tc>
          <w:tcPr>
            <w:tcW w:w="2963" w:type="dxa"/>
            <w:tcBorders>
              <w:top w:val="single" w:sz="4" w:space="0" w:color="auto"/>
              <w:left w:val="single" w:sz="4" w:space="0" w:color="auto"/>
              <w:bottom w:val="single" w:sz="4" w:space="0" w:color="auto"/>
              <w:right w:val="single" w:sz="12" w:space="0" w:color="auto"/>
            </w:tcBorders>
            <w:vAlign w:val="center"/>
          </w:tcPr>
          <w:p w14:paraId="61DF645D" w14:textId="77777777" w:rsidR="005E41D4" w:rsidRPr="007A6A22" w:rsidRDefault="005E41D4" w:rsidP="002F0C5B">
            <w:pPr>
              <w:keepNext/>
              <w:keepLines/>
              <w:autoSpaceDE w:val="0"/>
              <w:autoSpaceDN w:val="0"/>
              <w:adjustRightInd w:val="0"/>
              <w:spacing w:before="100" w:beforeAutospacing="1" w:after="100" w:afterAutospacing="1" w:line="160" w:lineRule="exact"/>
              <w:ind w:left="150"/>
              <w:jc w:val="left"/>
              <w:rPr>
                <w:rFonts w:asciiTheme="minorHAnsi" w:hAnsiTheme="minorHAnsi" w:cstheme="minorHAnsi"/>
                <w:color w:val="000000"/>
                <w:sz w:val="20"/>
              </w:rPr>
            </w:pPr>
            <w:r>
              <w:rPr>
                <w:rFonts w:asciiTheme="minorHAnsi" w:hAnsiTheme="minorHAnsi"/>
                <w:color w:val="000000"/>
                <w:sz w:val="20"/>
              </w:rPr>
              <w:t>Fortement en accord</w:t>
            </w:r>
          </w:p>
        </w:tc>
        <w:tc>
          <w:tcPr>
            <w:tcW w:w="1320" w:type="dxa"/>
            <w:tcBorders>
              <w:top w:val="single" w:sz="4" w:space="0" w:color="auto"/>
              <w:left w:val="single" w:sz="12" w:space="0" w:color="auto"/>
              <w:bottom w:val="single" w:sz="4" w:space="0" w:color="auto"/>
              <w:right w:val="single" w:sz="12" w:space="0" w:color="auto"/>
            </w:tcBorders>
            <w:shd w:val="solid" w:color="FFFFFF" w:fill="FFFFFF"/>
            <w:vAlign w:val="center"/>
          </w:tcPr>
          <w:p w14:paraId="521A30F4" w14:textId="0CF911AB" w:rsidR="005E41D4" w:rsidRPr="007A6A22" w:rsidRDefault="005E41D4" w:rsidP="002F0C5B">
            <w:pPr>
              <w:keepNext/>
              <w:keepLines/>
              <w:autoSpaceDE w:val="0"/>
              <w:autoSpaceDN w:val="0"/>
              <w:adjustRightInd w:val="0"/>
              <w:spacing w:before="100" w:beforeAutospacing="1" w:after="100" w:afterAutospacing="1" w:line="160" w:lineRule="exact"/>
              <w:rPr>
                <w:rFonts w:asciiTheme="minorHAnsi" w:hAnsiTheme="minorHAnsi" w:cstheme="minorHAnsi"/>
                <w:color w:val="000000"/>
                <w:sz w:val="20"/>
              </w:rPr>
            </w:pPr>
            <w:r>
              <w:rPr>
                <w:rFonts w:asciiTheme="minorHAnsi" w:hAnsiTheme="minorHAnsi"/>
                <w:color w:val="000000"/>
                <w:sz w:val="20"/>
              </w:rPr>
              <w:t>15 %</w:t>
            </w:r>
          </w:p>
        </w:tc>
        <w:tc>
          <w:tcPr>
            <w:tcW w:w="1320" w:type="dxa"/>
            <w:tcBorders>
              <w:top w:val="single" w:sz="4" w:space="0" w:color="auto"/>
              <w:left w:val="single" w:sz="12" w:space="0" w:color="auto"/>
              <w:bottom w:val="single" w:sz="4" w:space="0" w:color="auto"/>
              <w:right w:val="single" w:sz="4" w:space="0" w:color="auto"/>
            </w:tcBorders>
            <w:shd w:val="solid" w:color="FFFFFF" w:fill="FFFFFF"/>
            <w:vAlign w:val="center"/>
          </w:tcPr>
          <w:p w14:paraId="51D4F36E" w14:textId="4176E941" w:rsidR="005E41D4" w:rsidRPr="007A6A22" w:rsidRDefault="005E41D4" w:rsidP="002F0C5B">
            <w:pPr>
              <w:keepNext/>
              <w:keepLines/>
              <w:autoSpaceDE w:val="0"/>
              <w:autoSpaceDN w:val="0"/>
              <w:adjustRightInd w:val="0"/>
              <w:spacing w:before="100" w:beforeAutospacing="1" w:after="100" w:afterAutospacing="1" w:line="160" w:lineRule="exact"/>
              <w:rPr>
                <w:rFonts w:asciiTheme="minorHAnsi" w:hAnsiTheme="minorHAnsi" w:cstheme="minorHAnsi"/>
                <w:color w:val="000000"/>
                <w:sz w:val="20"/>
              </w:rPr>
            </w:pPr>
            <w:r>
              <w:rPr>
                <w:rFonts w:asciiTheme="minorHAnsi" w:hAnsiTheme="minorHAnsi"/>
                <w:color w:val="000000"/>
                <w:sz w:val="20"/>
              </w:rPr>
              <w:t>24 %</w:t>
            </w:r>
          </w:p>
        </w:tc>
        <w:tc>
          <w:tcPr>
            <w:tcW w:w="1320" w:type="dxa"/>
            <w:tcBorders>
              <w:top w:val="single" w:sz="4" w:space="0" w:color="auto"/>
              <w:left w:val="single" w:sz="4" w:space="0" w:color="auto"/>
              <w:bottom w:val="single" w:sz="4" w:space="0" w:color="auto"/>
              <w:right w:val="single" w:sz="4" w:space="0" w:color="auto"/>
            </w:tcBorders>
            <w:shd w:val="solid" w:color="FFFFFF" w:fill="FFFFFF"/>
            <w:vAlign w:val="center"/>
          </w:tcPr>
          <w:p w14:paraId="718BA74A" w14:textId="09DF3F27" w:rsidR="005E41D4" w:rsidRPr="007A6A22" w:rsidRDefault="005E41D4" w:rsidP="002F0C5B">
            <w:pPr>
              <w:keepNext/>
              <w:keepLines/>
              <w:autoSpaceDE w:val="0"/>
              <w:autoSpaceDN w:val="0"/>
              <w:adjustRightInd w:val="0"/>
              <w:spacing w:before="100" w:beforeAutospacing="1" w:after="100" w:afterAutospacing="1" w:line="160" w:lineRule="exact"/>
              <w:rPr>
                <w:rFonts w:asciiTheme="minorHAnsi" w:hAnsiTheme="minorHAnsi" w:cstheme="minorHAnsi"/>
                <w:color w:val="000000"/>
                <w:sz w:val="20"/>
              </w:rPr>
            </w:pPr>
            <w:r>
              <w:rPr>
                <w:rFonts w:asciiTheme="minorHAnsi" w:hAnsiTheme="minorHAnsi"/>
                <w:color w:val="000000"/>
                <w:sz w:val="20"/>
              </w:rPr>
              <w:t>12 %</w:t>
            </w:r>
          </w:p>
        </w:tc>
        <w:tc>
          <w:tcPr>
            <w:tcW w:w="1320" w:type="dxa"/>
            <w:tcBorders>
              <w:top w:val="single" w:sz="4" w:space="0" w:color="auto"/>
              <w:left w:val="single" w:sz="4" w:space="0" w:color="auto"/>
              <w:bottom w:val="single" w:sz="4" w:space="0" w:color="auto"/>
              <w:right w:val="single" w:sz="4" w:space="0" w:color="auto"/>
            </w:tcBorders>
            <w:shd w:val="solid" w:color="FFFFFF" w:fill="FFFFFF"/>
            <w:vAlign w:val="center"/>
          </w:tcPr>
          <w:p w14:paraId="159DA40B" w14:textId="0DF15F9C" w:rsidR="005E41D4" w:rsidRPr="007A6A22" w:rsidRDefault="005E41D4" w:rsidP="002F0C5B">
            <w:pPr>
              <w:keepNext/>
              <w:keepLines/>
              <w:autoSpaceDE w:val="0"/>
              <w:autoSpaceDN w:val="0"/>
              <w:adjustRightInd w:val="0"/>
              <w:spacing w:before="100" w:beforeAutospacing="1" w:after="100" w:afterAutospacing="1" w:line="160" w:lineRule="exact"/>
              <w:rPr>
                <w:rFonts w:asciiTheme="minorHAnsi" w:hAnsiTheme="minorHAnsi" w:cstheme="minorHAnsi"/>
                <w:color w:val="000000"/>
                <w:sz w:val="20"/>
              </w:rPr>
            </w:pPr>
            <w:r>
              <w:rPr>
                <w:rFonts w:asciiTheme="minorHAnsi" w:hAnsiTheme="minorHAnsi"/>
                <w:color w:val="000000"/>
                <w:sz w:val="20"/>
              </w:rPr>
              <w:t>12 %</w:t>
            </w:r>
          </w:p>
        </w:tc>
        <w:tc>
          <w:tcPr>
            <w:tcW w:w="1112" w:type="dxa"/>
            <w:tcBorders>
              <w:top w:val="single" w:sz="4" w:space="0" w:color="auto"/>
              <w:left w:val="single" w:sz="4" w:space="0" w:color="auto"/>
              <w:bottom w:val="single" w:sz="4" w:space="0" w:color="auto"/>
              <w:right w:val="single" w:sz="4" w:space="0" w:color="auto"/>
            </w:tcBorders>
            <w:shd w:val="solid" w:color="FFFFFF" w:fill="FFFFFF"/>
            <w:vAlign w:val="center"/>
          </w:tcPr>
          <w:p w14:paraId="5BAAEBAC" w14:textId="7FED939F" w:rsidR="005E41D4" w:rsidRPr="007A6A22" w:rsidRDefault="005E41D4" w:rsidP="002F0C5B">
            <w:pPr>
              <w:keepNext/>
              <w:keepLines/>
              <w:autoSpaceDE w:val="0"/>
              <w:autoSpaceDN w:val="0"/>
              <w:adjustRightInd w:val="0"/>
              <w:spacing w:before="100" w:beforeAutospacing="1" w:after="100" w:afterAutospacing="1" w:line="160" w:lineRule="exact"/>
              <w:rPr>
                <w:rFonts w:asciiTheme="minorHAnsi" w:hAnsiTheme="minorHAnsi" w:cstheme="minorHAnsi"/>
                <w:color w:val="000000"/>
                <w:sz w:val="20"/>
              </w:rPr>
            </w:pPr>
            <w:r>
              <w:rPr>
                <w:rFonts w:asciiTheme="minorHAnsi" w:hAnsiTheme="minorHAnsi"/>
                <w:color w:val="000000"/>
                <w:sz w:val="20"/>
              </w:rPr>
              <w:t>9 %</w:t>
            </w:r>
          </w:p>
        </w:tc>
      </w:tr>
      <w:tr w:rsidR="005E41D4" w:rsidRPr="007A6A22" w14:paraId="3A43AA60" w14:textId="77777777" w:rsidTr="0006685D">
        <w:trPr>
          <w:trHeight w:val="312"/>
          <w:jc w:val="center"/>
        </w:trPr>
        <w:tc>
          <w:tcPr>
            <w:tcW w:w="2963" w:type="dxa"/>
            <w:tcBorders>
              <w:top w:val="single" w:sz="4" w:space="0" w:color="auto"/>
              <w:left w:val="single" w:sz="4" w:space="0" w:color="auto"/>
              <w:bottom w:val="single" w:sz="4" w:space="0" w:color="auto"/>
              <w:right w:val="single" w:sz="12" w:space="0" w:color="auto"/>
            </w:tcBorders>
            <w:vAlign w:val="center"/>
          </w:tcPr>
          <w:p w14:paraId="34086881" w14:textId="77777777" w:rsidR="005E41D4" w:rsidRPr="007A6A22" w:rsidRDefault="005E41D4" w:rsidP="002F0C5B">
            <w:pPr>
              <w:keepNext/>
              <w:keepLines/>
              <w:autoSpaceDE w:val="0"/>
              <w:autoSpaceDN w:val="0"/>
              <w:adjustRightInd w:val="0"/>
              <w:spacing w:before="100" w:beforeAutospacing="1" w:after="100" w:afterAutospacing="1" w:line="160" w:lineRule="exact"/>
              <w:ind w:left="150"/>
              <w:jc w:val="left"/>
              <w:rPr>
                <w:rFonts w:asciiTheme="minorHAnsi" w:hAnsiTheme="minorHAnsi" w:cstheme="minorHAnsi"/>
                <w:color w:val="000000"/>
                <w:sz w:val="20"/>
              </w:rPr>
            </w:pPr>
            <w:r>
              <w:rPr>
                <w:rFonts w:asciiTheme="minorHAnsi" w:hAnsiTheme="minorHAnsi"/>
                <w:color w:val="000000"/>
                <w:sz w:val="20"/>
              </w:rPr>
              <w:t>Plutôt en accord</w:t>
            </w:r>
          </w:p>
        </w:tc>
        <w:tc>
          <w:tcPr>
            <w:tcW w:w="1320" w:type="dxa"/>
            <w:tcBorders>
              <w:top w:val="single" w:sz="4" w:space="0" w:color="auto"/>
              <w:left w:val="single" w:sz="12" w:space="0" w:color="auto"/>
              <w:bottom w:val="single" w:sz="4" w:space="0" w:color="auto"/>
              <w:right w:val="single" w:sz="12" w:space="0" w:color="auto"/>
            </w:tcBorders>
            <w:vAlign w:val="center"/>
          </w:tcPr>
          <w:p w14:paraId="419DE219" w14:textId="785946C2" w:rsidR="005E41D4" w:rsidRPr="007A6A22" w:rsidRDefault="005E41D4" w:rsidP="002F0C5B">
            <w:pPr>
              <w:keepNext/>
              <w:keepLines/>
              <w:autoSpaceDE w:val="0"/>
              <w:autoSpaceDN w:val="0"/>
              <w:adjustRightInd w:val="0"/>
              <w:spacing w:before="100" w:beforeAutospacing="1" w:after="100" w:afterAutospacing="1" w:line="160" w:lineRule="exact"/>
              <w:rPr>
                <w:rFonts w:asciiTheme="minorHAnsi" w:hAnsiTheme="minorHAnsi" w:cstheme="minorHAnsi"/>
                <w:color w:val="000000"/>
                <w:sz w:val="20"/>
              </w:rPr>
            </w:pPr>
            <w:r>
              <w:rPr>
                <w:rFonts w:asciiTheme="minorHAnsi" w:hAnsiTheme="minorHAnsi"/>
                <w:color w:val="000000"/>
                <w:sz w:val="20"/>
              </w:rPr>
              <w:t>26 %</w:t>
            </w:r>
          </w:p>
        </w:tc>
        <w:tc>
          <w:tcPr>
            <w:tcW w:w="1320" w:type="dxa"/>
            <w:tcBorders>
              <w:top w:val="single" w:sz="4" w:space="0" w:color="auto"/>
              <w:left w:val="single" w:sz="12" w:space="0" w:color="auto"/>
              <w:bottom w:val="single" w:sz="4" w:space="0" w:color="auto"/>
              <w:right w:val="single" w:sz="4" w:space="0" w:color="auto"/>
            </w:tcBorders>
            <w:vAlign w:val="center"/>
          </w:tcPr>
          <w:p w14:paraId="60F7ACA0" w14:textId="54867B28" w:rsidR="005E41D4" w:rsidRPr="007A6A22" w:rsidRDefault="005E41D4" w:rsidP="002F0C5B">
            <w:pPr>
              <w:keepNext/>
              <w:keepLines/>
              <w:autoSpaceDE w:val="0"/>
              <w:autoSpaceDN w:val="0"/>
              <w:adjustRightInd w:val="0"/>
              <w:spacing w:before="100" w:beforeAutospacing="1" w:after="100" w:afterAutospacing="1" w:line="160" w:lineRule="exact"/>
              <w:rPr>
                <w:rFonts w:asciiTheme="minorHAnsi" w:hAnsiTheme="minorHAnsi" w:cstheme="minorHAnsi"/>
                <w:color w:val="000000"/>
                <w:sz w:val="20"/>
              </w:rPr>
            </w:pPr>
            <w:r>
              <w:rPr>
                <w:rFonts w:asciiTheme="minorHAnsi" w:hAnsiTheme="minorHAnsi"/>
                <w:color w:val="000000"/>
                <w:sz w:val="20"/>
              </w:rPr>
              <w:t>30 %</w:t>
            </w:r>
          </w:p>
        </w:tc>
        <w:tc>
          <w:tcPr>
            <w:tcW w:w="1320" w:type="dxa"/>
            <w:tcBorders>
              <w:top w:val="single" w:sz="4" w:space="0" w:color="auto"/>
              <w:left w:val="single" w:sz="4" w:space="0" w:color="auto"/>
              <w:bottom w:val="single" w:sz="4" w:space="0" w:color="auto"/>
              <w:right w:val="single" w:sz="4" w:space="0" w:color="auto"/>
            </w:tcBorders>
            <w:vAlign w:val="center"/>
          </w:tcPr>
          <w:p w14:paraId="18A66446" w14:textId="462F8C04" w:rsidR="005E41D4" w:rsidRPr="007A6A22" w:rsidRDefault="005E41D4" w:rsidP="002F0C5B">
            <w:pPr>
              <w:keepNext/>
              <w:keepLines/>
              <w:autoSpaceDE w:val="0"/>
              <w:autoSpaceDN w:val="0"/>
              <w:adjustRightInd w:val="0"/>
              <w:spacing w:before="100" w:beforeAutospacing="1" w:after="100" w:afterAutospacing="1" w:line="160" w:lineRule="exact"/>
              <w:rPr>
                <w:rFonts w:asciiTheme="minorHAnsi" w:hAnsiTheme="minorHAnsi" w:cstheme="minorHAnsi"/>
                <w:color w:val="000000"/>
                <w:sz w:val="20"/>
              </w:rPr>
            </w:pPr>
            <w:r>
              <w:rPr>
                <w:rFonts w:asciiTheme="minorHAnsi" w:hAnsiTheme="minorHAnsi"/>
                <w:color w:val="000000"/>
                <w:sz w:val="20"/>
              </w:rPr>
              <w:t>26 %</w:t>
            </w:r>
          </w:p>
        </w:tc>
        <w:tc>
          <w:tcPr>
            <w:tcW w:w="1320" w:type="dxa"/>
            <w:tcBorders>
              <w:top w:val="single" w:sz="4" w:space="0" w:color="auto"/>
              <w:left w:val="single" w:sz="4" w:space="0" w:color="auto"/>
              <w:bottom w:val="single" w:sz="4" w:space="0" w:color="auto"/>
              <w:right w:val="single" w:sz="4" w:space="0" w:color="auto"/>
            </w:tcBorders>
            <w:vAlign w:val="center"/>
          </w:tcPr>
          <w:p w14:paraId="4261855B" w14:textId="5845448E" w:rsidR="005E41D4" w:rsidRPr="007A6A22" w:rsidRDefault="005E41D4" w:rsidP="002F0C5B">
            <w:pPr>
              <w:keepNext/>
              <w:keepLines/>
              <w:autoSpaceDE w:val="0"/>
              <w:autoSpaceDN w:val="0"/>
              <w:adjustRightInd w:val="0"/>
              <w:spacing w:before="100" w:beforeAutospacing="1" w:after="100" w:afterAutospacing="1" w:line="160" w:lineRule="exact"/>
              <w:rPr>
                <w:rFonts w:asciiTheme="minorHAnsi" w:hAnsiTheme="minorHAnsi" w:cstheme="minorHAnsi"/>
                <w:color w:val="000000"/>
                <w:sz w:val="20"/>
              </w:rPr>
            </w:pPr>
            <w:r>
              <w:rPr>
                <w:rFonts w:asciiTheme="minorHAnsi" w:hAnsiTheme="minorHAnsi"/>
                <w:color w:val="000000"/>
                <w:sz w:val="20"/>
              </w:rPr>
              <w:t>27 %</w:t>
            </w:r>
          </w:p>
        </w:tc>
        <w:tc>
          <w:tcPr>
            <w:tcW w:w="1112" w:type="dxa"/>
            <w:tcBorders>
              <w:top w:val="single" w:sz="4" w:space="0" w:color="auto"/>
              <w:left w:val="single" w:sz="4" w:space="0" w:color="auto"/>
              <w:bottom w:val="single" w:sz="4" w:space="0" w:color="auto"/>
              <w:right w:val="single" w:sz="4" w:space="0" w:color="auto"/>
            </w:tcBorders>
            <w:vAlign w:val="center"/>
          </w:tcPr>
          <w:p w14:paraId="3245C92E" w14:textId="7463D6EC" w:rsidR="005E41D4" w:rsidRPr="007A6A22" w:rsidRDefault="005E41D4" w:rsidP="002F0C5B">
            <w:pPr>
              <w:keepNext/>
              <w:keepLines/>
              <w:autoSpaceDE w:val="0"/>
              <w:autoSpaceDN w:val="0"/>
              <w:adjustRightInd w:val="0"/>
              <w:spacing w:before="100" w:beforeAutospacing="1" w:after="100" w:afterAutospacing="1" w:line="160" w:lineRule="exact"/>
              <w:rPr>
                <w:rFonts w:asciiTheme="minorHAnsi" w:hAnsiTheme="minorHAnsi" w:cstheme="minorHAnsi"/>
                <w:color w:val="000000"/>
                <w:sz w:val="20"/>
              </w:rPr>
            </w:pPr>
            <w:r>
              <w:rPr>
                <w:rFonts w:asciiTheme="minorHAnsi" w:hAnsiTheme="minorHAnsi"/>
                <w:color w:val="000000"/>
                <w:sz w:val="20"/>
              </w:rPr>
              <w:t>20 %</w:t>
            </w:r>
          </w:p>
        </w:tc>
      </w:tr>
      <w:tr w:rsidR="005E41D4" w:rsidRPr="007A6A22" w14:paraId="61C4C4CF" w14:textId="77777777" w:rsidTr="0006685D">
        <w:trPr>
          <w:trHeight w:val="312"/>
          <w:jc w:val="center"/>
        </w:trPr>
        <w:tc>
          <w:tcPr>
            <w:tcW w:w="2963" w:type="dxa"/>
            <w:tcBorders>
              <w:top w:val="single" w:sz="4" w:space="0" w:color="auto"/>
              <w:left w:val="single" w:sz="4" w:space="0" w:color="auto"/>
              <w:bottom w:val="single" w:sz="4" w:space="0" w:color="auto"/>
              <w:right w:val="single" w:sz="12" w:space="0" w:color="auto"/>
            </w:tcBorders>
            <w:vAlign w:val="center"/>
          </w:tcPr>
          <w:p w14:paraId="50EBF559" w14:textId="77777777" w:rsidR="005E41D4" w:rsidRPr="007A6A22" w:rsidRDefault="005E41D4" w:rsidP="002F0C5B">
            <w:pPr>
              <w:keepNext/>
              <w:keepLines/>
              <w:autoSpaceDE w:val="0"/>
              <w:autoSpaceDN w:val="0"/>
              <w:adjustRightInd w:val="0"/>
              <w:spacing w:before="100" w:beforeAutospacing="1" w:after="100" w:afterAutospacing="1" w:line="160" w:lineRule="exact"/>
              <w:jc w:val="left"/>
              <w:rPr>
                <w:rFonts w:asciiTheme="minorHAnsi" w:hAnsiTheme="minorHAnsi" w:cstheme="minorHAnsi"/>
                <w:i/>
                <w:iCs/>
                <w:color w:val="000000"/>
                <w:sz w:val="20"/>
              </w:rPr>
            </w:pPr>
            <w:r>
              <w:rPr>
                <w:rFonts w:asciiTheme="minorHAnsi" w:hAnsiTheme="minorHAnsi"/>
                <w:i/>
                <w:color w:val="000000"/>
                <w:sz w:val="20"/>
              </w:rPr>
              <w:t>Net : En désaccord</w:t>
            </w:r>
          </w:p>
        </w:tc>
        <w:tc>
          <w:tcPr>
            <w:tcW w:w="1320" w:type="dxa"/>
            <w:tcBorders>
              <w:top w:val="single" w:sz="4" w:space="0" w:color="auto"/>
              <w:left w:val="single" w:sz="12" w:space="0" w:color="auto"/>
              <w:bottom w:val="single" w:sz="4" w:space="0" w:color="auto"/>
              <w:right w:val="single" w:sz="12" w:space="0" w:color="auto"/>
            </w:tcBorders>
            <w:vAlign w:val="center"/>
          </w:tcPr>
          <w:p w14:paraId="07303452" w14:textId="0DAA5E30" w:rsidR="005E41D4" w:rsidRPr="007A6A22" w:rsidRDefault="005E41D4" w:rsidP="002F0C5B">
            <w:pPr>
              <w:keepNext/>
              <w:keepLines/>
              <w:autoSpaceDE w:val="0"/>
              <w:autoSpaceDN w:val="0"/>
              <w:adjustRightInd w:val="0"/>
              <w:spacing w:before="100" w:beforeAutospacing="1" w:after="100" w:afterAutospacing="1" w:line="160" w:lineRule="exact"/>
              <w:rPr>
                <w:rFonts w:asciiTheme="minorHAnsi" w:hAnsiTheme="minorHAnsi" w:cstheme="minorHAnsi"/>
                <w:i/>
                <w:iCs/>
                <w:color w:val="000000"/>
                <w:sz w:val="20"/>
              </w:rPr>
            </w:pPr>
            <w:r>
              <w:rPr>
                <w:rFonts w:asciiTheme="minorHAnsi" w:hAnsiTheme="minorHAnsi"/>
                <w:i/>
                <w:color w:val="000000"/>
                <w:sz w:val="20"/>
              </w:rPr>
              <w:t>45 %</w:t>
            </w:r>
          </w:p>
        </w:tc>
        <w:tc>
          <w:tcPr>
            <w:tcW w:w="1320" w:type="dxa"/>
            <w:tcBorders>
              <w:top w:val="single" w:sz="4" w:space="0" w:color="auto"/>
              <w:left w:val="single" w:sz="12" w:space="0" w:color="auto"/>
              <w:bottom w:val="single" w:sz="4" w:space="0" w:color="auto"/>
              <w:right w:val="single" w:sz="4" w:space="0" w:color="auto"/>
            </w:tcBorders>
            <w:vAlign w:val="center"/>
          </w:tcPr>
          <w:p w14:paraId="5F53F139" w14:textId="291B512B" w:rsidR="005E41D4" w:rsidRPr="007A6A22" w:rsidRDefault="005E41D4" w:rsidP="002F0C5B">
            <w:pPr>
              <w:keepNext/>
              <w:keepLines/>
              <w:autoSpaceDE w:val="0"/>
              <w:autoSpaceDN w:val="0"/>
              <w:adjustRightInd w:val="0"/>
              <w:spacing w:before="100" w:beforeAutospacing="1" w:after="100" w:afterAutospacing="1" w:line="160" w:lineRule="exact"/>
              <w:rPr>
                <w:rFonts w:asciiTheme="minorHAnsi" w:hAnsiTheme="minorHAnsi" w:cstheme="minorHAnsi"/>
                <w:i/>
                <w:iCs/>
                <w:color w:val="000000"/>
                <w:sz w:val="20"/>
              </w:rPr>
            </w:pPr>
            <w:r>
              <w:rPr>
                <w:rFonts w:asciiTheme="minorHAnsi" w:hAnsiTheme="minorHAnsi"/>
                <w:i/>
                <w:color w:val="000000"/>
                <w:sz w:val="20"/>
              </w:rPr>
              <w:t>37 %</w:t>
            </w:r>
          </w:p>
        </w:tc>
        <w:tc>
          <w:tcPr>
            <w:tcW w:w="1320" w:type="dxa"/>
            <w:tcBorders>
              <w:top w:val="single" w:sz="4" w:space="0" w:color="auto"/>
              <w:left w:val="single" w:sz="4" w:space="0" w:color="auto"/>
              <w:bottom w:val="single" w:sz="4" w:space="0" w:color="auto"/>
              <w:right w:val="single" w:sz="4" w:space="0" w:color="auto"/>
            </w:tcBorders>
            <w:vAlign w:val="center"/>
          </w:tcPr>
          <w:p w14:paraId="325A03D4" w14:textId="18059EB0" w:rsidR="005E41D4" w:rsidRPr="007A6A22" w:rsidRDefault="005E41D4" w:rsidP="002F0C5B">
            <w:pPr>
              <w:keepNext/>
              <w:keepLines/>
              <w:autoSpaceDE w:val="0"/>
              <w:autoSpaceDN w:val="0"/>
              <w:adjustRightInd w:val="0"/>
              <w:spacing w:before="100" w:beforeAutospacing="1" w:after="100" w:afterAutospacing="1" w:line="160" w:lineRule="exact"/>
              <w:rPr>
                <w:rFonts w:asciiTheme="minorHAnsi" w:hAnsiTheme="minorHAnsi" w:cstheme="minorHAnsi"/>
                <w:i/>
                <w:iCs/>
                <w:color w:val="000000"/>
                <w:sz w:val="20"/>
              </w:rPr>
            </w:pPr>
            <w:r>
              <w:rPr>
                <w:rFonts w:asciiTheme="minorHAnsi" w:hAnsiTheme="minorHAnsi"/>
                <w:i/>
                <w:color w:val="000000"/>
                <w:sz w:val="20"/>
              </w:rPr>
              <w:t>48 %</w:t>
            </w:r>
          </w:p>
        </w:tc>
        <w:tc>
          <w:tcPr>
            <w:tcW w:w="1320" w:type="dxa"/>
            <w:tcBorders>
              <w:top w:val="single" w:sz="4" w:space="0" w:color="auto"/>
              <w:left w:val="single" w:sz="4" w:space="0" w:color="auto"/>
              <w:bottom w:val="single" w:sz="4" w:space="0" w:color="auto"/>
              <w:right w:val="single" w:sz="4" w:space="0" w:color="auto"/>
            </w:tcBorders>
            <w:vAlign w:val="center"/>
          </w:tcPr>
          <w:p w14:paraId="4251B9FA" w14:textId="353905AF" w:rsidR="005E41D4" w:rsidRPr="007A6A22" w:rsidRDefault="005E41D4" w:rsidP="002F0C5B">
            <w:pPr>
              <w:keepNext/>
              <w:keepLines/>
              <w:autoSpaceDE w:val="0"/>
              <w:autoSpaceDN w:val="0"/>
              <w:adjustRightInd w:val="0"/>
              <w:spacing w:before="100" w:beforeAutospacing="1" w:after="100" w:afterAutospacing="1" w:line="160" w:lineRule="exact"/>
              <w:rPr>
                <w:rFonts w:asciiTheme="minorHAnsi" w:hAnsiTheme="minorHAnsi" w:cstheme="minorHAnsi"/>
                <w:i/>
                <w:iCs/>
                <w:color w:val="000000"/>
                <w:sz w:val="20"/>
              </w:rPr>
            </w:pPr>
            <w:r>
              <w:rPr>
                <w:rFonts w:asciiTheme="minorHAnsi" w:hAnsiTheme="minorHAnsi"/>
                <w:i/>
                <w:color w:val="000000"/>
                <w:sz w:val="20"/>
              </w:rPr>
              <w:t>48 %</w:t>
            </w:r>
          </w:p>
        </w:tc>
        <w:tc>
          <w:tcPr>
            <w:tcW w:w="1112" w:type="dxa"/>
            <w:tcBorders>
              <w:top w:val="single" w:sz="4" w:space="0" w:color="auto"/>
              <w:left w:val="single" w:sz="4" w:space="0" w:color="auto"/>
              <w:bottom w:val="single" w:sz="4" w:space="0" w:color="auto"/>
              <w:right w:val="single" w:sz="4" w:space="0" w:color="auto"/>
            </w:tcBorders>
            <w:vAlign w:val="center"/>
          </w:tcPr>
          <w:p w14:paraId="54587D1E" w14:textId="679BDE6B" w:rsidR="005E41D4" w:rsidRPr="007A6A22" w:rsidRDefault="005E41D4" w:rsidP="002F0C5B">
            <w:pPr>
              <w:keepNext/>
              <w:keepLines/>
              <w:autoSpaceDE w:val="0"/>
              <w:autoSpaceDN w:val="0"/>
              <w:adjustRightInd w:val="0"/>
              <w:spacing w:before="100" w:beforeAutospacing="1" w:after="100" w:afterAutospacing="1" w:line="160" w:lineRule="exact"/>
              <w:rPr>
                <w:rFonts w:asciiTheme="minorHAnsi" w:hAnsiTheme="minorHAnsi" w:cstheme="minorHAnsi"/>
                <w:i/>
                <w:iCs/>
                <w:color w:val="000000"/>
                <w:sz w:val="20"/>
              </w:rPr>
            </w:pPr>
            <w:r>
              <w:rPr>
                <w:rFonts w:asciiTheme="minorHAnsi" w:hAnsiTheme="minorHAnsi"/>
                <w:i/>
                <w:color w:val="000000"/>
                <w:sz w:val="20"/>
              </w:rPr>
              <w:t>51 %</w:t>
            </w:r>
          </w:p>
        </w:tc>
      </w:tr>
      <w:tr w:rsidR="00FB0EC8" w:rsidRPr="007A6A22" w14:paraId="3FE2F6A1" w14:textId="77777777" w:rsidTr="0006685D">
        <w:trPr>
          <w:trHeight w:val="312"/>
          <w:jc w:val="center"/>
        </w:trPr>
        <w:tc>
          <w:tcPr>
            <w:tcW w:w="2963" w:type="dxa"/>
            <w:tcBorders>
              <w:top w:val="single" w:sz="4" w:space="0" w:color="auto"/>
              <w:left w:val="single" w:sz="4" w:space="0" w:color="auto"/>
              <w:bottom w:val="single" w:sz="4" w:space="0" w:color="auto"/>
              <w:right w:val="single" w:sz="12" w:space="0" w:color="auto"/>
            </w:tcBorders>
            <w:vAlign w:val="center"/>
          </w:tcPr>
          <w:p w14:paraId="54BF1C07" w14:textId="77777777" w:rsidR="00FB0EC8" w:rsidRPr="007A6A22" w:rsidRDefault="00FB0EC8" w:rsidP="002F0C5B">
            <w:pPr>
              <w:keepNext/>
              <w:keepLines/>
              <w:autoSpaceDE w:val="0"/>
              <w:autoSpaceDN w:val="0"/>
              <w:adjustRightInd w:val="0"/>
              <w:spacing w:before="100" w:beforeAutospacing="1" w:after="100" w:afterAutospacing="1" w:line="160" w:lineRule="exact"/>
              <w:ind w:left="150"/>
              <w:jc w:val="left"/>
              <w:rPr>
                <w:rFonts w:asciiTheme="minorHAnsi" w:hAnsiTheme="minorHAnsi" w:cstheme="minorHAnsi"/>
                <w:color w:val="000000"/>
                <w:sz w:val="20"/>
              </w:rPr>
            </w:pPr>
            <w:r>
              <w:rPr>
                <w:rFonts w:asciiTheme="minorHAnsi" w:hAnsiTheme="minorHAnsi"/>
                <w:color w:val="000000"/>
                <w:sz w:val="20"/>
              </w:rPr>
              <w:t>Plutôt en désaccord</w:t>
            </w:r>
          </w:p>
        </w:tc>
        <w:tc>
          <w:tcPr>
            <w:tcW w:w="1320" w:type="dxa"/>
            <w:tcBorders>
              <w:top w:val="single" w:sz="4" w:space="0" w:color="auto"/>
              <w:left w:val="single" w:sz="12" w:space="0" w:color="auto"/>
              <w:bottom w:val="single" w:sz="4" w:space="0" w:color="auto"/>
              <w:right w:val="single" w:sz="12" w:space="0" w:color="auto"/>
            </w:tcBorders>
            <w:vAlign w:val="center"/>
          </w:tcPr>
          <w:p w14:paraId="42A328C9" w14:textId="6172B910" w:rsidR="00FB0EC8" w:rsidRPr="007A6A22" w:rsidRDefault="00FB0EC8" w:rsidP="002F0C5B">
            <w:pPr>
              <w:keepNext/>
              <w:keepLines/>
              <w:autoSpaceDE w:val="0"/>
              <w:autoSpaceDN w:val="0"/>
              <w:adjustRightInd w:val="0"/>
              <w:spacing w:before="100" w:beforeAutospacing="1" w:after="100" w:afterAutospacing="1" w:line="160" w:lineRule="exact"/>
              <w:rPr>
                <w:rFonts w:asciiTheme="minorHAnsi" w:hAnsiTheme="minorHAnsi" w:cstheme="minorHAnsi"/>
                <w:color w:val="000000"/>
                <w:sz w:val="20"/>
              </w:rPr>
            </w:pPr>
            <w:r>
              <w:rPr>
                <w:rFonts w:asciiTheme="minorHAnsi" w:hAnsiTheme="minorHAnsi"/>
                <w:color w:val="000000"/>
                <w:sz w:val="20"/>
              </w:rPr>
              <w:t>17 %</w:t>
            </w:r>
          </w:p>
        </w:tc>
        <w:tc>
          <w:tcPr>
            <w:tcW w:w="1320" w:type="dxa"/>
            <w:tcBorders>
              <w:top w:val="single" w:sz="4" w:space="0" w:color="auto"/>
              <w:left w:val="single" w:sz="12" w:space="0" w:color="auto"/>
              <w:bottom w:val="single" w:sz="4" w:space="0" w:color="auto"/>
              <w:right w:val="single" w:sz="4" w:space="0" w:color="auto"/>
            </w:tcBorders>
            <w:vAlign w:val="center"/>
          </w:tcPr>
          <w:p w14:paraId="0860849C" w14:textId="3FA32B20" w:rsidR="00FB0EC8" w:rsidRPr="007A6A22" w:rsidRDefault="00FB0EC8" w:rsidP="002F0C5B">
            <w:pPr>
              <w:keepNext/>
              <w:keepLines/>
              <w:autoSpaceDE w:val="0"/>
              <w:autoSpaceDN w:val="0"/>
              <w:adjustRightInd w:val="0"/>
              <w:spacing w:before="100" w:beforeAutospacing="1" w:after="100" w:afterAutospacing="1" w:line="160" w:lineRule="exact"/>
              <w:rPr>
                <w:rFonts w:asciiTheme="minorHAnsi" w:hAnsiTheme="minorHAnsi" w:cstheme="minorHAnsi"/>
                <w:color w:val="000000"/>
                <w:sz w:val="20"/>
              </w:rPr>
            </w:pPr>
            <w:r>
              <w:rPr>
                <w:rFonts w:asciiTheme="minorHAnsi" w:hAnsiTheme="minorHAnsi"/>
                <w:color w:val="000000"/>
                <w:sz w:val="20"/>
              </w:rPr>
              <w:t>13 %</w:t>
            </w:r>
          </w:p>
        </w:tc>
        <w:tc>
          <w:tcPr>
            <w:tcW w:w="1320" w:type="dxa"/>
            <w:tcBorders>
              <w:top w:val="single" w:sz="4" w:space="0" w:color="auto"/>
              <w:left w:val="single" w:sz="4" w:space="0" w:color="auto"/>
              <w:bottom w:val="single" w:sz="4" w:space="0" w:color="auto"/>
              <w:right w:val="single" w:sz="4" w:space="0" w:color="auto"/>
            </w:tcBorders>
            <w:vAlign w:val="center"/>
          </w:tcPr>
          <w:p w14:paraId="79CC0320" w14:textId="71BA3AA5" w:rsidR="00FB0EC8" w:rsidRPr="007A6A22" w:rsidRDefault="00FB0EC8" w:rsidP="002F0C5B">
            <w:pPr>
              <w:keepNext/>
              <w:keepLines/>
              <w:autoSpaceDE w:val="0"/>
              <w:autoSpaceDN w:val="0"/>
              <w:adjustRightInd w:val="0"/>
              <w:spacing w:before="100" w:beforeAutospacing="1" w:after="100" w:afterAutospacing="1" w:line="160" w:lineRule="exact"/>
              <w:rPr>
                <w:rFonts w:asciiTheme="minorHAnsi" w:hAnsiTheme="minorHAnsi" w:cstheme="minorHAnsi"/>
                <w:color w:val="000000"/>
                <w:sz w:val="20"/>
              </w:rPr>
            </w:pPr>
            <w:r>
              <w:rPr>
                <w:rFonts w:asciiTheme="minorHAnsi" w:hAnsiTheme="minorHAnsi"/>
                <w:color w:val="000000"/>
                <w:sz w:val="20"/>
              </w:rPr>
              <w:t>18 %</w:t>
            </w:r>
          </w:p>
        </w:tc>
        <w:tc>
          <w:tcPr>
            <w:tcW w:w="1320" w:type="dxa"/>
            <w:tcBorders>
              <w:top w:val="single" w:sz="4" w:space="0" w:color="auto"/>
              <w:left w:val="single" w:sz="4" w:space="0" w:color="auto"/>
              <w:bottom w:val="single" w:sz="4" w:space="0" w:color="auto"/>
              <w:right w:val="single" w:sz="4" w:space="0" w:color="auto"/>
            </w:tcBorders>
            <w:vAlign w:val="center"/>
          </w:tcPr>
          <w:p w14:paraId="22A0D425" w14:textId="3582EBD3" w:rsidR="00FB0EC8" w:rsidRPr="007A6A22" w:rsidRDefault="00FB0EC8" w:rsidP="002F0C5B">
            <w:pPr>
              <w:keepNext/>
              <w:keepLines/>
              <w:autoSpaceDE w:val="0"/>
              <w:autoSpaceDN w:val="0"/>
              <w:adjustRightInd w:val="0"/>
              <w:spacing w:before="100" w:beforeAutospacing="1" w:after="100" w:afterAutospacing="1" w:line="160" w:lineRule="exact"/>
              <w:rPr>
                <w:rFonts w:asciiTheme="minorHAnsi" w:hAnsiTheme="minorHAnsi" w:cstheme="minorHAnsi"/>
                <w:color w:val="000000"/>
                <w:sz w:val="20"/>
              </w:rPr>
            </w:pPr>
            <w:r>
              <w:rPr>
                <w:rFonts w:asciiTheme="minorHAnsi" w:hAnsiTheme="minorHAnsi"/>
                <w:color w:val="000000"/>
                <w:sz w:val="20"/>
              </w:rPr>
              <w:t>16 %</w:t>
            </w:r>
          </w:p>
        </w:tc>
        <w:tc>
          <w:tcPr>
            <w:tcW w:w="1112" w:type="dxa"/>
            <w:tcBorders>
              <w:top w:val="single" w:sz="4" w:space="0" w:color="auto"/>
              <w:left w:val="single" w:sz="4" w:space="0" w:color="auto"/>
              <w:bottom w:val="single" w:sz="4" w:space="0" w:color="auto"/>
              <w:right w:val="single" w:sz="4" w:space="0" w:color="auto"/>
            </w:tcBorders>
            <w:vAlign w:val="center"/>
          </w:tcPr>
          <w:p w14:paraId="0EF74A1D" w14:textId="7A9DD0BF" w:rsidR="00FB0EC8" w:rsidRPr="007A6A22" w:rsidRDefault="00FB0EC8" w:rsidP="002F0C5B">
            <w:pPr>
              <w:keepNext/>
              <w:keepLines/>
              <w:autoSpaceDE w:val="0"/>
              <w:autoSpaceDN w:val="0"/>
              <w:adjustRightInd w:val="0"/>
              <w:spacing w:before="100" w:beforeAutospacing="1" w:after="100" w:afterAutospacing="1" w:line="160" w:lineRule="exact"/>
              <w:rPr>
                <w:rFonts w:asciiTheme="minorHAnsi" w:hAnsiTheme="minorHAnsi" w:cstheme="minorHAnsi"/>
                <w:color w:val="000000"/>
                <w:sz w:val="20"/>
              </w:rPr>
            </w:pPr>
            <w:r>
              <w:rPr>
                <w:rFonts w:asciiTheme="minorHAnsi" w:hAnsiTheme="minorHAnsi"/>
                <w:color w:val="000000"/>
                <w:sz w:val="20"/>
              </w:rPr>
              <w:t>18 %</w:t>
            </w:r>
          </w:p>
        </w:tc>
      </w:tr>
      <w:tr w:rsidR="00FB0EC8" w:rsidRPr="007A6A22" w14:paraId="4C273DD5" w14:textId="77777777" w:rsidTr="0006685D">
        <w:trPr>
          <w:trHeight w:val="312"/>
          <w:jc w:val="center"/>
        </w:trPr>
        <w:tc>
          <w:tcPr>
            <w:tcW w:w="2963" w:type="dxa"/>
            <w:tcBorders>
              <w:top w:val="single" w:sz="4" w:space="0" w:color="auto"/>
              <w:left w:val="single" w:sz="4" w:space="0" w:color="auto"/>
              <w:bottom w:val="single" w:sz="4" w:space="0" w:color="auto"/>
              <w:right w:val="single" w:sz="12" w:space="0" w:color="auto"/>
            </w:tcBorders>
            <w:vAlign w:val="center"/>
          </w:tcPr>
          <w:p w14:paraId="011C4BE5" w14:textId="77777777" w:rsidR="00FB0EC8" w:rsidRPr="007A6A22" w:rsidRDefault="00FB0EC8" w:rsidP="002F0C5B">
            <w:pPr>
              <w:keepNext/>
              <w:keepLines/>
              <w:autoSpaceDE w:val="0"/>
              <w:autoSpaceDN w:val="0"/>
              <w:adjustRightInd w:val="0"/>
              <w:spacing w:before="100" w:beforeAutospacing="1" w:after="100" w:afterAutospacing="1" w:line="160" w:lineRule="exact"/>
              <w:ind w:left="150"/>
              <w:jc w:val="left"/>
              <w:rPr>
                <w:rFonts w:asciiTheme="minorHAnsi" w:hAnsiTheme="minorHAnsi" w:cstheme="minorHAnsi"/>
                <w:color w:val="000000"/>
                <w:sz w:val="20"/>
              </w:rPr>
            </w:pPr>
            <w:r>
              <w:rPr>
                <w:rFonts w:asciiTheme="minorHAnsi" w:hAnsiTheme="minorHAnsi"/>
                <w:color w:val="000000"/>
                <w:sz w:val="20"/>
              </w:rPr>
              <w:t>Fortement en désaccord</w:t>
            </w:r>
          </w:p>
        </w:tc>
        <w:tc>
          <w:tcPr>
            <w:tcW w:w="1320" w:type="dxa"/>
            <w:tcBorders>
              <w:top w:val="single" w:sz="4" w:space="0" w:color="auto"/>
              <w:left w:val="single" w:sz="12" w:space="0" w:color="auto"/>
              <w:bottom w:val="single" w:sz="4" w:space="0" w:color="auto"/>
              <w:right w:val="single" w:sz="12" w:space="0" w:color="auto"/>
            </w:tcBorders>
            <w:vAlign w:val="center"/>
          </w:tcPr>
          <w:p w14:paraId="359835A8" w14:textId="66681C4D" w:rsidR="00FB0EC8" w:rsidRPr="007A6A22" w:rsidRDefault="00FB0EC8" w:rsidP="002F0C5B">
            <w:pPr>
              <w:keepNext/>
              <w:keepLines/>
              <w:autoSpaceDE w:val="0"/>
              <w:autoSpaceDN w:val="0"/>
              <w:adjustRightInd w:val="0"/>
              <w:spacing w:before="100" w:beforeAutospacing="1" w:after="100" w:afterAutospacing="1" w:line="160" w:lineRule="exact"/>
              <w:rPr>
                <w:rFonts w:asciiTheme="minorHAnsi" w:hAnsiTheme="minorHAnsi" w:cstheme="minorHAnsi"/>
                <w:color w:val="000000"/>
                <w:sz w:val="20"/>
              </w:rPr>
            </w:pPr>
            <w:r>
              <w:rPr>
                <w:rFonts w:asciiTheme="minorHAnsi" w:hAnsiTheme="minorHAnsi"/>
                <w:color w:val="000000"/>
                <w:sz w:val="20"/>
              </w:rPr>
              <w:t>29 %</w:t>
            </w:r>
          </w:p>
        </w:tc>
        <w:tc>
          <w:tcPr>
            <w:tcW w:w="1320" w:type="dxa"/>
            <w:tcBorders>
              <w:top w:val="single" w:sz="4" w:space="0" w:color="auto"/>
              <w:left w:val="single" w:sz="12" w:space="0" w:color="auto"/>
              <w:bottom w:val="single" w:sz="4" w:space="0" w:color="auto"/>
              <w:right w:val="single" w:sz="4" w:space="0" w:color="auto"/>
            </w:tcBorders>
            <w:vAlign w:val="center"/>
          </w:tcPr>
          <w:p w14:paraId="2B4F40FB" w14:textId="1068CBD9" w:rsidR="00FB0EC8" w:rsidRPr="007A6A22" w:rsidRDefault="00FB0EC8" w:rsidP="002F0C5B">
            <w:pPr>
              <w:keepNext/>
              <w:keepLines/>
              <w:autoSpaceDE w:val="0"/>
              <w:autoSpaceDN w:val="0"/>
              <w:adjustRightInd w:val="0"/>
              <w:spacing w:before="100" w:beforeAutospacing="1" w:after="100" w:afterAutospacing="1" w:line="160" w:lineRule="exact"/>
              <w:rPr>
                <w:rFonts w:asciiTheme="minorHAnsi" w:hAnsiTheme="minorHAnsi" w:cstheme="minorHAnsi"/>
                <w:color w:val="000000"/>
                <w:sz w:val="20"/>
              </w:rPr>
            </w:pPr>
            <w:r>
              <w:rPr>
                <w:rFonts w:asciiTheme="minorHAnsi" w:hAnsiTheme="minorHAnsi"/>
                <w:color w:val="000000"/>
                <w:sz w:val="20"/>
              </w:rPr>
              <w:t>23 %</w:t>
            </w:r>
          </w:p>
        </w:tc>
        <w:tc>
          <w:tcPr>
            <w:tcW w:w="1320" w:type="dxa"/>
            <w:tcBorders>
              <w:top w:val="single" w:sz="4" w:space="0" w:color="auto"/>
              <w:left w:val="single" w:sz="4" w:space="0" w:color="auto"/>
              <w:bottom w:val="single" w:sz="4" w:space="0" w:color="auto"/>
              <w:right w:val="single" w:sz="4" w:space="0" w:color="auto"/>
            </w:tcBorders>
            <w:vAlign w:val="center"/>
          </w:tcPr>
          <w:p w14:paraId="1A7C9F0C" w14:textId="1F60F9B5" w:rsidR="00FB0EC8" w:rsidRPr="007A6A22" w:rsidRDefault="00FB0EC8" w:rsidP="002F0C5B">
            <w:pPr>
              <w:keepNext/>
              <w:keepLines/>
              <w:autoSpaceDE w:val="0"/>
              <w:autoSpaceDN w:val="0"/>
              <w:adjustRightInd w:val="0"/>
              <w:spacing w:before="100" w:beforeAutospacing="1" w:after="100" w:afterAutospacing="1" w:line="160" w:lineRule="exact"/>
              <w:rPr>
                <w:rFonts w:asciiTheme="minorHAnsi" w:hAnsiTheme="minorHAnsi" w:cstheme="minorHAnsi"/>
                <w:color w:val="000000"/>
                <w:sz w:val="20"/>
              </w:rPr>
            </w:pPr>
            <w:r>
              <w:rPr>
                <w:rFonts w:asciiTheme="minorHAnsi" w:hAnsiTheme="minorHAnsi"/>
                <w:color w:val="000000"/>
                <w:sz w:val="20"/>
              </w:rPr>
              <w:t>29 %</w:t>
            </w:r>
          </w:p>
        </w:tc>
        <w:tc>
          <w:tcPr>
            <w:tcW w:w="1320" w:type="dxa"/>
            <w:tcBorders>
              <w:top w:val="single" w:sz="4" w:space="0" w:color="auto"/>
              <w:left w:val="single" w:sz="4" w:space="0" w:color="auto"/>
              <w:bottom w:val="single" w:sz="4" w:space="0" w:color="auto"/>
              <w:right w:val="single" w:sz="4" w:space="0" w:color="auto"/>
            </w:tcBorders>
            <w:vAlign w:val="center"/>
          </w:tcPr>
          <w:p w14:paraId="39EE5C3D" w14:textId="135E1A16" w:rsidR="00FB0EC8" w:rsidRPr="007A6A22" w:rsidRDefault="00FB0EC8" w:rsidP="002F0C5B">
            <w:pPr>
              <w:keepNext/>
              <w:keepLines/>
              <w:autoSpaceDE w:val="0"/>
              <w:autoSpaceDN w:val="0"/>
              <w:adjustRightInd w:val="0"/>
              <w:spacing w:before="100" w:beforeAutospacing="1" w:after="100" w:afterAutospacing="1" w:line="160" w:lineRule="exact"/>
              <w:rPr>
                <w:rFonts w:asciiTheme="minorHAnsi" w:hAnsiTheme="minorHAnsi" w:cstheme="minorHAnsi"/>
                <w:color w:val="000000"/>
                <w:sz w:val="20"/>
              </w:rPr>
            </w:pPr>
            <w:r>
              <w:rPr>
                <w:rFonts w:asciiTheme="minorHAnsi" w:hAnsiTheme="minorHAnsi"/>
                <w:color w:val="000000"/>
                <w:sz w:val="20"/>
              </w:rPr>
              <w:t>32 %</w:t>
            </w:r>
          </w:p>
        </w:tc>
        <w:tc>
          <w:tcPr>
            <w:tcW w:w="1112" w:type="dxa"/>
            <w:tcBorders>
              <w:top w:val="single" w:sz="4" w:space="0" w:color="auto"/>
              <w:left w:val="single" w:sz="4" w:space="0" w:color="auto"/>
              <w:bottom w:val="single" w:sz="4" w:space="0" w:color="auto"/>
              <w:right w:val="single" w:sz="4" w:space="0" w:color="auto"/>
            </w:tcBorders>
            <w:vAlign w:val="center"/>
          </w:tcPr>
          <w:p w14:paraId="08555194" w14:textId="1C1B8AA5" w:rsidR="00FB0EC8" w:rsidRPr="007A6A22" w:rsidRDefault="00FB0EC8" w:rsidP="002F0C5B">
            <w:pPr>
              <w:keepNext/>
              <w:keepLines/>
              <w:autoSpaceDE w:val="0"/>
              <w:autoSpaceDN w:val="0"/>
              <w:adjustRightInd w:val="0"/>
              <w:spacing w:before="100" w:beforeAutospacing="1" w:after="100" w:afterAutospacing="1" w:line="160" w:lineRule="exact"/>
              <w:rPr>
                <w:rFonts w:asciiTheme="minorHAnsi" w:hAnsiTheme="minorHAnsi" w:cstheme="minorHAnsi"/>
                <w:color w:val="000000"/>
                <w:sz w:val="20"/>
              </w:rPr>
            </w:pPr>
            <w:r>
              <w:rPr>
                <w:rFonts w:asciiTheme="minorHAnsi" w:hAnsiTheme="minorHAnsi"/>
                <w:color w:val="000000"/>
                <w:sz w:val="20"/>
              </w:rPr>
              <w:t>32 %</w:t>
            </w:r>
          </w:p>
        </w:tc>
      </w:tr>
      <w:tr w:rsidR="00FB0EC8" w:rsidRPr="007A6A22" w14:paraId="10E5CC56" w14:textId="77777777" w:rsidTr="0006685D">
        <w:trPr>
          <w:trHeight w:val="312"/>
          <w:jc w:val="center"/>
        </w:trPr>
        <w:tc>
          <w:tcPr>
            <w:tcW w:w="2963" w:type="dxa"/>
            <w:tcBorders>
              <w:top w:val="single" w:sz="4" w:space="0" w:color="auto"/>
              <w:left w:val="single" w:sz="4" w:space="0" w:color="auto"/>
              <w:bottom w:val="single" w:sz="4" w:space="0" w:color="auto"/>
              <w:right w:val="single" w:sz="12" w:space="0" w:color="auto"/>
            </w:tcBorders>
            <w:vAlign w:val="center"/>
          </w:tcPr>
          <w:p w14:paraId="187BEE85" w14:textId="77777777" w:rsidR="00FB0EC8" w:rsidRPr="007A6A22" w:rsidRDefault="00FB0EC8" w:rsidP="002F0C5B">
            <w:pPr>
              <w:keepNext/>
              <w:keepLines/>
              <w:autoSpaceDE w:val="0"/>
              <w:autoSpaceDN w:val="0"/>
              <w:adjustRightInd w:val="0"/>
              <w:spacing w:before="100" w:beforeAutospacing="1" w:after="100" w:afterAutospacing="1" w:line="160" w:lineRule="exact"/>
              <w:jc w:val="left"/>
              <w:rPr>
                <w:rFonts w:asciiTheme="minorHAnsi" w:hAnsiTheme="minorHAnsi" w:cstheme="minorHAnsi"/>
                <w:color w:val="000000"/>
                <w:sz w:val="20"/>
              </w:rPr>
            </w:pPr>
            <w:r>
              <w:rPr>
                <w:rFonts w:asciiTheme="minorHAnsi" w:hAnsiTheme="minorHAnsi"/>
                <w:color w:val="000000"/>
                <w:sz w:val="20"/>
              </w:rPr>
              <w:t>Je ne sais pas</w:t>
            </w:r>
          </w:p>
        </w:tc>
        <w:tc>
          <w:tcPr>
            <w:tcW w:w="1320" w:type="dxa"/>
            <w:tcBorders>
              <w:top w:val="single" w:sz="4" w:space="0" w:color="auto"/>
              <w:left w:val="single" w:sz="12" w:space="0" w:color="auto"/>
              <w:bottom w:val="single" w:sz="4" w:space="0" w:color="auto"/>
              <w:right w:val="single" w:sz="12" w:space="0" w:color="auto"/>
            </w:tcBorders>
            <w:vAlign w:val="center"/>
          </w:tcPr>
          <w:p w14:paraId="657A2B7F" w14:textId="2EAEBCA3" w:rsidR="00FB0EC8" w:rsidRPr="007A6A22" w:rsidRDefault="00FB0EC8" w:rsidP="002F0C5B">
            <w:pPr>
              <w:keepNext/>
              <w:keepLines/>
              <w:autoSpaceDE w:val="0"/>
              <w:autoSpaceDN w:val="0"/>
              <w:adjustRightInd w:val="0"/>
              <w:spacing w:before="100" w:beforeAutospacing="1" w:after="100" w:afterAutospacing="1" w:line="160" w:lineRule="exact"/>
              <w:rPr>
                <w:rFonts w:asciiTheme="minorHAnsi" w:hAnsiTheme="minorHAnsi" w:cstheme="minorHAnsi"/>
                <w:color w:val="000000"/>
                <w:sz w:val="20"/>
              </w:rPr>
            </w:pPr>
            <w:r>
              <w:rPr>
                <w:rFonts w:asciiTheme="minorHAnsi" w:hAnsiTheme="minorHAnsi"/>
                <w:color w:val="000000"/>
                <w:sz w:val="20"/>
              </w:rPr>
              <w:t>14 %</w:t>
            </w:r>
          </w:p>
        </w:tc>
        <w:tc>
          <w:tcPr>
            <w:tcW w:w="1320" w:type="dxa"/>
            <w:tcBorders>
              <w:top w:val="single" w:sz="4" w:space="0" w:color="auto"/>
              <w:left w:val="single" w:sz="12" w:space="0" w:color="auto"/>
              <w:bottom w:val="single" w:sz="4" w:space="0" w:color="auto"/>
              <w:right w:val="single" w:sz="4" w:space="0" w:color="auto"/>
            </w:tcBorders>
            <w:vAlign w:val="center"/>
          </w:tcPr>
          <w:p w14:paraId="1AE39668" w14:textId="66585F3B" w:rsidR="00FB0EC8" w:rsidRPr="007A6A22" w:rsidRDefault="00FB0EC8" w:rsidP="002F0C5B">
            <w:pPr>
              <w:keepNext/>
              <w:keepLines/>
              <w:autoSpaceDE w:val="0"/>
              <w:autoSpaceDN w:val="0"/>
              <w:adjustRightInd w:val="0"/>
              <w:spacing w:before="100" w:beforeAutospacing="1" w:after="100" w:afterAutospacing="1" w:line="160" w:lineRule="exact"/>
              <w:rPr>
                <w:rFonts w:asciiTheme="minorHAnsi" w:hAnsiTheme="minorHAnsi" w:cstheme="minorHAnsi"/>
                <w:color w:val="000000"/>
                <w:sz w:val="20"/>
              </w:rPr>
            </w:pPr>
            <w:r>
              <w:rPr>
                <w:rFonts w:asciiTheme="minorHAnsi" w:hAnsiTheme="minorHAnsi"/>
                <w:color w:val="000000"/>
                <w:sz w:val="20"/>
              </w:rPr>
              <w:t>10 %</w:t>
            </w:r>
          </w:p>
        </w:tc>
        <w:tc>
          <w:tcPr>
            <w:tcW w:w="1320" w:type="dxa"/>
            <w:tcBorders>
              <w:top w:val="single" w:sz="4" w:space="0" w:color="auto"/>
              <w:left w:val="single" w:sz="4" w:space="0" w:color="auto"/>
              <w:bottom w:val="single" w:sz="4" w:space="0" w:color="auto"/>
              <w:right w:val="single" w:sz="4" w:space="0" w:color="auto"/>
            </w:tcBorders>
            <w:vAlign w:val="center"/>
          </w:tcPr>
          <w:p w14:paraId="280DE382" w14:textId="674A4966" w:rsidR="00FB0EC8" w:rsidRPr="007A6A22" w:rsidRDefault="00FB0EC8" w:rsidP="002F0C5B">
            <w:pPr>
              <w:keepNext/>
              <w:keepLines/>
              <w:autoSpaceDE w:val="0"/>
              <w:autoSpaceDN w:val="0"/>
              <w:adjustRightInd w:val="0"/>
              <w:spacing w:before="100" w:beforeAutospacing="1" w:after="100" w:afterAutospacing="1" w:line="160" w:lineRule="exact"/>
              <w:rPr>
                <w:rFonts w:asciiTheme="minorHAnsi" w:hAnsiTheme="minorHAnsi" w:cstheme="minorHAnsi"/>
                <w:color w:val="000000"/>
                <w:sz w:val="20"/>
              </w:rPr>
            </w:pPr>
            <w:r>
              <w:rPr>
                <w:rFonts w:asciiTheme="minorHAnsi" w:hAnsiTheme="minorHAnsi"/>
                <w:color w:val="000000"/>
                <w:sz w:val="20"/>
              </w:rPr>
              <w:t>13 %</w:t>
            </w:r>
          </w:p>
        </w:tc>
        <w:tc>
          <w:tcPr>
            <w:tcW w:w="1320" w:type="dxa"/>
            <w:tcBorders>
              <w:top w:val="single" w:sz="4" w:space="0" w:color="auto"/>
              <w:left w:val="single" w:sz="4" w:space="0" w:color="auto"/>
              <w:bottom w:val="single" w:sz="4" w:space="0" w:color="auto"/>
              <w:right w:val="single" w:sz="4" w:space="0" w:color="auto"/>
            </w:tcBorders>
            <w:vAlign w:val="center"/>
          </w:tcPr>
          <w:p w14:paraId="37DDAFE5" w14:textId="67A2AECF" w:rsidR="00FB0EC8" w:rsidRPr="007A6A22" w:rsidRDefault="00FB0EC8" w:rsidP="002F0C5B">
            <w:pPr>
              <w:keepNext/>
              <w:keepLines/>
              <w:autoSpaceDE w:val="0"/>
              <w:autoSpaceDN w:val="0"/>
              <w:adjustRightInd w:val="0"/>
              <w:spacing w:before="100" w:beforeAutospacing="1" w:after="100" w:afterAutospacing="1" w:line="160" w:lineRule="exact"/>
              <w:rPr>
                <w:rFonts w:asciiTheme="minorHAnsi" w:hAnsiTheme="minorHAnsi" w:cstheme="minorHAnsi"/>
                <w:color w:val="000000"/>
                <w:sz w:val="20"/>
              </w:rPr>
            </w:pPr>
            <w:r>
              <w:rPr>
                <w:rFonts w:asciiTheme="minorHAnsi" w:hAnsiTheme="minorHAnsi"/>
                <w:color w:val="000000"/>
                <w:sz w:val="20"/>
              </w:rPr>
              <w:t>13 %</w:t>
            </w:r>
          </w:p>
        </w:tc>
        <w:tc>
          <w:tcPr>
            <w:tcW w:w="1112" w:type="dxa"/>
            <w:tcBorders>
              <w:top w:val="single" w:sz="4" w:space="0" w:color="auto"/>
              <w:left w:val="single" w:sz="4" w:space="0" w:color="auto"/>
              <w:bottom w:val="single" w:sz="4" w:space="0" w:color="auto"/>
              <w:right w:val="single" w:sz="4" w:space="0" w:color="auto"/>
            </w:tcBorders>
            <w:vAlign w:val="center"/>
          </w:tcPr>
          <w:p w14:paraId="4EB1AA79" w14:textId="6719375A" w:rsidR="00FB0EC8" w:rsidRPr="007A6A22" w:rsidRDefault="00FB0EC8" w:rsidP="002F0C5B">
            <w:pPr>
              <w:keepNext/>
              <w:keepLines/>
              <w:autoSpaceDE w:val="0"/>
              <w:autoSpaceDN w:val="0"/>
              <w:adjustRightInd w:val="0"/>
              <w:spacing w:before="100" w:beforeAutospacing="1" w:after="100" w:afterAutospacing="1" w:line="160" w:lineRule="exact"/>
              <w:rPr>
                <w:rFonts w:asciiTheme="minorHAnsi" w:hAnsiTheme="minorHAnsi" w:cstheme="minorHAnsi"/>
                <w:color w:val="000000"/>
                <w:sz w:val="20"/>
              </w:rPr>
            </w:pPr>
            <w:r>
              <w:rPr>
                <w:rFonts w:asciiTheme="minorHAnsi" w:hAnsiTheme="minorHAnsi"/>
                <w:color w:val="000000"/>
                <w:sz w:val="20"/>
              </w:rPr>
              <w:t>21 %</w:t>
            </w:r>
          </w:p>
        </w:tc>
      </w:tr>
      <w:tr w:rsidR="005C28B8" w:rsidRPr="007A6A22" w14:paraId="4D087527" w14:textId="77777777" w:rsidTr="0006685D">
        <w:trPr>
          <w:trHeight w:val="312"/>
          <w:jc w:val="center"/>
        </w:trPr>
        <w:tc>
          <w:tcPr>
            <w:tcW w:w="9355" w:type="dxa"/>
            <w:gridSpan w:val="6"/>
            <w:vAlign w:val="center"/>
          </w:tcPr>
          <w:p w14:paraId="1EAD7B1A" w14:textId="6D380E87" w:rsidR="005C28B8" w:rsidRPr="007A6A22" w:rsidRDefault="005C28B8" w:rsidP="002F0C5B">
            <w:pPr>
              <w:keepNext/>
              <w:keepLines/>
              <w:autoSpaceDE w:val="0"/>
              <w:autoSpaceDN w:val="0"/>
              <w:adjustRightInd w:val="0"/>
              <w:spacing w:before="100" w:beforeAutospacing="1" w:after="100" w:afterAutospacing="1" w:line="160" w:lineRule="exact"/>
              <w:rPr>
                <w:rFonts w:asciiTheme="minorHAnsi" w:hAnsiTheme="minorHAnsi" w:cstheme="minorHAnsi"/>
                <w:b/>
                <w:bCs/>
                <w:i/>
                <w:iCs/>
                <w:color w:val="000000"/>
                <w:sz w:val="20"/>
              </w:rPr>
            </w:pPr>
            <w:r>
              <w:rPr>
                <w:rFonts w:asciiTheme="minorHAnsi" w:hAnsiTheme="minorHAnsi"/>
                <w:b/>
                <w:i/>
                <w:color w:val="000000"/>
                <w:sz w:val="20"/>
              </w:rPr>
              <w:t>Le port d’un gilet de sauvetage est seulement important lorsque l’eau est froide</w:t>
            </w:r>
          </w:p>
        </w:tc>
      </w:tr>
      <w:tr w:rsidR="005C28B8" w:rsidRPr="007A6A22" w14:paraId="244A84C4" w14:textId="77777777" w:rsidTr="0006685D">
        <w:trPr>
          <w:trHeight w:val="312"/>
          <w:jc w:val="center"/>
        </w:trPr>
        <w:tc>
          <w:tcPr>
            <w:tcW w:w="2963" w:type="dxa"/>
            <w:tcBorders>
              <w:top w:val="single" w:sz="4" w:space="0" w:color="auto"/>
              <w:left w:val="single" w:sz="4" w:space="0" w:color="auto"/>
              <w:bottom w:val="single" w:sz="4" w:space="0" w:color="auto"/>
              <w:right w:val="single" w:sz="12" w:space="0" w:color="auto"/>
            </w:tcBorders>
            <w:vAlign w:val="center"/>
          </w:tcPr>
          <w:p w14:paraId="557B7E07" w14:textId="77777777" w:rsidR="005C28B8" w:rsidRPr="007A6A22" w:rsidRDefault="005C28B8" w:rsidP="002F0C5B">
            <w:pPr>
              <w:keepNext/>
              <w:keepLines/>
              <w:autoSpaceDE w:val="0"/>
              <w:autoSpaceDN w:val="0"/>
              <w:adjustRightInd w:val="0"/>
              <w:spacing w:before="100" w:beforeAutospacing="1" w:after="100" w:afterAutospacing="1" w:line="160" w:lineRule="exact"/>
              <w:jc w:val="left"/>
              <w:rPr>
                <w:rFonts w:asciiTheme="minorHAnsi" w:hAnsiTheme="minorHAnsi" w:cstheme="minorHAnsi"/>
                <w:i/>
                <w:iCs/>
                <w:color w:val="000000"/>
                <w:sz w:val="20"/>
              </w:rPr>
            </w:pPr>
            <w:r>
              <w:rPr>
                <w:rFonts w:asciiTheme="minorHAnsi" w:hAnsiTheme="minorHAnsi"/>
                <w:i/>
                <w:color w:val="000000"/>
                <w:sz w:val="20"/>
              </w:rPr>
              <w:t>Net : En accord</w:t>
            </w:r>
          </w:p>
        </w:tc>
        <w:tc>
          <w:tcPr>
            <w:tcW w:w="1320" w:type="dxa"/>
            <w:tcBorders>
              <w:top w:val="single" w:sz="4" w:space="0" w:color="auto"/>
              <w:left w:val="single" w:sz="12" w:space="0" w:color="auto"/>
              <w:bottom w:val="single" w:sz="4" w:space="0" w:color="auto"/>
              <w:right w:val="single" w:sz="12" w:space="0" w:color="auto"/>
            </w:tcBorders>
            <w:shd w:val="solid" w:color="FFFFFF" w:fill="FFFFFF"/>
            <w:vAlign w:val="center"/>
          </w:tcPr>
          <w:p w14:paraId="7D9EAC3B" w14:textId="365C08CA" w:rsidR="005C28B8" w:rsidRPr="007A6A22" w:rsidRDefault="005C28B8" w:rsidP="002F0C5B">
            <w:pPr>
              <w:keepNext/>
              <w:keepLines/>
              <w:autoSpaceDE w:val="0"/>
              <w:autoSpaceDN w:val="0"/>
              <w:adjustRightInd w:val="0"/>
              <w:spacing w:before="100" w:beforeAutospacing="1" w:after="100" w:afterAutospacing="1" w:line="160" w:lineRule="exact"/>
              <w:rPr>
                <w:rFonts w:asciiTheme="minorHAnsi" w:hAnsiTheme="minorHAnsi" w:cstheme="minorHAnsi"/>
                <w:i/>
                <w:iCs/>
                <w:color w:val="000000"/>
                <w:sz w:val="20"/>
              </w:rPr>
            </w:pPr>
            <w:r>
              <w:rPr>
                <w:rFonts w:asciiTheme="minorHAnsi" w:hAnsiTheme="minorHAnsi"/>
                <w:i/>
                <w:color w:val="000000"/>
                <w:sz w:val="20"/>
              </w:rPr>
              <w:t>12 %</w:t>
            </w:r>
          </w:p>
        </w:tc>
        <w:tc>
          <w:tcPr>
            <w:tcW w:w="1320" w:type="dxa"/>
            <w:tcBorders>
              <w:top w:val="single" w:sz="4" w:space="0" w:color="auto"/>
              <w:left w:val="single" w:sz="12" w:space="0" w:color="auto"/>
              <w:bottom w:val="single" w:sz="4" w:space="0" w:color="auto"/>
              <w:right w:val="single" w:sz="4" w:space="0" w:color="auto"/>
            </w:tcBorders>
            <w:shd w:val="solid" w:color="FFFFFF" w:fill="FFFFFF"/>
            <w:vAlign w:val="center"/>
          </w:tcPr>
          <w:p w14:paraId="4B424BEB" w14:textId="54B53E53" w:rsidR="005C28B8" w:rsidRPr="007A6A22" w:rsidRDefault="005C28B8" w:rsidP="002F0C5B">
            <w:pPr>
              <w:keepNext/>
              <w:keepLines/>
              <w:autoSpaceDE w:val="0"/>
              <w:autoSpaceDN w:val="0"/>
              <w:adjustRightInd w:val="0"/>
              <w:spacing w:before="100" w:beforeAutospacing="1" w:after="100" w:afterAutospacing="1" w:line="160" w:lineRule="exact"/>
              <w:rPr>
                <w:rFonts w:asciiTheme="minorHAnsi" w:hAnsiTheme="minorHAnsi" w:cstheme="minorHAnsi"/>
                <w:color w:val="000000"/>
                <w:sz w:val="20"/>
              </w:rPr>
            </w:pPr>
            <w:r>
              <w:rPr>
                <w:rFonts w:asciiTheme="minorHAnsi" w:hAnsiTheme="minorHAnsi"/>
                <w:color w:val="000000"/>
                <w:sz w:val="20"/>
              </w:rPr>
              <w:t>15 %</w:t>
            </w:r>
          </w:p>
        </w:tc>
        <w:tc>
          <w:tcPr>
            <w:tcW w:w="1320" w:type="dxa"/>
            <w:tcBorders>
              <w:top w:val="single" w:sz="4" w:space="0" w:color="auto"/>
              <w:left w:val="single" w:sz="4" w:space="0" w:color="auto"/>
              <w:bottom w:val="single" w:sz="4" w:space="0" w:color="auto"/>
              <w:right w:val="single" w:sz="4" w:space="0" w:color="auto"/>
            </w:tcBorders>
            <w:shd w:val="solid" w:color="FFFFFF" w:fill="FFFFFF"/>
            <w:vAlign w:val="center"/>
          </w:tcPr>
          <w:p w14:paraId="49675335" w14:textId="4824C919" w:rsidR="005C28B8" w:rsidRPr="007A6A22" w:rsidRDefault="005C28B8" w:rsidP="002F0C5B">
            <w:pPr>
              <w:keepNext/>
              <w:keepLines/>
              <w:autoSpaceDE w:val="0"/>
              <w:autoSpaceDN w:val="0"/>
              <w:adjustRightInd w:val="0"/>
              <w:spacing w:before="100" w:beforeAutospacing="1" w:after="100" w:afterAutospacing="1" w:line="160" w:lineRule="exact"/>
              <w:rPr>
                <w:rFonts w:asciiTheme="minorHAnsi" w:hAnsiTheme="minorHAnsi" w:cstheme="minorHAnsi"/>
                <w:color w:val="000000"/>
                <w:sz w:val="20"/>
              </w:rPr>
            </w:pPr>
            <w:r>
              <w:rPr>
                <w:rFonts w:asciiTheme="minorHAnsi" w:hAnsiTheme="minorHAnsi"/>
                <w:color w:val="000000"/>
                <w:sz w:val="20"/>
              </w:rPr>
              <w:t>14 %</w:t>
            </w:r>
          </w:p>
        </w:tc>
        <w:tc>
          <w:tcPr>
            <w:tcW w:w="1320" w:type="dxa"/>
            <w:tcBorders>
              <w:top w:val="single" w:sz="4" w:space="0" w:color="auto"/>
              <w:left w:val="single" w:sz="4" w:space="0" w:color="auto"/>
              <w:bottom w:val="single" w:sz="4" w:space="0" w:color="auto"/>
              <w:right w:val="single" w:sz="4" w:space="0" w:color="auto"/>
            </w:tcBorders>
            <w:shd w:val="solid" w:color="FFFFFF" w:fill="FFFFFF"/>
            <w:vAlign w:val="center"/>
          </w:tcPr>
          <w:p w14:paraId="1BEFF41E" w14:textId="4803E4C1" w:rsidR="005C28B8" w:rsidRPr="007A6A22" w:rsidRDefault="005C28B8" w:rsidP="002F0C5B">
            <w:pPr>
              <w:keepNext/>
              <w:keepLines/>
              <w:autoSpaceDE w:val="0"/>
              <w:autoSpaceDN w:val="0"/>
              <w:adjustRightInd w:val="0"/>
              <w:spacing w:before="100" w:beforeAutospacing="1" w:after="100" w:afterAutospacing="1" w:line="160" w:lineRule="exact"/>
              <w:rPr>
                <w:rFonts w:asciiTheme="minorHAnsi" w:hAnsiTheme="minorHAnsi" w:cstheme="minorHAnsi"/>
                <w:color w:val="000000"/>
                <w:sz w:val="20"/>
              </w:rPr>
            </w:pPr>
            <w:r>
              <w:rPr>
                <w:rFonts w:asciiTheme="minorHAnsi" w:hAnsiTheme="minorHAnsi"/>
                <w:color w:val="000000"/>
                <w:sz w:val="20"/>
              </w:rPr>
              <w:t>7 %</w:t>
            </w:r>
          </w:p>
        </w:tc>
        <w:tc>
          <w:tcPr>
            <w:tcW w:w="1112" w:type="dxa"/>
            <w:tcBorders>
              <w:top w:val="single" w:sz="4" w:space="0" w:color="auto"/>
              <w:left w:val="single" w:sz="4" w:space="0" w:color="auto"/>
              <w:bottom w:val="single" w:sz="4" w:space="0" w:color="auto"/>
              <w:right w:val="single" w:sz="4" w:space="0" w:color="auto"/>
            </w:tcBorders>
            <w:shd w:val="solid" w:color="FFFFFF" w:fill="FFFFFF"/>
            <w:vAlign w:val="center"/>
          </w:tcPr>
          <w:p w14:paraId="5F74F0E6" w14:textId="586B9D8C" w:rsidR="005C28B8" w:rsidRPr="007A6A22" w:rsidRDefault="005C28B8" w:rsidP="002F0C5B">
            <w:pPr>
              <w:keepNext/>
              <w:keepLines/>
              <w:autoSpaceDE w:val="0"/>
              <w:autoSpaceDN w:val="0"/>
              <w:adjustRightInd w:val="0"/>
              <w:spacing w:before="100" w:beforeAutospacing="1" w:after="100" w:afterAutospacing="1" w:line="160" w:lineRule="exact"/>
              <w:rPr>
                <w:rFonts w:asciiTheme="minorHAnsi" w:hAnsiTheme="minorHAnsi" w:cstheme="minorHAnsi"/>
                <w:color w:val="000000"/>
                <w:sz w:val="20"/>
              </w:rPr>
            </w:pPr>
            <w:r>
              <w:rPr>
                <w:rFonts w:asciiTheme="minorHAnsi" w:hAnsiTheme="minorHAnsi"/>
                <w:color w:val="000000"/>
                <w:sz w:val="20"/>
              </w:rPr>
              <w:t>6 %</w:t>
            </w:r>
          </w:p>
        </w:tc>
      </w:tr>
      <w:tr w:rsidR="005C28B8" w:rsidRPr="007A6A22" w14:paraId="633C5B61" w14:textId="77777777" w:rsidTr="0006685D">
        <w:trPr>
          <w:trHeight w:val="312"/>
          <w:jc w:val="center"/>
        </w:trPr>
        <w:tc>
          <w:tcPr>
            <w:tcW w:w="2963" w:type="dxa"/>
            <w:tcBorders>
              <w:top w:val="single" w:sz="4" w:space="0" w:color="auto"/>
              <w:left w:val="single" w:sz="4" w:space="0" w:color="auto"/>
              <w:bottom w:val="single" w:sz="4" w:space="0" w:color="auto"/>
              <w:right w:val="single" w:sz="12" w:space="0" w:color="auto"/>
            </w:tcBorders>
            <w:vAlign w:val="center"/>
          </w:tcPr>
          <w:p w14:paraId="59D42B8B" w14:textId="77777777" w:rsidR="005C28B8" w:rsidRPr="007A6A22" w:rsidRDefault="005C28B8" w:rsidP="002F0C5B">
            <w:pPr>
              <w:keepNext/>
              <w:keepLines/>
              <w:autoSpaceDE w:val="0"/>
              <w:autoSpaceDN w:val="0"/>
              <w:adjustRightInd w:val="0"/>
              <w:spacing w:before="100" w:beforeAutospacing="1" w:after="100" w:afterAutospacing="1" w:line="160" w:lineRule="exact"/>
              <w:ind w:left="150"/>
              <w:jc w:val="left"/>
              <w:rPr>
                <w:rFonts w:asciiTheme="minorHAnsi" w:hAnsiTheme="minorHAnsi" w:cstheme="minorHAnsi"/>
                <w:color w:val="000000"/>
                <w:sz w:val="20"/>
              </w:rPr>
            </w:pPr>
            <w:r>
              <w:rPr>
                <w:rFonts w:asciiTheme="minorHAnsi" w:hAnsiTheme="minorHAnsi"/>
                <w:color w:val="000000"/>
                <w:sz w:val="20"/>
              </w:rPr>
              <w:t>Fortement en accord</w:t>
            </w:r>
          </w:p>
        </w:tc>
        <w:tc>
          <w:tcPr>
            <w:tcW w:w="1320" w:type="dxa"/>
            <w:tcBorders>
              <w:top w:val="single" w:sz="4" w:space="0" w:color="auto"/>
              <w:left w:val="single" w:sz="12" w:space="0" w:color="auto"/>
              <w:bottom w:val="single" w:sz="4" w:space="0" w:color="auto"/>
              <w:right w:val="single" w:sz="12" w:space="0" w:color="auto"/>
            </w:tcBorders>
            <w:shd w:val="solid" w:color="FFFFFF" w:fill="FFFFFF"/>
            <w:vAlign w:val="center"/>
          </w:tcPr>
          <w:p w14:paraId="3B975341" w14:textId="788F66DC" w:rsidR="005C28B8" w:rsidRPr="007A6A22" w:rsidRDefault="005C28B8" w:rsidP="002F0C5B">
            <w:pPr>
              <w:keepNext/>
              <w:keepLines/>
              <w:autoSpaceDE w:val="0"/>
              <w:autoSpaceDN w:val="0"/>
              <w:adjustRightInd w:val="0"/>
              <w:spacing w:before="100" w:beforeAutospacing="1" w:after="100" w:afterAutospacing="1" w:line="160" w:lineRule="exact"/>
              <w:rPr>
                <w:rFonts w:asciiTheme="minorHAnsi" w:hAnsiTheme="minorHAnsi" w:cstheme="minorHAnsi"/>
                <w:color w:val="000000"/>
                <w:sz w:val="20"/>
              </w:rPr>
            </w:pPr>
            <w:r>
              <w:rPr>
                <w:rFonts w:asciiTheme="minorHAnsi" w:hAnsiTheme="minorHAnsi"/>
                <w:color w:val="000000"/>
                <w:sz w:val="20"/>
              </w:rPr>
              <w:t>6 %</w:t>
            </w:r>
          </w:p>
        </w:tc>
        <w:tc>
          <w:tcPr>
            <w:tcW w:w="1320" w:type="dxa"/>
            <w:tcBorders>
              <w:top w:val="single" w:sz="4" w:space="0" w:color="auto"/>
              <w:left w:val="single" w:sz="12" w:space="0" w:color="auto"/>
              <w:bottom w:val="single" w:sz="4" w:space="0" w:color="auto"/>
              <w:right w:val="single" w:sz="4" w:space="0" w:color="auto"/>
            </w:tcBorders>
            <w:shd w:val="solid" w:color="FFFFFF" w:fill="FFFFFF"/>
            <w:vAlign w:val="center"/>
          </w:tcPr>
          <w:p w14:paraId="3761C3B3" w14:textId="48977488" w:rsidR="005C28B8" w:rsidRPr="007A6A22" w:rsidRDefault="005C28B8" w:rsidP="002F0C5B">
            <w:pPr>
              <w:keepNext/>
              <w:keepLines/>
              <w:autoSpaceDE w:val="0"/>
              <w:autoSpaceDN w:val="0"/>
              <w:adjustRightInd w:val="0"/>
              <w:spacing w:before="100" w:beforeAutospacing="1" w:after="100" w:afterAutospacing="1" w:line="160" w:lineRule="exact"/>
              <w:rPr>
                <w:rFonts w:asciiTheme="minorHAnsi" w:hAnsiTheme="minorHAnsi" w:cstheme="minorHAnsi"/>
                <w:color w:val="000000"/>
                <w:sz w:val="20"/>
              </w:rPr>
            </w:pPr>
            <w:r>
              <w:rPr>
                <w:rFonts w:asciiTheme="minorHAnsi" w:hAnsiTheme="minorHAnsi"/>
                <w:color w:val="000000"/>
                <w:sz w:val="20"/>
              </w:rPr>
              <w:t>7 %</w:t>
            </w:r>
          </w:p>
        </w:tc>
        <w:tc>
          <w:tcPr>
            <w:tcW w:w="1320" w:type="dxa"/>
            <w:tcBorders>
              <w:top w:val="single" w:sz="4" w:space="0" w:color="auto"/>
              <w:left w:val="single" w:sz="4" w:space="0" w:color="auto"/>
              <w:bottom w:val="single" w:sz="4" w:space="0" w:color="auto"/>
              <w:right w:val="single" w:sz="4" w:space="0" w:color="auto"/>
            </w:tcBorders>
            <w:shd w:val="solid" w:color="FFFFFF" w:fill="FFFFFF"/>
            <w:vAlign w:val="center"/>
          </w:tcPr>
          <w:p w14:paraId="3C9D70C3" w14:textId="755E573A" w:rsidR="005C28B8" w:rsidRPr="007A6A22" w:rsidRDefault="005C28B8" w:rsidP="002F0C5B">
            <w:pPr>
              <w:keepNext/>
              <w:keepLines/>
              <w:autoSpaceDE w:val="0"/>
              <w:autoSpaceDN w:val="0"/>
              <w:adjustRightInd w:val="0"/>
              <w:spacing w:before="100" w:beforeAutospacing="1" w:after="100" w:afterAutospacing="1" w:line="160" w:lineRule="exact"/>
              <w:rPr>
                <w:rFonts w:asciiTheme="minorHAnsi" w:hAnsiTheme="minorHAnsi" w:cstheme="minorHAnsi"/>
                <w:color w:val="000000"/>
                <w:sz w:val="20"/>
              </w:rPr>
            </w:pPr>
            <w:r>
              <w:rPr>
                <w:rFonts w:asciiTheme="minorHAnsi" w:hAnsiTheme="minorHAnsi"/>
                <w:color w:val="000000"/>
                <w:sz w:val="20"/>
              </w:rPr>
              <w:t>6 %</w:t>
            </w:r>
          </w:p>
        </w:tc>
        <w:tc>
          <w:tcPr>
            <w:tcW w:w="1320" w:type="dxa"/>
            <w:tcBorders>
              <w:top w:val="single" w:sz="4" w:space="0" w:color="auto"/>
              <w:left w:val="single" w:sz="4" w:space="0" w:color="auto"/>
              <w:bottom w:val="single" w:sz="4" w:space="0" w:color="auto"/>
              <w:right w:val="single" w:sz="4" w:space="0" w:color="auto"/>
            </w:tcBorders>
            <w:shd w:val="solid" w:color="FFFFFF" w:fill="FFFFFF"/>
            <w:vAlign w:val="center"/>
          </w:tcPr>
          <w:p w14:paraId="7EFBAE4B" w14:textId="7E38A815" w:rsidR="005C28B8" w:rsidRPr="007A6A22" w:rsidRDefault="005C28B8" w:rsidP="002F0C5B">
            <w:pPr>
              <w:keepNext/>
              <w:keepLines/>
              <w:autoSpaceDE w:val="0"/>
              <w:autoSpaceDN w:val="0"/>
              <w:adjustRightInd w:val="0"/>
              <w:spacing w:before="100" w:beforeAutospacing="1" w:after="100" w:afterAutospacing="1" w:line="160" w:lineRule="exact"/>
              <w:rPr>
                <w:rFonts w:asciiTheme="minorHAnsi" w:hAnsiTheme="minorHAnsi" w:cstheme="minorHAnsi"/>
                <w:color w:val="000000"/>
                <w:sz w:val="20"/>
              </w:rPr>
            </w:pPr>
            <w:r>
              <w:rPr>
                <w:rFonts w:asciiTheme="minorHAnsi" w:hAnsiTheme="minorHAnsi"/>
                <w:color w:val="000000"/>
                <w:sz w:val="20"/>
              </w:rPr>
              <w:t>4 %</w:t>
            </w:r>
          </w:p>
        </w:tc>
        <w:tc>
          <w:tcPr>
            <w:tcW w:w="1112" w:type="dxa"/>
            <w:tcBorders>
              <w:top w:val="single" w:sz="4" w:space="0" w:color="auto"/>
              <w:left w:val="single" w:sz="4" w:space="0" w:color="auto"/>
              <w:bottom w:val="single" w:sz="4" w:space="0" w:color="auto"/>
              <w:right w:val="single" w:sz="4" w:space="0" w:color="auto"/>
            </w:tcBorders>
            <w:shd w:val="solid" w:color="FFFFFF" w:fill="FFFFFF"/>
            <w:vAlign w:val="center"/>
          </w:tcPr>
          <w:p w14:paraId="185A8210" w14:textId="5E951CBF" w:rsidR="005C28B8" w:rsidRPr="007A6A22" w:rsidRDefault="005C28B8" w:rsidP="002F0C5B">
            <w:pPr>
              <w:keepNext/>
              <w:keepLines/>
              <w:autoSpaceDE w:val="0"/>
              <w:autoSpaceDN w:val="0"/>
              <w:adjustRightInd w:val="0"/>
              <w:spacing w:before="100" w:beforeAutospacing="1" w:after="100" w:afterAutospacing="1" w:line="160" w:lineRule="exact"/>
              <w:rPr>
                <w:rFonts w:asciiTheme="minorHAnsi" w:hAnsiTheme="minorHAnsi" w:cstheme="minorHAnsi"/>
                <w:color w:val="000000"/>
                <w:sz w:val="20"/>
              </w:rPr>
            </w:pPr>
            <w:r>
              <w:rPr>
                <w:rFonts w:asciiTheme="minorHAnsi" w:hAnsiTheme="minorHAnsi"/>
                <w:color w:val="000000"/>
                <w:sz w:val="20"/>
              </w:rPr>
              <w:t>4 %</w:t>
            </w:r>
          </w:p>
        </w:tc>
      </w:tr>
      <w:tr w:rsidR="005C28B8" w:rsidRPr="007A6A22" w14:paraId="4533CC3F" w14:textId="77777777" w:rsidTr="0006685D">
        <w:trPr>
          <w:trHeight w:val="312"/>
          <w:jc w:val="center"/>
        </w:trPr>
        <w:tc>
          <w:tcPr>
            <w:tcW w:w="2963" w:type="dxa"/>
            <w:tcBorders>
              <w:top w:val="single" w:sz="4" w:space="0" w:color="auto"/>
              <w:left w:val="single" w:sz="4" w:space="0" w:color="auto"/>
              <w:bottom w:val="single" w:sz="4" w:space="0" w:color="auto"/>
              <w:right w:val="single" w:sz="12" w:space="0" w:color="auto"/>
            </w:tcBorders>
            <w:vAlign w:val="center"/>
          </w:tcPr>
          <w:p w14:paraId="1D8A8197" w14:textId="77777777" w:rsidR="005C28B8" w:rsidRPr="007A6A22" w:rsidRDefault="005C28B8" w:rsidP="002F0C5B">
            <w:pPr>
              <w:keepNext/>
              <w:keepLines/>
              <w:autoSpaceDE w:val="0"/>
              <w:autoSpaceDN w:val="0"/>
              <w:adjustRightInd w:val="0"/>
              <w:spacing w:before="100" w:beforeAutospacing="1" w:after="100" w:afterAutospacing="1" w:line="160" w:lineRule="exact"/>
              <w:ind w:left="150"/>
              <w:jc w:val="left"/>
              <w:rPr>
                <w:rFonts w:asciiTheme="minorHAnsi" w:hAnsiTheme="minorHAnsi" w:cstheme="minorHAnsi"/>
                <w:color w:val="000000"/>
                <w:sz w:val="20"/>
              </w:rPr>
            </w:pPr>
            <w:r>
              <w:rPr>
                <w:rFonts w:asciiTheme="minorHAnsi" w:hAnsiTheme="minorHAnsi"/>
                <w:color w:val="000000"/>
                <w:sz w:val="20"/>
              </w:rPr>
              <w:t>Plutôt en accord</w:t>
            </w:r>
          </w:p>
        </w:tc>
        <w:tc>
          <w:tcPr>
            <w:tcW w:w="1320" w:type="dxa"/>
            <w:tcBorders>
              <w:top w:val="single" w:sz="4" w:space="0" w:color="auto"/>
              <w:left w:val="single" w:sz="12" w:space="0" w:color="auto"/>
              <w:bottom w:val="single" w:sz="4" w:space="0" w:color="auto"/>
              <w:right w:val="single" w:sz="12" w:space="0" w:color="auto"/>
            </w:tcBorders>
            <w:vAlign w:val="center"/>
          </w:tcPr>
          <w:p w14:paraId="659A402A" w14:textId="6BF02899" w:rsidR="005C28B8" w:rsidRPr="007A6A22" w:rsidRDefault="005C28B8" w:rsidP="002F0C5B">
            <w:pPr>
              <w:keepNext/>
              <w:keepLines/>
              <w:autoSpaceDE w:val="0"/>
              <w:autoSpaceDN w:val="0"/>
              <w:adjustRightInd w:val="0"/>
              <w:spacing w:before="100" w:beforeAutospacing="1" w:after="100" w:afterAutospacing="1" w:line="160" w:lineRule="exact"/>
              <w:rPr>
                <w:rFonts w:asciiTheme="minorHAnsi" w:hAnsiTheme="minorHAnsi" w:cstheme="minorHAnsi"/>
                <w:color w:val="000000"/>
                <w:sz w:val="20"/>
              </w:rPr>
            </w:pPr>
            <w:r>
              <w:rPr>
                <w:rFonts w:asciiTheme="minorHAnsi" w:hAnsiTheme="minorHAnsi"/>
                <w:color w:val="000000"/>
                <w:sz w:val="20"/>
              </w:rPr>
              <w:t>6 %</w:t>
            </w:r>
          </w:p>
        </w:tc>
        <w:tc>
          <w:tcPr>
            <w:tcW w:w="1320" w:type="dxa"/>
            <w:tcBorders>
              <w:top w:val="single" w:sz="4" w:space="0" w:color="auto"/>
              <w:left w:val="single" w:sz="12" w:space="0" w:color="auto"/>
              <w:bottom w:val="single" w:sz="4" w:space="0" w:color="auto"/>
              <w:right w:val="single" w:sz="4" w:space="0" w:color="auto"/>
            </w:tcBorders>
            <w:vAlign w:val="center"/>
          </w:tcPr>
          <w:p w14:paraId="699C81F1" w14:textId="3F453366" w:rsidR="005C28B8" w:rsidRPr="007A6A22" w:rsidRDefault="005C28B8" w:rsidP="002F0C5B">
            <w:pPr>
              <w:keepNext/>
              <w:keepLines/>
              <w:autoSpaceDE w:val="0"/>
              <w:autoSpaceDN w:val="0"/>
              <w:adjustRightInd w:val="0"/>
              <w:spacing w:before="100" w:beforeAutospacing="1" w:after="100" w:afterAutospacing="1" w:line="160" w:lineRule="exact"/>
              <w:rPr>
                <w:rFonts w:asciiTheme="minorHAnsi" w:hAnsiTheme="minorHAnsi" w:cstheme="minorHAnsi"/>
                <w:color w:val="000000"/>
                <w:sz w:val="20"/>
              </w:rPr>
            </w:pPr>
            <w:r>
              <w:rPr>
                <w:rFonts w:asciiTheme="minorHAnsi" w:hAnsiTheme="minorHAnsi"/>
                <w:color w:val="000000"/>
                <w:sz w:val="20"/>
              </w:rPr>
              <w:t>8 %</w:t>
            </w:r>
          </w:p>
        </w:tc>
        <w:tc>
          <w:tcPr>
            <w:tcW w:w="1320" w:type="dxa"/>
            <w:tcBorders>
              <w:top w:val="single" w:sz="4" w:space="0" w:color="auto"/>
              <w:left w:val="single" w:sz="4" w:space="0" w:color="auto"/>
              <w:bottom w:val="single" w:sz="4" w:space="0" w:color="auto"/>
              <w:right w:val="single" w:sz="4" w:space="0" w:color="auto"/>
            </w:tcBorders>
            <w:vAlign w:val="center"/>
          </w:tcPr>
          <w:p w14:paraId="3431EFF7" w14:textId="5CD1961C" w:rsidR="005C28B8" w:rsidRPr="007A6A22" w:rsidRDefault="005C28B8" w:rsidP="002F0C5B">
            <w:pPr>
              <w:keepNext/>
              <w:keepLines/>
              <w:autoSpaceDE w:val="0"/>
              <w:autoSpaceDN w:val="0"/>
              <w:adjustRightInd w:val="0"/>
              <w:spacing w:before="100" w:beforeAutospacing="1" w:after="100" w:afterAutospacing="1" w:line="160" w:lineRule="exact"/>
              <w:rPr>
                <w:rFonts w:asciiTheme="minorHAnsi" w:hAnsiTheme="minorHAnsi" w:cstheme="minorHAnsi"/>
                <w:color w:val="000000"/>
                <w:sz w:val="20"/>
              </w:rPr>
            </w:pPr>
            <w:r>
              <w:rPr>
                <w:rFonts w:asciiTheme="minorHAnsi" w:hAnsiTheme="minorHAnsi"/>
                <w:color w:val="000000"/>
                <w:sz w:val="20"/>
              </w:rPr>
              <w:t>8 %</w:t>
            </w:r>
          </w:p>
        </w:tc>
        <w:tc>
          <w:tcPr>
            <w:tcW w:w="1320" w:type="dxa"/>
            <w:tcBorders>
              <w:top w:val="single" w:sz="4" w:space="0" w:color="auto"/>
              <w:left w:val="single" w:sz="4" w:space="0" w:color="auto"/>
              <w:bottom w:val="single" w:sz="4" w:space="0" w:color="auto"/>
              <w:right w:val="single" w:sz="4" w:space="0" w:color="auto"/>
            </w:tcBorders>
            <w:vAlign w:val="center"/>
          </w:tcPr>
          <w:p w14:paraId="7ACFA268" w14:textId="197CB39D" w:rsidR="005C28B8" w:rsidRPr="007A6A22" w:rsidRDefault="005C28B8" w:rsidP="002F0C5B">
            <w:pPr>
              <w:keepNext/>
              <w:keepLines/>
              <w:autoSpaceDE w:val="0"/>
              <w:autoSpaceDN w:val="0"/>
              <w:adjustRightInd w:val="0"/>
              <w:spacing w:before="100" w:beforeAutospacing="1" w:after="100" w:afterAutospacing="1" w:line="160" w:lineRule="exact"/>
              <w:rPr>
                <w:rFonts w:asciiTheme="minorHAnsi" w:hAnsiTheme="minorHAnsi" w:cstheme="minorHAnsi"/>
                <w:color w:val="000000"/>
                <w:sz w:val="20"/>
              </w:rPr>
            </w:pPr>
            <w:r>
              <w:rPr>
                <w:rFonts w:asciiTheme="minorHAnsi" w:hAnsiTheme="minorHAnsi"/>
                <w:color w:val="000000"/>
                <w:sz w:val="20"/>
              </w:rPr>
              <w:t>3 %</w:t>
            </w:r>
          </w:p>
        </w:tc>
        <w:tc>
          <w:tcPr>
            <w:tcW w:w="1112" w:type="dxa"/>
            <w:tcBorders>
              <w:top w:val="single" w:sz="4" w:space="0" w:color="auto"/>
              <w:left w:val="single" w:sz="4" w:space="0" w:color="auto"/>
              <w:bottom w:val="single" w:sz="4" w:space="0" w:color="auto"/>
              <w:right w:val="single" w:sz="4" w:space="0" w:color="auto"/>
            </w:tcBorders>
            <w:vAlign w:val="center"/>
          </w:tcPr>
          <w:p w14:paraId="0A965B28" w14:textId="60035AE9" w:rsidR="005C28B8" w:rsidRPr="007A6A22" w:rsidRDefault="005C28B8" w:rsidP="002F0C5B">
            <w:pPr>
              <w:keepNext/>
              <w:keepLines/>
              <w:autoSpaceDE w:val="0"/>
              <w:autoSpaceDN w:val="0"/>
              <w:adjustRightInd w:val="0"/>
              <w:spacing w:before="100" w:beforeAutospacing="1" w:after="100" w:afterAutospacing="1" w:line="160" w:lineRule="exact"/>
              <w:rPr>
                <w:rFonts w:asciiTheme="minorHAnsi" w:hAnsiTheme="minorHAnsi" w:cstheme="minorHAnsi"/>
                <w:color w:val="000000"/>
                <w:sz w:val="20"/>
              </w:rPr>
            </w:pPr>
            <w:r>
              <w:rPr>
                <w:rFonts w:asciiTheme="minorHAnsi" w:hAnsiTheme="minorHAnsi"/>
                <w:color w:val="000000"/>
                <w:sz w:val="20"/>
              </w:rPr>
              <w:t>2 %</w:t>
            </w:r>
          </w:p>
        </w:tc>
      </w:tr>
      <w:tr w:rsidR="005C28B8" w:rsidRPr="007A6A22" w14:paraId="548ECA67" w14:textId="77777777" w:rsidTr="0006685D">
        <w:trPr>
          <w:trHeight w:val="312"/>
          <w:jc w:val="center"/>
        </w:trPr>
        <w:tc>
          <w:tcPr>
            <w:tcW w:w="2963" w:type="dxa"/>
            <w:tcBorders>
              <w:top w:val="single" w:sz="4" w:space="0" w:color="auto"/>
              <w:left w:val="single" w:sz="4" w:space="0" w:color="auto"/>
              <w:bottom w:val="single" w:sz="4" w:space="0" w:color="auto"/>
              <w:right w:val="single" w:sz="12" w:space="0" w:color="auto"/>
            </w:tcBorders>
            <w:vAlign w:val="center"/>
          </w:tcPr>
          <w:p w14:paraId="6F2F67FF" w14:textId="77777777" w:rsidR="005C28B8" w:rsidRPr="007A6A22" w:rsidRDefault="005C28B8" w:rsidP="002F0C5B">
            <w:pPr>
              <w:keepNext/>
              <w:keepLines/>
              <w:autoSpaceDE w:val="0"/>
              <w:autoSpaceDN w:val="0"/>
              <w:adjustRightInd w:val="0"/>
              <w:spacing w:before="100" w:beforeAutospacing="1" w:after="100" w:afterAutospacing="1" w:line="160" w:lineRule="exact"/>
              <w:jc w:val="left"/>
              <w:rPr>
                <w:rFonts w:asciiTheme="minorHAnsi" w:hAnsiTheme="minorHAnsi" w:cstheme="minorHAnsi"/>
                <w:i/>
                <w:iCs/>
                <w:color w:val="000000"/>
                <w:sz w:val="20"/>
              </w:rPr>
            </w:pPr>
            <w:r>
              <w:rPr>
                <w:rFonts w:asciiTheme="minorHAnsi" w:hAnsiTheme="minorHAnsi"/>
                <w:i/>
                <w:color w:val="000000"/>
                <w:sz w:val="20"/>
              </w:rPr>
              <w:t>Net : En désaccord</w:t>
            </w:r>
          </w:p>
        </w:tc>
        <w:tc>
          <w:tcPr>
            <w:tcW w:w="1320" w:type="dxa"/>
            <w:tcBorders>
              <w:top w:val="single" w:sz="4" w:space="0" w:color="auto"/>
              <w:left w:val="single" w:sz="12" w:space="0" w:color="auto"/>
              <w:bottom w:val="single" w:sz="4" w:space="0" w:color="auto"/>
              <w:right w:val="single" w:sz="12" w:space="0" w:color="auto"/>
            </w:tcBorders>
            <w:vAlign w:val="center"/>
          </w:tcPr>
          <w:p w14:paraId="08B59D0C" w14:textId="2E4FF64B" w:rsidR="005C28B8" w:rsidRPr="007A6A22" w:rsidRDefault="005C28B8" w:rsidP="002F0C5B">
            <w:pPr>
              <w:keepNext/>
              <w:keepLines/>
              <w:autoSpaceDE w:val="0"/>
              <w:autoSpaceDN w:val="0"/>
              <w:adjustRightInd w:val="0"/>
              <w:spacing w:before="100" w:beforeAutospacing="1" w:after="100" w:afterAutospacing="1" w:line="160" w:lineRule="exact"/>
              <w:rPr>
                <w:rFonts w:asciiTheme="minorHAnsi" w:hAnsiTheme="minorHAnsi" w:cstheme="minorHAnsi"/>
                <w:i/>
                <w:iCs/>
                <w:color w:val="000000"/>
                <w:sz w:val="20"/>
              </w:rPr>
            </w:pPr>
            <w:r>
              <w:rPr>
                <w:rFonts w:asciiTheme="minorHAnsi" w:hAnsiTheme="minorHAnsi"/>
                <w:i/>
                <w:color w:val="000000"/>
                <w:sz w:val="20"/>
              </w:rPr>
              <w:t>87 %</w:t>
            </w:r>
          </w:p>
        </w:tc>
        <w:tc>
          <w:tcPr>
            <w:tcW w:w="1320" w:type="dxa"/>
            <w:tcBorders>
              <w:top w:val="single" w:sz="4" w:space="0" w:color="auto"/>
              <w:left w:val="single" w:sz="12" w:space="0" w:color="auto"/>
              <w:bottom w:val="single" w:sz="4" w:space="0" w:color="auto"/>
              <w:right w:val="single" w:sz="4" w:space="0" w:color="auto"/>
            </w:tcBorders>
            <w:vAlign w:val="center"/>
          </w:tcPr>
          <w:p w14:paraId="3A568F21" w14:textId="6F78AA01" w:rsidR="005C28B8" w:rsidRPr="007A6A22" w:rsidRDefault="005C28B8" w:rsidP="002F0C5B">
            <w:pPr>
              <w:keepNext/>
              <w:keepLines/>
              <w:autoSpaceDE w:val="0"/>
              <w:autoSpaceDN w:val="0"/>
              <w:adjustRightInd w:val="0"/>
              <w:spacing w:before="100" w:beforeAutospacing="1" w:after="100" w:afterAutospacing="1" w:line="160" w:lineRule="exact"/>
              <w:rPr>
                <w:rFonts w:asciiTheme="minorHAnsi" w:hAnsiTheme="minorHAnsi" w:cstheme="minorHAnsi"/>
                <w:i/>
                <w:iCs/>
                <w:color w:val="000000"/>
                <w:sz w:val="20"/>
              </w:rPr>
            </w:pPr>
            <w:r>
              <w:rPr>
                <w:rFonts w:asciiTheme="minorHAnsi" w:hAnsiTheme="minorHAnsi"/>
                <w:i/>
                <w:color w:val="000000"/>
                <w:sz w:val="20"/>
              </w:rPr>
              <w:t>85 %</w:t>
            </w:r>
          </w:p>
        </w:tc>
        <w:tc>
          <w:tcPr>
            <w:tcW w:w="1320" w:type="dxa"/>
            <w:tcBorders>
              <w:top w:val="single" w:sz="4" w:space="0" w:color="auto"/>
              <w:left w:val="single" w:sz="4" w:space="0" w:color="auto"/>
              <w:bottom w:val="single" w:sz="4" w:space="0" w:color="auto"/>
              <w:right w:val="single" w:sz="4" w:space="0" w:color="auto"/>
            </w:tcBorders>
            <w:vAlign w:val="center"/>
          </w:tcPr>
          <w:p w14:paraId="25BDC08D" w14:textId="031ECF8B" w:rsidR="005C28B8" w:rsidRPr="007A6A22" w:rsidRDefault="005C28B8" w:rsidP="002F0C5B">
            <w:pPr>
              <w:keepNext/>
              <w:keepLines/>
              <w:autoSpaceDE w:val="0"/>
              <w:autoSpaceDN w:val="0"/>
              <w:adjustRightInd w:val="0"/>
              <w:spacing w:before="100" w:beforeAutospacing="1" w:after="100" w:afterAutospacing="1" w:line="160" w:lineRule="exact"/>
              <w:rPr>
                <w:rFonts w:asciiTheme="minorHAnsi" w:hAnsiTheme="minorHAnsi" w:cstheme="minorHAnsi"/>
                <w:i/>
                <w:iCs/>
                <w:color w:val="000000"/>
                <w:sz w:val="20"/>
              </w:rPr>
            </w:pPr>
            <w:r>
              <w:rPr>
                <w:rFonts w:asciiTheme="minorHAnsi" w:hAnsiTheme="minorHAnsi"/>
                <w:i/>
                <w:color w:val="000000"/>
                <w:sz w:val="20"/>
              </w:rPr>
              <w:t>84 %</w:t>
            </w:r>
          </w:p>
        </w:tc>
        <w:tc>
          <w:tcPr>
            <w:tcW w:w="1320" w:type="dxa"/>
            <w:tcBorders>
              <w:top w:val="single" w:sz="4" w:space="0" w:color="auto"/>
              <w:left w:val="single" w:sz="4" w:space="0" w:color="auto"/>
              <w:bottom w:val="single" w:sz="4" w:space="0" w:color="auto"/>
              <w:right w:val="single" w:sz="4" w:space="0" w:color="auto"/>
            </w:tcBorders>
            <w:vAlign w:val="center"/>
          </w:tcPr>
          <w:p w14:paraId="7B90B9B6" w14:textId="7BC3846B" w:rsidR="005C28B8" w:rsidRPr="007A6A22" w:rsidRDefault="005C28B8" w:rsidP="002F0C5B">
            <w:pPr>
              <w:keepNext/>
              <w:keepLines/>
              <w:autoSpaceDE w:val="0"/>
              <w:autoSpaceDN w:val="0"/>
              <w:adjustRightInd w:val="0"/>
              <w:spacing w:before="100" w:beforeAutospacing="1" w:after="100" w:afterAutospacing="1" w:line="160" w:lineRule="exact"/>
              <w:rPr>
                <w:rFonts w:asciiTheme="minorHAnsi" w:hAnsiTheme="minorHAnsi" w:cstheme="minorHAnsi"/>
                <w:i/>
                <w:iCs/>
                <w:color w:val="000000"/>
                <w:sz w:val="20"/>
              </w:rPr>
            </w:pPr>
            <w:r>
              <w:rPr>
                <w:rFonts w:asciiTheme="minorHAnsi" w:hAnsiTheme="minorHAnsi"/>
                <w:i/>
                <w:color w:val="000000"/>
                <w:sz w:val="20"/>
              </w:rPr>
              <w:t>91 %</w:t>
            </w:r>
          </w:p>
        </w:tc>
        <w:tc>
          <w:tcPr>
            <w:tcW w:w="1112" w:type="dxa"/>
            <w:tcBorders>
              <w:top w:val="single" w:sz="4" w:space="0" w:color="auto"/>
              <w:left w:val="single" w:sz="4" w:space="0" w:color="auto"/>
              <w:bottom w:val="single" w:sz="4" w:space="0" w:color="auto"/>
              <w:right w:val="single" w:sz="4" w:space="0" w:color="auto"/>
            </w:tcBorders>
            <w:vAlign w:val="center"/>
          </w:tcPr>
          <w:p w14:paraId="7A3168CF" w14:textId="16BBECAB" w:rsidR="005C28B8" w:rsidRPr="007A6A22" w:rsidRDefault="005C28B8" w:rsidP="002F0C5B">
            <w:pPr>
              <w:keepNext/>
              <w:keepLines/>
              <w:autoSpaceDE w:val="0"/>
              <w:autoSpaceDN w:val="0"/>
              <w:adjustRightInd w:val="0"/>
              <w:spacing w:before="100" w:beforeAutospacing="1" w:after="100" w:afterAutospacing="1" w:line="160" w:lineRule="exact"/>
              <w:rPr>
                <w:rFonts w:asciiTheme="minorHAnsi" w:hAnsiTheme="minorHAnsi" w:cstheme="minorHAnsi"/>
                <w:i/>
                <w:iCs/>
                <w:color w:val="000000"/>
                <w:sz w:val="20"/>
              </w:rPr>
            </w:pPr>
            <w:r>
              <w:rPr>
                <w:rFonts w:asciiTheme="minorHAnsi" w:hAnsiTheme="minorHAnsi"/>
                <w:i/>
                <w:color w:val="000000"/>
                <w:sz w:val="20"/>
              </w:rPr>
              <w:t>92 %</w:t>
            </w:r>
          </w:p>
        </w:tc>
      </w:tr>
      <w:tr w:rsidR="005C28B8" w:rsidRPr="007A6A22" w14:paraId="4E2B8B3C" w14:textId="77777777" w:rsidTr="0006685D">
        <w:trPr>
          <w:trHeight w:val="312"/>
          <w:jc w:val="center"/>
        </w:trPr>
        <w:tc>
          <w:tcPr>
            <w:tcW w:w="2963" w:type="dxa"/>
            <w:tcBorders>
              <w:top w:val="single" w:sz="4" w:space="0" w:color="auto"/>
              <w:left w:val="single" w:sz="4" w:space="0" w:color="auto"/>
              <w:bottom w:val="single" w:sz="4" w:space="0" w:color="auto"/>
              <w:right w:val="single" w:sz="12" w:space="0" w:color="auto"/>
            </w:tcBorders>
            <w:vAlign w:val="center"/>
          </w:tcPr>
          <w:p w14:paraId="04F7BF57" w14:textId="77777777" w:rsidR="005C28B8" w:rsidRPr="007A6A22" w:rsidRDefault="005C28B8" w:rsidP="002F0C5B">
            <w:pPr>
              <w:keepNext/>
              <w:keepLines/>
              <w:autoSpaceDE w:val="0"/>
              <w:autoSpaceDN w:val="0"/>
              <w:adjustRightInd w:val="0"/>
              <w:spacing w:before="100" w:beforeAutospacing="1" w:after="100" w:afterAutospacing="1" w:line="160" w:lineRule="exact"/>
              <w:ind w:left="150"/>
              <w:jc w:val="left"/>
              <w:rPr>
                <w:rFonts w:asciiTheme="minorHAnsi" w:hAnsiTheme="minorHAnsi" w:cstheme="minorHAnsi"/>
                <w:color w:val="000000"/>
                <w:sz w:val="20"/>
              </w:rPr>
            </w:pPr>
            <w:r>
              <w:rPr>
                <w:rFonts w:asciiTheme="minorHAnsi" w:hAnsiTheme="minorHAnsi"/>
                <w:color w:val="000000"/>
                <w:sz w:val="20"/>
              </w:rPr>
              <w:t>Plutôt en désaccord</w:t>
            </w:r>
          </w:p>
        </w:tc>
        <w:tc>
          <w:tcPr>
            <w:tcW w:w="1320" w:type="dxa"/>
            <w:tcBorders>
              <w:top w:val="single" w:sz="4" w:space="0" w:color="auto"/>
              <w:left w:val="single" w:sz="12" w:space="0" w:color="auto"/>
              <w:bottom w:val="single" w:sz="4" w:space="0" w:color="auto"/>
              <w:right w:val="single" w:sz="12" w:space="0" w:color="auto"/>
            </w:tcBorders>
            <w:vAlign w:val="center"/>
          </w:tcPr>
          <w:p w14:paraId="2F7431FE" w14:textId="4822AB43" w:rsidR="005C28B8" w:rsidRPr="007A6A22" w:rsidRDefault="005C28B8" w:rsidP="002F0C5B">
            <w:pPr>
              <w:keepNext/>
              <w:keepLines/>
              <w:autoSpaceDE w:val="0"/>
              <w:autoSpaceDN w:val="0"/>
              <w:adjustRightInd w:val="0"/>
              <w:spacing w:before="100" w:beforeAutospacing="1" w:after="100" w:afterAutospacing="1" w:line="160" w:lineRule="exact"/>
              <w:rPr>
                <w:rFonts w:asciiTheme="minorHAnsi" w:hAnsiTheme="minorHAnsi" w:cstheme="minorHAnsi"/>
                <w:color w:val="000000"/>
                <w:sz w:val="20"/>
              </w:rPr>
            </w:pPr>
            <w:r>
              <w:rPr>
                <w:rFonts w:asciiTheme="minorHAnsi" w:hAnsiTheme="minorHAnsi"/>
                <w:color w:val="000000"/>
                <w:sz w:val="20"/>
              </w:rPr>
              <w:t>13 %</w:t>
            </w:r>
          </w:p>
        </w:tc>
        <w:tc>
          <w:tcPr>
            <w:tcW w:w="1320" w:type="dxa"/>
            <w:tcBorders>
              <w:top w:val="single" w:sz="4" w:space="0" w:color="auto"/>
              <w:left w:val="single" w:sz="12" w:space="0" w:color="auto"/>
              <w:bottom w:val="single" w:sz="4" w:space="0" w:color="auto"/>
              <w:right w:val="single" w:sz="4" w:space="0" w:color="auto"/>
            </w:tcBorders>
            <w:vAlign w:val="center"/>
          </w:tcPr>
          <w:p w14:paraId="17AE9865" w14:textId="08C51995" w:rsidR="005C28B8" w:rsidRPr="007A6A22" w:rsidRDefault="005C28B8" w:rsidP="002F0C5B">
            <w:pPr>
              <w:keepNext/>
              <w:keepLines/>
              <w:autoSpaceDE w:val="0"/>
              <w:autoSpaceDN w:val="0"/>
              <w:adjustRightInd w:val="0"/>
              <w:spacing w:before="100" w:beforeAutospacing="1" w:after="100" w:afterAutospacing="1" w:line="160" w:lineRule="exact"/>
              <w:rPr>
                <w:rFonts w:asciiTheme="minorHAnsi" w:hAnsiTheme="minorHAnsi" w:cstheme="minorHAnsi"/>
                <w:color w:val="000000"/>
                <w:sz w:val="20"/>
              </w:rPr>
            </w:pPr>
            <w:r>
              <w:rPr>
                <w:rFonts w:asciiTheme="minorHAnsi" w:hAnsiTheme="minorHAnsi"/>
                <w:color w:val="000000"/>
                <w:sz w:val="20"/>
              </w:rPr>
              <w:t>15 %</w:t>
            </w:r>
          </w:p>
        </w:tc>
        <w:tc>
          <w:tcPr>
            <w:tcW w:w="1320" w:type="dxa"/>
            <w:tcBorders>
              <w:top w:val="single" w:sz="4" w:space="0" w:color="auto"/>
              <w:left w:val="single" w:sz="4" w:space="0" w:color="auto"/>
              <w:bottom w:val="single" w:sz="4" w:space="0" w:color="auto"/>
              <w:right w:val="single" w:sz="4" w:space="0" w:color="auto"/>
            </w:tcBorders>
            <w:vAlign w:val="center"/>
          </w:tcPr>
          <w:p w14:paraId="20191A3C" w14:textId="0C731BB5" w:rsidR="005C28B8" w:rsidRPr="007A6A22" w:rsidRDefault="005C28B8" w:rsidP="002F0C5B">
            <w:pPr>
              <w:keepNext/>
              <w:keepLines/>
              <w:autoSpaceDE w:val="0"/>
              <w:autoSpaceDN w:val="0"/>
              <w:adjustRightInd w:val="0"/>
              <w:spacing w:before="100" w:beforeAutospacing="1" w:after="100" w:afterAutospacing="1" w:line="160" w:lineRule="exact"/>
              <w:rPr>
                <w:rFonts w:asciiTheme="minorHAnsi" w:hAnsiTheme="minorHAnsi" w:cstheme="minorHAnsi"/>
                <w:color w:val="000000"/>
                <w:sz w:val="20"/>
              </w:rPr>
            </w:pPr>
            <w:r>
              <w:rPr>
                <w:rFonts w:asciiTheme="minorHAnsi" w:hAnsiTheme="minorHAnsi"/>
                <w:color w:val="000000"/>
                <w:sz w:val="20"/>
              </w:rPr>
              <w:t>13 %</w:t>
            </w:r>
          </w:p>
        </w:tc>
        <w:tc>
          <w:tcPr>
            <w:tcW w:w="1320" w:type="dxa"/>
            <w:tcBorders>
              <w:top w:val="single" w:sz="4" w:space="0" w:color="auto"/>
              <w:left w:val="single" w:sz="4" w:space="0" w:color="auto"/>
              <w:bottom w:val="single" w:sz="4" w:space="0" w:color="auto"/>
              <w:right w:val="single" w:sz="4" w:space="0" w:color="auto"/>
            </w:tcBorders>
            <w:vAlign w:val="center"/>
          </w:tcPr>
          <w:p w14:paraId="7E102478" w14:textId="1B770BBC" w:rsidR="005C28B8" w:rsidRPr="007A6A22" w:rsidRDefault="005C28B8" w:rsidP="002F0C5B">
            <w:pPr>
              <w:keepNext/>
              <w:keepLines/>
              <w:autoSpaceDE w:val="0"/>
              <w:autoSpaceDN w:val="0"/>
              <w:adjustRightInd w:val="0"/>
              <w:spacing w:before="100" w:beforeAutospacing="1" w:after="100" w:afterAutospacing="1" w:line="160" w:lineRule="exact"/>
              <w:rPr>
                <w:rFonts w:asciiTheme="minorHAnsi" w:hAnsiTheme="minorHAnsi" w:cstheme="minorHAnsi"/>
                <w:color w:val="000000"/>
                <w:sz w:val="20"/>
              </w:rPr>
            </w:pPr>
            <w:r>
              <w:rPr>
                <w:rFonts w:asciiTheme="minorHAnsi" w:hAnsiTheme="minorHAnsi"/>
                <w:color w:val="000000"/>
                <w:sz w:val="20"/>
              </w:rPr>
              <w:t>15 %</w:t>
            </w:r>
          </w:p>
        </w:tc>
        <w:tc>
          <w:tcPr>
            <w:tcW w:w="1112" w:type="dxa"/>
            <w:tcBorders>
              <w:top w:val="single" w:sz="4" w:space="0" w:color="auto"/>
              <w:left w:val="single" w:sz="4" w:space="0" w:color="auto"/>
              <w:bottom w:val="single" w:sz="4" w:space="0" w:color="auto"/>
              <w:right w:val="single" w:sz="4" w:space="0" w:color="auto"/>
            </w:tcBorders>
            <w:vAlign w:val="center"/>
          </w:tcPr>
          <w:p w14:paraId="4C540408" w14:textId="4109F5B3" w:rsidR="005C28B8" w:rsidRPr="007A6A22" w:rsidRDefault="005C28B8" w:rsidP="002F0C5B">
            <w:pPr>
              <w:keepNext/>
              <w:keepLines/>
              <w:autoSpaceDE w:val="0"/>
              <w:autoSpaceDN w:val="0"/>
              <w:adjustRightInd w:val="0"/>
              <w:spacing w:before="100" w:beforeAutospacing="1" w:after="100" w:afterAutospacing="1" w:line="160" w:lineRule="exact"/>
              <w:rPr>
                <w:rFonts w:asciiTheme="minorHAnsi" w:hAnsiTheme="minorHAnsi" w:cstheme="minorHAnsi"/>
                <w:color w:val="000000"/>
                <w:sz w:val="20"/>
              </w:rPr>
            </w:pPr>
            <w:r>
              <w:rPr>
                <w:rFonts w:asciiTheme="minorHAnsi" w:hAnsiTheme="minorHAnsi"/>
                <w:color w:val="000000"/>
                <w:sz w:val="20"/>
              </w:rPr>
              <w:t>10 %</w:t>
            </w:r>
          </w:p>
        </w:tc>
      </w:tr>
      <w:tr w:rsidR="005C28B8" w:rsidRPr="007A6A22" w14:paraId="3D3C66E1" w14:textId="77777777" w:rsidTr="0006685D">
        <w:trPr>
          <w:trHeight w:val="312"/>
          <w:jc w:val="center"/>
        </w:trPr>
        <w:tc>
          <w:tcPr>
            <w:tcW w:w="2963" w:type="dxa"/>
            <w:tcBorders>
              <w:top w:val="single" w:sz="4" w:space="0" w:color="auto"/>
              <w:left w:val="single" w:sz="4" w:space="0" w:color="auto"/>
              <w:bottom w:val="single" w:sz="4" w:space="0" w:color="auto"/>
              <w:right w:val="single" w:sz="12" w:space="0" w:color="auto"/>
            </w:tcBorders>
            <w:vAlign w:val="center"/>
          </w:tcPr>
          <w:p w14:paraId="77895EF3" w14:textId="77777777" w:rsidR="005C28B8" w:rsidRPr="007A6A22" w:rsidRDefault="005C28B8" w:rsidP="002F0C5B">
            <w:pPr>
              <w:keepNext/>
              <w:keepLines/>
              <w:autoSpaceDE w:val="0"/>
              <w:autoSpaceDN w:val="0"/>
              <w:adjustRightInd w:val="0"/>
              <w:spacing w:before="100" w:beforeAutospacing="1" w:after="100" w:afterAutospacing="1" w:line="160" w:lineRule="exact"/>
              <w:ind w:left="150"/>
              <w:jc w:val="left"/>
              <w:rPr>
                <w:rFonts w:asciiTheme="minorHAnsi" w:hAnsiTheme="minorHAnsi" w:cstheme="minorHAnsi"/>
                <w:color w:val="000000"/>
                <w:sz w:val="20"/>
              </w:rPr>
            </w:pPr>
            <w:r>
              <w:rPr>
                <w:rFonts w:asciiTheme="minorHAnsi" w:hAnsiTheme="minorHAnsi"/>
                <w:color w:val="000000"/>
                <w:sz w:val="20"/>
              </w:rPr>
              <w:t>Fortement en désaccord</w:t>
            </w:r>
          </w:p>
        </w:tc>
        <w:tc>
          <w:tcPr>
            <w:tcW w:w="1320" w:type="dxa"/>
            <w:tcBorders>
              <w:top w:val="single" w:sz="4" w:space="0" w:color="auto"/>
              <w:left w:val="single" w:sz="12" w:space="0" w:color="auto"/>
              <w:bottom w:val="single" w:sz="4" w:space="0" w:color="auto"/>
              <w:right w:val="single" w:sz="12" w:space="0" w:color="auto"/>
            </w:tcBorders>
            <w:vAlign w:val="center"/>
          </w:tcPr>
          <w:p w14:paraId="6C0C8E87" w14:textId="67E56173" w:rsidR="005C28B8" w:rsidRPr="007A6A22" w:rsidRDefault="005C28B8" w:rsidP="002F0C5B">
            <w:pPr>
              <w:keepNext/>
              <w:keepLines/>
              <w:autoSpaceDE w:val="0"/>
              <w:autoSpaceDN w:val="0"/>
              <w:adjustRightInd w:val="0"/>
              <w:spacing w:before="100" w:beforeAutospacing="1" w:after="100" w:afterAutospacing="1" w:line="160" w:lineRule="exact"/>
              <w:rPr>
                <w:rFonts w:asciiTheme="minorHAnsi" w:hAnsiTheme="minorHAnsi" w:cstheme="minorHAnsi"/>
                <w:color w:val="000000"/>
                <w:sz w:val="20"/>
              </w:rPr>
            </w:pPr>
            <w:r>
              <w:rPr>
                <w:rFonts w:asciiTheme="minorHAnsi" w:hAnsiTheme="minorHAnsi"/>
                <w:color w:val="000000"/>
                <w:sz w:val="20"/>
              </w:rPr>
              <w:t>74 %</w:t>
            </w:r>
          </w:p>
        </w:tc>
        <w:tc>
          <w:tcPr>
            <w:tcW w:w="1320" w:type="dxa"/>
            <w:tcBorders>
              <w:top w:val="single" w:sz="4" w:space="0" w:color="auto"/>
              <w:left w:val="single" w:sz="12" w:space="0" w:color="auto"/>
              <w:bottom w:val="single" w:sz="4" w:space="0" w:color="auto"/>
              <w:right w:val="single" w:sz="4" w:space="0" w:color="auto"/>
            </w:tcBorders>
            <w:vAlign w:val="center"/>
          </w:tcPr>
          <w:p w14:paraId="38C4D3CB" w14:textId="36FAB989" w:rsidR="005C28B8" w:rsidRPr="007A6A22" w:rsidRDefault="005C28B8" w:rsidP="002F0C5B">
            <w:pPr>
              <w:keepNext/>
              <w:keepLines/>
              <w:autoSpaceDE w:val="0"/>
              <w:autoSpaceDN w:val="0"/>
              <w:adjustRightInd w:val="0"/>
              <w:spacing w:before="100" w:beforeAutospacing="1" w:after="100" w:afterAutospacing="1" w:line="160" w:lineRule="exact"/>
              <w:rPr>
                <w:rFonts w:asciiTheme="minorHAnsi" w:hAnsiTheme="minorHAnsi" w:cstheme="minorHAnsi"/>
                <w:color w:val="000000"/>
                <w:sz w:val="20"/>
              </w:rPr>
            </w:pPr>
            <w:r>
              <w:rPr>
                <w:rFonts w:asciiTheme="minorHAnsi" w:hAnsiTheme="minorHAnsi"/>
                <w:color w:val="000000"/>
                <w:sz w:val="20"/>
              </w:rPr>
              <w:t>70 %</w:t>
            </w:r>
          </w:p>
        </w:tc>
        <w:tc>
          <w:tcPr>
            <w:tcW w:w="1320" w:type="dxa"/>
            <w:tcBorders>
              <w:top w:val="single" w:sz="4" w:space="0" w:color="auto"/>
              <w:left w:val="single" w:sz="4" w:space="0" w:color="auto"/>
              <w:bottom w:val="single" w:sz="4" w:space="0" w:color="auto"/>
              <w:right w:val="single" w:sz="4" w:space="0" w:color="auto"/>
            </w:tcBorders>
            <w:vAlign w:val="center"/>
          </w:tcPr>
          <w:p w14:paraId="71FDEB3C" w14:textId="4BAC7AE2" w:rsidR="005C28B8" w:rsidRPr="007A6A22" w:rsidRDefault="005C28B8" w:rsidP="002F0C5B">
            <w:pPr>
              <w:keepNext/>
              <w:keepLines/>
              <w:autoSpaceDE w:val="0"/>
              <w:autoSpaceDN w:val="0"/>
              <w:adjustRightInd w:val="0"/>
              <w:spacing w:before="100" w:beforeAutospacing="1" w:after="100" w:afterAutospacing="1" w:line="160" w:lineRule="exact"/>
              <w:rPr>
                <w:rFonts w:asciiTheme="minorHAnsi" w:hAnsiTheme="minorHAnsi" w:cstheme="minorHAnsi"/>
                <w:color w:val="000000"/>
                <w:sz w:val="20"/>
              </w:rPr>
            </w:pPr>
            <w:r>
              <w:rPr>
                <w:rFonts w:asciiTheme="minorHAnsi" w:hAnsiTheme="minorHAnsi"/>
                <w:color w:val="000000"/>
                <w:sz w:val="20"/>
              </w:rPr>
              <w:t>71 %</w:t>
            </w:r>
          </w:p>
        </w:tc>
        <w:tc>
          <w:tcPr>
            <w:tcW w:w="1320" w:type="dxa"/>
            <w:tcBorders>
              <w:top w:val="single" w:sz="4" w:space="0" w:color="auto"/>
              <w:left w:val="single" w:sz="4" w:space="0" w:color="auto"/>
              <w:bottom w:val="single" w:sz="4" w:space="0" w:color="auto"/>
              <w:right w:val="single" w:sz="4" w:space="0" w:color="auto"/>
            </w:tcBorders>
            <w:vAlign w:val="center"/>
          </w:tcPr>
          <w:p w14:paraId="35364A7E" w14:textId="3623BC07" w:rsidR="005C28B8" w:rsidRPr="007A6A22" w:rsidRDefault="005C28B8" w:rsidP="002F0C5B">
            <w:pPr>
              <w:keepNext/>
              <w:keepLines/>
              <w:autoSpaceDE w:val="0"/>
              <w:autoSpaceDN w:val="0"/>
              <w:adjustRightInd w:val="0"/>
              <w:spacing w:before="100" w:beforeAutospacing="1" w:after="100" w:afterAutospacing="1" w:line="160" w:lineRule="exact"/>
              <w:rPr>
                <w:rFonts w:asciiTheme="minorHAnsi" w:hAnsiTheme="minorHAnsi" w:cstheme="minorHAnsi"/>
                <w:color w:val="000000"/>
                <w:sz w:val="20"/>
              </w:rPr>
            </w:pPr>
            <w:r>
              <w:rPr>
                <w:rFonts w:asciiTheme="minorHAnsi" w:hAnsiTheme="minorHAnsi"/>
                <w:color w:val="000000"/>
                <w:sz w:val="20"/>
              </w:rPr>
              <w:t>77 %</w:t>
            </w:r>
          </w:p>
        </w:tc>
        <w:tc>
          <w:tcPr>
            <w:tcW w:w="1112" w:type="dxa"/>
            <w:tcBorders>
              <w:top w:val="single" w:sz="4" w:space="0" w:color="auto"/>
              <w:left w:val="single" w:sz="4" w:space="0" w:color="auto"/>
              <w:bottom w:val="single" w:sz="4" w:space="0" w:color="auto"/>
              <w:right w:val="single" w:sz="4" w:space="0" w:color="auto"/>
            </w:tcBorders>
            <w:vAlign w:val="center"/>
          </w:tcPr>
          <w:p w14:paraId="7ED49A9D" w14:textId="13F136E1" w:rsidR="005C28B8" w:rsidRPr="007A6A22" w:rsidRDefault="005C28B8" w:rsidP="002F0C5B">
            <w:pPr>
              <w:keepNext/>
              <w:keepLines/>
              <w:autoSpaceDE w:val="0"/>
              <w:autoSpaceDN w:val="0"/>
              <w:adjustRightInd w:val="0"/>
              <w:spacing w:before="100" w:beforeAutospacing="1" w:after="100" w:afterAutospacing="1" w:line="160" w:lineRule="exact"/>
              <w:rPr>
                <w:rFonts w:asciiTheme="minorHAnsi" w:hAnsiTheme="minorHAnsi" w:cstheme="minorHAnsi"/>
                <w:color w:val="000000"/>
                <w:sz w:val="20"/>
              </w:rPr>
            </w:pPr>
            <w:r>
              <w:rPr>
                <w:rFonts w:asciiTheme="minorHAnsi" w:hAnsiTheme="minorHAnsi"/>
                <w:color w:val="000000"/>
                <w:sz w:val="20"/>
              </w:rPr>
              <w:t>82 %</w:t>
            </w:r>
          </w:p>
        </w:tc>
      </w:tr>
      <w:tr w:rsidR="005C28B8" w:rsidRPr="007A6A22" w14:paraId="0CF8F490" w14:textId="77777777" w:rsidTr="0006685D">
        <w:trPr>
          <w:trHeight w:val="312"/>
          <w:jc w:val="center"/>
        </w:trPr>
        <w:tc>
          <w:tcPr>
            <w:tcW w:w="2963" w:type="dxa"/>
            <w:tcBorders>
              <w:top w:val="single" w:sz="4" w:space="0" w:color="auto"/>
              <w:left w:val="single" w:sz="4" w:space="0" w:color="auto"/>
              <w:bottom w:val="single" w:sz="4" w:space="0" w:color="auto"/>
              <w:right w:val="single" w:sz="12" w:space="0" w:color="auto"/>
            </w:tcBorders>
            <w:vAlign w:val="center"/>
          </w:tcPr>
          <w:p w14:paraId="5143AAAA" w14:textId="77777777" w:rsidR="005C28B8" w:rsidRPr="007A6A22" w:rsidRDefault="005C28B8" w:rsidP="002F0C5B">
            <w:pPr>
              <w:keepLines/>
              <w:autoSpaceDE w:val="0"/>
              <w:autoSpaceDN w:val="0"/>
              <w:adjustRightInd w:val="0"/>
              <w:spacing w:before="100" w:beforeAutospacing="1" w:after="100" w:afterAutospacing="1" w:line="160" w:lineRule="exact"/>
              <w:jc w:val="left"/>
              <w:rPr>
                <w:rFonts w:asciiTheme="minorHAnsi" w:hAnsiTheme="minorHAnsi" w:cstheme="minorHAnsi"/>
                <w:color w:val="000000"/>
                <w:sz w:val="20"/>
              </w:rPr>
            </w:pPr>
            <w:r>
              <w:rPr>
                <w:rFonts w:asciiTheme="minorHAnsi" w:hAnsiTheme="minorHAnsi"/>
                <w:color w:val="000000"/>
                <w:sz w:val="20"/>
              </w:rPr>
              <w:t>Je ne sais pas</w:t>
            </w:r>
          </w:p>
        </w:tc>
        <w:tc>
          <w:tcPr>
            <w:tcW w:w="1320" w:type="dxa"/>
            <w:tcBorders>
              <w:top w:val="single" w:sz="4" w:space="0" w:color="auto"/>
              <w:left w:val="single" w:sz="12" w:space="0" w:color="auto"/>
              <w:bottom w:val="single" w:sz="4" w:space="0" w:color="auto"/>
              <w:right w:val="single" w:sz="12" w:space="0" w:color="auto"/>
            </w:tcBorders>
            <w:vAlign w:val="center"/>
          </w:tcPr>
          <w:p w14:paraId="2BF72F4C" w14:textId="3C69A992" w:rsidR="005C28B8" w:rsidRPr="007A6A22" w:rsidRDefault="005C28B8" w:rsidP="002F0C5B">
            <w:pPr>
              <w:keepLines/>
              <w:autoSpaceDE w:val="0"/>
              <w:autoSpaceDN w:val="0"/>
              <w:adjustRightInd w:val="0"/>
              <w:spacing w:before="100" w:beforeAutospacing="1" w:after="100" w:afterAutospacing="1" w:line="160" w:lineRule="exact"/>
              <w:rPr>
                <w:rFonts w:asciiTheme="minorHAnsi" w:hAnsiTheme="minorHAnsi" w:cstheme="minorHAnsi"/>
                <w:color w:val="000000"/>
                <w:sz w:val="20"/>
              </w:rPr>
            </w:pPr>
            <w:r>
              <w:rPr>
                <w:rFonts w:asciiTheme="minorHAnsi" w:hAnsiTheme="minorHAnsi"/>
                <w:color w:val="000000"/>
                <w:sz w:val="20"/>
              </w:rPr>
              <w:t>1 %</w:t>
            </w:r>
          </w:p>
        </w:tc>
        <w:tc>
          <w:tcPr>
            <w:tcW w:w="1320" w:type="dxa"/>
            <w:tcBorders>
              <w:top w:val="single" w:sz="4" w:space="0" w:color="auto"/>
              <w:left w:val="single" w:sz="12" w:space="0" w:color="auto"/>
              <w:bottom w:val="single" w:sz="4" w:space="0" w:color="auto"/>
              <w:right w:val="single" w:sz="4" w:space="0" w:color="auto"/>
            </w:tcBorders>
            <w:vAlign w:val="center"/>
          </w:tcPr>
          <w:p w14:paraId="44DE53E5" w14:textId="32F32032" w:rsidR="005C28B8" w:rsidRPr="007A6A22" w:rsidRDefault="005C28B8" w:rsidP="002F0C5B">
            <w:pPr>
              <w:keepLines/>
              <w:autoSpaceDE w:val="0"/>
              <w:autoSpaceDN w:val="0"/>
              <w:adjustRightInd w:val="0"/>
              <w:spacing w:before="100" w:beforeAutospacing="1" w:after="100" w:afterAutospacing="1" w:line="160" w:lineRule="exact"/>
              <w:rPr>
                <w:rFonts w:asciiTheme="minorHAnsi" w:hAnsiTheme="minorHAnsi" w:cstheme="minorHAnsi"/>
                <w:color w:val="000000"/>
                <w:sz w:val="20"/>
              </w:rPr>
            </w:pPr>
            <w:r>
              <w:rPr>
                <w:rFonts w:asciiTheme="minorHAnsi" w:hAnsiTheme="minorHAnsi"/>
                <w:color w:val="000000"/>
                <w:sz w:val="20"/>
              </w:rPr>
              <w:t>1 %</w:t>
            </w:r>
          </w:p>
        </w:tc>
        <w:tc>
          <w:tcPr>
            <w:tcW w:w="1320" w:type="dxa"/>
            <w:tcBorders>
              <w:top w:val="single" w:sz="4" w:space="0" w:color="auto"/>
              <w:left w:val="single" w:sz="4" w:space="0" w:color="auto"/>
              <w:bottom w:val="single" w:sz="4" w:space="0" w:color="auto"/>
              <w:right w:val="single" w:sz="4" w:space="0" w:color="auto"/>
            </w:tcBorders>
            <w:vAlign w:val="center"/>
          </w:tcPr>
          <w:p w14:paraId="20455781" w14:textId="3426EDD0" w:rsidR="005C28B8" w:rsidRPr="007A6A22" w:rsidRDefault="005C28B8" w:rsidP="002F0C5B">
            <w:pPr>
              <w:keepLines/>
              <w:autoSpaceDE w:val="0"/>
              <w:autoSpaceDN w:val="0"/>
              <w:adjustRightInd w:val="0"/>
              <w:spacing w:before="100" w:beforeAutospacing="1" w:after="100" w:afterAutospacing="1" w:line="160" w:lineRule="exact"/>
              <w:rPr>
                <w:rFonts w:asciiTheme="minorHAnsi" w:hAnsiTheme="minorHAnsi" w:cstheme="minorHAnsi"/>
                <w:color w:val="000000"/>
                <w:sz w:val="20"/>
              </w:rPr>
            </w:pPr>
            <w:r>
              <w:rPr>
                <w:rFonts w:asciiTheme="minorHAnsi" w:hAnsiTheme="minorHAnsi"/>
                <w:color w:val="000000"/>
                <w:sz w:val="20"/>
              </w:rPr>
              <w:t>2 %</w:t>
            </w:r>
          </w:p>
        </w:tc>
        <w:tc>
          <w:tcPr>
            <w:tcW w:w="1320" w:type="dxa"/>
            <w:tcBorders>
              <w:top w:val="single" w:sz="4" w:space="0" w:color="auto"/>
              <w:left w:val="single" w:sz="4" w:space="0" w:color="auto"/>
              <w:bottom w:val="single" w:sz="4" w:space="0" w:color="auto"/>
              <w:right w:val="single" w:sz="4" w:space="0" w:color="auto"/>
            </w:tcBorders>
            <w:vAlign w:val="center"/>
          </w:tcPr>
          <w:p w14:paraId="1F3AA524" w14:textId="27D32384" w:rsidR="005C28B8" w:rsidRPr="007A6A22" w:rsidRDefault="005C28B8" w:rsidP="002F0C5B">
            <w:pPr>
              <w:keepLines/>
              <w:autoSpaceDE w:val="0"/>
              <w:autoSpaceDN w:val="0"/>
              <w:adjustRightInd w:val="0"/>
              <w:spacing w:before="100" w:beforeAutospacing="1" w:after="100" w:afterAutospacing="1" w:line="160" w:lineRule="exact"/>
              <w:rPr>
                <w:rFonts w:asciiTheme="minorHAnsi" w:hAnsiTheme="minorHAnsi" w:cstheme="minorHAnsi"/>
                <w:color w:val="000000"/>
                <w:sz w:val="20"/>
              </w:rPr>
            </w:pPr>
            <w:r>
              <w:rPr>
                <w:rFonts w:asciiTheme="minorHAnsi" w:hAnsiTheme="minorHAnsi"/>
                <w:color w:val="000000"/>
                <w:sz w:val="20"/>
              </w:rPr>
              <w:t>2 %</w:t>
            </w:r>
          </w:p>
        </w:tc>
        <w:tc>
          <w:tcPr>
            <w:tcW w:w="1112" w:type="dxa"/>
            <w:tcBorders>
              <w:top w:val="single" w:sz="4" w:space="0" w:color="auto"/>
              <w:left w:val="single" w:sz="4" w:space="0" w:color="auto"/>
              <w:bottom w:val="single" w:sz="4" w:space="0" w:color="auto"/>
              <w:right w:val="single" w:sz="4" w:space="0" w:color="auto"/>
            </w:tcBorders>
            <w:vAlign w:val="center"/>
          </w:tcPr>
          <w:p w14:paraId="27DE0F2D" w14:textId="6A064742" w:rsidR="005C28B8" w:rsidRPr="007A6A22" w:rsidRDefault="005C28B8" w:rsidP="002F0C5B">
            <w:pPr>
              <w:keepLines/>
              <w:autoSpaceDE w:val="0"/>
              <w:autoSpaceDN w:val="0"/>
              <w:adjustRightInd w:val="0"/>
              <w:spacing w:before="100" w:beforeAutospacing="1" w:after="100" w:afterAutospacing="1" w:line="160" w:lineRule="exact"/>
              <w:rPr>
                <w:rFonts w:asciiTheme="minorHAnsi" w:hAnsiTheme="minorHAnsi" w:cstheme="minorHAnsi"/>
                <w:color w:val="000000"/>
                <w:sz w:val="20"/>
              </w:rPr>
            </w:pPr>
            <w:r>
              <w:rPr>
                <w:rFonts w:asciiTheme="minorHAnsi" w:hAnsiTheme="minorHAnsi"/>
                <w:color w:val="000000"/>
                <w:sz w:val="20"/>
              </w:rPr>
              <w:t>2 %</w:t>
            </w:r>
          </w:p>
        </w:tc>
      </w:tr>
      <w:tr w:rsidR="005C28B8" w:rsidRPr="007A6A22" w14:paraId="58833BB3" w14:textId="77777777" w:rsidTr="0006685D">
        <w:trPr>
          <w:trHeight w:val="312"/>
          <w:jc w:val="center"/>
        </w:trPr>
        <w:tc>
          <w:tcPr>
            <w:tcW w:w="9355" w:type="dxa"/>
            <w:gridSpan w:val="6"/>
            <w:vAlign w:val="center"/>
          </w:tcPr>
          <w:p w14:paraId="6153E400" w14:textId="2DE6D9C5" w:rsidR="005C28B8" w:rsidRPr="007A6A22" w:rsidRDefault="005C28B8" w:rsidP="002F0C5B">
            <w:pPr>
              <w:keepNext/>
              <w:keepLines/>
              <w:autoSpaceDE w:val="0"/>
              <w:autoSpaceDN w:val="0"/>
              <w:adjustRightInd w:val="0"/>
              <w:spacing w:before="100" w:beforeAutospacing="1" w:after="100" w:afterAutospacing="1" w:line="160" w:lineRule="exact"/>
              <w:rPr>
                <w:rFonts w:asciiTheme="minorHAnsi" w:hAnsiTheme="minorHAnsi" w:cstheme="minorHAnsi"/>
                <w:b/>
                <w:bCs/>
                <w:i/>
                <w:iCs/>
                <w:color w:val="000000"/>
                <w:sz w:val="20"/>
              </w:rPr>
            </w:pPr>
            <w:r>
              <w:rPr>
                <w:rFonts w:asciiTheme="minorHAnsi" w:hAnsiTheme="minorHAnsi"/>
                <w:b/>
                <w:i/>
                <w:color w:val="000000"/>
                <w:sz w:val="20"/>
              </w:rPr>
              <w:t>Vous n’avez pas besoin de porter un gilet de sauvetage lorsque vous jugez que l’embarcation est sécuritaire</w:t>
            </w:r>
          </w:p>
        </w:tc>
      </w:tr>
      <w:tr w:rsidR="005C28B8" w:rsidRPr="007A6A22" w14:paraId="3A2E4C5D" w14:textId="77777777" w:rsidTr="0006685D">
        <w:trPr>
          <w:trHeight w:val="312"/>
          <w:jc w:val="center"/>
        </w:trPr>
        <w:tc>
          <w:tcPr>
            <w:tcW w:w="2963" w:type="dxa"/>
            <w:tcBorders>
              <w:top w:val="single" w:sz="4" w:space="0" w:color="auto"/>
              <w:left w:val="single" w:sz="4" w:space="0" w:color="auto"/>
              <w:bottom w:val="single" w:sz="4" w:space="0" w:color="auto"/>
              <w:right w:val="single" w:sz="12" w:space="0" w:color="auto"/>
            </w:tcBorders>
            <w:vAlign w:val="center"/>
          </w:tcPr>
          <w:p w14:paraId="5213EB2B" w14:textId="77777777" w:rsidR="005C28B8" w:rsidRPr="007A6A22" w:rsidRDefault="005C28B8" w:rsidP="002F0C5B">
            <w:pPr>
              <w:keepNext/>
              <w:keepLines/>
              <w:autoSpaceDE w:val="0"/>
              <w:autoSpaceDN w:val="0"/>
              <w:adjustRightInd w:val="0"/>
              <w:spacing w:before="100" w:beforeAutospacing="1" w:after="100" w:afterAutospacing="1" w:line="160" w:lineRule="exact"/>
              <w:jc w:val="left"/>
              <w:rPr>
                <w:rFonts w:asciiTheme="minorHAnsi" w:hAnsiTheme="minorHAnsi" w:cstheme="minorHAnsi"/>
                <w:i/>
                <w:iCs/>
                <w:color w:val="000000"/>
                <w:sz w:val="20"/>
              </w:rPr>
            </w:pPr>
            <w:r>
              <w:rPr>
                <w:rFonts w:asciiTheme="minorHAnsi" w:hAnsiTheme="minorHAnsi"/>
                <w:i/>
                <w:color w:val="000000"/>
                <w:sz w:val="20"/>
              </w:rPr>
              <w:t>Net : En accord</w:t>
            </w:r>
          </w:p>
        </w:tc>
        <w:tc>
          <w:tcPr>
            <w:tcW w:w="1320" w:type="dxa"/>
            <w:tcBorders>
              <w:top w:val="single" w:sz="4" w:space="0" w:color="auto"/>
              <w:left w:val="single" w:sz="12" w:space="0" w:color="auto"/>
              <w:bottom w:val="single" w:sz="4" w:space="0" w:color="auto"/>
              <w:right w:val="single" w:sz="12" w:space="0" w:color="auto"/>
            </w:tcBorders>
            <w:shd w:val="solid" w:color="FFFFFF" w:fill="FFFFFF"/>
            <w:vAlign w:val="center"/>
          </w:tcPr>
          <w:p w14:paraId="6131A2AA" w14:textId="07017C1A" w:rsidR="005C28B8" w:rsidRPr="007A6A22" w:rsidRDefault="005C28B8" w:rsidP="002F0C5B">
            <w:pPr>
              <w:keepNext/>
              <w:keepLines/>
              <w:autoSpaceDE w:val="0"/>
              <w:autoSpaceDN w:val="0"/>
              <w:adjustRightInd w:val="0"/>
              <w:spacing w:before="100" w:beforeAutospacing="1" w:after="100" w:afterAutospacing="1" w:line="160" w:lineRule="exact"/>
              <w:rPr>
                <w:rFonts w:asciiTheme="minorHAnsi" w:hAnsiTheme="minorHAnsi" w:cstheme="minorHAnsi"/>
                <w:i/>
                <w:iCs/>
                <w:color w:val="000000"/>
                <w:sz w:val="20"/>
              </w:rPr>
            </w:pPr>
            <w:r>
              <w:rPr>
                <w:rFonts w:asciiTheme="minorHAnsi" w:hAnsiTheme="minorHAnsi"/>
                <w:i/>
                <w:color w:val="000000"/>
                <w:sz w:val="20"/>
              </w:rPr>
              <w:t>12 %</w:t>
            </w:r>
          </w:p>
        </w:tc>
        <w:tc>
          <w:tcPr>
            <w:tcW w:w="1320" w:type="dxa"/>
            <w:tcBorders>
              <w:top w:val="single" w:sz="4" w:space="0" w:color="auto"/>
              <w:left w:val="single" w:sz="12" w:space="0" w:color="auto"/>
              <w:bottom w:val="single" w:sz="4" w:space="0" w:color="auto"/>
              <w:right w:val="single" w:sz="4" w:space="0" w:color="auto"/>
            </w:tcBorders>
            <w:shd w:val="solid" w:color="FFFFFF" w:fill="FFFFFF"/>
            <w:vAlign w:val="center"/>
          </w:tcPr>
          <w:p w14:paraId="483A4FFD" w14:textId="12273430" w:rsidR="005C28B8" w:rsidRPr="007A6A22" w:rsidRDefault="003B506E" w:rsidP="002F0C5B">
            <w:pPr>
              <w:keepNext/>
              <w:keepLines/>
              <w:autoSpaceDE w:val="0"/>
              <w:autoSpaceDN w:val="0"/>
              <w:adjustRightInd w:val="0"/>
              <w:spacing w:before="100" w:beforeAutospacing="1" w:after="100" w:afterAutospacing="1" w:line="160" w:lineRule="exact"/>
              <w:rPr>
                <w:rFonts w:asciiTheme="minorHAnsi" w:hAnsiTheme="minorHAnsi" w:cstheme="minorHAnsi"/>
                <w:i/>
                <w:iCs/>
                <w:color w:val="000000"/>
                <w:sz w:val="20"/>
              </w:rPr>
            </w:pPr>
            <w:r>
              <w:rPr>
                <w:rFonts w:asciiTheme="minorHAnsi" w:hAnsiTheme="minorHAnsi"/>
                <w:i/>
                <w:color w:val="000000"/>
                <w:sz w:val="20"/>
              </w:rPr>
              <w:t>16 %</w:t>
            </w:r>
          </w:p>
        </w:tc>
        <w:tc>
          <w:tcPr>
            <w:tcW w:w="1320" w:type="dxa"/>
            <w:tcBorders>
              <w:top w:val="single" w:sz="4" w:space="0" w:color="auto"/>
              <w:left w:val="single" w:sz="4" w:space="0" w:color="auto"/>
              <w:bottom w:val="single" w:sz="4" w:space="0" w:color="auto"/>
              <w:right w:val="single" w:sz="4" w:space="0" w:color="auto"/>
            </w:tcBorders>
            <w:shd w:val="solid" w:color="FFFFFF" w:fill="FFFFFF"/>
            <w:vAlign w:val="center"/>
          </w:tcPr>
          <w:p w14:paraId="001B7CE6" w14:textId="33A0D21A" w:rsidR="005C28B8" w:rsidRPr="007A6A22" w:rsidRDefault="003B506E" w:rsidP="002F0C5B">
            <w:pPr>
              <w:keepNext/>
              <w:keepLines/>
              <w:autoSpaceDE w:val="0"/>
              <w:autoSpaceDN w:val="0"/>
              <w:adjustRightInd w:val="0"/>
              <w:spacing w:before="100" w:beforeAutospacing="1" w:after="100" w:afterAutospacing="1" w:line="160" w:lineRule="exact"/>
              <w:rPr>
                <w:rFonts w:asciiTheme="minorHAnsi" w:hAnsiTheme="minorHAnsi" w:cstheme="minorHAnsi"/>
                <w:i/>
                <w:iCs/>
                <w:color w:val="000000"/>
                <w:sz w:val="20"/>
              </w:rPr>
            </w:pPr>
            <w:r>
              <w:rPr>
                <w:rFonts w:asciiTheme="minorHAnsi" w:hAnsiTheme="minorHAnsi"/>
                <w:i/>
                <w:color w:val="000000"/>
                <w:sz w:val="20"/>
              </w:rPr>
              <w:t>13 %</w:t>
            </w:r>
          </w:p>
        </w:tc>
        <w:tc>
          <w:tcPr>
            <w:tcW w:w="1320" w:type="dxa"/>
            <w:tcBorders>
              <w:top w:val="single" w:sz="4" w:space="0" w:color="auto"/>
              <w:left w:val="single" w:sz="4" w:space="0" w:color="auto"/>
              <w:bottom w:val="single" w:sz="4" w:space="0" w:color="auto"/>
              <w:right w:val="single" w:sz="4" w:space="0" w:color="auto"/>
            </w:tcBorders>
            <w:shd w:val="solid" w:color="FFFFFF" w:fill="FFFFFF"/>
            <w:vAlign w:val="center"/>
          </w:tcPr>
          <w:p w14:paraId="39932AD1" w14:textId="0E52B60E" w:rsidR="005C28B8" w:rsidRPr="007A6A22" w:rsidRDefault="005C28B8" w:rsidP="002F0C5B">
            <w:pPr>
              <w:keepNext/>
              <w:keepLines/>
              <w:autoSpaceDE w:val="0"/>
              <w:autoSpaceDN w:val="0"/>
              <w:adjustRightInd w:val="0"/>
              <w:spacing w:before="100" w:beforeAutospacing="1" w:after="100" w:afterAutospacing="1" w:line="160" w:lineRule="exact"/>
              <w:rPr>
                <w:rFonts w:asciiTheme="minorHAnsi" w:hAnsiTheme="minorHAnsi" w:cstheme="minorHAnsi"/>
                <w:i/>
                <w:iCs/>
                <w:color w:val="000000"/>
                <w:sz w:val="20"/>
              </w:rPr>
            </w:pPr>
            <w:r>
              <w:rPr>
                <w:rFonts w:asciiTheme="minorHAnsi" w:hAnsiTheme="minorHAnsi"/>
                <w:i/>
                <w:color w:val="000000"/>
                <w:sz w:val="20"/>
              </w:rPr>
              <w:t>8 %</w:t>
            </w:r>
          </w:p>
        </w:tc>
        <w:tc>
          <w:tcPr>
            <w:tcW w:w="1112" w:type="dxa"/>
            <w:tcBorders>
              <w:top w:val="single" w:sz="4" w:space="0" w:color="auto"/>
              <w:left w:val="single" w:sz="4" w:space="0" w:color="auto"/>
              <w:bottom w:val="single" w:sz="4" w:space="0" w:color="auto"/>
              <w:right w:val="single" w:sz="4" w:space="0" w:color="auto"/>
            </w:tcBorders>
            <w:shd w:val="solid" w:color="FFFFFF" w:fill="FFFFFF"/>
            <w:vAlign w:val="center"/>
          </w:tcPr>
          <w:p w14:paraId="5DDE74A8" w14:textId="161EF295" w:rsidR="005C28B8" w:rsidRPr="007A6A22" w:rsidRDefault="005C28B8" w:rsidP="002F0C5B">
            <w:pPr>
              <w:keepNext/>
              <w:keepLines/>
              <w:autoSpaceDE w:val="0"/>
              <w:autoSpaceDN w:val="0"/>
              <w:adjustRightInd w:val="0"/>
              <w:spacing w:before="100" w:beforeAutospacing="1" w:after="100" w:afterAutospacing="1" w:line="160" w:lineRule="exact"/>
              <w:rPr>
                <w:rFonts w:asciiTheme="minorHAnsi" w:hAnsiTheme="minorHAnsi" w:cstheme="minorHAnsi"/>
                <w:i/>
                <w:iCs/>
                <w:color w:val="000000"/>
                <w:sz w:val="20"/>
              </w:rPr>
            </w:pPr>
            <w:r>
              <w:rPr>
                <w:rFonts w:asciiTheme="minorHAnsi" w:hAnsiTheme="minorHAnsi"/>
                <w:i/>
                <w:color w:val="000000"/>
                <w:sz w:val="20"/>
              </w:rPr>
              <w:t>7 %</w:t>
            </w:r>
          </w:p>
        </w:tc>
      </w:tr>
      <w:tr w:rsidR="005C28B8" w:rsidRPr="007A6A22" w14:paraId="19258346" w14:textId="77777777" w:rsidTr="0006685D">
        <w:trPr>
          <w:trHeight w:val="312"/>
          <w:jc w:val="center"/>
        </w:trPr>
        <w:tc>
          <w:tcPr>
            <w:tcW w:w="2963" w:type="dxa"/>
            <w:tcBorders>
              <w:top w:val="single" w:sz="4" w:space="0" w:color="auto"/>
              <w:left w:val="single" w:sz="4" w:space="0" w:color="auto"/>
              <w:bottom w:val="single" w:sz="4" w:space="0" w:color="auto"/>
              <w:right w:val="single" w:sz="12" w:space="0" w:color="auto"/>
            </w:tcBorders>
            <w:vAlign w:val="center"/>
          </w:tcPr>
          <w:p w14:paraId="1D3464E1" w14:textId="77777777" w:rsidR="005C28B8" w:rsidRPr="007A6A22" w:rsidRDefault="005C28B8" w:rsidP="002F0C5B">
            <w:pPr>
              <w:keepNext/>
              <w:keepLines/>
              <w:autoSpaceDE w:val="0"/>
              <w:autoSpaceDN w:val="0"/>
              <w:adjustRightInd w:val="0"/>
              <w:spacing w:before="100" w:beforeAutospacing="1" w:after="100" w:afterAutospacing="1" w:line="160" w:lineRule="exact"/>
              <w:ind w:left="150"/>
              <w:jc w:val="left"/>
              <w:rPr>
                <w:rFonts w:asciiTheme="minorHAnsi" w:hAnsiTheme="minorHAnsi" w:cstheme="minorHAnsi"/>
                <w:color w:val="000000"/>
                <w:sz w:val="20"/>
              </w:rPr>
            </w:pPr>
            <w:r>
              <w:rPr>
                <w:rFonts w:asciiTheme="minorHAnsi" w:hAnsiTheme="minorHAnsi"/>
                <w:color w:val="000000"/>
                <w:sz w:val="20"/>
              </w:rPr>
              <w:t>Fortement en accord</w:t>
            </w:r>
          </w:p>
        </w:tc>
        <w:tc>
          <w:tcPr>
            <w:tcW w:w="1320" w:type="dxa"/>
            <w:tcBorders>
              <w:top w:val="single" w:sz="4" w:space="0" w:color="auto"/>
              <w:left w:val="single" w:sz="12" w:space="0" w:color="auto"/>
              <w:bottom w:val="single" w:sz="4" w:space="0" w:color="auto"/>
              <w:right w:val="single" w:sz="12" w:space="0" w:color="auto"/>
            </w:tcBorders>
            <w:shd w:val="solid" w:color="FFFFFF" w:fill="FFFFFF"/>
            <w:vAlign w:val="center"/>
          </w:tcPr>
          <w:p w14:paraId="7E0EBE16" w14:textId="012D9E0D" w:rsidR="005C28B8" w:rsidRPr="007A6A22" w:rsidRDefault="005C28B8" w:rsidP="002F0C5B">
            <w:pPr>
              <w:keepNext/>
              <w:keepLines/>
              <w:autoSpaceDE w:val="0"/>
              <w:autoSpaceDN w:val="0"/>
              <w:adjustRightInd w:val="0"/>
              <w:spacing w:before="100" w:beforeAutospacing="1" w:after="100" w:afterAutospacing="1" w:line="160" w:lineRule="exact"/>
              <w:rPr>
                <w:rFonts w:asciiTheme="minorHAnsi" w:hAnsiTheme="minorHAnsi" w:cstheme="minorHAnsi"/>
                <w:color w:val="000000"/>
                <w:sz w:val="20"/>
              </w:rPr>
            </w:pPr>
            <w:r>
              <w:rPr>
                <w:rFonts w:asciiTheme="minorHAnsi" w:hAnsiTheme="minorHAnsi"/>
                <w:color w:val="000000"/>
                <w:sz w:val="20"/>
              </w:rPr>
              <w:t>2 %</w:t>
            </w:r>
          </w:p>
        </w:tc>
        <w:tc>
          <w:tcPr>
            <w:tcW w:w="1320" w:type="dxa"/>
            <w:tcBorders>
              <w:top w:val="single" w:sz="4" w:space="0" w:color="auto"/>
              <w:left w:val="single" w:sz="12" w:space="0" w:color="auto"/>
              <w:bottom w:val="single" w:sz="4" w:space="0" w:color="auto"/>
              <w:right w:val="single" w:sz="4" w:space="0" w:color="auto"/>
            </w:tcBorders>
            <w:shd w:val="solid" w:color="FFFFFF" w:fill="FFFFFF"/>
            <w:vAlign w:val="center"/>
          </w:tcPr>
          <w:p w14:paraId="169F5498" w14:textId="0A601412" w:rsidR="005C28B8" w:rsidRPr="007A6A22" w:rsidRDefault="005C28B8" w:rsidP="002F0C5B">
            <w:pPr>
              <w:keepNext/>
              <w:keepLines/>
              <w:autoSpaceDE w:val="0"/>
              <w:autoSpaceDN w:val="0"/>
              <w:adjustRightInd w:val="0"/>
              <w:spacing w:before="100" w:beforeAutospacing="1" w:after="100" w:afterAutospacing="1" w:line="160" w:lineRule="exact"/>
              <w:rPr>
                <w:rFonts w:asciiTheme="minorHAnsi" w:hAnsiTheme="minorHAnsi" w:cstheme="minorHAnsi"/>
                <w:color w:val="000000"/>
                <w:sz w:val="20"/>
              </w:rPr>
            </w:pPr>
            <w:r>
              <w:rPr>
                <w:rFonts w:asciiTheme="minorHAnsi" w:hAnsiTheme="minorHAnsi"/>
                <w:color w:val="000000"/>
                <w:sz w:val="20"/>
              </w:rPr>
              <w:t>3 %</w:t>
            </w:r>
          </w:p>
        </w:tc>
        <w:tc>
          <w:tcPr>
            <w:tcW w:w="1320" w:type="dxa"/>
            <w:tcBorders>
              <w:top w:val="single" w:sz="4" w:space="0" w:color="auto"/>
              <w:left w:val="single" w:sz="4" w:space="0" w:color="auto"/>
              <w:bottom w:val="single" w:sz="4" w:space="0" w:color="auto"/>
              <w:right w:val="single" w:sz="4" w:space="0" w:color="auto"/>
            </w:tcBorders>
            <w:shd w:val="solid" w:color="FFFFFF" w:fill="FFFFFF"/>
            <w:vAlign w:val="center"/>
          </w:tcPr>
          <w:p w14:paraId="797D15C5" w14:textId="22EE9FAD" w:rsidR="005C28B8" w:rsidRPr="007A6A22" w:rsidRDefault="005C28B8" w:rsidP="002F0C5B">
            <w:pPr>
              <w:keepNext/>
              <w:keepLines/>
              <w:autoSpaceDE w:val="0"/>
              <w:autoSpaceDN w:val="0"/>
              <w:adjustRightInd w:val="0"/>
              <w:spacing w:before="100" w:beforeAutospacing="1" w:after="100" w:afterAutospacing="1" w:line="160" w:lineRule="exact"/>
              <w:rPr>
                <w:rFonts w:asciiTheme="minorHAnsi" w:hAnsiTheme="minorHAnsi" w:cstheme="minorHAnsi"/>
                <w:color w:val="000000"/>
                <w:sz w:val="20"/>
              </w:rPr>
            </w:pPr>
            <w:r>
              <w:rPr>
                <w:rFonts w:asciiTheme="minorHAnsi" w:hAnsiTheme="minorHAnsi"/>
                <w:color w:val="000000"/>
                <w:sz w:val="20"/>
              </w:rPr>
              <w:t>2 %</w:t>
            </w:r>
          </w:p>
        </w:tc>
        <w:tc>
          <w:tcPr>
            <w:tcW w:w="1320" w:type="dxa"/>
            <w:tcBorders>
              <w:top w:val="single" w:sz="4" w:space="0" w:color="auto"/>
              <w:left w:val="single" w:sz="4" w:space="0" w:color="auto"/>
              <w:bottom w:val="single" w:sz="4" w:space="0" w:color="auto"/>
              <w:right w:val="single" w:sz="4" w:space="0" w:color="auto"/>
            </w:tcBorders>
            <w:shd w:val="solid" w:color="FFFFFF" w:fill="FFFFFF"/>
            <w:vAlign w:val="center"/>
          </w:tcPr>
          <w:p w14:paraId="4EB91C81" w14:textId="47565B9A" w:rsidR="005C28B8" w:rsidRPr="007A6A22" w:rsidRDefault="005C28B8" w:rsidP="002F0C5B">
            <w:pPr>
              <w:keepNext/>
              <w:keepLines/>
              <w:autoSpaceDE w:val="0"/>
              <w:autoSpaceDN w:val="0"/>
              <w:adjustRightInd w:val="0"/>
              <w:spacing w:before="100" w:beforeAutospacing="1" w:after="100" w:afterAutospacing="1" w:line="160" w:lineRule="exact"/>
              <w:rPr>
                <w:rFonts w:asciiTheme="minorHAnsi" w:hAnsiTheme="minorHAnsi" w:cstheme="minorHAnsi"/>
                <w:color w:val="000000"/>
                <w:sz w:val="20"/>
              </w:rPr>
            </w:pPr>
            <w:r>
              <w:rPr>
                <w:rFonts w:asciiTheme="minorHAnsi" w:hAnsiTheme="minorHAnsi"/>
                <w:color w:val="000000"/>
                <w:sz w:val="20"/>
              </w:rPr>
              <w:t>1 %</w:t>
            </w:r>
          </w:p>
        </w:tc>
        <w:tc>
          <w:tcPr>
            <w:tcW w:w="1112" w:type="dxa"/>
            <w:tcBorders>
              <w:top w:val="single" w:sz="4" w:space="0" w:color="auto"/>
              <w:left w:val="single" w:sz="4" w:space="0" w:color="auto"/>
              <w:bottom w:val="single" w:sz="4" w:space="0" w:color="auto"/>
              <w:right w:val="single" w:sz="4" w:space="0" w:color="auto"/>
            </w:tcBorders>
            <w:shd w:val="solid" w:color="FFFFFF" w:fill="FFFFFF"/>
            <w:vAlign w:val="center"/>
          </w:tcPr>
          <w:p w14:paraId="2E87571B" w14:textId="5704F9B6" w:rsidR="005C28B8" w:rsidRPr="007A6A22" w:rsidRDefault="005C28B8" w:rsidP="002F0C5B">
            <w:pPr>
              <w:keepNext/>
              <w:keepLines/>
              <w:autoSpaceDE w:val="0"/>
              <w:autoSpaceDN w:val="0"/>
              <w:adjustRightInd w:val="0"/>
              <w:spacing w:before="100" w:beforeAutospacing="1" w:after="100" w:afterAutospacing="1" w:line="160" w:lineRule="exact"/>
              <w:rPr>
                <w:rFonts w:asciiTheme="minorHAnsi" w:hAnsiTheme="minorHAnsi" w:cstheme="minorHAnsi"/>
                <w:color w:val="000000"/>
                <w:sz w:val="20"/>
              </w:rPr>
            </w:pPr>
            <w:r>
              <w:rPr>
                <w:rFonts w:asciiTheme="minorHAnsi" w:hAnsiTheme="minorHAnsi"/>
                <w:color w:val="000000"/>
                <w:sz w:val="20"/>
              </w:rPr>
              <w:t>2 %</w:t>
            </w:r>
          </w:p>
        </w:tc>
      </w:tr>
      <w:tr w:rsidR="005C28B8" w:rsidRPr="007A6A22" w14:paraId="28DB9955" w14:textId="77777777" w:rsidTr="0006685D">
        <w:trPr>
          <w:trHeight w:val="312"/>
          <w:jc w:val="center"/>
        </w:trPr>
        <w:tc>
          <w:tcPr>
            <w:tcW w:w="2963" w:type="dxa"/>
            <w:tcBorders>
              <w:top w:val="single" w:sz="4" w:space="0" w:color="auto"/>
              <w:left w:val="single" w:sz="4" w:space="0" w:color="auto"/>
              <w:bottom w:val="single" w:sz="4" w:space="0" w:color="auto"/>
              <w:right w:val="single" w:sz="12" w:space="0" w:color="auto"/>
            </w:tcBorders>
            <w:vAlign w:val="center"/>
          </w:tcPr>
          <w:p w14:paraId="4F29CD73" w14:textId="77777777" w:rsidR="005C28B8" w:rsidRPr="007A6A22" w:rsidRDefault="005C28B8" w:rsidP="002F0C5B">
            <w:pPr>
              <w:keepNext/>
              <w:keepLines/>
              <w:autoSpaceDE w:val="0"/>
              <w:autoSpaceDN w:val="0"/>
              <w:adjustRightInd w:val="0"/>
              <w:spacing w:before="100" w:beforeAutospacing="1" w:after="100" w:afterAutospacing="1" w:line="160" w:lineRule="exact"/>
              <w:ind w:left="150"/>
              <w:jc w:val="left"/>
              <w:rPr>
                <w:rFonts w:asciiTheme="minorHAnsi" w:hAnsiTheme="minorHAnsi" w:cstheme="minorHAnsi"/>
                <w:color w:val="000000"/>
                <w:sz w:val="20"/>
              </w:rPr>
            </w:pPr>
            <w:r>
              <w:rPr>
                <w:rFonts w:asciiTheme="minorHAnsi" w:hAnsiTheme="minorHAnsi"/>
                <w:color w:val="000000"/>
                <w:sz w:val="20"/>
              </w:rPr>
              <w:t>Plutôt en accord</w:t>
            </w:r>
          </w:p>
        </w:tc>
        <w:tc>
          <w:tcPr>
            <w:tcW w:w="1320" w:type="dxa"/>
            <w:tcBorders>
              <w:top w:val="single" w:sz="4" w:space="0" w:color="auto"/>
              <w:left w:val="single" w:sz="12" w:space="0" w:color="auto"/>
              <w:bottom w:val="single" w:sz="4" w:space="0" w:color="auto"/>
              <w:right w:val="single" w:sz="12" w:space="0" w:color="auto"/>
            </w:tcBorders>
            <w:vAlign w:val="center"/>
          </w:tcPr>
          <w:p w14:paraId="11BB9763" w14:textId="77777777" w:rsidR="005C28B8" w:rsidRPr="007A6A22" w:rsidRDefault="005C28B8" w:rsidP="002F0C5B">
            <w:pPr>
              <w:keepNext/>
              <w:keepLines/>
              <w:autoSpaceDE w:val="0"/>
              <w:autoSpaceDN w:val="0"/>
              <w:adjustRightInd w:val="0"/>
              <w:spacing w:before="100" w:beforeAutospacing="1" w:after="100" w:afterAutospacing="1" w:line="160" w:lineRule="exact"/>
              <w:rPr>
                <w:rFonts w:asciiTheme="minorHAnsi" w:hAnsiTheme="minorHAnsi" w:cstheme="minorHAnsi"/>
                <w:color w:val="000000"/>
                <w:sz w:val="20"/>
              </w:rPr>
            </w:pPr>
            <w:r>
              <w:rPr>
                <w:rFonts w:asciiTheme="minorHAnsi" w:hAnsiTheme="minorHAnsi"/>
                <w:color w:val="000000"/>
                <w:sz w:val="20"/>
              </w:rPr>
              <w:t>10 %</w:t>
            </w:r>
          </w:p>
        </w:tc>
        <w:tc>
          <w:tcPr>
            <w:tcW w:w="1320" w:type="dxa"/>
            <w:tcBorders>
              <w:top w:val="single" w:sz="4" w:space="0" w:color="auto"/>
              <w:left w:val="single" w:sz="12" w:space="0" w:color="auto"/>
              <w:bottom w:val="single" w:sz="4" w:space="0" w:color="auto"/>
              <w:right w:val="single" w:sz="4" w:space="0" w:color="auto"/>
            </w:tcBorders>
            <w:vAlign w:val="center"/>
          </w:tcPr>
          <w:p w14:paraId="64AB65F0" w14:textId="37707EF9" w:rsidR="005C28B8" w:rsidRPr="007A6A22" w:rsidRDefault="005C28B8" w:rsidP="002F0C5B">
            <w:pPr>
              <w:keepNext/>
              <w:keepLines/>
              <w:autoSpaceDE w:val="0"/>
              <w:autoSpaceDN w:val="0"/>
              <w:adjustRightInd w:val="0"/>
              <w:spacing w:before="100" w:beforeAutospacing="1" w:after="100" w:afterAutospacing="1" w:line="160" w:lineRule="exact"/>
              <w:rPr>
                <w:rFonts w:asciiTheme="minorHAnsi" w:hAnsiTheme="minorHAnsi" w:cstheme="minorHAnsi"/>
                <w:color w:val="000000"/>
                <w:sz w:val="20"/>
              </w:rPr>
            </w:pPr>
            <w:r>
              <w:rPr>
                <w:rFonts w:asciiTheme="minorHAnsi" w:hAnsiTheme="minorHAnsi"/>
                <w:color w:val="000000"/>
                <w:sz w:val="20"/>
              </w:rPr>
              <w:t>13 %</w:t>
            </w:r>
          </w:p>
        </w:tc>
        <w:tc>
          <w:tcPr>
            <w:tcW w:w="1320" w:type="dxa"/>
            <w:tcBorders>
              <w:top w:val="single" w:sz="4" w:space="0" w:color="auto"/>
              <w:left w:val="single" w:sz="4" w:space="0" w:color="auto"/>
              <w:bottom w:val="single" w:sz="4" w:space="0" w:color="auto"/>
              <w:right w:val="single" w:sz="4" w:space="0" w:color="auto"/>
            </w:tcBorders>
            <w:vAlign w:val="center"/>
          </w:tcPr>
          <w:p w14:paraId="1E729223" w14:textId="71C3E91A" w:rsidR="005C28B8" w:rsidRPr="007A6A22" w:rsidRDefault="005C28B8" w:rsidP="002F0C5B">
            <w:pPr>
              <w:keepNext/>
              <w:keepLines/>
              <w:autoSpaceDE w:val="0"/>
              <w:autoSpaceDN w:val="0"/>
              <w:adjustRightInd w:val="0"/>
              <w:spacing w:before="100" w:beforeAutospacing="1" w:after="100" w:afterAutospacing="1" w:line="160" w:lineRule="exact"/>
              <w:rPr>
                <w:rFonts w:asciiTheme="minorHAnsi" w:hAnsiTheme="minorHAnsi" w:cstheme="minorHAnsi"/>
                <w:color w:val="000000"/>
                <w:sz w:val="20"/>
              </w:rPr>
            </w:pPr>
            <w:r>
              <w:rPr>
                <w:rFonts w:asciiTheme="minorHAnsi" w:hAnsiTheme="minorHAnsi"/>
                <w:color w:val="000000"/>
                <w:sz w:val="20"/>
              </w:rPr>
              <w:t>11 %</w:t>
            </w:r>
          </w:p>
        </w:tc>
        <w:tc>
          <w:tcPr>
            <w:tcW w:w="1320" w:type="dxa"/>
            <w:tcBorders>
              <w:top w:val="single" w:sz="4" w:space="0" w:color="auto"/>
              <w:left w:val="single" w:sz="4" w:space="0" w:color="auto"/>
              <w:bottom w:val="single" w:sz="4" w:space="0" w:color="auto"/>
              <w:right w:val="single" w:sz="4" w:space="0" w:color="auto"/>
            </w:tcBorders>
            <w:vAlign w:val="center"/>
          </w:tcPr>
          <w:p w14:paraId="2C5D1C69" w14:textId="74ECA1FE" w:rsidR="005C28B8" w:rsidRPr="007A6A22" w:rsidRDefault="005C28B8" w:rsidP="002F0C5B">
            <w:pPr>
              <w:keepNext/>
              <w:keepLines/>
              <w:autoSpaceDE w:val="0"/>
              <w:autoSpaceDN w:val="0"/>
              <w:adjustRightInd w:val="0"/>
              <w:spacing w:before="100" w:beforeAutospacing="1" w:after="100" w:afterAutospacing="1" w:line="160" w:lineRule="exact"/>
              <w:rPr>
                <w:rFonts w:asciiTheme="minorHAnsi" w:hAnsiTheme="minorHAnsi" w:cstheme="minorHAnsi"/>
                <w:color w:val="000000"/>
                <w:sz w:val="20"/>
              </w:rPr>
            </w:pPr>
            <w:r>
              <w:rPr>
                <w:rFonts w:asciiTheme="minorHAnsi" w:hAnsiTheme="minorHAnsi"/>
                <w:color w:val="000000"/>
                <w:sz w:val="20"/>
              </w:rPr>
              <w:t>8 %</w:t>
            </w:r>
          </w:p>
        </w:tc>
        <w:tc>
          <w:tcPr>
            <w:tcW w:w="1112" w:type="dxa"/>
            <w:tcBorders>
              <w:top w:val="single" w:sz="4" w:space="0" w:color="auto"/>
              <w:left w:val="single" w:sz="4" w:space="0" w:color="auto"/>
              <w:bottom w:val="single" w:sz="4" w:space="0" w:color="auto"/>
              <w:right w:val="single" w:sz="4" w:space="0" w:color="auto"/>
            </w:tcBorders>
            <w:vAlign w:val="center"/>
          </w:tcPr>
          <w:p w14:paraId="0B17BDDE" w14:textId="350F762D" w:rsidR="005C28B8" w:rsidRPr="007A6A22" w:rsidRDefault="005C28B8" w:rsidP="002F0C5B">
            <w:pPr>
              <w:keepNext/>
              <w:keepLines/>
              <w:autoSpaceDE w:val="0"/>
              <w:autoSpaceDN w:val="0"/>
              <w:adjustRightInd w:val="0"/>
              <w:spacing w:before="100" w:beforeAutospacing="1" w:after="100" w:afterAutospacing="1" w:line="160" w:lineRule="exact"/>
              <w:rPr>
                <w:rFonts w:asciiTheme="minorHAnsi" w:hAnsiTheme="minorHAnsi" w:cstheme="minorHAnsi"/>
                <w:color w:val="000000"/>
                <w:sz w:val="20"/>
              </w:rPr>
            </w:pPr>
            <w:r>
              <w:rPr>
                <w:rFonts w:asciiTheme="minorHAnsi" w:hAnsiTheme="minorHAnsi"/>
                <w:color w:val="000000"/>
                <w:sz w:val="20"/>
              </w:rPr>
              <w:t>5 %</w:t>
            </w:r>
          </w:p>
        </w:tc>
      </w:tr>
      <w:tr w:rsidR="005C28B8" w:rsidRPr="007A6A22" w14:paraId="2C4F0508" w14:textId="77777777" w:rsidTr="0006685D">
        <w:trPr>
          <w:trHeight w:val="312"/>
          <w:jc w:val="center"/>
        </w:trPr>
        <w:tc>
          <w:tcPr>
            <w:tcW w:w="2963" w:type="dxa"/>
            <w:tcBorders>
              <w:top w:val="single" w:sz="4" w:space="0" w:color="auto"/>
              <w:left w:val="single" w:sz="4" w:space="0" w:color="auto"/>
              <w:bottom w:val="single" w:sz="4" w:space="0" w:color="auto"/>
              <w:right w:val="single" w:sz="12" w:space="0" w:color="auto"/>
            </w:tcBorders>
            <w:vAlign w:val="center"/>
          </w:tcPr>
          <w:p w14:paraId="0B9627C0" w14:textId="77777777" w:rsidR="005C28B8" w:rsidRPr="007A6A22" w:rsidRDefault="005C28B8" w:rsidP="002F0C5B">
            <w:pPr>
              <w:keepNext/>
              <w:keepLines/>
              <w:autoSpaceDE w:val="0"/>
              <w:autoSpaceDN w:val="0"/>
              <w:adjustRightInd w:val="0"/>
              <w:spacing w:before="100" w:beforeAutospacing="1" w:after="100" w:afterAutospacing="1" w:line="160" w:lineRule="exact"/>
              <w:jc w:val="left"/>
              <w:rPr>
                <w:rFonts w:asciiTheme="minorHAnsi" w:hAnsiTheme="minorHAnsi" w:cstheme="minorHAnsi"/>
                <w:i/>
                <w:iCs/>
                <w:color w:val="000000"/>
                <w:sz w:val="20"/>
              </w:rPr>
            </w:pPr>
            <w:r>
              <w:rPr>
                <w:rFonts w:asciiTheme="minorHAnsi" w:hAnsiTheme="minorHAnsi"/>
                <w:i/>
                <w:color w:val="000000"/>
                <w:sz w:val="20"/>
              </w:rPr>
              <w:t>Net : En désaccord</w:t>
            </w:r>
          </w:p>
        </w:tc>
        <w:tc>
          <w:tcPr>
            <w:tcW w:w="1320" w:type="dxa"/>
            <w:tcBorders>
              <w:top w:val="single" w:sz="4" w:space="0" w:color="auto"/>
              <w:left w:val="single" w:sz="12" w:space="0" w:color="auto"/>
              <w:bottom w:val="single" w:sz="4" w:space="0" w:color="auto"/>
              <w:right w:val="single" w:sz="12" w:space="0" w:color="auto"/>
            </w:tcBorders>
            <w:vAlign w:val="center"/>
          </w:tcPr>
          <w:p w14:paraId="1A7FAA5F" w14:textId="19326C2D" w:rsidR="005C28B8" w:rsidRPr="007A6A22" w:rsidRDefault="005C28B8" w:rsidP="002F0C5B">
            <w:pPr>
              <w:keepNext/>
              <w:keepLines/>
              <w:autoSpaceDE w:val="0"/>
              <w:autoSpaceDN w:val="0"/>
              <w:adjustRightInd w:val="0"/>
              <w:spacing w:before="100" w:beforeAutospacing="1" w:after="100" w:afterAutospacing="1" w:line="160" w:lineRule="exact"/>
              <w:rPr>
                <w:rFonts w:asciiTheme="minorHAnsi" w:hAnsiTheme="minorHAnsi" w:cstheme="minorHAnsi"/>
                <w:i/>
                <w:iCs/>
                <w:color w:val="000000"/>
                <w:sz w:val="20"/>
              </w:rPr>
            </w:pPr>
            <w:r>
              <w:rPr>
                <w:rFonts w:asciiTheme="minorHAnsi" w:hAnsiTheme="minorHAnsi"/>
                <w:i/>
                <w:color w:val="000000"/>
                <w:sz w:val="20"/>
              </w:rPr>
              <w:t>86 %</w:t>
            </w:r>
          </w:p>
        </w:tc>
        <w:tc>
          <w:tcPr>
            <w:tcW w:w="1320" w:type="dxa"/>
            <w:tcBorders>
              <w:top w:val="single" w:sz="4" w:space="0" w:color="auto"/>
              <w:left w:val="single" w:sz="12" w:space="0" w:color="auto"/>
              <w:bottom w:val="single" w:sz="4" w:space="0" w:color="auto"/>
              <w:right w:val="single" w:sz="4" w:space="0" w:color="auto"/>
            </w:tcBorders>
            <w:vAlign w:val="center"/>
          </w:tcPr>
          <w:p w14:paraId="2EB7CC24" w14:textId="03D271B3" w:rsidR="005C28B8" w:rsidRPr="007A6A22" w:rsidRDefault="005C28B8" w:rsidP="002F0C5B">
            <w:pPr>
              <w:keepNext/>
              <w:keepLines/>
              <w:autoSpaceDE w:val="0"/>
              <w:autoSpaceDN w:val="0"/>
              <w:adjustRightInd w:val="0"/>
              <w:spacing w:before="100" w:beforeAutospacing="1" w:after="100" w:afterAutospacing="1" w:line="160" w:lineRule="exact"/>
              <w:rPr>
                <w:rFonts w:asciiTheme="minorHAnsi" w:hAnsiTheme="minorHAnsi" w:cstheme="minorHAnsi"/>
                <w:i/>
                <w:iCs/>
                <w:color w:val="000000"/>
                <w:sz w:val="20"/>
              </w:rPr>
            </w:pPr>
            <w:r>
              <w:rPr>
                <w:rFonts w:asciiTheme="minorHAnsi" w:hAnsiTheme="minorHAnsi"/>
                <w:i/>
                <w:color w:val="000000"/>
                <w:sz w:val="20"/>
              </w:rPr>
              <w:t>83 %</w:t>
            </w:r>
          </w:p>
        </w:tc>
        <w:tc>
          <w:tcPr>
            <w:tcW w:w="1320" w:type="dxa"/>
            <w:tcBorders>
              <w:top w:val="single" w:sz="4" w:space="0" w:color="auto"/>
              <w:left w:val="single" w:sz="4" w:space="0" w:color="auto"/>
              <w:bottom w:val="single" w:sz="4" w:space="0" w:color="auto"/>
              <w:right w:val="single" w:sz="4" w:space="0" w:color="auto"/>
            </w:tcBorders>
            <w:vAlign w:val="center"/>
          </w:tcPr>
          <w:p w14:paraId="5C1F3B72" w14:textId="3B609F31" w:rsidR="005C28B8" w:rsidRPr="007A6A22" w:rsidRDefault="005C28B8" w:rsidP="002F0C5B">
            <w:pPr>
              <w:keepNext/>
              <w:keepLines/>
              <w:autoSpaceDE w:val="0"/>
              <w:autoSpaceDN w:val="0"/>
              <w:adjustRightInd w:val="0"/>
              <w:spacing w:before="100" w:beforeAutospacing="1" w:after="100" w:afterAutospacing="1" w:line="160" w:lineRule="exact"/>
              <w:rPr>
                <w:rFonts w:asciiTheme="minorHAnsi" w:hAnsiTheme="minorHAnsi" w:cstheme="minorHAnsi"/>
                <w:i/>
                <w:iCs/>
                <w:color w:val="000000"/>
                <w:sz w:val="20"/>
              </w:rPr>
            </w:pPr>
            <w:r>
              <w:rPr>
                <w:rFonts w:asciiTheme="minorHAnsi" w:hAnsiTheme="minorHAnsi"/>
                <w:i/>
                <w:color w:val="000000"/>
                <w:sz w:val="20"/>
              </w:rPr>
              <w:t>85 %</w:t>
            </w:r>
          </w:p>
        </w:tc>
        <w:tc>
          <w:tcPr>
            <w:tcW w:w="1320" w:type="dxa"/>
            <w:tcBorders>
              <w:top w:val="single" w:sz="4" w:space="0" w:color="auto"/>
              <w:left w:val="single" w:sz="4" w:space="0" w:color="auto"/>
              <w:bottom w:val="single" w:sz="4" w:space="0" w:color="auto"/>
              <w:right w:val="single" w:sz="4" w:space="0" w:color="auto"/>
            </w:tcBorders>
            <w:vAlign w:val="center"/>
          </w:tcPr>
          <w:p w14:paraId="3538715C" w14:textId="2D355B37" w:rsidR="005C28B8" w:rsidRPr="007A6A22" w:rsidRDefault="005C28B8" w:rsidP="002F0C5B">
            <w:pPr>
              <w:keepNext/>
              <w:keepLines/>
              <w:autoSpaceDE w:val="0"/>
              <w:autoSpaceDN w:val="0"/>
              <w:adjustRightInd w:val="0"/>
              <w:spacing w:before="100" w:beforeAutospacing="1" w:after="100" w:afterAutospacing="1" w:line="160" w:lineRule="exact"/>
              <w:rPr>
                <w:rFonts w:asciiTheme="minorHAnsi" w:hAnsiTheme="minorHAnsi" w:cstheme="minorHAnsi"/>
                <w:i/>
                <w:iCs/>
                <w:color w:val="000000"/>
                <w:sz w:val="20"/>
              </w:rPr>
            </w:pPr>
            <w:r>
              <w:rPr>
                <w:rFonts w:asciiTheme="minorHAnsi" w:hAnsiTheme="minorHAnsi"/>
                <w:i/>
                <w:color w:val="000000"/>
                <w:sz w:val="20"/>
              </w:rPr>
              <w:t>90 %</w:t>
            </w:r>
          </w:p>
        </w:tc>
        <w:tc>
          <w:tcPr>
            <w:tcW w:w="1112" w:type="dxa"/>
            <w:tcBorders>
              <w:top w:val="single" w:sz="4" w:space="0" w:color="auto"/>
              <w:left w:val="single" w:sz="4" w:space="0" w:color="auto"/>
              <w:bottom w:val="single" w:sz="4" w:space="0" w:color="auto"/>
              <w:right w:val="single" w:sz="4" w:space="0" w:color="auto"/>
            </w:tcBorders>
            <w:vAlign w:val="center"/>
          </w:tcPr>
          <w:p w14:paraId="5161B44E" w14:textId="72F90FAA" w:rsidR="005C28B8" w:rsidRPr="007A6A22" w:rsidRDefault="005C28B8" w:rsidP="002F0C5B">
            <w:pPr>
              <w:keepNext/>
              <w:keepLines/>
              <w:autoSpaceDE w:val="0"/>
              <w:autoSpaceDN w:val="0"/>
              <w:adjustRightInd w:val="0"/>
              <w:spacing w:before="100" w:beforeAutospacing="1" w:after="100" w:afterAutospacing="1" w:line="160" w:lineRule="exact"/>
              <w:rPr>
                <w:rFonts w:asciiTheme="minorHAnsi" w:hAnsiTheme="minorHAnsi" w:cstheme="minorHAnsi"/>
                <w:i/>
                <w:iCs/>
                <w:color w:val="000000"/>
                <w:sz w:val="20"/>
              </w:rPr>
            </w:pPr>
            <w:r>
              <w:rPr>
                <w:rFonts w:asciiTheme="minorHAnsi" w:hAnsiTheme="minorHAnsi"/>
                <w:i/>
                <w:color w:val="000000"/>
                <w:sz w:val="20"/>
              </w:rPr>
              <w:t>91 %</w:t>
            </w:r>
          </w:p>
        </w:tc>
      </w:tr>
      <w:tr w:rsidR="005C28B8" w:rsidRPr="007A6A22" w14:paraId="1E584E62" w14:textId="77777777" w:rsidTr="0006685D">
        <w:trPr>
          <w:trHeight w:val="312"/>
          <w:jc w:val="center"/>
        </w:trPr>
        <w:tc>
          <w:tcPr>
            <w:tcW w:w="2963" w:type="dxa"/>
            <w:tcBorders>
              <w:top w:val="single" w:sz="4" w:space="0" w:color="auto"/>
              <w:left w:val="single" w:sz="4" w:space="0" w:color="auto"/>
              <w:bottom w:val="single" w:sz="4" w:space="0" w:color="auto"/>
              <w:right w:val="single" w:sz="12" w:space="0" w:color="auto"/>
            </w:tcBorders>
            <w:vAlign w:val="center"/>
          </w:tcPr>
          <w:p w14:paraId="6E80BE93" w14:textId="77777777" w:rsidR="005C28B8" w:rsidRPr="007A6A22" w:rsidRDefault="005C28B8" w:rsidP="002F0C5B">
            <w:pPr>
              <w:keepNext/>
              <w:keepLines/>
              <w:autoSpaceDE w:val="0"/>
              <w:autoSpaceDN w:val="0"/>
              <w:adjustRightInd w:val="0"/>
              <w:spacing w:before="100" w:beforeAutospacing="1" w:after="100" w:afterAutospacing="1" w:line="160" w:lineRule="exact"/>
              <w:ind w:left="150"/>
              <w:jc w:val="left"/>
              <w:rPr>
                <w:rFonts w:asciiTheme="minorHAnsi" w:hAnsiTheme="minorHAnsi" w:cstheme="minorHAnsi"/>
                <w:color w:val="000000"/>
                <w:sz w:val="20"/>
              </w:rPr>
            </w:pPr>
            <w:r>
              <w:rPr>
                <w:rFonts w:asciiTheme="minorHAnsi" w:hAnsiTheme="minorHAnsi"/>
                <w:color w:val="000000"/>
                <w:sz w:val="20"/>
              </w:rPr>
              <w:t>Plutôt en désaccord</w:t>
            </w:r>
          </w:p>
        </w:tc>
        <w:tc>
          <w:tcPr>
            <w:tcW w:w="1320" w:type="dxa"/>
            <w:tcBorders>
              <w:top w:val="single" w:sz="4" w:space="0" w:color="auto"/>
              <w:left w:val="single" w:sz="12" w:space="0" w:color="auto"/>
              <w:bottom w:val="single" w:sz="4" w:space="0" w:color="auto"/>
              <w:right w:val="single" w:sz="12" w:space="0" w:color="auto"/>
            </w:tcBorders>
            <w:vAlign w:val="center"/>
          </w:tcPr>
          <w:p w14:paraId="5C1BEFDB" w14:textId="1424AA78" w:rsidR="005C28B8" w:rsidRPr="007A6A22" w:rsidRDefault="005C28B8" w:rsidP="002F0C5B">
            <w:pPr>
              <w:keepNext/>
              <w:keepLines/>
              <w:autoSpaceDE w:val="0"/>
              <w:autoSpaceDN w:val="0"/>
              <w:adjustRightInd w:val="0"/>
              <w:spacing w:before="100" w:beforeAutospacing="1" w:after="100" w:afterAutospacing="1" w:line="160" w:lineRule="exact"/>
              <w:rPr>
                <w:rFonts w:asciiTheme="minorHAnsi" w:hAnsiTheme="minorHAnsi" w:cstheme="minorHAnsi"/>
                <w:color w:val="000000"/>
                <w:sz w:val="20"/>
              </w:rPr>
            </w:pPr>
            <w:r>
              <w:rPr>
                <w:rFonts w:asciiTheme="minorHAnsi" w:hAnsiTheme="minorHAnsi"/>
                <w:color w:val="000000"/>
                <w:sz w:val="20"/>
              </w:rPr>
              <w:t>24 %</w:t>
            </w:r>
          </w:p>
        </w:tc>
        <w:tc>
          <w:tcPr>
            <w:tcW w:w="1320" w:type="dxa"/>
            <w:tcBorders>
              <w:top w:val="single" w:sz="4" w:space="0" w:color="auto"/>
              <w:left w:val="single" w:sz="12" w:space="0" w:color="auto"/>
              <w:bottom w:val="single" w:sz="4" w:space="0" w:color="auto"/>
              <w:right w:val="single" w:sz="4" w:space="0" w:color="auto"/>
            </w:tcBorders>
            <w:vAlign w:val="center"/>
          </w:tcPr>
          <w:p w14:paraId="36CD9879" w14:textId="0CA2F130" w:rsidR="005C28B8" w:rsidRPr="007A6A22" w:rsidRDefault="005C28B8" w:rsidP="002F0C5B">
            <w:pPr>
              <w:keepNext/>
              <w:keepLines/>
              <w:autoSpaceDE w:val="0"/>
              <w:autoSpaceDN w:val="0"/>
              <w:adjustRightInd w:val="0"/>
              <w:spacing w:before="100" w:beforeAutospacing="1" w:after="100" w:afterAutospacing="1" w:line="160" w:lineRule="exact"/>
              <w:rPr>
                <w:rFonts w:asciiTheme="minorHAnsi" w:hAnsiTheme="minorHAnsi" w:cstheme="minorHAnsi"/>
                <w:color w:val="000000"/>
                <w:sz w:val="20"/>
              </w:rPr>
            </w:pPr>
            <w:r>
              <w:rPr>
                <w:rFonts w:asciiTheme="minorHAnsi" w:hAnsiTheme="minorHAnsi"/>
                <w:color w:val="000000"/>
                <w:sz w:val="20"/>
              </w:rPr>
              <w:t>24 %</w:t>
            </w:r>
          </w:p>
        </w:tc>
        <w:tc>
          <w:tcPr>
            <w:tcW w:w="1320" w:type="dxa"/>
            <w:tcBorders>
              <w:top w:val="single" w:sz="4" w:space="0" w:color="auto"/>
              <w:left w:val="single" w:sz="4" w:space="0" w:color="auto"/>
              <w:bottom w:val="single" w:sz="4" w:space="0" w:color="auto"/>
              <w:right w:val="single" w:sz="4" w:space="0" w:color="auto"/>
            </w:tcBorders>
            <w:vAlign w:val="center"/>
          </w:tcPr>
          <w:p w14:paraId="085F33BA" w14:textId="620B7DE6" w:rsidR="005C28B8" w:rsidRPr="007A6A22" w:rsidRDefault="005C28B8" w:rsidP="002F0C5B">
            <w:pPr>
              <w:keepNext/>
              <w:keepLines/>
              <w:autoSpaceDE w:val="0"/>
              <w:autoSpaceDN w:val="0"/>
              <w:adjustRightInd w:val="0"/>
              <w:spacing w:before="100" w:beforeAutospacing="1" w:after="100" w:afterAutospacing="1" w:line="160" w:lineRule="exact"/>
              <w:rPr>
                <w:rFonts w:asciiTheme="minorHAnsi" w:hAnsiTheme="minorHAnsi" w:cstheme="minorHAnsi"/>
                <w:color w:val="000000"/>
                <w:sz w:val="20"/>
              </w:rPr>
            </w:pPr>
            <w:r>
              <w:rPr>
                <w:rFonts w:asciiTheme="minorHAnsi" w:hAnsiTheme="minorHAnsi"/>
                <w:color w:val="000000"/>
                <w:sz w:val="20"/>
              </w:rPr>
              <w:t>25 %</w:t>
            </w:r>
          </w:p>
        </w:tc>
        <w:tc>
          <w:tcPr>
            <w:tcW w:w="1320" w:type="dxa"/>
            <w:tcBorders>
              <w:top w:val="single" w:sz="4" w:space="0" w:color="auto"/>
              <w:left w:val="single" w:sz="4" w:space="0" w:color="auto"/>
              <w:bottom w:val="single" w:sz="4" w:space="0" w:color="auto"/>
              <w:right w:val="single" w:sz="4" w:space="0" w:color="auto"/>
            </w:tcBorders>
            <w:vAlign w:val="center"/>
          </w:tcPr>
          <w:p w14:paraId="47500AE9" w14:textId="50C237A3" w:rsidR="005C28B8" w:rsidRPr="007A6A22" w:rsidRDefault="005C28B8" w:rsidP="002F0C5B">
            <w:pPr>
              <w:keepNext/>
              <w:keepLines/>
              <w:autoSpaceDE w:val="0"/>
              <w:autoSpaceDN w:val="0"/>
              <w:adjustRightInd w:val="0"/>
              <w:spacing w:before="100" w:beforeAutospacing="1" w:after="100" w:afterAutospacing="1" w:line="160" w:lineRule="exact"/>
              <w:rPr>
                <w:rFonts w:asciiTheme="minorHAnsi" w:hAnsiTheme="minorHAnsi" w:cstheme="minorHAnsi"/>
                <w:color w:val="000000"/>
                <w:sz w:val="20"/>
              </w:rPr>
            </w:pPr>
            <w:r>
              <w:rPr>
                <w:rFonts w:asciiTheme="minorHAnsi" w:hAnsiTheme="minorHAnsi"/>
                <w:color w:val="000000"/>
                <w:sz w:val="20"/>
              </w:rPr>
              <w:t>24 %</w:t>
            </w:r>
          </w:p>
        </w:tc>
        <w:tc>
          <w:tcPr>
            <w:tcW w:w="1112" w:type="dxa"/>
            <w:tcBorders>
              <w:top w:val="single" w:sz="4" w:space="0" w:color="auto"/>
              <w:left w:val="single" w:sz="4" w:space="0" w:color="auto"/>
              <w:bottom w:val="single" w:sz="4" w:space="0" w:color="auto"/>
              <w:right w:val="single" w:sz="4" w:space="0" w:color="auto"/>
            </w:tcBorders>
            <w:vAlign w:val="center"/>
          </w:tcPr>
          <w:p w14:paraId="64BF6A27" w14:textId="45DD47C0" w:rsidR="005C28B8" w:rsidRPr="007A6A22" w:rsidRDefault="005C28B8" w:rsidP="002F0C5B">
            <w:pPr>
              <w:keepNext/>
              <w:keepLines/>
              <w:autoSpaceDE w:val="0"/>
              <w:autoSpaceDN w:val="0"/>
              <w:adjustRightInd w:val="0"/>
              <w:spacing w:before="100" w:beforeAutospacing="1" w:after="100" w:afterAutospacing="1" w:line="160" w:lineRule="exact"/>
              <w:rPr>
                <w:rFonts w:asciiTheme="minorHAnsi" w:hAnsiTheme="minorHAnsi" w:cstheme="minorHAnsi"/>
                <w:color w:val="000000"/>
                <w:sz w:val="20"/>
              </w:rPr>
            </w:pPr>
            <w:r>
              <w:rPr>
                <w:rFonts w:asciiTheme="minorHAnsi" w:hAnsiTheme="minorHAnsi"/>
                <w:color w:val="000000"/>
                <w:sz w:val="20"/>
              </w:rPr>
              <w:t>23 %</w:t>
            </w:r>
          </w:p>
        </w:tc>
      </w:tr>
      <w:tr w:rsidR="005C28B8" w:rsidRPr="007A6A22" w14:paraId="17C6D481" w14:textId="77777777" w:rsidTr="0006685D">
        <w:trPr>
          <w:trHeight w:val="312"/>
          <w:jc w:val="center"/>
        </w:trPr>
        <w:tc>
          <w:tcPr>
            <w:tcW w:w="2963" w:type="dxa"/>
            <w:tcBorders>
              <w:top w:val="single" w:sz="4" w:space="0" w:color="auto"/>
              <w:left w:val="single" w:sz="4" w:space="0" w:color="auto"/>
              <w:bottom w:val="single" w:sz="4" w:space="0" w:color="auto"/>
              <w:right w:val="single" w:sz="12" w:space="0" w:color="auto"/>
            </w:tcBorders>
            <w:vAlign w:val="center"/>
          </w:tcPr>
          <w:p w14:paraId="3CC3D4E0" w14:textId="77777777" w:rsidR="005C28B8" w:rsidRPr="007A6A22" w:rsidRDefault="005C28B8" w:rsidP="002F0C5B">
            <w:pPr>
              <w:keepNext/>
              <w:keepLines/>
              <w:autoSpaceDE w:val="0"/>
              <w:autoSpaceDN w:val="0"/>
              <w:adjustRightInd w:val="0"/>
              <w:spacing w:before="100" w:beforeAutospacing="1" w:after="100" w:afterAutospacing="1" w:line="160" w:lineRule="exact"/>
              <w:ind w:left="150"/>
              <w:jc w:val="left"/>
              <w:rPr>
                <w:rFonts w:asciiTheme="minorHAnsi" w:hAnsiTheme="minorHAnsi" w:cstheme="minorHAnsi"/>
                <w:color w:val="000000"/>
                <w:sz w:val="20"/>
              </w:rPr>
            </w:pPr>
            <w:r>
              <w:rPr>
                <w:rFonts w:asciiTheme="minorHAnsi" w:hAnsiTheme="minorHAnsi"/>
                <w:color w:val="000000"/>
                <w:sz w:val="20"/>
              </w:rPr>
              <w:t>Fortement en désaccord</w:t>
            </w:r>
          </w:p>
        </w:tc>
        <w:tc>
          <w:tcPr>
            <w:tcW w:w="1320" w:type="dxa"/>
            <w:tcBorders>
              <w:top w:val="single" w:sz="4" w:space="0" w:color="auto"/>
              <w:left w:val="single" w:sz="12" w:space="0" w:color="auto"/>
              <w:bottom w:val="single" w:sz="4" w:space="0" w:color="auto"/>
              <w:right w:val="single" w:sz="12" w:space="0" w:color="auto"/>
            </w:tcBorders>
            <w:vAlign w:val="center"/>
          </w:tcPr>
          <w:p w14:paraId="3FCA75F5" w14:textId="3ACE18F9" w:rsidR="005C28B8" w:rsidRPr="007A6A22" w:rsidRDefault="005C28B8" w:rsidP="002F0C5B">
            <w:pPr>
              <w:keepNext/>
              <w:keepLines/>
              <w:autoSpaceDE w:val="0"/>
              <w:autoSpaceDN w:val="0"/>
              <w:adjustRightInd w:val="0"/>
              <w:spacing w:before="100" w:beforeAutospacing="1" w:after="100" w:afterAutospacing="1" w:line="160" w:lineRule="exact"/>
              <w:rPr>
                <w:rFonts w:asciiTheme="minorHAnsi" w:hAnsiTheme="minorHAnsi" w:cstheme="minorHAnsi"/>
                <w:color w:val="000000"/>
                <w:sz w:val="20"/>
              </w:rPr>
            </w:pPr>
            <w:r>
              <w:rPr>
                <w:rFonts w:asciiTheme="minorHAnsi" w:hAnsiTheme="minorHAnsi"/>
                <w:color w:val="000000"/>
                <w:sz w:val="20"/>
              </w:rPr>
              <w:t>64 %</w:t>
            </w:r>
          </w:p>
        </w:tc>
        <w:tc>
          <w:tcPr>
            <w:tcW w:w="1320" w:type="dxa"/>
            <w:tcBorders>
              <w:top w:val="single" w:sz="4" w:space="0" w:color="auto"/>
              <w:left w:val="single" w:sz="12" w:space="0" w:color="auto"/>
              <w:bottom w:val="single" w:sz="4" w:space="0" w:color="auto"/>
              <w:right w:val="single" w:sz="4" w:space="0" w:color="auto"/>
            </w:tcBorders>
            <w:vAlign w:val="center"/>
          </w:tcPr>
          <w:p w14:paraId="551C1703" w14:textId="6DE9DAFC" w:rsidR="005C28B8" w:rsidRPr="007A6A22" w:rsidRDefault="005C28B8" w:rsidP="002F0C5B">
            <w:pPr>
              <w:keepNext/>
              <w:keepLines/>
              <w:autoSpaceDE w:val="0"/>
              <w:autoSpaceDN w:val="0"/>
              <w:adjustRightInd w:val="0"/>
              <w:spacing w:before="100" w:beforeAutospacing="1" w:after="100" w:afterAutospacing="1" w:line="160" w:lineRule="exact"/>
              <w:rPr>
                <w:rFonts w:asciiTheme="minorHAnsi" w:hAnsiTheme="minorHAnsi" w:cstheme="minorHAnsi"/>
                <w:color w:val="000000"/>
                <w:sz w:val="20"/>
              </w:rPr>
            </w:pPr>
            <w:r>
              <w:rPr>
                <w:rFonts w:asciiTheme="minorHAnsi" w:hAnsiTheme="minorHAnsi"/>
                <w:color w:val="000000"/>
                <w:sz w:val="20"/>
              </w:rPr>
              <w:t>59 %</w:t>
            </w:r>
          </w:p>
        </w:tc>
        <w:tc>
          <w:tcPr>
            <w:tcW w:w="1320" w:type="dxa"/>
            <w:tcBorders>
              <w:top w:val="single" w:sz="4" w:space="0" w:color="auto"/>
              <w:left w:val="single" w:sz="4" w:space="0" w:color="auto"/>
              <w:bottom w:val="single" w:sz="4" w:space="0" w:color="auto"/>
              <w:right w:val="single" w:sz="4" w:space="0" w:color="auto"/>
            </w:tcBorders>
            <w:vAlign w:val="center"/>
          </w:tcPr>
          <w:p w14:paraId="31ABB438" w14:textId="3F82EE1B" w:rsidR="005C28B8" w:rsidRPr="007A6A22" w:rsidRDefault="005C28B8" w:rsidP="002F0C5B">
            <w:pPr>
              <w:keepNext/>
              <w:keepLines/>
              <w:autoSpaceDE w:val="0"/>
              <w:autoSpaceDN w:val="0"/>
              <w:adjustRightInd w:val="0"/>
              <w:spacing w:before="100" w:beforeAutospacing="1" w:after="100" w:afterAutospacing="1" w:line="160" w:lineRule="exact"/>
              <w:rPr>
                <w:rFonts w:asciiTheme="minorHAnsi" w:hAnsiTheme="minorHAnsi" w:cstheme="minorHAnsi"/>
                <w:color w:val="000000"/>
                <w:sz w:val="20"/>
              </w:rPr>
            </w:pPr>
            <w:r>
              <w:rPr>
                <w:rFonts w:asciiTheme="minorHAnsi" w:hAnsiTheme="minorHAnsi"/>
                <w:color w:val="000000"/>
                <w:sz w:val="20"/>
              </w:rPr>
              <w:t>60 %</w:t>
            </w:r>
          </w:p>
        </w:tc>
        <w:tc>
          <w:tcPr>
            <w:tcW w:w="1320" w:type="dxa"/>
            <w:tcBorders>
              <w:top w:val="single" w:sz="4" w:space="0" w:color="auto"/>
              <w:left w:val="single" w:sz="4" w:space="0" w:color="auto"/>
              <w:bottom w:val="single" w:sz="4" w:space="0" w:color="auto"/>
              <w:right w:val="single" w:sz="4" w:space="0" w:color="auto"/>
            </w:tcBorders>
            <w:vAlign w:val="center"/>
          </w:tcPr>
          <w:p w14:paraId="232D91ED" w14:textId="55165AEE" w:rsidR="005C28B8" w:rsidRPr="007A6A22" w:rsidRDefault="005C28B8" w:rsidP="002F0C5B">
            <w:pPr>
              <w:keepNext/>
              <w:keepLines/>
              <w:autoSpaceDE w:val="0"/>
              <w:autoSpaceDN w:val="0"/>
              <w:adjustRightInd w:val="0"/>
              <w:spacing w:before="100" w:beforeAutospacing="1" w:after="100" w:afterAutospacing="1" w:line="160" w:lineRule="exact"/>
              <w:rPr>
                <w:rFonts w:asciiTheme="minorHAnsi" w:hAnsiTheme="minorHAnsi" w:cstheme="minorHAnsi"/>
                <w:color w:val="000000"/>
                <w:sz w:val="20"/>
              </w:rPr>
            </w:pPr>
            <w:r>
              <w:rPr>
                <w:rFonts w:asciiTheme="minorHAnsi" w:hAnsiTheme="minorHAnsi"/>
                <w:color w:val="000000"/>
                <w:sz w:val="20"/>
              </w:rPr>
              <w:t>66 %</w:t>
            </w:r>
          </w:p>
        </w:tc>
        <w:tc>
          <w:tcPr>
            <w:tcW w:w="1112" w:type="dxa"/>
            <w:tcBorders>
              <w:top w:val="single" w:sz="4" w:space="0" w:color="auto"/>
              <w:left w:val="single" w:sz="4" w:space="0" w:color="auto"/>
              <w:bottom w:val="single" w:sz="4" w:space="0" w:color="auto"/>
              <w:right w:val="single" w:sz="4" w:space="0" w:color="auto"/>
            </w:tcBorders>
            <w:vAlign w:val="center"/>
          </w:tcPr>
          <w:p w14:paraId="2643F2D0" w14:textId="55AB2F8E" w:rsidR="005C28B8" w:rsidRPr="007A6A22" w:rsidRDefault="005C28B8" w:rsidP="002F0C5B">
            <w:pPr>
              <w:keepNext/>
              <w:keepLines/>
              <w:autoSpaceDE w:val="0"/>
              <w:autoSpaceDN w:val="0"/>
              <w:adjustRightInd w:val="0"/>
              <w:spacing w:before="100" w:beforeAutospacing="1" w:after="100" w:afterAutospacing="1" w:line="160" w:lineRule="exact"/>
              <w:rPr>
                <w:rFonts w:asciiTheme="minorHAnsi" w:hAnsiTheme="minorHAnsi" w:cstheme="minorHAnsi"/>
                <w:color w:val="000000"/>
                <w:sz w:val="20"/>
              </w:rPr>
            </w:pPr>
            <w:r>
              <w:rPr>
                <w:rFonts w:asciiTheme="minorHAnsi" w:hAnsiTheme="minorHAnsi"/>
                <w:color w:val="000000"/>
                <w:sz w:val="20"/>
              </w:rPr>
              <w:t>67 %</w:t>
            </w:r>
          </w:p>
        </w:tc>
      </w:tr>
      <w:tr w:rsidR="005C28B8" w:rsidRPr="007A6A22" w14:paraId="20A71A77" w14:textId="77777777" w:rsidTr="0006685D">
        <w:trPr>
          <w:trHeight w:val="312"/>
          <w:jc w:val="center"/>
        </w:trPr>
        <w:tc>
          <w:tcPr>
            <w:tcW w:w="2963" w:type="dxa"/>
            <w:tcBorders>
              <w:top w:val="single" w:sz="4" w:space="0" w:color="auto"/>
              <w:left w:val="single" w:sz="4" w:space="0" w:color="auto"/>
              <w:bottom w:val="single" w:sz="4" w:space="0" w:color="auto"/>
              <w:right w:val="single" w:sz="12" w:space="0" w:color="auto"/>
            </w:tcBorders>
            <w:vAlign w:val="center"/>
          </w:tcPr>
          <w:p w14:paraId="41D32285" w14:textId="77777777" w:rsidR="005C28B8" w:rsidRPr="007A6A22" w:rsidRDefault="005C28B8" w:rsidP="002F0C5B">
            <w:pPr>
              <w:keepNext/>
              <w:keepLines/>
              <w:autoSpaceDE w:val="0"/>
              <w:autoSpaceDN w:val="0"/>
              <w:adjustRightInd w:val="0"/>
              <w:spacing w:before="100" w:beforeAutospacing="1" w:after="100" w:afterAutospacing="1" w:line="160" w:lineRule="exact"/>
              <w:jc w:val="left"/>
              <w:rPr>
                <w:rFonts w:asciiTheme="minorHAnsi" w:hAnsiTheme="minorHAnsi" w:cstheme="minorHAnsi"/>
                <w:color w:val="000000"/>
                <w:sz w:val="20"/>
              </w:rPr>
            </w:pPr>
            <w:r>
              <w:rPr>
                <w:rFonts w:asciiTheme="minorHAnsi" w:hAnsiTheme="minorHAnsi"/>
                <w:color w:val="000000"/>
                <w:sz w:val="20"/>
              </w:rPr>
              <w:t>Je ne sais pas</w:t>
            </w:r>
          </w:p>
        </w:tc>
        <w:tc>
          <w:tcPr>
            <w:tcW w:w="1320" w:type="dxa"/>
            <w:tcBorders>
              <w:top w:val="single" w:sz="4" w:space="0" w:color="auto"/>
              <w:left w:val="single" w:sz="12" w:space="0" w:color="auto"/>
              <w:bottom w:val="single" w:sz="4" w:space="0" w:color="auto"/>
              <w:right w:val="single" w:sz="12" w:space="0" w:color="auto"/>
            </w:tcBorders>
            <w:vAlign w:val="center"/>
          </w:tcPr>
          <w:p w14:paraId="5BE010FF" w14:textId="26D4B4CA" w:rsidR="005C28B8" w:rsidRPr="007A6A22" w:rsidRDefault="005C28B8" w:rsidP="002F0C5B">
            <w:pPr>
              <w:keepNext/>
              <w:keepLines/>
              <w:autoSpaceDE w:val="0"/>
              <w:autoSpaceDN w:val="0"/>
              <w:adjustRightInd w:val="0"/>
              <w:spacing w:before="100" w:beforeAutospacing="1" w:after="100" w:afterAutospacing="1" w:line="160" w:lineRule="exact"/>
              <w:rPr>
                <w:rFonts w:asciiTheme="minorHAnsi" w:hAnsiTheme="minorHAnsi" w:cstheme="minorHAnsi"/>
                <w:color w:val="000000"/>
                <w:sz w:val="20"/>
              </w:rPr>
            </w:pPr>
            <w:r>
              <w:rPr>
                <w:rFonts w:asciiTheme="minorHAnsi" w:hAnsiTheme="minorHAnsi"/>
                <w:color w:val="000000"/>
                <w:sz w:val="20"/>
              </w:rPr>
              <w:t>2 %</w:t>
            </w:r>
          </w:p>
        </w:tc>
        <w:tc>
          <w:tcPr>
            <w:tcW w:w="1320" w:type="dxa"/>
            <w:tcBorders>
              <w:top w:val="single" w:sz="4" w:space="0" w:color="auto"/>
              <w:left w:val="single" w:sz="12" w:space="0" w:color="auto"/>
              <w:bottom w:val="single" w:sz="4" w:space="0" w:color="auto"/>
              <w:right w:val="single" w:sz="4" w:space="0" w:color="auto"/>
            </w:tcBorders>
            <w:vAlign w:val="center"/>
          </w:tcPr>
          <w:p w14:paraId="3DF8E7D2" w14:textId="1CF565B1" w:rsidR="005C28B8" w:rsidRPr="007A6A22" w:rsidRDefault="005C28B8" w:rsidP="002F0C5B">
            <w:pPr>
              <w:keepNext/>
              <w:keepLines/>
              <w:autoSpaceDE w:val="0"/>
              <w:autoSpaceDN w:val="0"/>
              <w:adjustRightInd w:val="0"/>
              <w:spacing w:before="100" w:beforeAutospacing="1" w:after="100" w:afterAutospacing="1" w:line="160" w:lineRule="exact"/>
              <w:rPr>
                <w:rFonts w:asciiTheme="minorHAnsi" w:hAnsiTheme="minorHAnsi" w:cstheme="minorHAnsi"/>
                <w:color w:val="000000"/>
                <w:sz w:val="20"/>
              </w:rPr>
            </w:pPr>
            <w:r>
              <w:rPr>
                <w:rFonts w:asciiTheme="minorHAnsi" w:hAnsiTheme="minorHAnsi"/>
                <w:color w:val="000000"/>
                <w:sz w:val="20"/>
              </w:rPr>
              <w:t>2 %</w:t>
            </w:r>
          </w:p>
        </w:tc>
        <w:tc>
          <w:tcPr>
            <w:tcW w:w="1320" w:type="dxa"/>
            <w:tcBorders>
              <w:top w:val="single" w:sz="4" w:space="0" w:color="auto"/>
              <w:left w:val="single" w:sz="4" w:space="0" w:color="auto"/>
              <w:bottom w:val="single" w:sz="4" w:space="0" w:color="auto"/>
              <w:right w:val="single" w:sz="4" w:space="0" w:color="auto"/>
            </w:tcBorders>
            <w:vAlign w:val="center"/>
          </w:tcPr>
          <w:p w14:paraId="10E22D52" w14:textId="0D4AEFA6" w:rsidR="005C28B8" w:rsidRPr="007A6A22" w:rsidRDefault="005C28B8" w:rsidP="002F0C5B">
            <w:pPr>
              <w:keepNext/>
              <w:keepLines/>
              <w:autoSpaceDE w:val="0"/>
              <w:autoSpaceDN w:val="0"/>
              <w:adjustRightInd w:val="0"/>
              <w:spacing w:before="100" w:beforeAutospacing="1" w:after="100" w:afterAutospacing="1" w:line="160" w:lineRule="exact"/>
              <w:rPr>
                <w:rFonts w:asciiTheme="minorHAnsi" w:hAnsiTheme="minorHAnsi" w:cstheme="minorHAnsi"/>
                <w:color w:val="000000"/>
                <w:sz w:val="20"/>
              </w:rPr>
            </w:pPr>
            <w:r>
              <w:rPr>
                <w:rFonts w:asciiTheme="minorHAnsi" w:hAnsiTheme="minorHAnsi"/>
                <w:color w:val="000000"/>
                <w:sz w:val="20"/>
              </w:rPr>
              <w:t>2 %</w:t>
            </w:r>
          </w:p>
        </w:tc>
        <w:tc>
          <w:tcPr>
            <w:tcW w:w="1320" w:type="dxa"/>
            <w:tcBorders>
              <w:top w:val="single" w:sz="4" w:space="0" w:color="auto"/>
              <w:left w:val="single" w:sz="4" w:space="0" w:color="auto"/>
              <w:bottom w:val="single" w:sz="4" w:space="0" w:color="auto"/>
              <w:right w:val="single" w:sz="4" w:space="0" w:color="auto"/>
            </w:tcBorders>
            <w:vAlign w:val="center"/>
          </w:tcPr>
          <w:p w14:paraId="4FF167F2" w14:textId="234C4549" w:rsidR="005C28B8" w:rsidRPr="007A6A22" w:rsidRDefault="005C28B8" w:rsidP="002F0C5B">
            <w:pPr>
              <w:keepNext/>
              <w:keepLines/>
              <w:autoSpaceDE w:val="0"/>
              <w:autoSpaceDN w:val="0"/>
              <w:adjustRightInd w:val="0"/>
              <w:spacing w:before="100" w:beforeAutospacing="1" w:after="100" w:afterAutospacing="1" w:line="160" w:lineRule="exact"/>
              <w:rPr>
                <w:rFonts w:asciiTheme="minorHAnsi" w:hAnsiTheme="minorHAnsi" w:cstheme="minorHAnsi"/>
                <w:color w:val="000000"/>
                <w:sz w:val="20"/>
              </w:rPr>
            </w:pPr>
            <w:r>
              <w:rPr>
                <w:rFonts w:asciiTheme="minorHAnsi" w:hAnsiTheme="minorHAnsi"/>
                <w:color w:val="000000"/>
                <w:sz w:val="20"/>
              </w:rPr>
              <w:t>2 %</w:t>
            </w:r>
          </w:p>
        </w:tc>
        <w:tc>
          <w:tcPr>
            <w:tcW w:w="1112" w:type="dxa"/>
            <w:tcBorders>
              <w:top w:val="single" w:sz="4" w:space="0" w:color="auto"/>
              <w:left w:val="single" w:sz="4" w:space="0" w:color="auto"/>
              <w:bottom w:val="single" w:sz="4" w:space="0" w:color="auto"/>
              <w:right w:val="single" w:sz="4" w:space="0" w:color="auto"/>
            </w:tcBorders>
            <w:vAlign w:val="center"/>
          </w:tcPr>
          <w:p w14:paraId="7B2DA1DA" w14:textId="400ACE2C" w:rsidR="005C28B8" w:rsidRPr="007A6A22" w:rsidRDefault="005C28B8" w:rsidP="002F0C5B">
            <w:pPr>
              <w:keepNext/>
              <w:keepLines/>
              <w:autoSpaceDE w:val="0"/>
              <w:autoSpaceDN w:val="0"/>
              <w:adjustRightInd w:val="0"/>
              <w:spacing w:before="100" w:beforeAutospacing="1" w:after="100" w:afterAutospacing="1" w:line="160" w:lineRule="exact"/>
              <w:rPr>
                <w:rFonts w:asciiTheme="minorHAnsi" w:hAnsiTheme="minorHAnsi" w:cstheme="minorHAnsi"/>
                <w:color w:val="000000"/>
                <w:sz w:val="20"/>
              </w:rPr>
            </w:pPr>
            <w:r>
              <w:rPr>
                <w:rFonts w:asciiTheme="minorHAnsi" w:hAnsiTheme="minorHAnsi"/>
                <w:color w:val="000000"/>
                <w:sz w:val="20"/>
              </w:rPr>
              <w:t>2 %</w:t>
            </w:r>
          </w:p>
        </w:tc>
      </w:tr>
    </w:tbl>
    <w:p w14:paraId="35D409AE" w14:textId="77777777" w:rsidR="00960E58" w:rsidRPr="007A6A22" w:rsidRDefault="00960E58" w:rsidP="00960E58">
      <w:pPr>
        <w:pStyle w:val="QREF"/>
      </w:pPr>
      <w:r>
        <w:t>Q27</w:t>
      </w:r>
      <w:r>
        <w:tab/>
        <w:t>Veuillez indiquer dans quelle mesure vous êtes en accord ou en désaccord avec chacun des énoncés suivants concernant les gilets de sauvetage ou les vêtements de flottaison individuels (VFI)</w:t>
      </w:r>
    </w:p>
    <w:p w14:paraId="441C0FEF" w14:textId="311F6BD7" w:rsidR="00267D7C" w:rsidRPr="007A6A22" w:rsidRDefault="00267D7C" w:rsidP="00595248">
      <w:pPr>
        <w:pStyle w:val="Para"/>
      </w:pPr>
      <w:r>
        <w:t xml:space="preserve">Les niveaux d’accord sont généralement semblables dans l’ensemble du pays et entre les sous-groupes de population de plaisanciers. Les sous-groupes ci-dessous sont ceux qui se montrent le plus </w:t>
      </w:r>
      <w:r>
        <w:rPr>
          <w:i/>
        </w:rPr>
        <w:t>fortement en accord</w:t>
      </w:r>
      <w:r>
        <w:t xml:space="preserve"> avec les énoncés clés.</w:t>
      </w:r>
    </w:p>
    <w:p w14:paraId="5E9E6054" w14:textId="07E8087E" w:rsidR="00595248" w:rsidRPr="007A6A22" w:rsidRDefault="00B164C1" w:rsidP="00595248">
      <w:pPr>
        <w:pStyle w:val="Para"/>
        <w:rPr>
          <w:rFonts w:asciiTheme="minorHAnsi" w:hAnsiTheme="minorHAnsi" w:cstheme="minorHAnsi"/>
          <w:bCs w:val="0"/>
          <w:i/>
          <w:iCs/>
          <w:color w:val="000000"/>
          <w:szCs w:val="24"/>
        </w:rPr>
      </w:pPr>
      <w:r>
        <w:rPr>
          <w:rFonts w:asciiTheme="minorHAnsi" w:hAnsiTheme="minorHAnsi"/>
          <w:i/>
          <w:color w:val="000000"/>
        </w:rPr>
        <w:t>Le port d’un gilet de sauvetage est un aspect normal de la navigation :</w:t>
      </w:r>
    </w:p>
    <w:p w14:paraId="6B9A75D4" w14:textId="77FEE6B5" w:rsidR="00B164C1" w:rsidRPr="007A6A22" w:rsidRDefault="00C04820" w:rsidP="00E149CE">
      <w:pPr>
        <w:pStyle w:val="BulletIndent"/>
      </w:pPr>
      <w:r>
        <w:t>Habitants des territoires canadiens (81 %)</w:t>
      </w:r>
    </w:p>
    <w:p w14:paraId="08E5A7BE" w14:textId="180FFFC1" w:rsidR="00C04820" w:rsidRPr="007A6A22" w:rsidRDefault="0096696C" w:rsidP="00E149CE">
      <w:pPr>
        <w:pStyle w:val="BulletIndent"/>
      </w:pPr>
      <w:r>
        <w:t>Personnes de 50 ans et plus (71 % contre 56 % des 18 à 34 ans)</w:t>
      </w:r>
    </w:p>
    <w:p w14:paraId="38D3577F" w14:textId="0FE3319D" w:rsidR="00295E2D" w:rsidRPr="007A6A22" w:rsidRDefault="00544CA4" w:rsidP="00E149CE">
      <w:pPr>
        <w:pStyle w:val="BulletIndent"/>
      </w:pPr>
      <w:r>
        <w:t>Répondants ayant l’intention de naviguer en tant qu’invités lors de la prochaine année (71 %)</w:t>
      </w:r>
    </w:p>
    <w:p w14:paraId="6E1E3105" w14:textId="7A0D6130" w:rsidR="00B164C1" w:rsidRPr="007A6A22" w:rsidRDefault="00B164C1" w:rsidP="00B164C1">
      <w:pPr>
        <w:pStyle w:val="Para"/>
        <w:rPr>
          <w:rFonts w:asciiTheme="minorHAnsi" w:hAnsiTheme="minorHAnsi" w:cstheme="minorHAnsi"/>
          <w:bCs w:val="0"/>
          <w:i/>
          <w:iCs/>
          <w:color w:val="000000"/>
          <w:szCs w:val="24"/>
        </w:rPr>
      </w:pPr>
      <w:r>
        <w:rPr>
          <w:rFonts w:asciiTheme="minorHAnsi" w:hAnsiTheme="minorHAnsi"/>
          <w:i/>
          <w:color w:val="000000"/>
        </w:rPr>
        <w:t>Aucune loi n’exige le port d’un gilet de sauvetage; vous devez simplement en avoir un à votre disposition :</w:t>
      </w:r>
    </w:p>
    <w:p w14:paraId="5479EBA1" w14:textId="25113340" w:rsidR="00B164C1" w:rsidRPr="007A6A22" w:rsidRDefault="00824604" w:rsidP="00E149CE">
      <w:pPr>
        <w:pStyle w:val="BulletIndent"/>
      </w:pPr>
      <w:r>
        <w:t>Personnes nées au Canada (16 %, comparativement à 10 % de celles nées à l’étranger)</w:t>
      </w:r>
    </w:p>
    <w:p w14:paraId="0764E684" w14:textId="23B46982" w:rsidR="00827CA1" w:rsidRPr="007A6A22" w:rsidRDefault="00827CA1" w:rsidP="00E149CE">
      <w:pPr>
        <w:pStyle w:val="BulletIndent"/>
      </w:pPr>
      <w:r>
        <w:t>Nageurs de niveau avancé (20 %) ou intermédiaire (15 %)</w:t>
      </w:r>
    </w:p>
    <w:p w14:paraId="5B40774B" w14:textId="3B990301" w:rsidR="00295E2D" w:rsidRPr="007A6A22" w:rsidRDefault="00295E2D" w:rsidP="00E149CE">
      <w:pPr>
        <w:pStyle w:val="BulletIndent"/>
      </w:pPr>
      <w:r>
        <w:t>Répondants ayant conduit une embarcation dans la dernière année (24 %)</w:t>
      </w:r>
    </w:p>
    <w:p w14:paraId="781510C1" w14:textId="233A2A05" w:rsidR="008D7730" w:rsidRPr="007A6A22" w:rsidRDefault="008D7730" w:rsidP="00E149CE">
      <w:pPr>
        <w:pStyle w:val="BulletIndent"/>
      </w:pPr>
      <w:r>
        <w:t>Répondants ayant affirmé connaître très bien les mesures de sécurité nautique (31 %)</w:t>
      </w:r>
    </w:p>
    <w:p w14:paraId="096AB406" w14:textId="60417292" w:rsidR="008D7730" w:rsidRPr="007A6A22" w:rsidRDefault="008D7730" w:rsidP="00E149CE">
      <w:pPr>
        <w:pStyle w:val="BulletIndent"/>
      </w:pPr>
      <w:r>
        <w:t>Répondants qui ont suivi un cours pour obtenir la CCEP (28 %)</w:t>
      </w:r>
    </w:p>
    <w:p w14:paraId="2DAD793C" w14:textId="04695FEF" w:rsidR="00CD73AF" w:rsidRPr="007A6A22" w:rsidRDefault="00807283" w:rsidP="0030154B">
      <w:pPr>
        <w:pStyle w:val="Heading2"/>
        <w:pageBreakBefore/>
        <w:rPr>
          <w:color w:val="auto"/>
        </w:rPr>
      </w:pPr>
      <w:bookmarkStart w:id="122" w:name="_Toc104275934"/>
      <w:r>
        <w:rPr>
          <w:color w:val="auto"/>
        </w:rPr>
        <w:t>Sécurité en eau froide</w:t>
      </w:r>
      <w:bookmarkEnd w:id="122"/>
    </w:p>
    <w:p w14:paraId="188A13E9" w14:textId="4F38E241" w:rsidR="005C1ECF" w:rsidRPr="007A6A22" w:rsidRDefault="005C1ECF" w:rsidP="00A07FBE">
      <w:pPr>
        <w:pStyle w:val="Heading3"/>
        <w:numPr>
          <w:ilvl w:val="0"/>
          <w:numId w:val="38"/>
        </w:numPr>
        <w:ind w:hanging="720"/>
        <w:rPr>
          <w:bCs/>
        </w:rPr>
      </w:pPr>
      <w:r>
        <w:t>Saisons où l’eau froide présente un risque pour les plaisanciers au Canada</w:t>
      </w:r>
    </w:p>
    <w:p w14:paraId="6539E9E3" w14:textId="5EAABEFE" w:rsidR="00CD73AF" w:rsidRPr="007A6A22" w:rsidRDefault="00F80C20" w:rsidP="00A07FBE">
      <w:pPr>
        <w:pStyle w:val="Headline"/>
      </w:pPr>
      <w:r>
        <w:t xml:space="preserve">Près des deux tiers des plaisanciers canadiens reconnaissent que l’eau froide représente un </w:t>
      </w:r>
      <w:proofErr w:type="gramStart"/>
      <w:r>
        <w:t>danger potentiel</w:t>
      </w:r>
      <w:proofErr w:type="gramEnd"/>
      <w:r>
        <w:t>, peu importe la saison.</w:t>
      </w:r>
    </w:p>
    <w:p w14:paraId="79CE94AF" w14:textId="5DC2E90B" w:rsidR="00CD73AF" w:rsidRPr="007A6A22" w:rsidRDefault="00CB1BB7" w:rsidP="00A07FBE">
      <w:pPr>
        <w:pStyle w:val="Para"/>
        <w:keepNext/>
      </w:pPr>
      <w:r>
        <w:t>On a présenté aux répondants une liste des saisons et on leur a demandé d’indiquer durant lesquelles l’eau froide (à une température inférieure à 15 °C ou 50 °F) présente un risque pour les plaisanciers au Canada. Ils pouvaient donner plusieurs réponses, sauf dans le cas des options « Toutes ces réponses », « Aucune de ces réponses » et « Je ne sais pas », considérées comme des réponses uniques. Plus de six personnes sur dix ont répondu correctement que l’eau froide peut poser un danger en n’importe quelle saison. Trois sur dix ont dit qu’elle présente un risque en hiver, et deux sur dix ont plutôt sélectionné l’automne ou le printemps.</w:t>
      </w:r>
    </w:p>
    <w:p w14:paraId="052AFB02" w14:textId="65EBBBD5" w:rsidR="00CD73AF" w:rsidRPr="007A6A22" w:rsidRDefault="005C1ECF" w:rsidP="00A07FBE">
      <w:pPr>
        <w:pStyle w:val="ExhibitTitle"/>
        <w:rPr>
          <w:bCs/>
        </w:rPr>
      </w:pPr>
      <w:r>
        <w:t>Saisons où l’eau froide présente un risque pour les plaisanciers au Canada</w:t>
      </w:r>
    </w:p>
    <w:tbl>
      <w:tblPr>
        <w:tblW w:w="97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2085"/>
        <w:gridCol w:w="1011"/>
        <w:gridCol w:w="959"/>
        <w:gridCol w:w="900"/>
        <w:gridCol w:w="1134"/>
        <w:gridCol w:w="990"/>
        <w:gridCol w:w="900"/>
        <w:gridCol w:w="900"/>
        <w:gridCol w:w="907"/>
      </w:tblGrid>
      <w:tr w:rsidR="00905A02" w:rsidRPr="007A6A22" w14:paraId="51C3E559" w14:textId="52CBA1F4" w:rsidTr="00680144">
        <w:trPr>
          <w:trHeight w:val="312"/>
          <w:tblHeader/>
          <w:jc w:val="center"/>
        </w:trPr>
        <w:tc>
          <w:tcPr>
            <w:tcW w:w="2085" w:type="dxa"/>
            <w:tcBorders>
              <w:right w:val="single" w:sz="12" w:space="0" w:color="auto"/>
            </w:tcBorders>
            <w:vAlign w:val="center"/>
          </w:tcPr>
          <w:p w14:paraId="50347A25" w14:textId="74A6A2DA" w:rsidR="00905A02" w:rsidRPr="007A6A22" w:rsidRDefault="00913CF1" w:rsidP="00A07FBE">
            <w:pPr>
              <w:keepNext/>
              <w:keepLines/>
              <w:autoSpaceDE w:val="0"/>
              <w:autoSpaceDN w:val="0"/>
              <w:adjustRightInd w:val="0"/>
              <w:jc w:val="left"/>
              <w:rPr>
                <w:rFonts w:asciiTheme="minorHAnsi" w:hAnsiTheme="minorHAnsi" w:cstheme="minorHAnsi"/>
                <w:b/>
                <w:bCs/>
                <w:color w:val="000000"/>
                <w:sz w:val="22"/>
                <w:szCs w:val="22"/>
              </w:rPr>
            </w:pPr>
            <w:r>
              <w:rPr>
                <w:rFonts w:asciiTheme="minorHAnsi" w:hAnsiTheme="minorHAnsi"/>
                <w:b/>
                <w:color w:val="000000"/>
                <w:sz w:val="22"/>
              </w:rPr>
              <w:t>Saisons où l’eau froide pose un danger</w:t>
            </w:r>
          </w:p>
        </w:tc>
        <w:tc>
          <w:tcPr>
            <w:tcW w:w="1011" w:type="dxa"/>
            <w:tcBorders>
              <w:left w:val="single" w:sz="12" w:space="0" w:color="auto"/>
              <w:right w:val="single" w:sz="12" w:space="0" w:color="auto"/>
            </w:tcBorders>
            <w:shd w:val="solid" w:color="FFFFFF" w:fill="FFFFFF"/>
            <w:vAlign w:val="center"/>
          </w:tcPr>
          <w:p w14:paraId="083EB5EF" w14:textId="3D2685E7" w:rsidR="00905A02" w:rsidRPr="007A6A22" w:rsidRDefault="00905A02" w:rsidP="00A07FBE">
            <w:pPr>
              <w:keepNext/>
              <w:keepLines/>
              <w:autoSpaceDE w:val="0"/>
              <w:autoSpaceDN w:val="0"/>
              <w:adjustRightInd w:val="0"/>
              <w:rPr>
                <w:rFonts w:asciiTheme="minorHAnsi" w:hAnsiTheme="minorHAnsi" w:cstheme="minorHAnsi"/>
                <w:b/>
                <w:bCs/>
                <w:color w:val="000000"/>
                <w:sz w:val="22"/>
                <w:szCs w:val="22"/>
              </w:rPr>
            </w:pPr>
            <w:r>
              <w:rPr>
                <w:rFonts w:asciiTheme="minorHAnsi" w:hAnsiTheme="minorHAnsi"/>
                <w:b/>
                <w:color w:val="000000"/>
                <w:sz w:val="22"/>
              </w:rPr>
              <w:t>Total</w:t>
            </w:r>
          </w:p>
        </w:tc>
        <w:tc>
          <w:tcPr>
            <w:tcW w:w="959" w:type="dxa"/>
            <w:tcBorders>
              <w:left w:val="single" w:sz="12" w:space="0" w:color="auto"/>
            </w:tcBorders>
            <w:shd w:val="solid" w:color="FFFFFF" w:fill="FFFFFF"/>
            <w:vAlign w:val="center"/>
          </w:tcPr>
          <w:p w14:paraId="68D65927" w14:textId="4CC62483" w:rsidR="00905A02" w:rsidRPr="007A6A22" w:rsidRDefault="00905A02" w:rsidP="00A07FBE">
            <w:pPr>
              <w:keepNext/>
              <w:keepLines/>
              <w:autoSpaceDE w:val="0"/>
              <w:autoSpaceDN w:val="0"/>
              <w:adjustRightInd w:val="0"/>
              <w:rPr>
                <w:rFonts w:asciiTheme="minorHAnsi" w:hAnsiTheme="minorHAnsi" w:cstheme="minorHAnsi"/>
                <w:b/>
                <w:bCs/>
                <w:color w:val="000000"/>
                <w:sz w:val="22"/>
                <w:szCs w:val="22"/>
              </w:rPr>
            </w:pPr>
            <w:r>
              <w:rPr>
                <w:rFonts w:asciiTheme="minorHAnsi" w:hAnsiTheme="minorHAnsi"/>
                <w:b/>
                <w:color w:val="000000"/>
                <w:sz w:val="22"/>
              </w:rPr>
              <w:t>C.-B.</w:t>
            </w:r>
            <w:r>
              <w:rPr>
                <w:rFonts w:asciiTheme="minorHAnsi" w:hAnsiTheme="minorHAnsi"/>
                <w:b/>
                <w:color w:val="000000"/>
                <w:sz w:val="22"/>
              </w:rPr>
              <w:br/>
              <w:t>(n = 260)</w:t>
            </w:r>
          </w:p>
        </w:tc>
        <w:tc>
          <w:tcPr>
            <w:tcW w:w="900" w:type="dxa"/>
            <w:shd w:val="solid" w:color="FFFFFF" w:fill="FFFFFF"/>
            <w:vAlign w:val="center"/>
          </w:tcPr>
          <w:p w14:paraId="02272A61" w14:textId="52C1BD98" w:rsidR="00905A02" w:rsidRPr="007A6A22" w:rsidRDefault="00905A02" w:rsidP="00A07FBE">
            <w:pPr>
              <w:keepNext/>
              <w:keepLines/>
              <w:autoSpaceDE w:val="0"/>
              <w:autoSpaceDN w:val="0"/>
              <w:adjustRightInd w:val="0"/>
              <w:rPr>
                <w:rFonts w:asciiTheme="minorHAnsi" w:hAnsiTheme="minorHAnsi" w:cstheme="minorHAnsi"/>
                <w:b/>
                <w:bCs/>
                <w:color w:val="000000"/>
                <w:sz w:val="22"/>
                <w:szCs w:val="22"/>
              </w:rPr>
            </w:pPr>
            <w:proofErr w:type="spellStart"/>
            <w:r>
              <w:rPr>
                <w:rFonts w:asciiTheme="minorHAnsi" w:hAnsiTheme="minorHAnsi"/>
                <w:b/>
                <w:color w:val="000000"/>
                <w:sz w:val="22"/>
              </w:rPr>
              <w:t>Alb</w:t>
            </w:r>
            <w:proofErr w:type="spellEnd"/>
            <w:r>
              <w:rPr>
                <w:rFonts w:asciiTheme="minorHAnsi" w:hAnsiTheme="minorHAnsi"/>
                <w:b/>
                <w:color w:val="000000"/>
                <w:sz w:val="22"/>
              </w:rPr>
              <w:t>.</w:t>
            </w:r>
            <w:r>
              <w:rPr>
                <w:rFonts w:asciiTheme="minorHAnsi" w:hAnsiTheme="minorHAnsi"/>
                <w:b/>
                <w:color w:val="000000"/>
                <w:sz w:val="22"/>
              </w:rPr>
              <w:br/>
              <w:t>(n = 259)</w:t>
            </w:r>
          </w:p>
        </w:tc>
        <w:tc>
          <w:tcPr>
            <w:tcW w:w="1134" w:type="dxa"/>
            <w:shd w:val="solid" w:color="FFFFFF" w:fill="FFFFFF"/>
            <w:vAlign w:val="center"/>
          </w:tcPr>
          <w:p w14:paraId="33916C5C" w14:textId="49529C87" w:rsidR="00905A02" w:rsidRPr="007A6A22" w:rsidRDefault="00245D89" w:rsidP="00A07FBE">
            <w:pPr>
              <w:keepNext/>
              <w:keepLines/>
              <w:autoSpaceDE w:val="0"/>
              <w:autoSpaceDN w:val="0"/>
              <w:adjustRightInd w:val="0"/>
              <w:rPr>
                <w:rFonts w:asciiTheme="minorHAnsi" w:hAnsiTheme="minorHAnsi" w:cstheme="minorHAnsi"/>
                <w:b/>
                <w:bCs/>
                <w:color w:val="000000"/>
                <w:sz w:val="22"/>
                <w:szCs w:val="22"/>
              </w:rPr>
            </w:pPr>
            <w:proofErr w:type="gramStart"/>
            <w:r>
              <w:rPr>
                <w:rFonts w:asciiTheme="minorHAnsi" w:hAnsiTheme="minorHAnsi"/>
                <w:b/>
                <w:color w:val="000000"/>
                <w:sz w:val="22"/>
              </w:rPr>
              <w:t>Man./</w:t>
            </w:r>
            <w:proofErr w:type="spellStart"/>
            <w:proofErr w:type="gramEnd"/>
            <w:r>
              <w:rPr>
                <w:rFonts w:asciiTheme="minorHAnsi" w:hAnsiTheme="minorHAnsi"/>
                <w:b/>
                <w:color w:val="000000"/>
                <w:sz w:val="22"/>
              </w:rPr>
              <w:t>Sask</w:t>
            </w:r>
            <w:proofErr w:type="spellEnd"/>
            <w:r>
              <w:rPr>
                <w:rFonts w:asciiTheme="minorHAnsi" w:hAnsiTheme="minorHAnsi"/>
                <w:b/>
                <w:color w:val="000000"/>
                <w:sz w:val="22"/>
              </w:rPr>
              <w:t>.</w:t>
            </w:r>
            <w:r>
              <w:rPr>
                <w:rFonts w:asciiTheme="minorHAnsi" w:hAnsiTheme="minorHAnsi"/>
                <w:b/>
                <w:color w:val="000000"/>
                <w:sz w:val="22"/>
              </w:rPr>
              <w:br/>
              <w:t>(n = 268)</w:t>
            </w:r>
          </w:p>
        </w:tc>
        <w:tc>
          <w:tcPr>
            <w:tcW w:w="990" w:type="dxa"/>
            <w:shd w:val="solid" w:color="FFFFFF" w:fill="FFFFFF"/>
            <w:vAlign w:val="center"/>
          </w:tcPr>
          <w:p w14:paraId="6CF6C3D6" w14:textId="5CBD8E93" w:rsidR="00905A02" w:rsidRPr="007A6A22" w:rsidRDefault="00245D89" w:rsidP="00A07FBE">
            <w:pPr>
              <w:keepNext/>
              <w:keepLines/>
              <w:autoSpaceDE w:val="0"/>
              <w:autoSpaceDN w:val="0"/>
              <w:adjustRightInd w:val="0"/>
              <w:rPr>
                <w:rFonts w:asciiTheme="minorHAnsi" w:hAnsiTheme="minorHAnsi" w:cstheme="minorHAnsi"/>
                <w:b/>
                <w:bCs/>
                <w:color w:val="000000"/>
                <w:sz w:val="22"/>
                <w:szCs w:val="22"/>
              </w:rPr>
            </w:pPr>
            <w:r>
              <w:rPr>
                <w:rFonts w:asciiTheme="minorHAnsi" w:hAnsiTheme="minorHAnsi"/>
                <w:b/>
                <w:color w:val="000000"/>
                <w:sz w:val="22"/>
              </w:rPr>
              <w:t>Ont.</w:t>
            </w:r>
            <w:r>
              <w:rPr>
                <w:rFonts w:asciiTheme="minorHAnsi" w:hAnsiTheme="minorHAnsi"/>
                <w:b/>
                <w:color w:val="000000"/>
                <w:sz w:val="22"/>
              </w:rPr>
              <w:br/>
              <w:t>(n = 500)</w:t>
            </w:r>
          </w:p>
        </w:tc>
        <w:tc>
          <w:tcPr>
            <w:tcW w:w="900" w:type="dxa"/>
            <w:shd w:val="solid" w:color="FFFFFF" w:fill="FFFFFF"/>
          </w:tcPr>
          <w:p w14:paraId="6910FEC8" w14:textId="523E8DE5" w:rsidR="00905A02" w:rsidRPr="007A6A22" w:rsidRDefault="00245D89" w:rsidP="00A07FBE">
            <w:pPr>
              <w:keepNext/>
              <w:keepLines/>
              <w:autoSpaceDE w:val="0"/>
              <w:autoSpaceDN w:val="0"/>
              <w:adjustRightInd w:val="0"/>
              <w:rPr>
                <w:rFonts w:asciiTheme="minorHAnsi" w:hAnsiTheme="minorHAnsi" w:cstheme="minorHAnsi"/>
                <w:b/>
                <w:bCs/>
                <w:color w:val="000000"/>
                <w:sz w:val="22"/>
                <w:szCs w:val="22"/>
              </w:rPr>
            </w:pPr>
            <w:proofErr w:type="spellStart"/>
            <w:r>
              <w:rPr>
                <w:rFonts w:asciiTheme="minorHAnsi" w:hAnsiTheme="minorHAnsi"/>
                <w:b/>
                <w:color w:val="000000"/>
                <w:sz w:val="22"/>
              </w:rPr>
              <w:t>Qc</w:t>
            </w:r>
            <w:proofErr w:type="spellEnd"/>
            <w:r>
              <w:rPr>
                <w:rFonts w:asciiTheme="minorHAnsi" w:hAnsiTheme="minorHAnsi"/>
                <w:b/>
                <w:color w:val="000000"/>
                <w:sz w:val="22"/>
              </w:rPr>
              <w:br/>
              <w:t>(n = 350)</w:t>
            </w:r>
          </w:p>
        </w:tc>
        <w:tc>
          <w:tcPr>
            <w:tcW w:w="900" w:type="dxa"/>
            <w:shd w:val="solid" w:color="FFFFFF" w:fill="FFFFFF"/>
          </w:tcPr>
          <w:p w14:paraId="4C0B2322" w14:textId="15DD2CA5" w:rsidR="00905A02" w:rsidRPr="007A6A22" w:rsidRDefault="00245D89" w:rsidP="00A07FBE">
            <w:pPr>
              <w:keepNext/>
              <w:keepLines/>
              <w:autoSpaceDE w:val="0"/>
              <w:autoSpaceDN w:val="0"/>
              <w:adjustRightInd w:val="0"/>
              <w:rPr>
                <w:rFonts w:asciiTheme="minorHAnsi" w:hAnsiTheme="minorHAnsi" w:cstheme="minorHAnsi"/>
                <w:b/>
                <w:bCs/>
                <w:color w:val="000000"/>
                <w:sz w:val="22"/>
                <w:szCs w:val="22"/>
              </w:rPr>
            </w:pPr>
            <w:proofErr w:type="spellStart"/>
            <w:r>
              <w:rPr>
                <w:rFonts w:asciiTheme="minorHAnsi" w:hAnsiTheme="minorHAnsi"/>
                <w:b/>
                <w:color w:val="000000"/>
                <w:sz w:val="22"/>
              </w:rPr>
              <w:t>Atl</w:t>
            </w:r>
            <w:proofErr w:type="spellEnd"/>
            <w:r>
              <w:rPr>
                <w:rFonts w:asciiTheme="minorHAnsi" w:hAnsiTheme="minorHAnsi"/>
                <w:b/>
                <w:color w:val="000000"/>
                <w:sz w:val="22"/>
              </w:rPr>
              <w:t>.</w:t>
            </w:r>
            <w:r>
              <w:rPr>
                <w:rFonts w:asciiTheme="minorHAnsi" w:hAnsiTheme="minorHAnsi"/>
                <w:b/>
                <w:color w:val="000000"/>
                <w:sz w:val="22"/>
              </w:rPr>
              <w:br/>
              <w:t>(n = 450)</w:t>
            </w:r>
          </w:p>
        </w:tc>
        <w:tc>
          <w:tcPr>
            <w:tcW w:w="907" w:type="dxa"/>
            <w:shd w:val="solid" w:color="FFFFFF" w:fill="FFFFFF"/>
          </w:tcPr>
          <w:p w14:paraId="624FBF71" w14:textId="3E45BB14" w:rsidR="00905A02" w:rsidRPr="007A6A22" w:rsidRDefault="00245D89" w:rsidP="00A07FBE">
            <w:pPr>
              <w:keepNext/>
              <w:keepLines/>
              <w:autoSpaceDE w:val="0"/>
              <w:autoSpaceDN w:val="0"/>
              <w:adjustRightInd w:val="0"/>
              <w:rPr>
                <w:rFonts w:asciiTheme="minorHAnsi" w:hAnsiTheme="minorHAnsi" w:cstheme="minorHAnsi"/>
                <w:b/>
                <w:bCs/>
                <w:color w:val="000000"/>
                <w:sz w:val="22"/>
                <w:szCs w:val="22"/>
              </w:rPr>
            </w:pPr>
            <w:r>
              <w:rPr>
                <w:rFonts w:asciiTheme="minorHAnsi" w:hAnsiTheme="minorHAnsi"/>
                <w:b/>
                <w:color w:val="000000"/>
                <w:sz w:val="22"/>
              </w:rPr>
              <w:t>Terr.</w:t>
            </w:r>
            <w:r>
              <w:rPr>
                <w:rFonts w:asciiTheme="minorHAnsi" w:hAnsiTheme="minorHAnsi"/>
                <w:b/>
                <w:color w:val="000000"/>
                <w:sz w:val="22"/>
              </w:rPr>
              <w:br/>
              <w:t>(n = 150)</w:t>
            </w:r>
          </w:p>
        </w:tc>
      </w:tr>
      <w:tr w:rsidR="00072FFB" w:rsidRPr="007A6A22" w14:paraId="662351D1" w14:textId="77AA035E" w:rsidTr="00680144">
        <w:trPr>
          <w:trHeight w:val="312"/>
          <w:jc w:val="center"/>
        </w:trPr>
        <w:tc>
          <w:tcPr>
            <w:tcW w:w="2085" w:type="dxa"/>
            <w:tcBorders>
              <w:right w:val="single" w:sz="12" w:space="0" w:color="auto"/>
            </w:tcBorders>
            <w:vAlign w:val="center"/>
          </w:tcPr>
          <w:p w14:paraId="246B387D" w14:textId="273FECA5" w:rsidR="00072FFB" w:rsidRPr="007A6A22" w:rsidRDefault="00072FFB" w:rsidP="00A07FBE">
            <w:pPr>
              <w:keepNext/>
              <w:keepLines/>
              <w:autoSpaceDE w:val="0"/>
              <w:autoSpaceDN w:val="0"/>
              <w:adjustRightInd w:val="0"/>
              <w:spacing w:before="100" w:beforeAutospacing="1" w:after="100" w:afterAutospacing="1"/>
              <w:jc w:val="left"/>
              <w:rPr>
                <w:rFonts w:asciiTheme="minorHAnsi" w:hAnsiTheme="minorHAnsi" w:cstheme="minorHAnsi"/>
                <w:color w:val="000000"/>
                <w:sz w:val="22"/>
                <w:szCs w:val="22"/>
              </w:rPr>
            </w:pPr>
            <w:r>
              <w:rPr>
                <w:rFonts w:asciiTheme="minorHAnsi" w:hAnsiTheme="minorHAnsi"/>
                <w:color w:val="000000"/>
                <w:sz w:val="22"/>
              </w:rPr>
              <w:t>Hiver</w:t>
            </w:r>
          </w:p>
        </w:tc>
        <w:tc>
          <w:tcPr>
            <w:tcW w:w="1011" w:type="dxa"/>
            <w:tcBorders>
              <w:left w:val="single" w:sz="12" w:space="0" w:color="auto"/>
              <w:right w:val="single" w:sz="12" w:space="0" w:color="auto"/>
            </w:tcBorders>
            <w:shd w:val="solid" w:color="FFFFFF" w:fill="FFFFFF"/>
            <w:vAlign w:val="center"/>
          </w:tcPr>
          <w:p w14:paraId="4062C8C2" w14:textId="01246DC7" w:rsidR="00072FFB" w:rsidRPr="007A6A22" w:rsidRDefault="00072FFB" w:rsidP="00A07FBE">
            <w:pPr>
              <w:keepNext/>
              <w:keepLines/>
              <w:autoSpaceDE w:val="0"/>
              <w:autoSpaceDN w:val="0"/>
              <w:adjustRightInd w:val="0"/>
              <w:spacing w:before="100" w:beforeAutospacing="1" w:after="100" w:afterAutospacing="1"/>
              <w:rPr>
                <w:rFonts w:asciiTheme="minorHAnsi" w:hAnsiTheme="minorHAnsi" w:cstheme="minorHAnsi"/>
                <w:color w:val="000000"/>
                <w:sz w:val="22"/>
                <w:szCs w:val="22"/>
              </w:rPr>
            </w:pPr>
            <w:r>
              <w:rPr>
                <w:rFonts w:asciiTheme="minorHAnsi" w:hAnsiTheme="minorHAnsi"/>
                <w:color w:val="000000"/>
                <w:sz w:val="22"/>
              </w:rPr>
              <w:t>29 %</w:t>
            </w:r>
          </w:p>
        </w:tc>
        <w:tc>
          <w:tcPr>
            <w:tcW w:w="959" w:type="dxa"/>
            <w:tcBorders>
              <w:left w:val="single" w:sz="12" w:space="0" w:color="auto"/>
            </w:tcBorders>
            <w:shd w:val="solid" w:color="FFFFFF" w:fill="FFFFFF"/>
            <w:vAlign w:val="center"/>
          </w:tcPr>
          <w:p w14:paraId="28BCA0E8" w14:textId="71A31440" w:rsidR="00072FFB" w:rsidRPr="007A6A22" w:rsidRDefault="00072FFB" w:rsidP="00A07FBE">
            <w:pPr>
              <w:keepNext/>
              <w:keepLines/>
              <w:autoSpaceDE w:val="0"/>
              <w:autoSpaceDN w:val="0"/>
              <w:adjustRightInd w:val="0"/>
              <w:spacing w:before="100" w:beforeAutospacing="1" w:after="100" w:afterAutospacing="1"/>
              <w:rPr>
                <w:rFonts w:asciiTheme="minorHAnsi" w:hAnsiTheme="minorHAnsi" w:cstheme="minorHAnsi"/>
                <w:color w:val="000000"/>
                <w:sz w:val="22"/>
                <w:szCs w:val="22"/>
              </w:rPr>
            </w:pPr>
            <w:r>
              <w:rPr>
                <w:rFonts w:asciiTheme="minorHAnsi" w:hAnsiTheme="minorHAnsi"/>
                <w:color w:val="000000"/>
                <w:sz w:val="22"/>
              </w:rPr>
              <w:t>26 %</w:t>
            </w:r>
          </w:p>
        </w:tc>
        <w:tc>
          <w:tcPr>
            <w:tcW w:w="900" w:type="dxa"/>
            <w:shd w:val="solid" w:color="FFFFFF" w:fill="FFFFFF"/>
            <w:vAlign w:val="center"/>
          </w:tcPr>
          <w:p w14:paraId="6775A35E" w14:textId="57EA9E8B" w:rsidR="00072FFB" w:rsidRPr="007A6A22" w:rsidRDefault="00072FFB" w:rsidP="00A07FBE">
            <w:pPr>
              <w:keepNext/>
              <w:keepLines/>
              <w:autoSpaceDE w:val="0"/>
              <w:autoSpaceDN w:val="0"/>
              <w:adjustRightInd w:val="0"/>
              <w:spacing w:before="100" w:beforeAutospacing="1" w:after="100" w:afterAutospacing="1"/>
              <w:rPr>
                <w:rFonts w:asciiTheme="minorHAnsi" w:hAnsiTheme="minorHAnsi" w:cstheme="minorHAnsi"/>
                <w:color w:val="000000"/>
                <w:sz w:val="22"/>
                <w:szCs w:val="22"/>
              </w:rPr>
            </w:pPr>
            <w:r>
              <w:rPr>
                <w:rFonts w:asciiTheme="minorHAnsi" w:hAnsiTheme="minorHAnsi"/>
                <w:color w:val="000000"/>
                <w:sz w:val="22"/>
              </w:rPr>
              <w:t>22 %</w:t>
            </w:r>
          </w:p>
        </w:tc>
        <w:tc>
          <w:tcPr>
            <w:tcW w:w="1134" w:type="dxa"/>
            <w:shd w:val="solid" w:color="FFFFFF" w:fill="FFFFFF"/>
            <w:vAlign w:val="center"/>
          </w:tcPr>
          <w:p w14:paraId="27094B1B" w14:textId="18927B8F" w:rsidR="00072FFB" w:rsidRPr="007A6A22" w:rsidRDefault="00072FFB" w:rsidP="00A07FBE">
            <w:pPr>
              <w:keepNext/>
              <w:keepLines/>
              <w:autoSpaceDE w:val="0"/>
              <w:autoSpaceDN w:val="0"/>
              <w:adjustRightInd w:val="0"/>
              <w:spacing w:before="100" w:beforeAutospacing="1" w:after="100" w:afterAutospacing="1"/>
              <w:rPr>
                <w:rFonts w:asciiTheme="minorHAnsi" w:hAnsiTheme="minorHAnsi" w:cstheme="minorHAnsi"/>
                <w:color w:val="000000"/>
                <w:sz w:val="22"/>
                <w:szCs w:val="22"/>
              </w:rPr>
            </w:pPr>
            <w:r>
              <w:rPr>
                <w:rFonts w:asciiTheme="minorHAnsi" w:hAnsiTheme="minorHAnsi"/>
                <w:color w:val="000000"/>
                <w:sz w:val="22"/>
              </w:rPr>
              <w:t>19 %</w:t>
            </w:r>
          </w:p>
        </w:tc>
        <w:tc>
          <w:tcPr>
            <w:tcW w:w="990" w:type="dxa"/>
            <w:shd w:val="solid" w:color="FFFFFF" w:fill="FFFFFF"/>
            <w:vAlign w:val="center"/>
          </w:tcPr>
          <w:p w14:paraId="2A930B40" w14:textId="3FB2EF4F" w:rsidR="00072FFB" w:rsidRPr="007A6A22" w:rsidRDefault="00072FFB" w:rsidP="00A07FBE">
            <w:pPr>
              <w:keepNext/>
              <w:keepLines/>
              <w:autoSpaceDE w:val="0"/>
              <w:autoSpaceDN w:val="0"/>
              <w:adjustRightInd w:val="0"/>
              <w:spacing w:before="100" w:beforeAutospacing="1" w:after="100" w:afterAutospacing="1"/>
              <w:rPr>
                <w:rFonts w:asciiTheme="minorHAnsi" w:hAnsiTheme="minorHAnsi" w:cstheme="minorHAnsi"/>
                <w:color w:val="000000"/>
                <w:sz w:val="22"/>
                <w:szCs w:val="22"/>
              </w:rPr>
            </w:pPr>
            <w:r>
              <w:rPr>
                <w:rFonts w:asciiTheme="minorHAnsi" w:hAnsiTheme="minorHAnsi"/>
                <w:color w:val="000000"/>
                <w:sz w:val="22"/>
              </w:rPr>
              <w:t>30 %</w:t>
            </w:r>
          </w:p>
        </w:tc>
        <w:tc>
          <w:tcPr>
            <w:tcW w:w="900" w:type="dxa"/>
            <w:shd w:val="solid" w:color="FFFFFF" w:fill="FFFFFF"/>
            <w:vAlign w:val="center"/>
          </w:tcPr>
          <w:p w14:paraId="50501273" w14:textId="4E937BAC" w:rsidR="00072FFB" w:rsidRPr="007A6A22" w:rsidRDefault="00072FFB" w:rsidP="00A07FBE">
            <w:pPr>
              <w:keepNext/>
              <w:keepLines/>
              <w:autoSpaceDE w:val="0"/>
              <w:autoSpaceDN w:val="0"/>
              <w:adjustRightInd w:val="0"/>
              <w:spacing w:before="100" w:beforeAutospacing="1" w:after="100" w:afterAutospacing="1"/>
              <w:rPr>
                <w:rFonts w:asciiTheme="minorHAnsi" w:hAnsiTheme="minorHAnsi" w:cstheme="minorHAnsi"/>
                <w:color w:val="000000"/>
                <w:sz w:val="22"/>
                <w:szCs w:val="22"/>
              </w:rPr>
            </w:pPr>
            <w:r>
              <w:rPr>
                <w:rFonts w:asciiTheme="minorHAnsi" w:hAnsiTheme="minorHAnsi"/>
                <w:color w:val="000000"/>
                <w:sz w:val="22"/>
              </w:rPr>
              <w:t>33 %</w:t>
            </w:r>
          </w:p>
        </w:tc>
        <w:tc>
          <w:tcPr>
            <w:tcW w:w="900" w:type="dxa"/>
            <w:shd w:val="solid" w:color="FFFFFF" w:fill="FFFFFF"/>
            <w:vAlign w:val="center"/>
          </w:tcPr>
          <w:p w14:paraId="2AE0B5CC" w14:textId="0AFC4463" w:rsidR="00072FFB" w:rsidRPr="007A6A22" w:rsidRDefault="00072FFB" w:rsidP="00A07FBE">
            <w:pPr>
              <w:keepNext/>
              <w:keepLines/>
              <w:autoSpaceDE w:val="0"/>
              <w:autoSpaceDN w:val="0"/>
              <w:adjustRightInd w:val="0"/>
              <w:spacing w:before="100" w:beforeAutospacing="1" w:after="100" w:afterAutospacing="1"/>
              <w:rPr>
                <w:rFonts w:asciiTheme="minorHAnsi" w:hAnsiTheme="minorHAnsi" w:cstheme="minorHAnsi"/>
                <w:color w:val="000000"/>
                <w:sz w:val="22"/>
                <w:szCs w:val="22"/>
              </w:rPr>
            </w:pPr>
            <w:r>
              <w:rPr>
                <w:rFonts w:asciiTheme="minorHAnsi" w:hAnsiTheme="minorHAnsi"/>
                <w:color w:val="000000"/>
                <w:sz w:val="22"/>
              </w:rPr>
              <w:t>31 %</w:t>
            </w:r>
          </w:p>
        </w:tc>
        <w:tc>
          <w:tcPr>
            <w:tcW w:w="907" w:type="dxa"/>
            <w:shd w:val="solid" w:color="FFFFFF" w:fill="FFFFFF"/>
            <w:vAlign w:val="center"/>
          </w:tcPr>
          <w:p w14:paraId="09AB1BCB" w14:textId="0AD847B6" w:rsidR="00072FFB" w:rsidRPr="007A6A22" w:rsidRDefault="00072FFB" w:rsidP="00A07FBE">
            <w:pPr>
              <w:keepNext/>
              <w:keepLines/>
              <w:autoSpaceDE w:val="0"/>
              <w:autoSpaceDN w:val="0"/>
              <w:adjustRightInd w:val="0"/>
              <w:spacing w:before="100" w:beforeAutospacing="1" w:after="100" w:afterAutospacing="1"/>
              <w:rPr>
                <w:rFonts w:asciiTheme="minorHAnsi" w:hAnsiTheme="minorHAnsi" w:cstheme="minorHAnsi"/>
                <w:color w:val="000000"/>
                <w:sz w:val="22"/>
                <w:szCs w:val="22"/>
              </w:rPr>
            </w:pPr>
            <w:r>
              <w:rPr>
                <w:rFonts w:asciiTheme="minorHAnsi" w:hAnsiTheme="minorHAnsi"/>
                <w:color w:val="000000"/>
                <w:sz w:val="22"/>
              </w:rPr>
              <w:t>4 %</w:t>
            </w:r>
          </w:p>
        </w:tc>
      </w:tr>
      <w:tr w:rsidR="00065D5F" w:rsidRPr="007A6A22" w14:paraId="51B307C8" w14:textId="77777777" w:rsidTr="00680144">
        <w:trPr>
          <w:trHeight w:val="312"/>
          <w:jc w:val="center"/>
        </w:trPr>
        <w:tc>
          <w:tcPr>
            <w:tcW w:w="2085" w:type="dxa"/>
            <w:tcBorders>
              <w:right w:val="single" w:sz="12" w:space="0" w:color="auto"/>
            </w:tcBorders>
            <w:vAlign w:val="center"/>
          </w:tcPr>
          <w:p w14:paraId="52047DD0" w14:textId="3E18E537" w:rsidR="00065D5F" w:rsidRPr="007A6A22" w:rsidRDefault="00065D5F" w:rsidP="00A07FBE">
            <w:pPr>
              <w:keepNext/>
              <w:keepLines/>
              <w:autoSpaceDE w:val="0"/>
              <w:autoSpaceDN w:val="0"/>
              <w:adjustRightInd w:val="0"/>
              <w:spacing w:before="100" w:beforeAutospacing="1" w:after="100" w:afterAutospacing="1"/>
              <w:jc w:val="left"/>
              <w:rPr>
                <w:rFonts w:asciiTheme="minorHAnsi" w:hAnsiTheme="minorHAnsi" w:cstheme="minorHAnsi"/>
                <w:color w:val="000000"/>
                <w:sz w:val="22"/>
                <w:szCs w:val="22"/>
              </w:rPr>
            </w:pPr>
            <w:r>
              <w:rPr>
                <w:rFonts w:asciiTheme="minorHAnsi" w:hAnsiTheme="minorHAnsi"/>
                <w:color w:val="000000"/>
                <w:sz w:val="22"/>
              </w:rPr>
              <w:t>Automne</w:t>
            </w:r>
          </w:p>
        </w:tc>
        <w:tc>
          <w:tcPr>
            <w:tcW w:w="1011" w:type="dxa"/>
            <w:tcBorders>
              <w:left w:val="single" w:sz="12" w:space="0" w:color="auto"/>
              <w:right w:val="single" w:sz="12" w:space="0" w:color="auto"/>
            </w:tcBorders>
            <w:shd w:val="solid" w:color="FFFFFF" w:fill="FFFFFF"/>
            <w:vAlign w:val="center"/>
          </w:tcPr>
          <w:p w14:paraId="115B6B2F" w14:textId="5C1E34F6" w:rsidR="00065D5F" w:rsidRPr="007A6A22" w:rsidRDefault="00065D5F" w:rsidP="00A07FBE">
            <w:pPr>
              <w:keepNext/>
              <w:keepLines/>
              <w:autoSpaceDE w:val="0"/>
              <w:autoSpaceDN w:val="0"/>
              <w:adjustRightInd w:val="0"/>
              <w:spacing w:before="100" w:beforeAutospacing="1" w:after="100" w:afterAutospacing="1"/>
              <w:rPr>
                <w:rFonts w:asciiTheme="minorHAnsi" w:hAnsiTheme="minorHAnsi" w:cstheme="minorHAnsi"/>
                <w:color w:val="000000"/>
                <w:sz w:val="22"/>
                <w:szCs w:val="22"/>
              </w:rPr>
            </w:pPr>
            <w:r>
              <w:rPr>
                <w:rFonts w:asciiTheme="minorHAnsi" w:hAnsiTheme="minorHAnsi"/>
                <w:color w:val="000000"/>
                <w:sz w:val="22"/>
              </w:rPr>
              <w:t>22 %</w:t>
            </w:r>
          </w:p>
        </w:tc>
        <w:tc>
          <w:tcPr>
            <w:tcW w:w="959" w:type="dxa"/>
            <w:tcBorders>
              <w:left w:val="single" w:sz="12" w:space="0" w:color="auto"/>
            </w:tcBorders>
            <w:shd w:val="solid" w:color="FFFFFF" w:fill="FFFFFF"/>
            <w:vAlign w:val="center"/>
          </w:tcPr>
          <w:p w14:paraId="7B2B9CA6" w14:textId="0DE2B43C" w:rsidR="00065D5F" w:rsidRPr="007A6A22" w:rsidRDefault="00065D5F" w:rsidP="00A07FBE">
            <w:pPr>
              <w:keepNext/>
              <w:keepLines/>
              <w:autoSpaceDE w:val="0"/>
              <w:autoSpaceDN w:val="0"/>
              <w:adjustRightInd w:val="0"/>
              <w:spacing w:before="100" w:beforeAutospacing="1" w:after="100" w:afterAutospacing="1"/>
              <w:rPr>
                <w:rFonts w:asciiTheme="minorHAnsi" w:hAnsiTheme="minorHAnsi" w:cstheme="minorHAnsi"/>
                <w:color w:val="000000"/>
                <w:sz w:val="22"/>
                <w:szCs w:val="22"/>
              </w:rPr>
            </w:pPr>
            <w:r>
              <w:rPr>
                <w:rFonts w:asciiTheme="minorHAnsi" w:hAnsiTheme="minorHAnsi"/>
                <w:color w:val="000000"/>
                <w:sz w:val="22"/>
              </w:rPr>
              <w:t>16 %</w:t>
            </w:r>
          </w:p>
        </w:tc>
        <w:tc>
          <w:tcPr>
            <w:tcW w:w="900" w:type="dxa"/>
            <w:shd w:val="solid" w:color="FFFFFF" w:fill="FFFFFF"/>
            <w:vAlign w:val="center"/>
          </w:tcPr>
          <w:p w14:paraId="53257D72" w14:textId="4D2926BB" w:rsidR="00065D5F" w:rsidRPr="007A6A22" w:rsidRDefault="00065D5F" w:rsidP="00A07FBE">
            <w:pPr>
              <w:keepNext/>
              <w:keepLines/>
              <w:autoSpaceDE w:val="0"/>
              <w:autoSpaceDN w:val="0"/>
              <w:adjustRightInd w:val="0"/>
              <w:spacing w:before="100" w:beforeAutospacing="1" w:after="100" w:afterAutospacing="1"/>
              <w:rPr>
                <w:rFonts w:asciiTheme="minorHAnsi" w:hAnsiTheme="minorHAnsi" w:cstheme="minorHAnsi"/>
                <w:color w:val="000000"/>
                <w:sz w:val="22"/>
                <w:szCs w:val="22"/>
              </w:rPr>
            </w:pPr>
            <w:r>
              <w:rPr>
                <w:rFonts w:asciiTheme="minorHAnsi" w:hAnsiTheme="minorHAnsi"/>
                <w:color w:val="000000"/>
                <w:sz w:val="22"/>
              </w:rPr>
              <w:t>14 %</w:t>
            </w:r>
          </w:p>
        </w:tc>
        <w:tc>
          <w:tcPr>
            <w:tcW w:w="1134" w:type="dxa"/>
            <w:shd w:val="solid" w:color="FFFFFF" w:fill="FFFFFF"/>
            <w:vAlign w:val="center"/>
          </w:tcPr>
          <w:p w14:paraId="604A630B" w14:textId="3EBFB1F8" w:rsidR="00065D5F" w:rsidRPr="007A6A22" w:rsidRDefault="00065D5F" w:rsidP="00A07FBE">
            <w:pPr>
              <w:keepNext/>
              <w:keepLines/>
              <w:autoSpaceDE w:val="0"/>
              <w:autoSpaceDN w:val="0"/>
              <w:adjustRightInd w:val="0"/>
              <w:spacing w:before="100" w:beforeAutospacing="1" w:after="100" w:afterAutospacing="1"/>
              <w:rPr>
                <w:rFonts w:asciiTheme="minorHAnsi" w:hAnsiTheme="minorHAnsi" w:cstheme="minorHAnsi"/>
                <w:color w:val="000000"/>
                <w:sz w:val="22"/>
                <w:szCs w:val="22"/>
              </w:rPr>
            </w:pPr>
            <w:r>
              <w:rPr>
                <w:rFonts w:asciiTheme="minorHAnsi" w:hAnsiTheme="minorHAnsi"/>
                <w:color w:val="000000"/>
                <w:sz w:val="22"/>
              </w:rPr>
              <w:t>17 %</w:t>
            </w:r>
          </w:p>
        </w:tc>
        <w:tc>
          <w:tcPr>
            <w:tcW w:w="990" w:type="dxa"/>
            <w:shd w:val="solid" w:color="FFFFFF" w:fill="FFFFFF"/>
            <w:vAlign w:val="center"/>
          </w:tcPr>
          <w:p w14:paraId="20C674AA" w14:textId="5B1B4F5C" w:rsidR="00065D5F" w:rsidRPr="007A6A22" w:rsidRDefault="00065D5F" w:rsidP="00A07FBE">
            <w:pPr>
              <w:keepNext/>
              <w:keepLines/>
              <w:autoSpaceDE w:val="0"/>
              <w:autoSpaceDN w:val="0"/>
              <w:adjustRightInd w:val="0"/>
              <w:spacing w:before="100" w:beforeAutospacing="1" w:after="100" w:afterAutospacing="1"/>
              <w:rPr>
                <w:rFonts w:asciiTheme="minorHAnsi" w:hAnsiTheme="minorHAnsi" w:cstheme="minorHAnsi"/>
                <w:color w:val="000000"/>
                <w:sz w:val="22"/>
                <w:szCs w:val="22"/>
              </w:rPr>
            </w:pPr>
            <w:r>
              <w:rPr>
                <w:rFonts w:asciiTheme="minorHAnsi" w:hAnsiTheme="minorHAnsi"/>
                <w:color w:val="000000"/>
                <w:sz w:val="22"/>
              </w:rPr>
              <w:t>22 %</w:t>
            </w:r>
          </w:p>
        </w:tc>
        <w:tc>
          <w:tcPr>
            <w:tcW w:w="900" w:type="dxa"/>
            <w:shd w:val="solid" w:color="FFFFFF" w:fill="FFFFFF"/>
            <w:vAlign w:val="center"/>
          </w:tcPr>
          <w:p w14:paraId="78766529" w14:textId="41C05536" w:rsidR="00065D5F" w:rsidRPr="007A6A22" w:rsidRDefault="00065D5F" w:rsidP="00A07FBE">
            <w:pPr>
              <w:keepNext/>
              <w:keepLines/>
              <w:autoSpaceDE w:val="0"/>
              <w:autoSpaceDN w:val="0"/>
              <w:adjustRightInd w:val="0"/>
              <w:spacing w:before="100" w:beforeAutospacing="1" w:after="100" w:afterAutospacing="1"/>
              <w:rPr>
                <w:rFonts w:asciiTheme="minorHAnsi" w:hAnsiTheme="minorHAnsi" w:cstheme="minorHAnsi"/>
                <w:color w:val="000000"/>
                <w:sz w:val="22"/>
                <w:szCs w:val="22"/>
              </w:rPr>
            </w:pPr>
            <w:r>
              <w:rPr>
                <w:rFonts w:asciiTheme="minorHAnsi" w:hAnsiTheme="minorHAnsi"/>
                <w:color w:val="000000"/>
                <w:sz w:val="22"/>
              </w:rPr>
              <w:t>29 %</w:t>
            </w:r>
          </w:p>
        </w:tc>
        <w:tc>
          <w:tcPr>
            <w:tcW w:w="900" w:type="dxa"/>
            <w:shd w:val="solid" w:color="FFFFFF" w:fill="FFFFFF"/>
            <w:vAlign w:val="center"/>
          </w:tcPr>
          <w:p w14:paraId="7113DA11" w14:textId="0A91DBD3" w:rsidR="00065D5F" w:rsidRPr="007A6A22" w:rsidRDefault="00065D5F" w:rsidP="00A07FBE">
            <w:pPr>
              <w:keepNext/>
              <w:keepLines/>
              <w:autoSpaceDE w:val="0"/>
              <w:autoSpaceDN w:val="0"/>
              <w:adjustRightInd w:val="0"/>
              <w:spacing w:before="100" w:beforeAutospacing="1" w:after="100" w:afterAutospacing="1"/>
              <w:rPr>
                <w:rFonts w:asciiTheme="minorHAnsi" w:hAnsiTheme="minorHAnsi" w:cstheme="minorHAnsi"/>
                <w:color w:val="000000"/>
                <w:sz w:val="22"/>
                <w:szCs w:val="22"/>
              </w:rPr>
            </w:pPr>
            <w:r>
              <w:rPr>
                <w:rFonts w:asciiTheme="minorHAnsi" w:hAnsiTheme="minorHAnsi"/>
                <w:color w:val="000000"/>
                <w:sz w:val="22"/>
              </w:rPr>
              <w:t>22 %</w:t>
            </w:r>
          </w:p>
        </w:tc>
        <w:tc>
          <w:tcPr>
            <w:tcW w:w="907" w:type="dxa"/>
            <w:shd w:val="solid" w:color="FFFFFF" w:fill="FFFFFF"/>
            <w:vAlign w:val="center"/>
          </w:tcPr>
          <w:p w14:paraId="21A1A7E7" w14:textId="18AAF403" w:rsidR="00065D5F" w:rsidRPr="007A6A22" w:rsidRDefault="00065D5F" w:rsidP="00A07FBE">
            <w:pPr>
              <w:keepNext/>
              <w:keepLines/>
              <w:autoSpaceDE w:val="0"/>
              <w:autoSpaceDN w:val="0"/>
              <w:adjustRightInd w:val="0"/>
              <w:spacing w:before="100" w:beforeAutospacing="1" w:after="100" w:afterAutospacing="1"/>
              <w:rPr>
                <w:rFonts w:asciiTheme="minorHAnsi" w:hAnsiTheme="minorHAnsi" w:cstheme="minorHAnsi"/>
                <w:color w:val="000000"/>
                <w:sz w:val="22"/>
                <w:szCs w:val="22"/>
              </w:rPr>
            </w:pPr>
            <w:r>
              <w:rPr>
                <w:rFonts w:asciiTheme="minorHAnsi" w:hAnsiTheme="minorHAnsi"/>
                <w:color w:val="000000"/>
                <w:sz w:val="22"/>
              </w:rPr>
              <w:t>10 %</w:t>
            </w:r>
          </w:p>
        </w:tc>
      </w:tr>
      <w:tr w:rsidR="00072FFB" w:rsidRPr="007A6A22" w14:paraId="1A1562B3" w14:textId="77777777" w:rsidTr="00680144">
        <w:trPr>
          <w:trHeight w:val="312"/>
          <w:jc w:val="center"/>
        </w:trPr>
        <w:tc>
          <w:tcPr>
            <w:tcW w:w="2085" w:type="dxa"/>
            <w:tcBorders>
              <w:right w:val="single" w:sz="12" w:space="0" w:color="auto"/>
            </w:tcBorders>
            <w:vAlign w:val="center"/>
          </w:tcPr>
          <w:p w14:paraId="32A0F9DA" w14:textId="2C1EB73F" w:rsidR="00072FFB" w:rsidRPr="007A6A22" w:rsidRDefault="00072FFB" w:rsidP="00A07FBE">
            <w:pPr>
              <w:keepNext/>
              <w:keepLines/>
              <w:autoSpaceDE w:val="0"/>
              <w:autoSpaceDN w:val="0"/>
              <w:adjustRightInd w:val="0"/>
              <w:spacing w:before="100" w:beforeAutospacing="1" w:after="100" w:afterAutospacing="1"/>
              <w:jc w:val="left"/>
              <w:rPr>
                <w:rFonts w:asciiTheme="minorHAnsi" w:hAnsiTheme="minorHAnsi" w:cstheme="minorHAnsi"/>
                <w:color w:val="000000"/>
                <w:sz w:val="22"/>
                <w:szCs w:val="22"/>
              </w:rPr>
            </w:pPr>
            <w:r>
              <w:rPr>
                <w:rFonts w:asciiTheme="minorHAnsi" w:hAnsiTheme="minorHAnsi"/>
                <w:color w:val="000000"/>
                <w:sz w:val="22"/>
              </w:rPr>
              <w:t>Printemps</w:t>
            </w:r>
          </w:p>
        </w:tc>
        <w:tc>
          <w:tcPr>
            <w:tcW w:w="1011" w:type="dxa"/>
            <w:tcBorders>
              <w:left w:val="single" w:sz="12" w:space="0" w:color="auto"/>
              <w:right w:val="single" w:sz="12" w:space="0" w:color="auto"/>
            </w:tcBorders>
            <w:shd w:val="solid" w:color="FFFFFF" w:fill="FFFFFF"/>
            <w:vAlign w:val="center"/>
          </w:tcPr>
          <w:p w14:paraId="649DEC52" w14:textId="1B548F28" w:rsidR="00072FFB" w:rsidRPr="007A6A22" w:rsidRDefault="00072FFB" w:rsidP="00A07FBE">
            <w:pPr>
              <w:keepNext/>
              <w:keepLines/>
              <w:autoSpaceDE w:val="0"/>
              <w:autoSpaceDN w:val="0"/>
              <w:adjustRightInd w:val="0"/>
              <w:spacing w:before="100" w:beforeAutospacing="1" w:after="100" w:afterAutospacing="1"/>
              <w:rPr>
                <w:rFonts w:asciiTheme="minorHAnsi" w:hAnsiTheme="minorHAnsi" w:cstheme="minorHAnsi"/>
                <w:color w:val="000000"/>
                <w:sz w:val="22"/>
                <w:szCs w:val="22"/>
              </w:rPr>
            </w:pPr>
            <w:r>
              <w:rPr>
                <w:rFonts w:asciiTheme="minorHAnsi" w:hAnsiTheme="minorHAnsi"/>
                <w:color w:val="000000"/>
                <w:sz w:val="22"/>
              </w:rPr>
              <w:t>21 %</w:t>
            </w:r>
          </w:p>
        </w:tc>
        <w:tc>
          <w:tcPr>
            <w:tcW w:w="959" w:type="dxa"/>
            <w:tcBorders>
              <w:left w:val="single" w:sz="12" w:space="0" w:color="auto"/>
            </w:tcBorders>
            <w:shd w:val="solid" w:color="FFFFFF" w:fill="FFFFFF"/>
            <w:vAlign w:val="center"/>
          </w:tcPr>
          <w:p w14:paraId="197FF49C" w14:textId="2643B802" w:rsidR="00072FFB" w:rsidRPr="007A6A22" w:rsidRDefault="00072FFB" w:rsidP="00A07FBE">
            <w:pPr>
              <w:keepNext/>
              <w:keepLines/>
              <w:autoSpaceDE w:val="0"/>
              <w:autoSpaceDN w:val="0"/>
              <w:adjustRightInd w:val="0"/>
              <w:spacing w:before="100" w:beforeAutospacing="1" w:after="100" w:afterAutospacing="1"/>
              <w:rPr>
                <w:rFonts w:asciiTheme="minorHAnsi" w:hAnsiTheme="minorHAnsi" w:cstheme="minorHAnsi"/>
                <w:color w:val="000000"/>
                <w:sz w:val="22"/>
                <w:szCs w:val="22"/>
              </w:rPr>
            </w:pPr>
            <w:r>
              <w:rPr>
                <w:rFonts w:asciiTheme="minorHAnsi" w:hAnsiTheme="minorHAnsi"/>
                <w:color w:val="000000"/>
                <w:sz w:val="22"/>
              </w:rPr>
              <w:t>18 %</w:t>
            </w:r>
          </w:p>
        </w:tc>
        <w:tc>
          <w:tcPr>
            <w:tcW w:w="900" w:type="dxa"/>
            <w:shd w:val="solid" w:color="FFFFFF" w:fill="FFFFFF"/>
            <w:vAlign w:val="center"/>
          </w:tcPr>
          <w:p w14:paraId="5CD7D0F3" w14:textId="0EF6E29F" w:rsidR="00072FFB" w:rsidRPr="007A6A22" w:rsidRDefault="00072FFB" w:rsidP="00A07FBE">
            <w:pPr>
              <w:keepNext/>
              <w:keepLines/>
              <w:autoSpaceDE w:val="0"/>
              <w:autoSpaceDN w:val="0"/>
              <w:adjustRightInd w:val="0"/>
              <w:spacing w:before="100" w:beforeAutospacing="1" w:after="100" w:afterAutospacing="1"/>
              <w:rPr>
                <w:rFonts w:asciiTheme="minorHAnsi" w:hAnsiTheme="minorHAnsi" w:cstheme="minorHAnsi"/>
                <w:color w:val="000000"/>
                <w:sz w:val="22"/>
                <w:szCs w:val="22"/>
              </w:rPr>
            </w:pPr>
            <w:r>
              <w:rPr>
                <w:rFonts w:asciiTheme="minorHAnsi" w:hAnsiTheme="minorHAnsi"/>
                <w:color w:val="000000"/>
                <w:sz w:val="22"/>
              </w:rPr>
              <w:t>16 %</w:t>
            </w:r>
          </w:p>
        </w:tc>
        <w:tc>
          <w:tcPr>
            <w:tcW w:w="1134" w:type="dxa"/>
            <w:shd w:val="solid" w:color="FFFFFF" w:fill="FFFFFF"/>
            <w:vAlign w:val="center"/>
          </w:tcPr>
          <w:p w14:paraId="5E77D0AB" w14:textId="3060A296" w:rsidR="00072FFB" w:rsidRPr="007A6A22" w:rsidRDefault="00072FFB" w:rsidP="00A07FBE">
            <w:pPr>
              <w:keepNext/>
              <w:keepLines/>
              <w:autoSpaceDE w:val="0"/>
              <w:autoSpaceDN w:val="0"/>
              <w:adjustRightInd w:val="0"/>
              <w:spacing w:before="100" w:beforeAutospacing="1" w:after="100" w:afterAutospacing="1"/>
              <w:rPr>
                <w:rFonts w:asciiTheme="minorHAnsi" w:hAnsiTheme="minorHAnsi" w:cstheme="minorHAnsi"/>
                <w:color w:val="000000"/>
                <w:sz w:val="22"/>
                <w:szCs w:val="22"/>
              </w:rPr>
            </w:pPr>
            <w:r>
              <w:rPr>
                <w:rFonts w:asciiTheme="minorHAnsi" w:hAnsiTheme="minorHAnsi"/>
                <w:color w:val="000000"/>
                <w:sz w:val="22"/>
              </w:rPr>
              <w:t>16 %</w:t>
            </w:r>
          </w:p>
        </w:tc>
        <w:tc>
          <w:tcPr>
            <w:tcW w:w="990" w:type="dxa"/>
            <w:shd w:val="solid" w:color="FFFFFF" w:fill="FFFFFF"/>
            <w:vAlign w:val="center"/>
          </w:tcPr>
          <w:p w14:paraId="358D1A85" w14:textId="064A3082" w:rsidR="00072FFB" w:rsidRPr="007A6A22" w:rsidRDefault="00072FFB" w:rsidP="00A07FBE">
            <w:pPr>
              <w:keepNext/>
              <w:keepLines/>
              <w:autoSpaceDE w:val="0"/>
              <w:autoSpaceDN w:val="0"/>
              <w:adjustRightInd w:val="0"/>
              <w:spacing w:before="100" w:beforeAutospacing="1" w:after="100" w:afterAutospacing="1"/>
              <w:rPr>
                <w:rFonts w:asciiTheme="minorHAnsi" w:hAnsiTheme="minorHAnsi" w:cstheme="minorHAnsi"/>
                <w:color w:val="000000"/>
                <w:sz w:val="22"/>
                <w:szCs w:val="22"/>
              </w:rPr>
            </w:pPr>
            <w:r>
              <w:rPr>
                <w:rFonts w:asciiTheme="minorHAnsi" w:hAnsiTheme="minorHAnsi"/>
                <w:color w:val="000000"/>
                <w:sz w:val="22"/>
              </w:rPr>
              <w:t>20 %</w:t>
            </w:r>
          </w:p>
        </w:tc>
        <w:tc>
          <w:tcPr>
            <w:tcW w:w="900" w:type="dxa"/>
            <w:shd w:val="solid" w:color="FFFFFF" w:fill="FFFFFF"/>
            <w:vAlign w:val="center"/>
          </w:tcPr>
          <w:p w14:paraId="013F3776" w14:textId="6733A0CC" w:rsidR="00072FFB" w:rsidRPr="007A6A22" w:rsidRDefault="00072FFB" w:rsidP="00A07FBE">
            <w:pPr>
              <w:keepNext/>
              <w:keepLines/>
              <w:autoSpaceDE w:val="0"/>
              <w:autoSpaceDN w:val="0"/>
              <w:adjustRightInd w:val="0"/>
              <w:spacing w:before="100" w:beforeAutospacing="1" w:after="100" w:afterAutospacing="1"/>
              <w:rPr>
                <w:rFonts w:asciiTheme="minorHAnsi" w:hAnsiTheme="minorHAnsi" w:cstheme="minorHAnsi"/>
                <w:color w:val="000000"/>
                <w:sz w:val="22"/>
                <w:szCs w:val="22"/>
              </w:rPr>
            </w:pPr>
            <w:r>
              <w:rPr>
                <w:rFonts w:asciiTheme="minorHAnsi" w:hAnsiTheme="minorHAnsi"/>
                <w:color w:val="000000"/>
                <w:sz w:val="22"/>
              </w:rPr>
              <w:t>28 %</w:t>
            </w:r>
          </w:p>
        </w:tc>
        <w:tc>
          <w:tcPr>
            <w:tcW w:w="900" w:type="dxa"/>
            <w:shd w:val="solid" w:color="FFFFFF" w:fill="FFFFFF"/>
            <w:vAlign w:val="center"/>
          </w:tcPr>
          <w:p w14:paraId="713F66DB" w14:textId="42ACAD71" w:rsidR="00072FFB" w:rsidRPr="007A6A22" w:rsidRDefault="00072FFB" w:rsidP="00A07FBE">
            <w:pPr>
              <w:keepNext/>
              <w:keepLines/>
              <w:autoSpaceDE w:val="0"/>
              <w:autoSpaceDN w:val="0"/>
              <w:adjustRightInd w:val="0"/>
              <w:spacing w:before="100" w:beforeAutospacing="1" w:after="100" w:afterAutospacing="1"/>
              <w:rPr>
                <w:rFonts w:asciiTheme="minorHAnsi" w:hAnsiTheme="minorHAnsi" w:cstheme="minorHAnsi"/>
                <w:color w:val="000000"/>
                <w:sz w:val="22"/>
                <w:szCs w:val="22"/>
              </w:rPr>
            </w:pPr>
            <w:r>
              <w:rPr>
                <w:rFonts w:asciiTheme="minorHAnsi" w:hAnsiTheme="minorHAnsi"/>
                <w:color w:val="000000"/>
                <w:sz w:val="22"/>
              </w:rPr>
              <w:t>21 %</w:t>
            </w:r>
          </w:p>
        </w:tc>
        <w:tc>
          <w:tcPr>
            <w:tcW w:w="907" w:type="dxa"/>
            <w:shd w:val="solid" w:color="FFFFFF" w:fill="FFFFFF"/>
            <w:vAlign w:val="center"/>
          </w:tcPr>
          <w:p w14:paraId="2859DA38" w14:textId="7586A123" w:rsidR="00072FFB" w:rsidRPr="007A6A22" w:rsidRDefault="00072FFB" w:rsidP="00A07FBE">
            <w:pPr>
              <w:keepNext/>
              <w:keepLines/>
              <w:autoSpaceDE w:val="0"/>
              <w:autoSpaceDN w:val="0"/>
              <w:adjustRightInd w:val="0"/>
              <w:spacing w:before="100" w:beforeAutospacing="1" w:after="100" w:afterAutospacing="1"/>
              <w:rPr>
                <w:rFonts w:asciiTheme="minorHAnsi" w:hAnsiTheme="minorHAnsi" w:cstheme="minorHAnsi"/>
                <w:color w:val="000000"/>
                <w:sz w:val="22"/>
                <w:szCs w:val="22"/>
              </w:rPr>
            </w:pPr>
            <w:r>
              <w:rPr>
                <w:rFonts w:asciiTheme="minorHAnsi" w:hAnsiTheme="minorHAnsi"/>
                <w:color w:val="000000"/>
                <w:sz w:val="22"/>
              </w:rPr>
              <w:t>7 %</w:t>
            </w:r>
          </w:p>
        </w:tc>
      </w:tr>
      <w:tr w:rsidR="00072FFB" w:rsidRPr="007A6A22" w14:paraId="050905D0" w14:textId="77777777" w:rsidTr="00680144">
        <w:trPr>
          <w:trHeight w:val="312"/>
          <w:jc w:val="center"/>
        </w:trPr>
        <w:tc>
          <w:tcPr>
            <w:tcW w:w="2085" w:type="dxa"/>
            <w:tcBorders>
              <w:right w:val="single" w:sz="12" w:space="0" w:color="auto"/>
            </w:tcBorders>
            <w:vAlign w:val="center"/>
          </w:tcPr>
          <w:p w14:paraId="561E98FD" w14:textId="1BA4402D" w:rsidR="00072FFB" w:rsidRPr="007A6A22" w:rsidRDefault="00072FFB" w:rsidP="00A07FBE">
            <w:pPr>
              <w:keepNext/>
              <w:keepLines/>
              <w:autoSpaceDE w:val="0"/>
              <w:autoSpaceDN w:val="0"/>
              <w:adjustRightInd w:val="0"/>
              <w:spacing w:before="100" w:beforeAutospacing="1" w:after="100" w:afterAutospacing="1"/>
              <w:jc w:val="left"/>
              <w:rPr>
                <w:rFonts w:asciiTheme="minorHAnsi" w:hAnsiTheme="minorHAnsi" w:cstheme="minorHAnsi"/>
                <w:color w:val="000000"/>
                <w:sz w:val="22"/>
                <w:szCs w:val="22"/>
              </w:rPr>
            </w:pPr>
            <w:r>
              <w:rPr>
                <w:rFonts w:asciiTheme="minorHAnsi" w:hAnsiTheme="minorHAnsi"/>
                <w:color w:val="000000"/>
                <w:sz w:val="22"/>
              </w:rPr>
              <w:t>Été</w:t>
            </w:r>
          </w:p>
        </w:tc>
        <w:tc>
          <w:tcPr>
            <w:tcW w:w="1011" w:type="dxa"/>
            <w:tcBorders>
              <w:left w:val="single" w:sz="12" w:space="0" w:color="auto"/>
              <w:right w:val="single" w:sz="12" w:space="0" w:color="auto"/>
            </w:tcBorders>
            <w:shd w:val="solid" w:color="FFFFFF" w:fill="FFFFFF"/>
            <w:vAlign w:val="center"/>
          </w:tcPr>
          <w:p w14:paraId="6EE00A0F" w14:textId="0DC56C06" w:rsidR="00072FFB" w:rsidRPr="007A6A22" w:rsidRDefault="00072FFB" w:rsidP="00A07FBE">
            <w:pPr>
              <w:keepNext/>
              <w:keepLines/>
              <w:autoSpaceDE w:val="0"/>
              <w:autoSpaceDN w:val="0"/>
              <w:adjustRightInd w:val="0"/>
              <w:spacing w:before="100" w:beforeAutospacing="1" w:after="100" w:afterAutospacing="1"/>
              <w:rPr>
                <w:rFonts w:asciiTheme="minorHAnsi" w:hAnsiTheme="minorHAnsi" w:cstheme="minorHAnsi"/>
                <w:color w:val="000000"/>
                <w:sz w:val="22"/>
                <w:szCs w:val="22"/>
              </w:rPr>
            </w:pPr>
            <w:r>
              <w:rPr>
                <w:rFonts w:asciiTheme="minorHAnsi" w:hAnsiTheme="minorHAnsi"/>
                <w:color w:val="000000"/>
                <w:sz w:val="22"/>
              </w:rPr>
              <w:t>4 %</w:t>
            </w:r>
          </w:p>
        </w:tc>
        <w:tc>
          <w:tcPr>
            <w:tcW w:w="959" w:type="dxa"/>
            <w:tcBorders>
              <w:left w:val="single" w:sz="12" w:space="0" w:color="auto"/>
            </w:tcBorders>
            <w:shd w:val="solid" w:color="FFFFFF" w:fill="FFFFFF"/>
            <w:vAlign w:val="center"/>
          </w:tcPr>
          <w:p w14:paraId="23EECDB9" w14:textId="48E0BACB" w:rsidR="00072FFB" w:rsidRPr="007A6A22" w:rsidRDefault="00072FFB" w:rsidP="00A07FBE">
            <w:pPr>
              <w:keepNext/>
              <w:keepLines/>
              <w:autoSpaceDE w:val="0"/>
              <w:autoSpaceDN w:val="0"/>
              <w:adjustRightInd w:val="0"/>
              <w:spacing w:before="100" w:beforeAutospacing="1" w:after="100" w:afterAutospacing="1"/>
              <w:rPr>
                <w:rFonts w:asciiTheme="minorHAnsi" w:hAnsiTheme="minorHAnsi" w:cstheme="minorHAnsi"/>
                <w:color w:val="000000"/>
                <w:sz w:val="22"/>
                <w:szCs w:val="22"/>
              </w:rPr>
            </w:pPr>
            <w:r>
              <w:rPr>
                <w:rFonts w:asciiTheme="minorHAnsi" w:hAnsiTheme="minorHAnsi"/>
                <w:color w:val="000000"/>
                <w:sz w:val="22"/>
              </w:rPr>
              <w:t>2 %</w:t>
            </w:r>
          </w:p>
        </w:tc>
        <w:tc>
          <w:tcPr>
            <w:tcW w:w="900" w:type="dxa"/>
            <w:shd w:val="solid" w:color="FFFFFF" w:fill="FFFFFF"/>
            <w:vAlign w:val="center"/>
          </w:tcPr>
          <w:p w14:paraId="1B56F7D1" w14:textId="706AD9FB" w:rsidR="00072FFB" w:rsidRPr="007A6A22" w:rsidRDefault="00072FFB" w:rsidP="00A07FBE">
            <w:pPr>
              <w:keepNext/>
              <w:keepLines/>
              <w:autoSpaceDE w:val="0"/>
              <w:autoSpaceDN w:val="0"/>
              <w:adjustRightInd w:val="0"/>
              <w:spacing w:before="100" w:beforeAutospacing="1" w:after="100" w:afterAutospacing="1"/>
              <w:rPr>
                <w:rFonts w:asciiTheme="minorHAnsi" w:hAnsiTheme="minorHAnsi" w:cstheme="minorHAnsi"/>
                <w:color w:val="000000"/>
                <w:sz w:val="22"/>
                <w:szCs w:val="22"/>
              </w:rPr>
            </w:pPr>
            <w:r>
              <w:rPr>
                <w:rFonts w:asciiTheme="minorHAnsi" w:hAnsiTheme="minorHAnsi"/>
                <w:color w:val="000000"/>
                <w:sz w:val="22"/>
              </w:rPr>
              <w:t>5 %</w:t>
            </w:r>
          </w:p>
        </w:tc>
        <w:tc>
          <w:tcPr>
            <w:tcW w:w="1134" w:type="dxa"/>
            <w:shd w:val="solid" w:color="FFFFFF" w:fill="FFFFFF"/>
            <w:vAlign w:val="center"/>
          </w:tcPr>
          <w:p w14:paraId="726DDCF2" w14:textId="4E396306" w:rsidR="00072FFB" w:rsidRPr="007A6A22" w:rsidRDefault="00072FFB" w:rsidP="00A07FBE">
            <w:pPr>
              <w:keepNext/>
              <w:keepLines/>
              <w:autoSpaceDE w:val="0"/>
              <w:autoSpaceDN w:val="0"/>
              <w:adjustRightInd w:val="0"/>
              <w:spacing w:before="100" w:beforeAutospacing="1" w:after="100" w:afterAutospacing="1"/>
              <w:rPr>
                <w:rFonts w:asciiTheme="minorHAnsi" w:hAnsiTheme="minorHAnsi" w:cstheme="minorHAnsi"/>
                <w:color w:val="000000"/>
                <w:sz w:val="22"/>
                <w:szCs w:val="22"/>
              </w:rPr>
            </w:pPr>
            <w:r>
              <w:rPr>
                <w:rFonts w:asciiTheme="minorHAnsi" w:hAnsiTheme="minorHAnsi"/>
                <w:color w:val="000000"/>
                <w:sz w:val="22"/>
              </w:rPr>
              <w:t>2 %</w:t>
            </w:r>
          </w:p>
        </w:tc>
        <w:tc>
          <w:tcPr>
            <w:tcW w:w="990" w:type="dxa"/>
            <w:shd w:val="solid" w:color="FFFFFF" w:fill="FFFFFF"/>
            <w:vAlign w:val="center"/>
          </w:tcPr>
          <w:p w14:paraId="7BC22FD0" w14:textId="0A98CC4D" w:rsidR="00072FFB" w:rsidRPr="007A6A22" w:rsidRDefault="00072FFB" w:rsidP="00A07FBE">
            <w:pPr>
              <w:keepNext/>
              <w:keepLines/>
              <w:autoSpaceDE w:val="0"/>
              <w:autoSpaceDN w:val="0"/>
              <w:adjustRightInd w:val="0"/>
              <w:spacing w:before="100" w:beforeAutospacing="1" w:after="100" w:afterAutospacing="1"/>
              <w:rPr>
                <w:rFonts w:asciiTheme="minorHAnsi" w:hAnsiTheme="minorHAnsi" w:cstheme="minorHAnsi"/>
                <w:color w:val="000000"/>
                <w:sz w:val="22"/>
                <w:szCs w:val="22"/>
              </w:rPr>
            </w:pPr>
            <w:r>
              <w:rPr>
                <w:rFonts w:asciiTheme="minorHAnsi" w:hAnsiTheme="minorHAnsi"/>
                <w:color w:val="000000"/>
                <w:sz w:val="22"/>
              </w:rPr>
              <w:t>5 %</w:t>
            </w:r>
          </w:p>
        </w:tc>
        <w:tc>
          <w:tcPr>
            <w:tcW w:w="900" w:type="dxa"/>
            <w:shd w:val="solid" w:color="FFFFFF" w:fill="FFFFFF"/>
            <w:vAlign w:val="center"/>
          </w:tcPr>
          <w:p w14:paraId="63B14129" w14:textId="22E267C3" w:rsidR="00072FFB" w:rsidRPr="007A6A22" w:rsidRDefault="00072FFB" w:rsidP="00A07FBE">
            <w:pPr>
              <w:keepNext/>
              <w:keepLines/>
              <w:autoSpaceDE w:val="0"/>
              <w:autoSpaceDN w:val="0"/>
              <w:adjustRightInd w:val="0"/>
              <w:spacing w:before="100" w:beforeAutospacing="1" w:after="100" w:afterAutospacing="1"/>
              <w:rPr>
                <w:rFonts w:asciiTheme="minorHAnsi" w:hAnsiTheme="minorHAnsi" w:cstheme="minorHAnsi"/>
                <w:color w:val="000000"/>
                <w:sz w:val="22"/>
                <w:szCs w:val="22"/>
              </w:rPr>
            </w:pPr>
            <w:r>
              <w:rPr>
                <w:rFonts w:asciiTheme="minorHAnsi" w:hAnsiTheme="minorHAnsi"/>
                <w:color w:val="000000"/>
                <w:sz w:val="22"/>
              </w:rPr>
              <w:t>4 %</w:t>
            </w:r>
          </w:p>
        </w:tc>
        <w:tc>
          <w:tcPr>
            <w:tcW w:w="900" w:type="dxa"/>
            <w:shd w:val="solid" w:color="FFFFFF" w:fill="FFFFFF"/>
            <w:vAlign w:val="center"/>
          </w:tcPr>
          <w:p w14:paraId="221DB2D0" w14:textId="62B369BF" w:rsidR="00072FFB" w:rsidRPr="007A6A22" w:rsidRDefault="00072FFB" w:rsidP="00A07FBE">
            <w:pPr>
              <w:keepNext/>
              <w:keepLines/>
              <w:autoSpaceDE w:val="0"/>
              <w:autoSpaceDN w:val="0"/>
              <w:adjustRightInd w:val="0"/>
              <w:spacing w:before="100" w:beforeAutospacing="1" w:after="100" w:afterAutospacing="1"/>
              <w:rPr>
                <w:rFonts w:asciiTheme="minorHAnsi" w:hAnsiTheme="minorHAnsi" w:cstheme="minorHAnsi"/>
                <w:color w:val="000000"/>
                <w:sz w:val="22"/>
                <w:szCs w:val="22"/>
              </w:rPr>
            </w:pPr>
            <w:r>
              <w:rPr>
                <w:rFonts w:asciiTheme="minorHAnsi" w:hAnsiTheme="minorHAnsi"/>
                <w:color w:val="000000"/>
                <w:sz w:val="22"/>
              </w:rPr>
              <w:t>3 %</w:t>
            </w:r>
          </w:p>
        </w:tc>
        <w:tc>
          <w:tcPr>
            <w:tcW w:w="907" w:type="dxa"/>
            <w:shd w:val="solid" w:color="FFFFFF" w:fill="FFFFFF"/>
            <w:vAlign w:val="center"/>
          </w:tcPr>
          <w:p w14:paraId="6861A522" w14:textId="17ECB049" w:rsidR="00072FFB" w:rsidRPr="007A6A22" w:rsidRDefault="00072FFB" w:rsidP="00A07FBE">
            <w:pPr>
              <w:keepNext/>
              <w:keepLines/>
              <w:autoSpaceDE w:val="0"/>
              <w:autoSpaceDN w:val="0"/>
              <w:adjustRightInd w:val="0"/>
              <w:spacing w:before="100" w:beforeAutospacing="1" w:after="100" w:afterAutospacing="1"/>
              <w:rPr>
                <w:rFonts w:asciiTheme="minorHAnsi" w:hAnsiTheme="minorHAnsi" w:cstheme="minorHAnsi"/>
                <w:color w:val="000000"/>
                <w:sz w:val="22"/>
                <w:szCs w:val="22"/>
              </w:rPr>
            </w:pPr>
            <w:r>
              <w:rPr>
                <w:rFonts w:asciiTheme="minorHAnsi" w:hAnsiTheme="minorHAnsi"/>
                <w:color w:val="000000"/>
                <w:sz w:val="22"/>
              </w:rPr>
              <w:t>5 %</w:t>
            </w:r>
          </w:p>
        </w:tc>
      </w:tr>
      <w:tr w:rsidR="00072FFB" w:rsidRPr="007A6A22" w14:paraId="14BCB4EB" w14:textId="77777777" w:rsidTr="00680144">
        <w:trPr>
          <w:trHeight w:val="312"/>
          <w:jc w:val="center"/>
        </w:trPr>
        <w:tc>
          <w:tcPr>
            <w:tcW w:w="2085" w:type="dxa"/>
            <w:tcBorders>
              <w:right w:val="single" w:sz="12" w:space="0" w:color="auto"/>
            </w:tcBorders>
            <w:vAlign w:val="center"/>
          </w:tcPr>
          <w:p w14:paraId="61BF6499" w14:textId="518C3147" w:rsidR="00072FFB" w:rsidRPr="007A6A22" w:rsidRDefault="00072FFB" w:rsidP="00A07FBE">
            <w:pPr>
              <w:keepNext/>
              <w:keepLines/>
              <w:autoSpaceDE w:val="0"/>
              <w:autoSpaceDN w:val="0"/>
              <w:adjustRightInd w:val="0"/>
              <w:spacing w:before="100" w:beforeAutospacing="1" w:after="100" w:afterAutospacing="1"/>
              <w:jc w:val="left"/>
              <w:rPr>
                <w:rFonts w:asciiTheme="minorHAnsi" w:hAnsiTheme="minorHAnsi" w:cstheme="minorHAnsi"/>
                <w:color w:val="000000"/>
                <w:sz w:val="22"/>
                <w:szCs w:val="22"/>
              </w:rPr>
            </w:pPr>
            <w:r>
              <w:rPr>
                <w:rFonts w:asciiTheme="minorHAnsi" w:hAnsiTheme="minorHAnsi"/>
                <w:color w:val="000000"/>
                <w:sz w:val="22"/>
              </w:rPr>
              <w:t>Toutes ces réponses</w:t>
            </w:r>
          </w:p>
        </w:tc>
        <w:tc>
          <w:tcPr>
            <w:tcW w:w="1011" w:type="dxa"/>
            <w:tcBorders>
              <w:left w:val="single" w:sz="12" w:space="0" w:color="auto"/>
              <w:right w:val="single" w:sz="12" w:space="0" w:color="auto"/>
            </w:tcBorders>
            <w:shd w:val="solid" w:color="FFFFFF" w:fill="FFFFFF"/>
            <w:vAlign w:val="center"/>
          </w:tcPr>
          <w:p w14:paraId="06832611" w14:textId="7A6B2A4F" w:rsidR="00072FFB" w:rsidRPr="007A6A22" w:rsidRDefault="00072FFB" w:rsidP="00A07FBE">
            <w:pPr>
              <w:keepNext/>
              <w:keepLines/>
              <w:autoSpaceDE w:val="0"/>
              <w:autoSpaceDN w:val="0"/>
              <w:adjustRightInd w:val="0"/>
              <w:spacing w:before="100" w:beforeAutospacing="1" w:after="100" w:afterAutospacing="1"/>
              <w:rPr>
                <w:rFonts w:asciiTheme="minorHAnsi" w:hAnsiTheme="minorHAnsi" w:cstheme="minorHAnsi"/>
                <w:color w:val="000000"/>
                <w:sz w:val="22"/>
                <w:szCs w:val="22"/>
              </w:rPr>
            </w:pPr>
            <w:r>
              <w:rPr>
                <w:rFonts w:asciiTheme="minorHAnsi" w:hAnsiTheme="minorHAnsi"/>
                <w:color w:val="000000"/>
                <w:sz w:val="22"/>
              </w:rPr>
              <w:t>63 %</w:t>
            </w:r>
          </w:p>
        </w:tc>
        <w:tc>
          <w:tcPr>
            <w:tcW w:w="959" w:type="dxa"/>
            <w:tcBorders>
              <w:left w:val="single" w:sz="12" w:space="0" w:color="auto"/>
            </w:tcBorders>
            <w:shd w:val="solid" w:color="FFFFFF" w:fill="FFFFFF"/>
            <w:vAlign w:val="center"/>
          </w:tcPr>
          <w:p w14:paraId="7057FD8A" w14:textId="160C7BE2" w:rsidR="00072FFB" w:rsidRPr="007A6A22" w:rsidRDefault="00072FFB" w:rsidP="00A07FBE">
            <w:pPr>
              <w:keepNext/>
              <w:keepLines/>
              <w:autoSpaceDE w:val="0"/>
              <w:autoSpaceDN w:val="0"/>
              <w:adjustRightInd w:val="0"/>
              <w:spacing w:before="100" w:beforeAutospacing="1" w:after="100" w:afterAutospacing="1"/>
              <w:rPr>
                <w:rFonts w:asciiTheme="minorHAnsi" w:hAnsiTheme="minorHAnsi" w:cstheme="minorHAnsi"/>
                <w:color w:val="000000"/>
                <w:sz w:val="22"/>
                <w:szCs w:val="22"/>
              </w:rPr>
            </w:pPr>
            <w:r>
              <w:rPr>
                <w:rFonts w:asciiTheme="minorHAnsi" w:hAnsiTheme="minorHAnsi"/>
                <w:color w:val="000000"/>
                <w:sz w:val="22"/>
              </w:rPr>
              <w:t>67 %</w:t>
            </w:r>
          </w:p>
        </w:tc>
        <w:tc>
          <w:tcPr>
            <w:tcW w:w="900" w:type="dxa"/>
            <w:shd w:val="solid" w:color="FFFFFF" w:fill="FFFFFF"/>
            <w:vAlign w:val="center"/>
          </w:tcPr>
          <w:p w14:paraId="7AA68D24" w14:textId="77F95627" w:rsidR="00072FFB" w:rsidRPr="007A6A22" w:rsidRDefault="00072FFB" w:rsidP="00A07FBE">
            <w:pPr>
              <w:keepNext/>
              <w:keepLines/>
              <w:autoSpaceDE w:val="0"/>
              <w:autoSpaceDN w:val="0"/>
              <w:adjustRightInd w:val="0"/>
              <w:spacing w:before="100" w:beforeAutospacing="1" w:after="100" w:afterAutospacing="1"/>
              <w:rPr>
                <w:rFonts w:asciiTheme="minorHAnsi" w:hAnsiTheme="minorHAnsi" w:cstheme="minorHAnsi"/>
                <w:color w:val="000000"/>
                <w:sz w:val="22"/>
                <w:szCs w:val="22"/>
              </w:rPr>
            </w:pPr>
            <w:r>
              <w:rPr>
                <w:rFonts w:asciiTheme="minorHAnsi" w:hAnsiTheme="minorHAnsi"/>
                <w:color w:val="000000"/>
                <w:sz w:val="22"/>
              </w:rPr>
              <w:t>68 %</w:t>
            </w:r>
          </w:p>
        </w:tc>
        <w:tc>
          <w:tcPr>
            <w:tcW w:w="1134" w:type="dxa"/>
            <w:shd w:val="solid" w:color="FFFFFF" w:fill="FFFFFF"/>
            <w:vAlign w:val="center"/>
          </w:tcPr>
          <w:p w14:paraId="6281A193" w14:textId="336B1A31" w:rsidR="00072FFB" w:rsidRPr="007A6A22" w:rsidRDefault="00072FFB" w:rsidP="00A07FBE">
            <w:pPr>
              <w:keepNext/>
              <w:keepLines/>
              <w:autoSpaceDE w:val="0"/>
              <w:autoSpaceDN w:val="0"/>
              <w:adjustRightInd w:val="0"/>
              <w:spacing w:before="100" w:beforeAutospacing="1" w:after="100" w:afterAutospacing="1"/>
              <w:rPr>
                <w:rFonts w:asciiTheme="minorHAnsi" w:hAnsiTheme="minorHAnsi" w:cstheme="minorHAnsi"/>
                <w:color w:val="000000"/>
                <w:sz w:val="22"/>
                <w:szCs w:val="22"/>
              </w:rPr>
            </w:pPr>
            <w:r>
              <w:rPr>
                <w:rFonts w:asciiTheme="minorHAnsi" w:hAnsiTheme="minorHAnsi"/>
                <w:color w:val="000000"/>
                <w:sz w:val="22"/>
              </w:rPr>
              <w:t>75 %</w:t>
            </w:r>
          </w:p>
        </w:tc>
        <w:tc>
          <w:tcPr>
            <w:tcW w:w="990" w:type="dxa"/>
            <w:shd w:val="solid" w:color="FFFFFF" w:fill="FFFFFF"/>
            <w:vAlign w:val="center"/>
          </w:tcPr>
          <w:p w14:paraId="22207C37" w14:textId="2ED8A5BD" w:rsidR="00072FFB" w:rsidRPr="007A6A22" w:rsidRDefault="00072FFB" w:rsidP="00A07FBE">
            <w:pPr>
              <w:keepNext/>
              <w:keepLines/>
              <w:autoSpaceDE w:val="0"/>
              <w:autoSpaceDN w:val="0"/>
              <w:adjustRightInd w:val="0"/>
              <w:spacing w:before="100" w:beforeAutospacing="1" w:after="100" w:afterAutospacing="1"/>
              <w:rPr>
                <w:rFonts w:asciiTheme="minorHAnsi" w:hAnsiTheme="minorHAnsi" w:cstheme="minorHAnsi"/>
                <w:color w:val="000000"/>
                <w:sz w:val="22"/>
                <w:szCs w:val="22"/>
              </w:rPr>
            </w:pPr>
            <w:r>
              <w:rPr>
                <w:rFonts w:asciiTheme="minorHAnsi" w:hAnsiTheme="minorHAnsi"/>
                <w:color w:val="000000"/>
                <w:sz w:val="22"/>
              </w:rPr>
              <w:t>62 %</w:t>
            </w:r>
          </w:p>
        </w:tc>
        <w:tc>
          <w:tcPr>
            <w:tcW w:w="900" w:type="dxa"/>
            <w:shd w:val="solid" w:color="FFFFFF" w:fill="FFFFFF"/>
            <w:vAlign w:val="center"/>
          </w:tcPr>
          <w:p w14:paraId="534A0E77" w14:textId="485B18A1" w:rsidR="00072FFB" w:rsidRPr="007A6A22" w:rsidRDefault="00072FFB" w:rsidP="00A07FBE">
            <w:pPr>
              <w:keepNext/>
              <w:keepLines/>
              <w:autoSpaceDE w:val="0"/>
              <w:autoSpaceDN w:val="0"/>
              <w:adjustRightInd w:val="0"/>
              <w:spacing w:before="100" w:beforeAutospacing="1" w:after="100" w:afterAutospacing="1"/>
              <w:rPr>
                <w:rFonts w:asciiTheme="minorHAnsi" w:hAnsiTheme="minorHAnsi" w:cstheme="minorHAnsi"/>
                <w:color w:val="000000"/>
                <w:sz w:val="22"/>
                <w:szCs w:val="22"/>
              </w:rPr>
            </w:pPr>
            <w:r>
              <w:rPr>
                <w:rFonts w:asciiTheme="minorHAnsi" w:hAnsiTheme="minorHAnsi"/>
                <w:color w:val="000000"/>
                <w:sz w:val="22"/>
              </w:rPr>
              <w:t>55 %</w:t>
            </w:r>
          </w:p>
        </w:tc>
        <w:tc>
          <w:tcPr>
            <w:tcW w:w="900" w:type="dxa"/>
            <w:shd w:val="solid" w:color="FFFFFF" w:fill="FFFFFF"/>
            <w:vAlign w:val="center"/>
          </w:tcPr>
          <w:p w14:paraId="5B19C5D1" w14:textId="69CCB193" w:rsidR="00072FFB" w:rsidRPr="007A6A22" w:rsidRDefault="00072FFB" w:rsidP="00A07FBE">
            <w:pPr>
              <w:keepNext/>
              <w:keepLines/>
              <w:autoSpaceDE w:val="0"/>
              <w:autoSpaceDN w:val="0"/>
              <w:adjustRightInd w:val="0"/>
              <w:spacing w:before="100" w:beforeAutospacing="1" w:after="100" w:afterAutospacing="1"/>
              <w:rPr>
                <w:rFonts w:asciiTheme="minorHAnsi" w:hAnsiTheme="minorHAnsi" w:cstheme="minorHAnsi"/>
                <w:color w:val="000000"/>
                <w:sz w:val="22"/>
                <w:szCs w:val="22"/>
              </w:rPr>
            </w:pPr>
            <w:r>
              <w:rPr>
                <w:rFonts w:asciiTheme="minorHAnsi" w:hAnsiTheme="minorHAnsi"/>
                <w:color w:val="000000"/>
                <w:sz w:val="22"/>
              </w:rPr>
              <w:t>62 %</w:t>
            </w:r>
          </w:p>
        </w:tc>
        <w:tc>
          <w:tcPr>
            <w:tcW w:w="907" w:type="dxa"/>
            <w:shd w:val="solid" w:color="FFFFFF" w:fill="FFFFFF"/>
            <w:vAlign w:val="center"/>
          </w:tcPr>
          <w:p w14:paraId="06C6D3EC" w14:textId="6CC5537A" w:rsidR="00072FFB" w:rsidRPr="007A6A22" w:rsidRDefault="00072FFB" w:rsidP="00A07FBE">
            <w:pPr>
              <w:keepNext/>
              <w:keepLines/>
              <w:autoSpaceDE w:val="0"/>
              <w:autoSpaceDN w:val="0"/>
              <w:adjustRightInd w:val="0"/>
              <w:spacing w:before="100" w:beforeAutospacing="1" w:after="100" w:afterAutospacing="1"/>
              <w:rPr>
                <w:rFonts w:asciiTheme="minorHAnsi" w:hAnsiTheme="minorHAnsi" w:cstheme="minorHAnsi"/>
                <w:color w:val="000000"/>
                <w:sz w:val="22"/>
                <w:szCs w:val="22"/>
              </w:rPr>
            </w:pPr>
            <w:r>
              <w:rPr>
                <w:rFonts w:asciiTheme="minorHAnsi" w:hAnsiTheme="minorHAnsi"/>
                <w:color w:val="000000"/>
                <w:sz w:val="22"/>
              </w:rPr>
              <w:t>86 %</w:t>
            </w:r>
          </w:p>
        </w:tc>
      </w:tr>
      <w:tr w:rsidR="00065D5F" w:rsidRPr="007A6A22" w14:paraId="3EE5A84F" w14:textId="77777777" w:rsidTr="00680144">
        <w:trPr>
          <w:trHeight w:val="312"/>
          <w:jc w:val="center"/>
        </w:trPr>
        <w:tc>
          <w:tcPr>
            <w:tcW w:w="2085" w:type="dxa"/>
            <w:tcBorders>
              <w:right w:val="single" w:sz="12" w:space="0" w:color="auto"/>
            </w:tcBorders>
            <w:vAlign w:val="center"/>
          </w:tcPr>
          <w:p w14:paraId="068911A0" w14:textId="59D16B06" w:rsidR="00065D5F" w:rsidRPr="007A6A22" w:rsidRDefault="00065D5F" w:rsidP="00A07FBE">
            <w:pPr>
              <w:keepNext/>
              <w:keepLines/>
              <w:autoSpaceDE w:val="0"/>
              <w:autoSpaceDN w:val="0"/>
              <w:adjustRightInd w:val="0"/>
              <w:spacing w:before="100" w:beforeAutospacing="1" w:after="100" w:afterAutospacing="1"/>
              <w:jc w:val="left"/>
              <w:rPr>
                <w:rFonts w:asciiTheme="minorHAnsi" w:hAnsiTheme="minorHAnsi" w:cstheme="minorHAnsi"/>
                <w:color w:val="000000"/>
                <w:sz w:val="22"/>
                <w:szCs w:val="22"/>
              </w:rPr>
            </w:pPr>
            <w:r>
              <w:rPr>
                <w:rFonts w:asciiTheme="minorHAnsi" w:hAnsiTheme="minorHAnsi"/>
                <w:color w:val="000000"/>
                <w:sz w:val="22"/>
              </w:rPr>
              <w:t>Je ne sais pas</w:t>
            </w:r>
          </w:p>
        </w:tc>
        <w:tc>
          <w:tcPr>
            <w:tcW w:w="1011" w:type="dxa"/>
            <w:tcBorders>
              <w:left w:val="single" w:sz="12" w:space="0" w:color="auto"/>
              <w:right w:val="single" w:sz="12" w:space="0" w:color="auto"/>
            </w:tcBorders>
            <w:shd w:val="solid" w:color="FFFFFF" w:fill="FFFFFF"/>
            <w:vAlign w:val="center"/>
          </w:tcPr>
          <w:p w14:paraId="5375DB59" w14:textId="3697B6CD" w:rsidR="00065D5F" w:rsidRPr="007A6A22" w:rsidRDefault="00065D5F" w:rsidP="00A07FBE">
            <w:pPr>
              <w:keepNext/>
              <w:keepLines/>
              <w:autoSpaceDE w:val="0"/>
              <w:autoSpaceDN w:val="0"/>
              <w:adjustRightInd w:val="0"/>
              <w:spacing w:before="100" w:beforeAutospacing="1" w:after="100" w:afterAutospacing="1"/>
              <w:rPr>
                <w:rFonts w:asciiTheme="minorHAnsi" w:hAnsiTheme="minorHAnsi" w:cstheme="minorHAnsi"/>
                <w:color w:val="000000"/>
                <w:sz w:val="22"/>
                <w:szCs w:val="22"/>
              </w:rPr>
            </w:pPr>
            <w:r>
              <w:rPr>
                <w:rFonts w:asciiTheme="minorHAnsi" w:hAnsiTheme="minorHAnsi"/>
                <w:color w:val="000000"/>
                <w:sz w:val="22"/>
              </w:rPr>
              <w:t>2 %</w:t>
            </w:r>
          </w:p>
        </w:tc>
        <w:tc>
          <w:tcPr>
            <w:tcW w:w="959" w:type="dxa"/>
            <w:tcBorders>
              <w:left w:val="single" w:sz="12" w:space="0" w:color="auto"/>
            </w:tcBorders>
            <w:shd w:val="solid" w:color="FFFFFF" w:fill="FFFFFF"/>
            <w:vAlign w:val="center"/>
          </w:tcPr>
          <w:p w14:paraId="6B6CD652" w14:textId="2324C8FB" w:rsidR="00065D5F" w:rsidRPr="007A6A22" w:rsidRDefault="00065D5F" w:rsidP="00A07FBE">
            <w:pPr>
              <w:keepNext/>
              <w:keepLines/>
              <w:autoSpaceDE w:val="0"/>
              <w:autoSpaceDN w:val="0"/>
              <w:adjustRightInd w:val="0"/>
              <w:spacing w:before="100" w:beforeAutospacing="1" w:after="100" w:afterAutospacing="1"/>
              <w:rPr>
                <w:rFonts w:asciiTheme="minorHAnsi" w:hAnsiTheme="minorHAnsi" w:cstheme="minorHAnsi"/>
                <w:color w:val="000000"/>
                <w:sz w:val="22"/>
                <w:szCs w:val="22"/>
              </w:rPr>
            </w:pPr>
            <w:r>
              <w:rPr>
                <w:rFonts w:asciiTheme="minorHAnsi" w:hAnsiTheme="minorHAnsi"/>
                <w:color w:val="000000"/>
                <w:sz w:val="22"/>
              </w:rPr>
              <w:t>3 %</w:t>
            </w:r>
          </w:p>
        </w:tc>
        <w:tc>
          <w:tcPr>
            <w:tcW w:w="900" w:type="dxa"/>
            <w:shd w:val="solid" w:color="FFFFFF" w:fill="FFFFFF"/>
            <w:vAlign w:val="center"/>
          </w:tcPr>
          <w:p w14:paraId="496704B2" w14:textId="553F18BA" w:rsidR="00065D5F" w:rsidRPr="007A6A22" w:rsidRDefault="00065D5F" w:rsidP="00A07FBE">
            <w:pPr>
              <w:keepNext/>
              <w:keepLines/>
              <w:autoSpaceDE w:val="0"/>
              <w:autoSpaceDN w:val="0"/>
              <w:adjustRightInd w:val="0"/>
              <w:spacing w:before="100" w:beforeAutospacing="1" w:after="100" w:afterAutospacing="1"/>
              <w:rPr>
                <w:rFonts w:asciiTheme="minorHAnsi" w:hAnsiTheme="minorHAnsi" w:cstheme="minorHAnsi"/>
                <w:color w:val="000000"/>
                <w:sz w:val="22"/>
                <w:szCs w:val="22"/>
              </w:rPr>
            </w:pPr>
            <w:r>
              <w:rPr>
                <w:rFonts w:asciiTheme="minorHAnsi" w:hAnsiTheme="minorHAnsi"/>
                <w:color w:val="000000"/>
                <w:sz w:val="22"/>
              </w:rPr>
              <w:t>3 %</w:t>
            </w:r>
          </w:p>
        </w:tc>
        <w:tc>
          <w:tcPr>
            <w:tcW w:w="1134" w:type="dxa"/>
            <w:shd w:val="solid" w:color="FFFFFF" w:fill="FFFFFF"/>
            <w:vAlign w:val="center"/>
          </w:tcPr>
          <w:p w14:paraId="102BF2B7" w14:textId="70A485B6" w:rsidR="00065D5F" w:rsidRPr="007A6A22" w:rsidRDefault="00065D5F" w:rsidP="00A07FBE">
            <w:pPr>
              <w:keepNext/>
              <w:keepLines/>
              <w:autoSpaceDE w:val="0"/>
              <w:autoSpaceDN w:val="0"/>
              <w:adjustRightInd w:val="0"/>
              <w:spacing w:before="100" w:beforeAutospacing="1" w:after="100" w:afterAutospacing="1"/>
              <w:rPr>
                <w:rFonts w:asciiTheme="minorHAnsi" w:hAnsiTheme="minorHAnsi" w:cstheme="minorHAnsi"/>
                <w:color w:val="000000"/>
                <w:sz w:val="22"/>
                <w:szCs w:val="22"/>
              </w:rPr>
            </w:pPr>
            <w:r>
              <w:rPr>
                <w:rFonts w:asciiTheme="minorHAnsi" w:hAnsiTheme="minorHAnsi"/>
                <w:color w:val="000000"/>
                <w:sz w:val="22"/>
              </w:rPr>
              <w:t>1 %</w:t>
            </w:r>
          </w:p>
        </w:tc>
        <w:tc>
          <w:tcPr>
            <w:tcW w:w="990" w:type="dxa"/>
            <w:shd w:val="solid" w:color="FFFFFF" w:fill="FFFFFF"/>
            <w:vAlign w:val="center"/>
          </w:tcPr>
          <w:p w14:paraId="010B05FD" w14:textId="72AA97C4" w:rsidR="00065D5F" w:rsidRPr="007A6A22" w:rsidRDefault="00065D5F" w:rsidP="00A07FBE">
            <w:pPr>
              <w:keepNext/>
              <w:keepLines/>
              <w:autoSpaceDE w:val="0"/>
              <w:autoSpaceDN w:val="0"/>
              <w:adjustRightInd w:val="0"/>
              <w:spacing w:before="100" w:beforeAutospacing="1" w:after="100" w:afterAutospacing="1"/>
              <w:rPr>
                <w:rFonts w:asciiTheme="minorHAnsi" w:hAnsiTheme="minorHAnsi" w:cstheme="minorHAnsi"/>
                <w:color w:val="000000"/>
                <w:sz w:val="22"/>
                <w:szCs w:val="22"/>
              </w:rPr>
            </w:pPr>
            <w:r>
              <w:rPr>
                <w:rFonts w:asciiTheme="minorHAnsi" w:hAnsiTheme="minorHAnsi"/>
                <w:color w:val="000000"/>
                <w:sz w:val="22"/>
              </w:rPr>
              <w:t>2 %</w:t>
            </w:r>
          </w:p>
        </w:tc>
        <w:tc>
          <w:tcPr>
            <w:tcW w:w="900" w:type="dxa"/>
            <w:shd w:val="solid" w:color="FFFFFF" w:fill="FFFFFF"/>
            <w:vAlign w:val="center"/>
          </w:tcPr>
          <w:p w14:paraId="1EF17488" w14:textId="158D35C3" w:rsidR="00065D5F" w:rsidRPr="007A6A22" w:rsidRDefault="00065D5F" w:rsidP="00A07FBE">
            <w:pPr>
              <w:keepNext/>
              <w:keepLines/>
              <w:autoSpaceDE w:val="0"/>
              <w:autoSpaceDN w:val="0"/>
              <w:adjustRightInd w:val="0"/>
              <w:spacing w:before="100" w:beforeAutospacing="1" w:after="100" w:afterAutospacing="1"/>
              <w:rPr>
                <w:rFonts w:asciiTheme="minorHAnsi" w:hAnsiTheme="minorHAnsi" w:cstheme="minorHAnsi"/>
                <w:color w:val="000000"/>
                <w:sz w:val="22"/>
                <w:szCs w:val="22"/>
              </w:rPr>
            </w:pPr>
            <w:r>
              <w:rPr>
                <w:rFonts w:asciiTheme="minorHAnsi" w:hAnsiTheme="minorHAnsi"/>
                <w:color w:val="000000"/>
                <w:sz w:val="22"/>
              </w:rPr>
              <w:t>2 %</w:t>
            </w:r>
          </w:p>
        </w:tc>
        <w:tc>
          <w:tcPr>
            <w:tcW w:w="900" w:type="dxa"/>
            <w:shd w:val="solid" w:color="FFFFFF" w:fill="FFFFFF"/>
            <w:vAlign w:val="center"/>
          </w:tcPr>
          <w:p w14:paraId="30105309" w14:textId="6554418B" w:rsidR="00065D5F" w:rsidRPr="007A6A22" w:rsidRDefault="00065D5F" w:rsidP="00A07FBE">
            <w:pPr>
              <w:keepNext/>
              <w:keepLines/>
              <w:autoSpaceDE w:val="0"/>
              <w:autoSpaceDN w:val="0"/>
              <w:adjustRightInd w:val="0"/>
              <w:spacing w:before="100" w:beforeAutospacing="1" w:after="100" w:afterAutospacing="1"/>
              <w:rPr>
                <w:rFonts w:asciiTheme="minorHAnsi" w:hAnsiTheme="minorHAnsi" w:cstheme="minorHAnsi"/>
                <w:color w:val="000000"/>
                <w:sz w:val="22"/>
                <w:szCs w:val="22"/>
              </w:rPr>
            </w:pPr>
            <w:r>
              <w:rPr>
                <w:rFonts w:asciiTheme="minorHAnsi" w:hAnsiTheme="minorHAnsi"/>
                <w:color w:val="000000"/>
                <w:sz w:val="22"/>
              </w:rPr>
              <w:t>3 %</w:t>
            </w:r>
          </w:p>
        </w:tc>
        <w:tc>
          <w:tcPr>
            <w:tcW w:w="907" w:type="dxa"/>
            <w:shd w:val="solid" w:color="FFFFFF" w:fill="FFFFFF"/>
            <w:vAlign w:val="center"/>
          </w:tcPr>
          <w:p w14:paraId="7D4E4623" w14:textId="6C636B2D" w:rsidR="00065D5F" w:rsidRPr="007A6A22" w:rsidRDefault="00065D5F" w:rsidP="00A07FBE">
            <w:pPr>
              <w:keepNext/>
              <w:keepLines/>
              <w:autoSpaceDE w:val="0"/>
              <w:autoSpaceDN w:val="0"/>
              <w:adjustRightInd w:val="0"/>
              <w:spacing w:before="100" w:beforeAutospacing="1" w:after="100" w:afterAutospacing="1"/>
              <w:rPr>
                <w:rFonts w:asciiTheme="minorHAnsi" w:hAnsiTheme="minorHAnsi" w:cstheme="minorHAnsi"/>
                <w:color w:val="000000"/>
                <w:sz w:val="22"/>
                <w:szCs w:val="22"/>
              </w:rPr>
            </w:pPr>
            <w:r>
              <w:rPr>
                <w:rFonts w:asciiTheme="minorHAnsi" w:hAnsiTheme="minorHAnsi"/>
                <w:color w:val="000000"/>
                <w:sz w:val="22"/>
              </w:rPr>
              <w:t>2 %</w:t>
            </w:r>
          </w:p>
        </w:tc>
      </w:tr>
    </w:tbl>
    <w:p w14:paraId="091787B0" w14:textId="77777777" w:rsidR="001B563E" w:rsidRPr="007A6A22" w:rsidRDefault="001B563E" w:rsidP="00A07FBE">
      <w:pPr>
        <w:pStyle w:val="QREF"/>
        <w:keepNext/>
      </w:pPr>
      <w:r>
        <w:t>Q28</w:t>
      </w:r>
      <w:r>
        <w:tab/>
        <w:t>À votre avis, durant quelles saisons l’eau froide (à une température inférieure à 15 °C ou 50 °F) présente-t-elle un risque pour les plaisanciers au Canada?</w:t>
      </w:r>
    </w:p>
    <w:p w14:paraId="5DF22620" w14:textId="547FECFE" w:rsidR="00CD73AF" w:rsidRPr="007A6A22" w:rsidRDefault="00B245E0" w:rsidP="00A07FBE">
      <w:pPr>
        <w:pStyle w:val="Para"/>
        <w:keepNext/>
      </w:pPr>
      <w:r>
        <w:t xml:space="preserve">Une majorité de répondants à l’échelle du pays savent que l’eau froide pose un risque en </w:t>
      </w:r>
      <w:r>
        <w:rPr>
          <w:i/>
        </w:rPr>
        <w:t>toute</w:t>
      </w:r>
      <w:r>
        <w:t xml:space="preserve"> saison, mais ils sont plus nombreux à l’affirmer dans les territoires (86 %) ainsi qu’au Manitoba et en Saskatchewan (75 %). Une proportion plus faible est de cet avis au Québec (55 %), où les gens ont davantage tendance à répondre que l’eau froide pose un risque au printemps (28 %) ou à l’automne (29 %). Les membres des groupes suivants sont les plus susceptibles d’affirmer que l’eau froide représente un danger en toute saison :</w:t>
      </w:r>
    </w:p>
    <w:p w14:paraId="2B726C2B" w14:textId="633E213E" w:rsidR="00032868" w:rsidRPr="007A6A22" w:rsidRDefault="00032868" w:rsidP="00A07FBE">
      <w:pPr>
        <w:pStyle w:val="BulletIndent"/>
      </w:pPr>
      <w:r>
        <w:t>Habitants des régions rurales (72 %, comparativement à 60 % chez ceux des milieux urbains)</w:t>
      </w:r>
    </w:p>
    <w:p w14:paraId="4F2E6196" w14:textId="68CD411D" w:rsidR="00A07FBE" w:rsidRPr="007A6A22" w:rsidRDefault="006D6F40" w:rsidP="00A07FBE">
      <w:pPr>
        <w:pStyle w:val="BulletIndent"/>
      </w:pPr>
      <w:r>
        <w:t>Personnes de 35 ans et plus (71 %, par rapport à 49 % des moins de 35 ans)</w:t>
      </w:r>
    </w:p>
    <w:p w14:paraId="2547DCA3" w14:textId="618E3BCF" w:rsidR="004815E2" w:rsidRPr="007A6A22" w:rsidRDefault="004815E2" w:rsidP="00A07FBE">
      <w:pPr>
        <w:pStyle w:val="BulletIndent"/>
      </w:pPr>
      <w:r>
        <w:t>Personnes dont le revenu du ménage est de 80 000 $ ou plus (67 %, par rapport à 56 % chez celles dont le revenu est inférieur à 80 000 $)</w:t>
      </w:r>
    </w:p>
    <w:p w14:paraId="4369C33A" w14:textId="5CBC3D64" w:rsidR="00A425D2" w:rsidRPr="007A6A22" w:rsidRDefault="00883AB3" w:rsidP="00A07FBE">
      <w:pPr>
        <w:pStyle w:val="BulletIndent"/>
      </w:pPr>
      <w:r>
        <w:t>Personnes ayant poursuivi des études collégiales ou universitaires (66 % contre 50 % de celles qui ont fait des études secondaires ou moins)</w:t>
      </w:r>
    </w:p>
    <w:p w14:paraId="3C8C0F0D" w14:textId="08FEC4DD" w:rsidR="006E6A56" w:rsidRPr="007A6A22" w:rsidRDefault="00D56C62" w:rsidP="00A07FBE">
      <w:pPr>
        <w:pStyle w:val="BulletIndent"/>
      </w:pPr>
      <w:r>
        <w:t>Non-Autochtones (65 % contre 51 % d’Autochtones)</w:t>
      </w:r>
    </w:p>
    <w:p w14:paraId="4F79A0F8" w14:textId="143E6D25" w:rsidR="00D56C62" w:rsidRPr="007A6A22" w:rsidRDefault="00D56C62" w:rsidP="00A07FBE">
      <w:pPr>
        <w:pStyle w:val="BulletIndent"/>
      </w:pPr>
      <w:r>
        <w:t>Personnes nées au Canada (64 %, comparativement à 55 % de celles nées à l’étranger)</w:t>
      </w:r>
    </w:p>
    <w:p w14:paraId="51B606E3" w14:textId="5FC75459" w:rsidR="00D56C62" w:rsidRPr="007A6A22" w:rsidRDefault="003837A6" w:rsidP="00A07FBE">
      <w:pPr>
        <w:pStyle w:val="BulletIndent"/>
      </w:pPr>
      <w:r>
        <w:t>Répondants qui porteraient certainement un gilet de sauvetage ou un VFI si le conducteur d’une embarcation le leur demandait (66 % contre 44 % de ceux qui en porteraient probablement un ou n’en porteraient probablement pas)</w:t>
      </w:r>
    </w:p>
    <w:p w14:paraId="790A013B" w14:textId="1A4DA48C" w:rsidR="00A07FBE" w:rsidRPr="007A6A22" w:rsidRDefault="00F65C26" w:rsidP="005F00A9">
      <w:pPr>
        <w:pStyle w:val="Para"/>
      </w:pPr>
      <w:r>
        <w:t xml:space="preserve">Les personnes qui affirment bien connaître les mesures de sécurité nautique ne sont </w:t>
      </w:r>
      <w:r>
        <w:rPr>
          <w:i/>
        </w:rPr>
        <w:t>pas</w:t>
      </w:r>
      <w:r>
        <w:t xml:space="preserve"> plus nombreuses à savoir que l’eau froide pose un danger en toute saison. </w:t>
      </w:r>
    </w:p>
    <w:p w14:paraId="5ACE2078" w14:textId="4EBCF967" w:rsidR="00D22D4B" w:rsidRPr="007A6A22" w:rsidRDefault="00D22D4B" w:rsidP="0091299E">
      <w:pPr>
        <w:pStyle w:val="Heading3"/>
        <w:numPr>
          <w:ilvl w:val="0"/>
          <w:numId w:val="38"/>
        </w:numPr>
        <w:ind w:hanging="720"/>
        <w:rPr>
          <w:bCs/>
        </w:rPr>
      </w:pPr>
      <w:r>
        <w:t>Mesures préventives nommées spontanément concernant la navigation en eau froide</w:t>
      </w:r>
    </w:p>
    <w:p w14:paraId="33CC42B8" w14:textId="2E0426E1" w:rsidR="0007085C" w:rsidRPr="007A6A22" w:rsidRDefault="00A57FFC" w:rsidP="0091299E">
      <w:pPr>
        <w:pStyle w:val="Headline"/>
      </w:pPr>
      <w:r>
        <w:t>En ce qui a trait aux mesures de prévention à prendre lors de la navigation en eau froide, les plaisanciers interrogés parlent le plus souvent du port d’un gilet de sauvetage et du fait de s’habiller chaudement ou de porter des vêtements isolants.</w:t>
      </w:r>
    </w:p>
    <w:p w14:paraId="3E2850CE" w14:textId="410D9CB8" w:rsidR="0007085C" w:rsidRPr="007A6A22" w:rsidRDefault="007713FD" w:rsidP="0091299E">
      <w:pPr>
        <w:pStyle w:val="Para"/>
        <w:keepNext/>
      </w:pPr>
      <w:r>
        <w:t>Près de huit répondants sur dix ont su nommer spontanément au moins une mesure que les plaisanciers devraient prendre lorsqu’ils naviguent par temps froid. Les mesures le plus souvent mentionnées sont : porter un gilet de sauvetage (20 %) et s’habiller chaudement (15 %). Les trois mesures suivantes ont été nommées par une personne sur dix : avoir des articles isothermes ou chauffants (couvertures, bouillottes, etc.) à bord, porter une combinaison isotherme, et se tenir au chaud de manière générale. Une proportion plus faible a mentionné d’autres mesures, et une personne sur dix est incapable de se prononcer à ce sujet.</w:t>
      </w:r>
    </w:p>
    <w:p w14:paraId="2EF79E07" w14:textId="129D11CC" w:rsidR="0091299E" w:rsidRPr="007A6A22" w:rsidRDefault="00D22D4B" w:rsidP="0091299E">
      <w:pPr>
        <w:pStyle w:val="ExhibitTitle"/>
        <w:rPr>
          <w:bCs/>
        </w:rPr>
      </w:pPr>
      <w:r>
        <w:t>Mesures préventives nommées spontanément concernant la navigation en eau froide – principales réponses (données par 3 % ou plus des répondants)</w:t>
      </w:r>
    </w:p>
    <w:tbl>
      <w:tblPr>
        <w:tblW w:w="107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10035"/>
        <w:gridCol w:w="737"/>
      </w:tblGrid>
      <w:tr w:rsidR="00680144" w:rsidRPr="007A6A22" w14:paraId="6818993A" w14:textId="77777777" w:rsidTr="00680144">
        <w:trPr>
          <w:trHeight w:val="312"/>
          <w:jc w:val="center"/>
        </w:trPr>
        <w:tc>
          <w:tcPr>
            <w:tcW w:w="10035" w:type="dxa"/>
            <w:vAlign w:val="center"/>
          </w:tcPr>
          <w:p w14:paraId="0584F90E" w14:textId="260B5031" w:rsidR="0091299E" w:rsidRPr="007A6A22" w:rsidRDefault="000E0B1E" w:rsidP="0091299E">
            <w:pPr>
              <w:keepNext/>
              <w:keepLines/>
              <w:autoSpaceDE w:val="0"/>
              <w:autoSpaceDN w:val="0"/>
              <w:adjustRightInd w:val="0"/>
              <w:jc w:val="left"/>
              <w:rPr>
                <w:rFonts w:asciiTheme="minorHAnsi" w:hAnsiTheme="minorHAnsi" w:cstheme="minorHAnsi"/>
                <w:b/>
                <w:bCs/>
                <w:color w:val="000000"/>
                <w:sz w:val="22"/>
                <w:szCs w:val="22"/>
              </w:rPr>
            </w:pPr>
            <w:r>
              <w:rPr>
                <w:rFonts w:asciiTheme="minorHAnsi" w:hAnsiTheme="minorHAnsi"/>
                <w:b/>
                <w:color w:val="000000"/>
                <w:sz w:val="22"/>
              </w:rPr>
              <w:t>Mesure</w:t>
            </w:r>
          </w:p>
        </w:tc>
        <w:tc>
          <w:tcPr>
            <w:tcW w:w="737" w:type="dxa"/>
            <w:shd w:val="solid" w:color="FFFFFF" w:fill="FFFFFF"/>
            <w:vAlign w:val="center"/>
          </w:tcPr>
          <w:p w14:paraId="595334AC" w14:textId="66A2AE26" w:rsidR="000E0B1E" w:rsidRPr="007A6A22" w:rsidRDefault="000E0B1E" w:rsidP="000E0B1E">
            <w:pPr>
              <w:keepNext/>
              <w:keepLines/>
              <w:autoSpaceDE w:val="0"/>
              <w:autoSpaceDN w:val="0"/>
              <w:adjustRightInd w:val="0"/>
              <w:rPr>
                <w:rFonts w:asciiTheme="minorHAnsi" w:hAnsiTheme="minorHAnsi" w:cstheme="minorHAnsi"/>
                <w:b/>
                <w:bCs/>
                <w:color w:val="000000"/>
                <w:sz w:val="22"/>
                <w:szCs w:val="22"/>
              </w:rPr>
            </w:pPr>
            <w:r>
              <w:rPr>
                <w:rFonts w:asciiTheme="minorHAnsi" w:hAnsiTheme="minorHAnsi"/>
                <w:b/>
                <w:color w:val="000000"/>
                <w:sz w:val="22"/>
              </w:rPr>
              <w:t>Total</w:t>
            </w:r>
          </w:p>
        </w:tc>
      </w:tr>
      <w:tr w:rsidR="00680144" w:rsidRPr="007A6A22" w14:paraId="09CCCD75" w14:textId="77777777" w:rsidTr="00680144">
        <w:trPr>
          <w:trHeight w:val="312"/>
          <w:jc w:val="center"/>
        </w:trPr>
        <w:tc>
          <w:tcPr>
            <w:tcW w:w="10035" w:type="dxa"/>
            <w:vAlign w:val="center"/>
          </w:tcPr>
          <w:p w14:paraId="6C762D36" w14:textId="77777777" w:rsidR="0091299E" w:rsidRPr="007A6A22" w:rsidRDefault="0091299E" w:rsidP="0091299E">
            <w:pPr>
              <w:keepNext/>
              <w:keepLines/>
              <w:autoSpaceDE w:val="0"/>
              <w:autoSpaceDN w:val="0"/>
              <w:adjustRightInd w:val="0"/>
              <w:jc w:val="left"/>
              <w:rPr>
                <w:rFonts w:asciiTheme="minorHAnsi" w:hAnsiTheme="minorHAnsi" w:cstheme="minorHAnsi"/>
                <w:color w:val="000000"/>
                <w:sz w:val="22"/>
                <w:szCs w:val="22"/>
              </w:rPr>
            </w:pPr>
            <w:r>
              <w:rPr>
                <w:rFonts w:asciiTheme="minorHAnsi" w:hAnsiTheme="minorHAnsi"/>
                <w:color w:val="000000"/>
                <w:sz w:val="22"/>
              </w:rPr>
              <w:t>Porter un gilet de sauvetage/avoir un gilet pour chaque personne</w:t>
            </w:r>
          </w:p>
        </w:tc>
        <w:tc>
          <w:tcPr>
            <w:tcW w:w="737" w:type="dxa"/>
            <w:shd w:val="solid" w:color="FFFFFF" w:fill="FFFFFF"/>
            <w:vAlign w:val="center"/>
          </w:tcPr>
          <w:p w14:paraId="0CB15314" w14:textId="77777777" w:rsidR="0091299E" w:rsidRPr="007A6A22" w:rsidRDefault="0091299E" w:rsidP="0091299E">
            <w:pPr>
              <w:keepNext/>
              <w:keepLines/>
              <w:autoSpaceDE w:val="0"/>
              <w:autoSpaceDN w:val="0"/>
              <w:adjustRightInd w:val="0"/>
              <w:rPr>
                <w:rFonts w:asciiTheme="minorHAnsi" w:hAnsiTheme="minorHAnsi" w:cstheme="minorHAnsi"/>
                <w:color w:val="000000"/>
                <w:sz w:val="22"/>
                <w:szCs w:val="22"/>
              </w:rPr>
            </w:pPr>
            <w:r>
              <w:rPr>
                <w:rFonts w:asciiTheme="minorHAnsi" w:hAnsiTheme="minorHAnsi"/>
                <w:color w:val="000000"/>
                <w:sz w:val="22"/>
              </w:rPr>
              <w:t>20 %</w:t>
            </w:r>
          </w:p>
        </w:tc>
      </w:tr>
      <w:tr w:rsidR="00680144" w:rsidRPr="007A6A22" w14:paraId="54008B0E" w14:textId="77777777" w:rsidTr="00680144">
        <w:trPr>
          <w:trHeight w:val="312"/>
          <w:jc w:val="center"/>
        </w:trPr>
        <w:tc>
          <w:tcPr>
            <w:tcW w:w="10035" w:type="dxa"/>
            <w:vAlign w:val="center"/>
          </w:tcPr>
          <w:p w14:paraId="10F2B4E8" w14:textId="77777777" w:rsidR="0091299E" w:rsidRPr="007A6A22" w:rsidRDefault="0091299E" w:rsidP="0091299E">
            <w:pPr>
              <w:keepNext/>
              <w:keepLines/>
              <w:autoSpaceDE w:val="0"/>
              <w:autoSpaceDN w:val="0"/>
              <w:adjustRightInd w:val="0"/>
              <w:jc w:val="left"/>
              <w:rPr>
                <w:rFonts w:asciiTheme="minorHAnsi" w:hAnsiTheme="minorHAnsi" w:cstheme="minorHAnsi"/>
                <w:color w:val="000000"/>
                <w:sz w:val="22"/>
                <w:szCs w:val="22"/>
              </w:rPr>
            </w:pPr>
            <w:r>
              <w:rPr>
                <w:rFonts w:asciiTheme="minorHAnsi" w:hAnsiTheme="minorHAnsi"/>
                <w:color w:val="000000"/>
                <w:sz w:val="22"/>
              </w:rPr>
              <w:t>S’habiller chaudement/porter des vêtements isolants/qui ne sont pas lourds</w:t>
            </w:r>
          </w:p>
        </w:tc>
        <w:tc>
          <w:tcPr>
            <w:tcW w:w="737" w:type="dxa"/>
            <w:shd w:val="solid" w:color="FFFFFF" w:fill="FFFFFF"/>
            <w:vAlign w:val="center"/>
          </w:tcPr>
          <w:p w14:paraId="4A12F2FC" w14:textId="77777777" w:rsidR="0091299E" w:rsidRPr="007A6A22" w:rsidRDefault="0091299E" w:rsidP="0091299E">
            <w:pPr>
              <w:keepNext/>
              <w:keepLines/>
              <w:autoSpaceDE w:val="0"/>
              <w:autoSpaceDN w:val="0"/>
              <w:adjustRightInd w:val="0"/>
              <w:rPr>
                <w:rFonts w:asciiTheme="minorHAnsi" w:hAnsiTheme="minorHAnsi" w:cstheme="minorHAnsi"/>
                <w:color w:val="000000"/>
                <w:sz w:val="22"/>
                <w:szCs w:val="22"/>
              </w:rPr>
            </w:pPr>
            <w:r>
              <w:rPr>
                <w:rFonts w:asciiTheme="minorHAnsi" w:hAnsiTheme="minorHAnsi"/>
                <w:color w:val="000000"/>
                <w:sz w:val="22"/>
              </w:rPr>
              <w:t>15 %</w:t>
            </w:r>
          </w:p>
        </w:tc>
      </w:tr>
      <w:tr w:rsidR="00680144" w:rsidRPr="007A6A22" w14:paraId="40299278" w14:textId="77777777" w:rsidTr="00680144">
        <w:trPr>
          <w:trHeight w:val="312"/>
          <w:jc w:val="center"/>
        </w:trPr>
        <w:tc>
          <w:tcPr>
            <w:tcW w:w="10035" w:type="dxa"/>
            <w:vAlign w:val="center"/>
          </w:tcPr>
          <w:p w14:paraId="33E38C4D" w14:textId="77777777" w:rsidR="0091299E" w:rsidRPr="007A6A22" w:rsidRDefault="0091299E" w:rsidP="0091299E">
            <w:pPr>
              <w:keepNext/>
              <w:keepLines/>
              <w:autoSpaceDE w:val="0"/>
              <w:autoSpaceDN w:val="0"/>
              <w:adjustRightInd w:val="0"/>
              <w:jc w:val="left"/>
              <w:rPr>
                <w:rFonts w:asciiTheme="minorHAnsi" w:hAnsiTheme="minorHAnsi" w:cstheme="minorHAnsi"/>
                <w:color w:val="000000"/>
                <w:sz w:val="22"/>
                <w:szCs w:val="22"/>
              </w:rPr>
            </w:pPr>
            <w:r>
              <w:rPr>
                <w:rFonts w:asciiTheme="minorHAnsi" w:hAnsiTheme="minorHAnsi"/>
                <w:color w:val="000000"/>
                <w:sz w:val="22"/>
              </w:rPr>
              <w:t>Avoir des couvertures chauffantes/isothermes/réfléchissantes/des coussins chauffants/des bouillottes à bord</w:t>
            </w:r>
          </w:p>
        </w:tc>
        <w:tc>
          <w:tcPr>
            <w:tcW w:w="737" w:type="dxa"/>
            <w:vAlign w:val="center"/>
          </w:tcPr>
          <w:p w14:paraId="3B8A353F" w14:textId="77777777" w:rsidR="0091299E" w:rsidRPr="007A6A22" w:rsidRDefault="0091299E" w:rsidP="0091299E">
            <w:pPr>
              <w:keepNext/>
              <w:keepLines/>
              <w:autoSpaceDE w:val="0"/>
              <w:autoSpaceDN w:val="0"/>
              <w:adjustRightInd w:val="0"/>
              <w:rPr>
                <w:rFonts w:asciiTheme="minorHAnsi" w:hAnsiTheme="minorHAnsi" w:cstheme="minorHAnsi"/>
                <w:color w:val="000000"/>
                <w:sz w:val="22"/>
                <w:szCs w:val="22"/>
              </w:rPr>
            </w:pPr>
            <w:r>
              <w:rPr>
                <w:rFonts w:asciiTheme="minorHAnsi" w:hAnsiTheme="minorHAnsi"/>
                <w:color w:val="000000"/>
                <w:sz w:val="22"/>
              </w:rPr>
              <w:t>11 %</w:t>
            </w:r>
          </w:p>
        </w:tc>
      </w:tr>
      <w:tr w:rsidR="00680144" w:rsidRPr="007A6A22" w14:paraId="1748787C" w14:textId="77777777" w:rsidTr="00680144">
        <w:trPr>
          <w:trHeight w:val="312"/>
          <w:jc w:val="center"/>
        </w:trPr>
        <w:tc>
          <w:tcPr>
            <w:tcW w:w="10035" w:type="dxa"/>
            <w:vAlign w:val="center"/>
          </w:tcPr>
          <w:p w14:paraId="15E4E49B" w14:textId="77777777" w:rsidR="0091299E" w:rsidRPr="007A6A22" w:rsidRDefault="0091299E" w:rsidP="0091299E">
            <w:pPr>
              <w:keepNext/>
              <w:keepLines/>
              <w:autoSpaceDE w:val="0"/>
              <w:autoSpaceDN w:val="0"/>
              <w:adjustRightInd w:val="0"/>
              <w:jc w:val="left"/>
              <w:rPr>
                <w:rFonts w:asciiTheme="minorHAnsi" w:hAnsiTheme="minorHAnsi" w:cstheme="minorHAnsi"/>
                <w:color w:val="000000"/>
                <w:sz w:val="22"/>
                <w:szCs w:val="22"/>
              </w:rPr>
            </w:pPr>
            <w:r>
              <w:rPr>
                <w:rFonts w:asciiTheme="minorHAnsi" w:hAnsiTheme="minorHAnsi"/>
                <w:color w:val="000000"/>
                <w:sz w:val="22"/>
              </w:rPr>
              <w:t>Avoir/porter une combinaison isotherme</w:t>
            </w:r>
          </w:p>
        </w:tc>
        <w:tc>
          <w:tcPr>
            <w:tcW w:w="737" w:type="dxa"/>
            <w:vAlign w:val="center"/>
          </w:tcPr>
          <w:p w14:paraId="0922CE14" w14:textId="77777777" w:rsidR="0091299E" w:rsidRPr="007A6A22" w:rsidRDefault="0091299E" w:rsidP="0091299E">
            <w:pPr>
              <w:keepNext/>
              <w:keepLines/>
              <w:autoSpaceDE w:val="0"/>
              <w:autoSpaceDN w:val="0"/>
              <w:adjustRightInd w:val="0"/>
              <w:rPr>
                <w:rFonts w:asciiTheme="minorHAnsi" w:hAnsiTheme="minorHAnsi" w:cstheme="minorHAnsi"/>
                <w:color w:val="000000"/>
                <w:sz w:val="22"/>
                <w:szCs w:val="22"/>
              </w:rPr>
            </w:pPr>
            <w:r>
              <w:rPr>
                <w:rFonts w:asciiTheme="minorHAnsi" w:hAnsiTheme="minorHAnsi"/>
                <w:color w:val="000000"/>
                <w:sz w:val="22"/>
              </w:rPr>
              <w:t>11 %</w:t>
            </w:r>
          </w:p>
        </w:tc>
      </w:tr>
      <w:tr w:rsidR="00680144" w:rsidRPr="007A6A22" w14:paraId="46565B50" w14:textId="77777777" w:rsidTr="00680144">
        <w:trPr>
          <w:trHeight w:val="312"/>
          <w:jc w:val="center"/>
        </w:trPr>
        <w:tc>
          <w:tcPr>
            <w:tcW w:w="10035" w:type="dxa"/>
            <w:vAlign w:val="center"/>
          </w:tcPr>
          <w:p w14:paraId="5242EEC2" w14:textId="77777777" w:rsidR="0091299E" w:rsidRPr="007A6A22" w:rsidRDefault="0091299E" w:rsidP="0091299E">
            <w:pPr>
              <w:keepNext/>
              <w:keepLines/>
              <w:autoSpaceDE w:val="0"/>
              <w:autoSpaceDN w:val="0"/>
              <w:adjustRightInd w:val="0"/>
              <w:jc w:val="left"/>
              <w:rPr>
                <w:rFonts w:asciiTheme="minorHAnsi" w:hAnsiTheme="minorHAnsi" w:cstheme="minorHAnsi"/>
                <w:color w:val="000000"/>
                <w:sz w:val="22"/>
                <w:szCs w:val="22"/>
              </w:rPr>
            </w:pPr>
            <w:r>
              <w:rPr>
                <w:rFonts w:asciiTheme="minorHAnsi" w:hAnsiTheme="minorHAnsi"/>
                <w:color w:val="000000"/>
                <w:sz w:val="22"/>
              </w:rPr>
              <w:t xml:space="preserve">Rester au chaud/éviter de souffrir d’hypothermie </w:t>
            </w:r>
          </w:p>
        </w:tc>
        <w:tc>
          <w:tcPr>
            <w:tcW w:w="737" w:type="dxa"/>
            <w:vAlign w:val="center"/>
          </w:tcPr>
          <w:p w14:paraId="6CCE6DC7" w14:textId="77777777" w:rsidR="0091299E" w:rsidRPr="007A6A22" w:rsidRDefault="0091299E" w:rsidP="0091299E">
            <w:pPr>
              <w:keepNext/>
              <w:keepLines/>
              <w:autoSpaceDE w:val="0"/>
              <w:autoSpaceDN w:val="0"/>
              <w:adjustRightInd w:val="0"/>
              <w:rPr>
                <w:rFonts w:asciiTheme="minorHAnsi" w:hAnsiTheme="minorHAnsi" w:cstheme="minorHAnsi"/>
                <w:color w:val="000000"/>
                <w:sz w:val="22"/>
                <w:szCs w:val="22"/>
              </w:rPr>
            </w:pPr>
            <w:r>
              <w:rPr>
                <w:rFonts w:asciiTheme="minorHAnsi" w:hAnsiTheme="minorHAnsi"/>
                <w:color w:val="000000"/>
                <w:sz w:val="22"/>
              </w:rPr>
              <w:t>11 %</w:t>
            </w:r>
          </w:p>
        </w:tc>
      </w:tr>
      <w:tr w:rsidR="00680144" w:rsidRPr="007A6A22" w14:paraId="6D684B52" w14:textId="77777777" w:rsidTr="00680144">
        <w:trPr>
          <w:trHeight w:val="312"/>
          <w:jc w:val="center"/>
        </w:trPr>
        <w:tc>
          <w:tcPr>
            <w:tcW w:w="10035" w:type="dxa"/>
            <w:vAlign w:val="center"/>
          </w:tcPr>
          <w:p w14:paraId="79F9D4D1" w14:textId="77777777" w:rsidR="0091299E" w:rsidRPr="007A6A22" w:rsidRDefault="0091299E" w:rsidP="0091299E">
            <w:pPr>
              <w:keepNext/>
              <w:keepLines/>
              <w:autoSpaceDE w:val="0"/>
              <w:autoSpaceDN w:val="0"/>
              <w:adjustRightInd w:val="0"/>
              <w:jc w:val="left"/>
              <w:rPr>
                <w:rFonts w:asciiTheme="minorHAnsi" w:hAnsiTheme="minorHAnsi" w:cstheme="minorHAnsi"/>
                <w:color w:val="000000"/>
                <w:sz w:val="22"/>
                <w:szCs w:val="22"/>
              </w:rPr>
            </w:pPr>
            <w:r>
              <w:rPr>
                <w:rFonts w:asciiTheme="minorHAnsi" w:hAnsiTheme="minorHAnsi"/>
                <w:color w:val="000000"/>
                <w:sz w:val="22"/>
              </w:rPr>
              <w:t>Avoir à sa disposition des vêtements/serviettes très chauds</w:t>
            </w:r>
          </w:p>
        </w:tc>
        <w:tc>
          <w:tcPr>
            <w:tcW w:w="737" w:type="dxa"/>
            <w:vAlign w:val="center"/>
          </w:tcPr>
          <w:p w14:paraId="00663E15" w14:textId="77777777" w:rsidR="0091299E" w:rsidRPr="007A6A22" w:rsidRDefault="0091299E" w:rsidP="0091299E">
            <w:pPr>
              <w:keepNext/>
              <w:keepLines/>
              <w:autoSpaceDE w:val="0"/>
              <w:autoSpaceDN w:val="0"/>
              <w:adjustRightInd w:val="0"/>
              <w:rPr>
                <w:rFonts w:asciiTheme="minorHAnsi" w:hAnsiTheme="minorHAnsi" w:cstheme="minorHAnsi"/>
                <w:color w:val="000000"/>
                <w:sz w:val="22"/>
                <w:szCs w:val="22"/>
              </w:rPr>
            </w:pPr>
            <w:r>
              <w:rPr>
                <w:rFonts w:asciiTheme="minorHAnsi" w:hAnsiTheme="minorHAnsi"/>
                <w:color w:val="000000"/>
                <w:sz w:val="22"/>
              </w:rPr>
              <w:t>7 %</w:t>
            </w:r>
          </w:p>
        </w:tc>
      </w:tr>
      <w:tr w:rsidR="00680144" w:rsidRPr="007A6A22" w14:paraId="463A60C4" w14:textId="77777777" w:rsidTr="00680144">
        <w:trPr>
          <w:trHeight w:val="312"/>
          <w:jc w:val="center"/>
        </w:trPr>
        <w:tc>
          <w:tcPr>
            <w:tcW w:w="10035" w:type="dxa"/>
            <w:vAlign w:val="center"/>
          </w:tcPr>
          <w:p w14:paraId="551E829F" w14:textId="301033C7" w:rsidR="0091299E" w:rsidRPr="007A6A22" w:rsidRDefault="0091299E" w:rsidP="0091299E">
            <w:pPr>
              <w:keepNext/>
              <w:keepLines/>
              <w:autoSpaceDE w:val="0"/>
              <w:autoSpaceDN w:val="0"/>
              <w:adjustRightInd w:val="0"/>
              <w:jc w:val="left"/>
              <w:rPr>
                <w:rFonts w:asciiTheme="minorHAnsi" w:hAnsiTheme="minorHAnsi" w:cstheme="minorHAnsi"/>
                <w:color w:val="000000"/>
                <w:sz w:val="22"/>
                <w:szCs w:val="22"/>
              </w:rPr>
            </w:pPr>
            <w:r>
              <w:rPr>
                <w:rFonts w:asciiTheme="minorHAnsi" w:hAnsiTheme="minorHAnsi"/>
                <w:color w:val="000000"/>
                <w:sz w:val="22"/>
              </w:rPr>
              <w:t>Ne pas faire d’excursion en bateau par temps froid/si l’eau semble glacée/en cas de tempête</w:t>
            </w:r>
          </w:p>
        </w:tc>
        <w:tc>
          <w:tcPr>
            <w:tcW w:w="737" w:type="dxa"/>
            <w:vAlign w:val="center"/>
          </w:tcPr>
          <w:p w14:paraId="0E860354" w14:textId="77777777" w:rsidR="0091299E" w:rsidRPr="007A6A22" w:rsidRDefault="0091299E" w:rsidP="0091299E">
            <w:pPr>
              <w:keepNext/>
              <w:keepLines/>
              <w:autoSpaceDE w:val="0"/>
              <w:autoSpaceDN w:val="0"/>
              <w:adjustRightInd w:val="0"/>
              <w:rPr>
                <w:rFonts w:asciiTheme="minorHAnsi" w:hAnsiTheme="minorHAnsi" w:cstheme="minorHAnsi"/>
                <w:color w:val="000000"/>
                <w:sz w:val="22"/>
                <w:szCs w:val="22"/>
              </w:rPr>
            </w:pPr>
            <w:r>
              <w:rPr>
                <w:rFonts w:asciiTheme="minorHAnsi" w:hAnsiTheme="minorHAnsi"/>
                <w:color w:val="000000"/>
                <w:sz w:val="22"/>
              </w:rPr>
              <w:t>6 %</w:t>
            </w:r>
          </w:p>
        </w:tc>
      </w:tr>
      <w:tr w:rsidR="00680144" w:rsidRPr="007A6A22" w14:paraId="208C9FF4" w14:textId="77777777" w:rsidTr="00680144">
        <w:trPr>
          <w:trHeight w:val="312"/>
          <w:jc w:val="center"/>
        </w:trPr>
        <w:tc>
          <w:tcPr>
            <w:tcW w:w="10035" w:type="dxa"/>
            <w:vAlign w:val="center"/>
          </w:tcPr>
          <w:p w14:paraId="489F2255" w14:textId="77777777" w:rsidR="0091299E" w:rsidRPr="007A6A22" w:rsidRDefault="0091299E" w:rsidP="0091299E">
            <w:pPr>
              <w:keepNext/>
              <w:keepLines/>
              <w:autoSpaceDE w:val="0"/>
              <w:autoSpaceDN w:val="0"/>
              <w:adjustRightInd w:val="0"/>
              <w:jc w:val="left"/>
              <w:rPr>
                <w:rFonts w:asciiTheme="minorHAnsi" w:hAnsiTheme="minorHAnsi" w:cstheme="minorHAnsi"/>
                <w:color w:val="000000"/>
                <w:sz w:val="22"/>
                <w:szCs w:val="22"/>
              </w:rPr>
            </w:pPr>
            <w:r>
              <w:rPr>
                <w:rFonts w:asciiTheme="minorHAnsi" w:hAnsiTheme="minorHAnsi"/>
                <w:color w:val="000000"/>
                <w:sz w:val="22"/>
              </w:rPr>
              <w:t>Avoir des VFI à bord</w:t>
            </w:r>
          </w:p>
        </w:tc>
        <w:tc>
          <w:tcPr>
            <w:tcW w:w="737" w:type="dxa"/>
            <w:vAlign w:val="center"/>
          </w:tcPr>
          <w:p w14:paraId="1BF4FCA2" w14:textId="77777777" w:rsidR="0091299E" w:rsidRPr="007A6A22" w:rsidRDefault="0091299E" w:rsidP="0091299E">
            <w:pPr>
              <w:keepNext/>
              <w:keepLines/>
              <w:autoSpaceDE w:val="0"/>
              <w:autoSpaceDN w:val="0"/>
              <w:adjustRightInd w:val="0"/>
              <w:rPr>
                <w:rFonts w:asciiTheme="minorHAnsi" w:hAnsiTheme="minorHAnsi" w:cstheme="minorHAnsi"/>
                <w:color w:val="000000"/>
                <w:sz w:val="22"/>
                <w:szCs w:val="22"/>
              </w:rPr>
            </w:pPr>
            <w:r>
              <w:rPr>
                <w:rFonts w:asciiTheme="minorHAnsi" w:hAnsiTheme="minorHAnsi"/>
                <w:color w:val="000000"/>
                <w:sz w:val="22"/>
              </w:rPr>
              <w:t>6 %</w:t>
            </w:r>
          </w:p>
        </w:tc>
      </w:tr>
      <w:tr w:rsidR="00680144" w:rsidRPr="007A6A22" w14:paraId="510CA096" w14:textId="77777777" w:rsidTr="00680144">
        <w:trPr>
          <w:trHeight w:val="312"/>
          <w:jc w:val="center"/>
        </w:trPr>
        <w:tc>
          <w:tcPr>
            <w:tcW w:w="10035" w:type="dxa"/>
            <w:vAlign w:val="center"/>
          </w:tcPr>
          <w:p w14:paraId="4DE129F5" w14:textId="77777777" w:rsidR="0091299E" w:rsidRPr="007A6A22" w:rsidRDefault="0091299E" w:rsidP="0091299E">
            <w:pPr>
              <w:keepNext/>
              <w:keepLines/>
              <w:autoSpaceDE w:val="0"/>
              <w:autoSpaceDN w:val="0"/>
              <w:adjustRightInd w:val="0"/>
              <w:jc w:val="left"/>
              <w:rPr>
                <w:rFonts w:asciiTheme="minorHAnsi" w:hAnsiTheme="minorHAnsi" w:cstheme="minorHAnsi"/>
                <w:color w:val="000000"/>
                <w:sz w:val="22"/>
                <w:szCs w:val="22"/>
              </w:rPr>
            </w:pPr>
            <w:r>
              <w:rPr>
                <w:rFonts w:asciiTheme="minorHAnsi" w:hAnsiTheme="minorHAnsi"/>
                <w:color w:val="000000"/>
                <w:sz w:val="22"/>
              </w:rPr>
              <w:t>Vérifier les conditions météorologiques/la température/le niveau des vagues/la présence d’eau glacée</w:t>
            </w:r>
          </w:p>
        </w:tc>
        <w:tc>
          <w:tcPr>
            <w:tcW w:w="737" w:type="dxa"/>
            <w:vAlign w:val="center"/>
          </w:tcPr>
          <w:p w14:paraId="52137F6F" w14:textId="77777777" w:rsidR="0091299E" w:rsidRPr="007A6A22" w:rsidRDefault="0091299E" w:rsidP="0091299E">
            <w:pPr>
              <w:keepNext/>
              <w:keepLines/>
              <w:autoSpaceDE w:val="0"/>
              <w:autoSpaceDN w:val="0"/>
              <w:adjustRightInd w:val="0"/>
              <w:rPr>
                <w:rFonts w:asciiTheme="minorHAnsi" w:hAnsiTheme="minorHAnsi" w:cstheme="minorHAnsi"/>
                <w:color w:val="000000"/>
                <w:sz w:val="22"/>
                <w:szCs w:val="22"/>
              </w:rPr>
            </w:pPr>
            <w:r>
              <w:rPr>
                <w:rFonts w:asciiTheme="minorHAnsi" w:hAnsiTheme="minorHAnsi"/>
                <w:color w:val="000000"/>
                <w:sz w:val="22"/>
              </w:rPr>
              <w:t>4 %</w:t>
            </w:r>
          </w:p>
        </w:tc>
      </w:tr>
      <w:tr w:rsidR="00680144" w:rsidRPr="007A6A22" w14:paraId="2E0D1B46" w14:textId="77777777" w:rsidTr="00680144">
        <w:trPr>
          <w:trHeight w:val="312"/>
          <w:jc w:val="center"/>
        </w:trPr>
        <w:tc>
          <w:tcPr>
            <w:tcW w:w="10035" w:type="dxa"/>
            <w:vAlign w:val="center"/>
          </w:tcPr>
          <w:p w14:paraId="6C797D78" w14:textId="77777777" w:rsidR="0091299E" w:rsidRPr="007A6A22" w:rsidRDefault="0091299E" w:rsidP="0091299E">
            <w:pPr>
              <w:keepNext/>
              <w:keepLines/>
              <w:autoSpaceDE w:val="0"/>
              <w:autoSpaceDN w:val="0"/>
              <w:adjustRightInd w:val="0"/>
              <w:jc w:val="left"/>
              <w:rPr>
                <w:rFonts w:asciiTheme="minorHAnsi" w:hAnsiTheme="minorHAnsi" w:cstheme="minorHAnsi"/>
                <w:color w:val="000000"/>
                <w:sz w:val="22"/>
                <w:szCs w:val="22"/>
              </w:rPr>
            </w:pPr>
            <w:r>
              <w:rPr>
                <w:rFonts w:asciiTheme="minorHAnsi" w:hAnsiTheme="minorHAnsi"/>
                <w:color w:val="000000"/>
                <w:sz w:val="22"/>
              </w:rPr>
              <w:t>Avoir à bord une trousse de premiers soins/d’urgence/de l’équipement de sauvetage</w:t>
            </w:r>
          </w:p>
        </w:tc>
        <w:tc>
          <w:tcPr>
            <w:tcW w:w="737" w:type="dxa"/>
            <w:vAlign w:val="center"/>
          </w:tcPr>
          <w:p w14:paraId="0BCF62C7" w14:textId="77777777" w:rsidR="0091299E" w:rsidRPr="007A6A22" w:rsidRDefault="0091299E" w:rsidP="0091299E">
            <w:pPr>
              <w:keepNext/>
              <w:keepLines/>
              <w:autoSpaceDE w:val="0"/>
              <w:autoSpaceDN w:val="0"/>
              <w:adjustRightInd w:val="0"/>
              <w:rPr>
                <w:rFonts w:asciiTheme="minorHAnsi" w:hAnsiTheme="minorHAnsi" w:cstheme="minorHAnsi"/>
                <w:color w:val="000000"/>
                <w:sz w:val="22"/>
                <w:szCs w:val="22"/>
              </w:rPr>
            </w:pPr>
            <w:r>
              <w:rPr>
                <w:rFonts w:asciiTheme="minorHAnsi" w:hAnsiTheme="minorHAnsi"/>
                <w:color w:val="000000"/>
                <w:sz w:val="22"/>
              </w:rPr>
              <w:t>4 %</w:t>
            </w:r>
          </w:p>
        </w:tc>
      </w:tr>
      <w:tr w:rsidR="00680144" w:rsidRPr="007A6A22" w14:paraId="22BCF649" w14:textId="77777777" w:rsidTr="00680144">
        <w:trPr>
          <w:trHeight w:val="312"/>
          <w:jc w:val="center"/>
        </w:trPr>
        <w:tc>
          <w:tcPr>
            <w:tcW w:w="10035" w:type="dxa"/>
            <w:vAlign w:val="center"/>
          </w:tcPr>
          <w:p w14:paraId="47DC21FF" w14:textId="77777777" w:rsidR="0091299E" w:rsidRPr="007A6A22" w:rsidRDefault="0091299E" w:rsidP="0091299E">
            <w:pPr>
              <w:keepNext/>
              <w:keepLines/>
              <w:autoSpaceDE w:val="0"/>
              <w:autoSpaceDN w:val="0"/>
              <w:adjustRightInd w:val="0"/>
              <w:jc w:val="left"/>
              <w:rPr>
                <w:rFonts w:asciiTheme="minorHAnsi" w:hAnsiTheme="minorHAnsi" w:cstheme="minorHAnsi"/>
                <w:color w:val="000000"/>
                <w:sz w:val="22"/>
                <w:szCs w:val="22"/>
              </w:rPr>
            </w:pPr>
            <w:r>
              <w:rPr>
                <w:rFonts w:asciiTheme="minorHAnsi" w:hAnsiTheme="minorHAnsi"/>
                <w:color w:val="000000"/>
                <w:sz w:val="22"/>
              </w:rPr>
              <w:t>Conduire prudemment/éviter les zones isolées/bien connaître son itinéraire/ne pas conduire dangereusement pour éviter de tomber à l’eau/renverser le bateau</w:t>
            </w:r>
          </w:p>
        </w:tc>
        <w:tc>
          <w:tcPr>
            <w:tcW w:w="737" w:type="dxa"/>
            <w:vAlign w:val="center"/>
          </w:tcPr>
          <w:p w14:paraId="63111E1C" w14:textId="77777777" w:rsidR="0091299E" w:rsidRPr="007A6A22" w:rsidRDefault="0091299E" w:rsidP="0091299E">
            <w:pPr>
              <w:keepNext/>
              <w:keepLines/>
              <w:autoSpaceDE w:val="0"/>
              <w:autoSpaceDN w:val="0"/>
              <w:adjustRightInd w:val="0"/>
              <w:rPr>
                <w:rFonts w:asciiTheme="minorHAnsi" w:hAnsiTheme="minorHAnsi" w:cstheme="minorHAnsi"/>
                <w:color w:val="000000"/>
                <w:sz w:val="22"/>
                <w:szCs w:val="22"/>
              </w:rPr>
            </w:pPr>
            <w:r>
              <w:rPr>
                <w:rFonts w:asciiTheme="minorHAnsi" w:hAnsiTheme="minorHAnsi"/>
                <w:color w:val="000000"/>
                <w:sz w:val="22"/>
              </w:rPr>
              <w:t>3 %</w:t>
            </w:r>
          </w:p>
        </w:tc>
      </w:tr>
      <w:tr w:rsidR="00680144" w:rsidRPr="007A6A22" w14:paraId="6618B932" w14:textId="77777777" w:rsidTr="00680144">
        <w:trPr>
          <w:trHeight w:val="312"/>
          <w:jc w:val="center"/>
        </w:trPr>
        <w:tc>
          <w:tcPr>
            <w:tcW w:w="10035" w:type="dxa"/>
            <w:vAlign w:val="center"/>
          </w:tcPr>
          <w:p w14:paraId="0F83176D" w14:textId="64F119E4" w:rsidR="00911312" w:rsidRPr="007A6A22" w:rsidRDefault="00911312" w:rsidP="0091299E">
            <w:pPr>
              <w:keepNext/>
              <w:keepLines/>
              <w:autoSpaceDE w:val="0"/>
              <w:autoSpaceDN w:val="0"/>
              <w:adjustRightInd w:val="0"/>
              <w:jc w:val="left"/>
              <w:rPr>
                <w:rFonts w:asciiTheme="minorHAnsi" w:hAnsiTheme="minorHAnsi" w:cstheme="minorHAnsi"/>
                <w:color w:val="000000"/>
                <w:sz w:val="22"/>
                <w:szCs w:val="22"/>
              </w:rPr>
            </w:pPr>
            <w:r>
              <w:rPr>
                <w:rFonts w:asciiTheme="minorHAnsi" w:hAnsiTheme="minorHAnsi"/>
                <w:color w:val="000000"/>
                <w:sz w:val="22"/>
              </w:rPr>
              <w:t>Avoir/porter une combinaison flottante</w:t>
            </w:r>
          </w:p>
        </w:tc>
        <w:tc>
          <w:tcPr>
            <w:tcW w:w="737" w:type="dxa"/>
            <w:vAlign w:val="center"/>
          </w:tcPr>
          <w:p w14:paraId="332679BB" w14:textId="60B0C2F8" w:rsidR="00911312" w:rsidRPr="007A6A22" w:rsidRDefault="00911312" w:rsidP="0091299E">
            <w:pPr>
              <w:keepNext/>
              <w:keepLines/>
              <w:autoSpaceDE w:val="0"/>
              <w:autoSpaceDN w:val="0"/>
              <w:adjustRightInd w:val="0"/>
              <w:rPr>
                <w:rFonts w:asciiTheme="minorHAnsi" w:hAnsiTheme="minorHAnsi" w:cstheme="minorHAnsi"/>
                <w:color w:val="000000"/>
                <w:sz w:val="22"/>
                <w:szCs w:val="22"/>
              </w:rPr>
            </w:pPr>
            <w:r>
              <w:rPr>
                <w:rFonts w:asciiTheme="minorHAnsi" w:hAnsiTheme="minorHAnsi"/>
                <w:color w:val="000000"/>
                <w:sz w:val="22"/>
              </w:rPr>
              <w:t>3 %</w:t>
            </w:r>
          </w:p>
        </w:tc>
      </w:tr>
      <w:tr w:rsidR="00680144" w:rsidRPr="007A6A22" w14:paraId="79672937" w14:textId="77777777" w:rsidTr="00680144">
        <w:trPr>
          <w:trHeight w:val="312"/>
          <w:jc w:val="center"/>
        </w:trPr>
        <w:tc>
          <w:tcPr>
            <w:tcW w:w="10035" w:type="dxa"/>
            <w:vAlign w:val="center"/>
          </w:tcPr>
          <w:p w14:paraId="46410764" w14:textId="77777777" w:rsidR="0091299E" w:rsidRPr="007A6A22" w:rsidRDefault="0091299E" w:rsidP="0091299E">
            <w:pPr>
              <w:keepNext/>
              <w:keepLines/>
              <w:autoSpaceDE w:val="0"/>
              <w:autoSpaceDN w:val="0"/>
              <w:adjustRightInd w:val="0"/>
              <w:jc w:val="left"/>
              <w:rPr>
                <w:rFonts w:asciiTheme="minorHAnsi" w:hAnsiTheme="minorHAnsi" w:cstheme="minorHAnsi"/>
                <w:color w:val="000000"/>
                <w:sz w:val="22"/>
                <w:szCs w:val="22"/>
              </w:rPr>
            </w:pPr>
            <w:r>
              <w:rPr>
                <w:rFonts w:asciiTheme="minorHAnsi" w:hAnsiTheme="minorHAnsi"/>
                <w:color w:val="000000"/>
                <w:sz w:val="22"/>
              </w:rPr>
              <w:t>Être bien préparé/prendre toutes les mesures de prévention/avoir un plan de sécurité/bien planifier son voyage</w:t>
            </w:r>
          </w:p>
        </w:tc>
        <w:tc>
          <w:tcPr>
            <w:tcW w:w="737" w:type="dxa"/>
            <w:vAlign w:val="center"/>
          </w:tcPr>
          <w:p w14:paraId="47C55BFF" w14:textId="77777777" w:rsidR="0091299E" w:rsidRPr="007A6A22" w:rsidRDefault="0091299E" w:rsidP="0091299E">
            <w:pPr>
              <w:keepNext/>
              <w:keepLines/>
              <w:autoSpaceDE w:val="0"/>
              <w:autoSpaceDN w:val="0"/>
              <w:adjustRightInd w:val="0"/>
              <w:rPr>
                <w:rFonts w:asciiTheme="minorHAnsi" w:hAnsiTheme="minorHAnsi" w:cstheme="minorHAnsi"/>
                <w:color w:val="000000"/>
                <w:sz w:val="22"/>
                <w:szCs w:val="22"/>
              </w:rPr>
            </w:pPr>
            <w:r>
              <w:rPr>
                <w:rFonts w:asciiTheme="minorHAnsi" w:hAnsiTheme="minorHAnsi"/>
                <w:color w:val="000000"/>
                <w:sz w:val="22"/>
              </w:rPr>
              <w:t>3 %</w:t>
            </w:r>
          </w:p>
        </w:tc>
      </w:tr>
      <w:tr w:rsidR="00680144" w:rsidRPr="007A6A22" w14:paraId="1C16E358" w14:textId="77777777" w:rsidTr="00680144">
        <w:trPr>
          <w:trHeight w:val="312"/>
          <w:jc w:val="center"/>
        </w:trPr>
        <w:tc>
          <w:tcPr>
            <w:tcW w:w="10035" w:type="dxa"/>
            <w:vAlign w:val="center"/>
          </w:tcPr>
          <w:p w14:paraId="05A50C2F" w14:textId="77777777" w:rsidR="0091299E" w:rsidRPr="007A6A22" w:rsidRDefault="0091299E" w:rsidP="0091299E">
            <w:pPr>
              <w:keepNext/>
              <w:keepLines/>
              <w:autoSpaceDE w:val="0"/>
              <w:autoSpaceDN w:val="0"/>
              <w:adjustRightInd w:val="0"/>
              <w:jc w:val="left"/>
              <w:rPr>
                <w:rFonts w:asciiTheme="minorHAnsi" w:hAnsiTheme="minorHAnsi" w:cstheme="minorHAnsi"/>
                <w:color w:val="000000"/>
                <w:sz w:val="22"/>
                <w:szCs w:val="22"/>
              </w:rPr>
            </w:pPr>
            <w:r>
              <w:rPr>
                <w:rFonts w:asciiTheme="minorHAnsi" w:hAnsiTheme="minorHAnsi"/>
                <w:color w:val="000000"/>
                <w:sz w:val="22"/>
              </w:rPr>
              <w:t>Ne pas nager/aller dans l’eau/éviter de tomber à l’eau</w:t>
            </w:r>
          </w:p>
        </w:tc>
        <w:tc>
          <w:tcPr>
            <w:tcW w:w="737" w:type="dxa"/>
            <w:vAlign w:val="center"/>
          </w:tcPr>
          <w:p w14:paraId="27D11B73" w14:textId="77777777" w:rsidR="0091299E" w:rsidRPr="007A6A22" w:rsidRDefault="0091299E" w:rsidP="0091299E">
            <w:pPr>
              <w:keepNext/>
              <w:keepLines/>
              <w:autoSpaceDE w:val="0"/>
              <w:autoSpaceDN w:val="0"/>
              <w:adjustRightInd w:val="0"/>
              <w:rPr>
                <w:rFonts w:asciiTheme="minorHAnsi" w:hAnsiTheme="minorHAnsi" w:cstheme="minorHAnsi"/>
                <w:color w:val="000000"/>
                <w:sz w:val="22"/>
                <w:szCs w:val="22"/>
              </w:rPr>
            </w:pPr>
            <w:r>
              <w:rPr>
                <w:rFonts w:asciiTheme="minorHAnsi" w:hAnsiTheme="minorHAnsi"/>
                <w:color w:val="000000"/>
                <w:sz w:val="22"/>
              </w:rPr>
              <w:t>3 %</w:t>
            </w:r>
          </w:p>
        </w:tc>
      </w:tr>
      <w:tr w:rsidR="00680144" w:rsidRPr="007A6A22" w14:paraId="6363CF3D" w14:textId="77777777" w:rsidTr="00680144">
        <w:trPr>
          <w:trHeight w:val="312"/>
          <w:jc w:val="center"/>
        </w:trPr>
        <w:tc>
          <w:tcPr>
            <w:tcW w:w="10035" w:type="dxa"/>
            <w:vAlign w:val="center"/>
          </w:tcPr>
          <w:p w14:paraId="351C7545" w14:textId="30BB4E8A" w:rsidR="0091299E" w:rsidRPr="007A6A22" w:rsidRDefault="0091299E" w:rsidP="0091299E">
            <w:pPr>
              <w:keepNext/>
              <w:keepLines/>
              <w:autoSpaceDE w:val="0"/>
              <w:autoSpaceDN w:val="0"/>
              <w:adjustRightInd w:val="0"/>
              <w:jc w:val="left"/>
              <w:rPr>
                <w:rFonts w:asciiTheme="minorHAnsi" w:hAnsiTheme="minorHAnsi" w:cstheme="minorHAnsi"/>
                <w:color w:val="000000"/>
                <w:sz w:val="22"/>
                <w:szCs w:val="22"/>
              </w:rPr>
            </w:pPr>
            <w:r>
              <w:rPr>
                <w:rFonts w:asciiTheme="minorHAnsi" w:hAnsiTheme="minorHAnsi"/>
                <w:color w:val="000000"/>
                <w:sz w:val="22"/>
              </w:rPr>
              <w:t>Communiquer son plan de navigation détaillé à quelqu’un (destination, itinéraire, date de retour prévue, etc.)</w:t>
            </w:r>
          </w:p>
        </w:tc>
        <w:tc>
          <w:tcPr>
            <w:tcW w:w="737" w:type="dxa"/>
            <w:vAlign w:val="center"/>
          </w:tcPr>
          <w:p w14:paraId="1FCBAACA" w14:textId="77777777" w:rsidR="0091299E" w:rsidRPr="007A6A22" w:rsidRDefault="0091299E" w:rsidP="0091299E">
            <w:pPr>
              <w:keepNext/>
              <w:keepLines/>
              <w:autoSpaceDE w:val="0"/>
              <w:autoSpaceDN w:val="0"/>
              <w:adjustRightInd w:val="0"/>
              <w:rPr>
                <w:rFonts w:asciiTheme="minorHAnsi" w:hAnsiTheme="minorHAnsi" w:cstheme="minorHAnsi"/>
                <w:color w:val="000000"/>
                <w:sz w:val="22"/>
                <w:szCs w:val="22"/>
              </w:rPr>
            </w:pPr>
            <w:r>
              <w:rPr>
                <w:rFonts w:asciiTheme="minorHAnsi" w:hAnsiTheme="minorHAnsi"/>
                <w:color w:val="000000"/>
                <w:sz w:val="22"/>
              </w:rPr>
              <w:t>3 %</w:t>
            </w:r>
          </w:p>
        </w:tc>
      </w:tr>
      <w:tr w:rsidR="00680144" w:rsidRPr="007A6A22" w14:paraId="19618F6B" w14:textId="77777777" w:rsidTr="00680144">
        <w:trPr>
          <w:trHeight w:val="312"/>
          <w:jc w:val="center"/>
        </w:trPr>
        <w:tc>
          <w:tcPr>
            <w:tcW w:w="10035" w:type="dxa"/>
            <w:vAlign w:val="center"/>
          </w:tcPr>
          <w:p w14:paraId="2D55D354" w14:textId="0F295507" w:rsidR="000533E0" w:rsidRPr="007A6A22" w:rsidRDefault="000533E0" w:rsidP="0091299E">
            <w:pPr>
              <w:keepNext/>
              <w:keepLines/>
              <w:autoSpaceDE w:val="0"/>
              <w:autoSpaceDN w:val="0"/>
              <w:adjustRightInd w:val="0"/>
              <w:jc w:val="left"/>
              <w:rPr>
                <w:rFonts w:asciiTheme="minorHAnsi" w:hAnsiTheme="minorHAnsi" w:cstheme="minorHAnsi"/>
                <w:color w:val="000000"/>
                <w:sz w:val="22"/>
                <w:szCs w:val="22"/>
              </w:rPr>
            </w:pPr>
            <w:r>
              <w:rPr>
                <w:rFonts w:asciiTheme="minorHAnsi" w:hAnsiTheme="minorHAnsi"/>
                <w:color w:val="000000"/>
                <w:sz w:val="22"/>
              </w:rPr>
              <w:t>Je ne sais pas</w:t>
            </w:r>
          </w:p>
        </w:tc>
        <w:tc>
          <w:tcPr>
            <w:tcW w:w="737" w:type="dxa"/>
            <w:vAlign w:val="center"/>
          </w:tcPr>
          <w:p w14:paraId="509904FF" w14:textId="244BD6F7" w:rsidR="000533E0" w:rsidRPr="007A6A22" w:rsidRDefault="000533E0" w:rsidP="0091299E">
            <w:pPr>
              <w:keepNext/>
              <w:keepLines/>
              <w:autoSpaceDE w:val="0"/>
              <w:autoSpaceDN w:val="0"/>
              <w:adjustRightInd w:val="0"/>
              <w:rPr>
                <w:rFonts w:asciiTheme="minorHAnsi" w:hAnsiTheme="minorHAnsi" w:cstheme="minorHAnsi"/>
                <w:color w:val="000000"/>
                <w:sz w:val="22"/>
                <w:szCs w:val="22"/>
              </w:rPr>
            </w:pPr>
            <w:r>
              <w:rPr>
                <w:rFonts w:asciiTheme="minorHAnsi" w:hAnsiTheme="minorHAnsi"/>
                <w:color w:val="000000"/>
                <w:sz w:val="22"/>
              </w:rPr>
              <w:t>22 %</w:t>
            </w:r>
          </w:p>
        </w:tc>
      </w:tr>
    </w:tbl>
    <w:p w14:paraId="3F538021" w14:textId="77777777" w:rsidR="001E375E" w:rsidRPr="007A6A22" w:rsidRDefault="001E375E" w:rsidP="001E375E">
      <w:pPr>
        <w:pStyle w:val="QREF"/>
      </w:pPr>
      <w:r>
        <w:t>Q29</w:t>
      </w:r>
      <w:r>
        <w:tab/>
        <w:t>Quelles mesures de prévention, s’il y a lieu, les plaisanciers devraient-ils prendre lorsqu’ils naviguent en eau froide, et pourquoi?</w:t>
      </w:r>
    </w:p>
    <w:p w14:paraId="687589C6" w14:textId="663FE250" w:rsidR="00807283" w:rsidRPr="007A6A22" w:rsidRDefault="00A17DA7" w:rsidP="005F00A9">
      <w:pPr>
        <w:pStyle w:val="Para"/>
      </w:pPr>
      <w:r>
        <w:t>La plupart des plaisanciers interrogés ont nommé des mesures similaires. Les résidents des territoires sont plus susceptibles que les autres de nommer le fait de s’habiller chaudement ou de porter plusieurs couches de vêtements (26 % contre 12 à 18 % ailleurs au pays). Les femmes sont plus susceptibles que les hommes de mentionner le port d’un gilet de sauvetage (23 % contre 16 %) ou le fait d’avoir des articles chauffants à bord (13 % contre 9 %). En outre, les répondants qui affirment connaître très bien les mesures de sécurité nautique sont plus susceptibles que les autres de mentionner certaines mesures, notamment : porter un gilet de sauvetage, s’habiller chaudement, avoir des VFI à bord, bien connaître son itinéraire, avoir ou porter une combinaison flottante, avoir un plan de sécurité et être bien préparé.</w:t>
      </w:r>
    </w:p>
    <w:p w14:paraId="522E5CC5" w14:textId="6BB5493F" w:rsidR="001E375E" w:rsidRPr="007A6A22" w:rsidRDefault="001E375E" w:rsidP="001E375E">
      <w:pPr>
        <w:pStyle w:val="Heading3"/>
        <w:numPr>
          <w:ilvl w:val="0"/>
          <w:numId w:val="38"/>
        </w:numPr>
        <w:ind w:hanging="720"/>
        <w:rPr>
          <w:bCs/>
        </w:rPr>
      </w:pPr>
      <w:r>
        <w:t xml:space="preserve">Véracité des énoncés sur la navigation en eau froide </w:t>
      </w:r>
    </w:p>
    <w:p w14:paraId="0F03FFD3" w14:textId="74F79DC3" w:rsidR="0007085C" w:rsidRPr="007A6A22" w:rsidRDefault="00B0794C" w:rsidP="0007085C">
      <w:pPr>
        <w:pStyle w:val="Headline"/>
      </w:pPr>
      <w:r>
        <w:t>La majorité des plaisanciers pensent que les énoncés suivants sont peut-être ou certainement vrais : l’exposition à l’air froid et au vent lorsque vos vêtements sont trempés entraîne une hypothermie; l’hypothermie peut vous faire perdre l’usage de vos bras et de vos jambes dans les 10 minutes suivant l’immersion en eau froide; le corps est en hypothermie lorsque sa température est inférieure à 35 °C; et l’immersion en eau froide peut paralyser vos muscles instantanément.</w:t>
      </w:r>
    </w:p>
    <w:p w14:paraId="2779F701" w14:textId="2E043DAF" w:rsidR="0007085C" w:rsidRPr="007A6A22" w:rsidRDefault="00763D55" w:rsidP="0007085C">
      <w:pPr>
        <w:pStyle w:val="Para"/>
        <w:keepNext/>
      </w:pPr>
      <w:r>
        <w:t>On a présenté aux plaisanciers cinq énoncés à propos de l’hypothermie et on leur a demandé d’indiquer dans quelle mesure ils croient que chaque énoncé est vrai ou faux. Une majorité d’environ six à neuf personnes sur dix ont indiqué que chaque énoncé était au moins peut-être vrai, même dans le cas de l’énoncé selon lequel l’immersion en eau froide cause toujours de l’hypothermie, ce qui est faux.</w:t>
      </w:r>
    </w:p>
    <w:p w14:paraId="73BF3D9C" w14:textId="57CE311D" w:rsidR="000E2C46" w:rsidRPr="007A6A22" w:rsidRDefault="000E2C46" w:rsidP="0007085C">
      <w:pPr>
        <w:pStyle w:val="Para"/>
        <w:keepNext/>
      </w:pPr>
      <w:r>
        <w:t>Une majorité de près de six répondants sur dix jugent certainement vraie l’affirmation selon laquelle l’exposition à l’air froid et au vent lorsque vos vêtements sont trempés entraîne une hypothermie, et quatre personnes sur dix estiment également que les affirmations suivantes sont certainement vraies : on perd l’usage de ses doigts, de ses bras et de ses jambes dans les 10 minutes suivant l’immersion en eau froide, et le corps est en hypothermie lorsque sa température est inférieure à 35 °C. Un peu moins de quatre sur dix pensent aussi qu’il est certainement vrai que l’immersion en eau froide peut paralyser les muscles instantanément.</w:t>
      </w:r>
      <w:r>
        <w:rPr>
          <w:color w:val="1B1B1B"/>
          <w:sz w:val="23"/>
        </w:rPr>
        <w:t xml:space="preserve"> En outre, un quart des répondants jugent certainement vrai l’énoncé selon lequel l’immersion en eau froide cause toujours de l’hypothermie, alors que c’est faux.</w:t>
      </w:r>
    </w:p>
    <w:p w14:paraId="23DC2769" w14:textId="0A1A46AE" w:rsidR="001E375E" w:rsidRPr="007A6A22" w:rsidRDefault="001E375E" w:rsidP="001E375E">
      <w:pPr>
        <w:pStyle w:val="ExhibitTitle"/>
        <w:rPr>
          <w:bCs/>
        </w:rPr>
      </w:pPr>
      <w:r>
        <w:t xml:space="preserve">Véracité des énoncés sur la navigation en eau froide </w:t>
      </w:r>
    </w:p>
    <w:tbl>
      <w:tblPr>
        <w:tblW w:w="10602" w:type="dxa"/>
        <w:jc w:val="center"/>
        <w:tblLayout w:type="fixed"/>
        <w:tblLook w:val="04A0" w:firstRow="1" w:lastRow="0" w:firstColumn="1" w:lastColumn="0" w:noHBand="0" w:noVBand="1"/>
      </w:tblPr>
      <w:tblGrid>
        <w:gridCol w:w="3628"/>
        <w:gridCol w:w="1474"/>
        <w:gridCol w:w="1191"/>
        <w:gridCol w:w="1077"/>
        <w:gridCol w:w="1077"/>
        <w:gridCol w:w="1191"/>
        <w:gridCol w:w="964"/>
      </w:tblGrid>
      <w:tr w:rsidR="00FE59FC" w:rsidRPr="00A50755" w14:paraId="52A58BBA" w14:textId="7CDAC926" w:rsidTr="00A50755">
        <w:trPr>
          <w:trHeight w:val="340"/>
          <w:jc w:val="center"/>
        </w:trPr>
        <w:tc>
          <w:tcPr>
            <w:tcW w:w="3628"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403566D7" w14:textId="6BB3C875" w:rsidR="00FE59FC" w:rsidRPr="00A50755" w:rsidRDefault="00FA13F3" w:rsidP="00FE59FC">
            <w:pPr>
              <w:keepNext/>
              <w:keepLines/>
              <w:jc w:val="left"/>
              <w:rPr>
                <w:sz w:val="22"/>
                <w:szCs w:val="22"/>
              </w:rPr>
            </w:pPr>
            <w:r w:rsidRPr="00A50755">
              <w:rPr>
                <w:rFonts w:ascii="Calibri" w:hAnsi="Calibri"/>
                <w:b/>
                <w:sz w:val="22"/>
                <w:szCs w:val="22"/>
              </w:rPr>
              <w:t>Énoncés sur la navigation en eau froide (vrais ou faux)</w:t>
            </w:r>
          </w:p>
        </w:tc>
        <w:tc>
          <w:tcPr>
            <w:tcW w:w="1474" w:type="dxa"/>
            <w:tcBorders>
              <w:top w:val="single" w:sz="6" w:space="0" w:color="auto"/>
              <w:left w:val="single" w:sz="12" w:space="0" w:color="auto"/>
              <w:bottom w:val="single" w:sz="6" w:space="0" w:color="auto"/>
              <w:right w:val="single" w:sz="12" w:space="0" w:color="auto"/>
            </w:tcBorders>
            <w:shd w:val="clear" w:color="auto" w:fill="auto"/>
            <w:vAlign w:val="center"/>
            <w:hideMark/>
          </w:tcPr>
          <w:p w14:paraId="5BB71E98" w14:textId="550F94CC" w:rsidR="00FE59FC" w:rsidRPr="00A50755" w:rsidRDefault="00FE59FC" w:rsidP="00FE59FC">
            <w:pPr>
              <w:keepNext/>
              <w:keepLines/>
              <w:rPr>
                <w:rFonts w:ascii="Calibri" w:hAnsi="Calibri" w:cs="Calibri"/>
                <w:b/>
                <w:bCs/>
                <w:sz w:val="22"/>
                <w:szCs w:val="22"/>
              </w:rPr>
            </w:pPr>
            <w:r w:rsidRPr="00A50755">
              <w:rPr>
                <w:rFonts w:ascii="Calibri" w:hAnsi="Calibri"/>
                <w:b/>
                <w:sz w:val="22"/>
                <w:szCs w:val="22"/>
              </w:rPr>
              <w:t xml:space="preserve">Vrai </w:t>
            </w:r>
            <w:r w:rsidR="00B54CF9" w:rsidRPr="00A50755">
              <w:rPr>
                <w:rFonts w:ascii="Calibri" w:hAnsi="Calibri"/>
                <w:b/>
                <w:sz w:val="22"/>
                <w:szCs w:val="22"/>
              </w:rPr>
              <w:br/>
            </w:r>
            <w:r w:rsidRPr="00A50755">
              <w:rPr>
                <w:rFonts w:ascii="Calibri" w:hAnsi="Calibri"/>
                <w:b/>
                <w:sz w:val="22"/>
                <w:szCs w:val="22"/>
              </w:rPr>
              <w:t>(résultat net)</w:t>
            </w:r>
          </w:p>
        </w:tc>
        <w:tc>
          <w:tcPr>
            <w:tcW w:w="1191" w:type="dxa"/>
            <w:tcBorders>
              <w:top w:val="single" w:sz="6" w:space="0" w:color="auto"/>
              <w:left w:val="single" w:sz="12" w:space="0" w:color="auto"/>
              <w:bottom w:val="single" w:sz="6" w:space="0" w:color="auto"/>
              <w:right w:val="single" w:sz="6" w:space="0" w:color="auto"/>
            </w:tcBorders>
            <w:shd w:val="clear" w:color="auto" w:fill="auto"/>
            <w:vAlign w:val="center"/>
            <w:hideMark/>
          </w:tcPr>
          <w:p w14:paraId="1B1D9AEB" w14:textId="38872251" w:rsidR="00FE59FC" w:rsidRPr="00A50755" w:rsidRDefault="00FE59FC" w:rsidP="00FE59FC">
            <w:pPr>
              <w:keepNext/>
              <w:keepLines/>
              <w:rPr>
                <w:rFonts w:ascii="Calibri" w:hAnsi="Calibri" w:cs="Calibri"/>
                <w:b/>
                <w:bCs/>
                <w:sz w:val="22"/>
                <w:szCs w:val="22"/>
              </w:rPr>
            </w:pPr>
            <w:proofErr w:type="spellStart"/>
            <w:r w:rsidRPr="00A50755">
              <w:rPr>
                <w:rFonts w:ascii="Calibri" w:hAnsi="Calibri"/>
                <w:b/>
                <w:sz w:val="22"/>
                <w:szCs w:val="22"/>
              </w:rPr>
              <w:t>Certaine</w:t>
            </w:r>
            <w:r w:rsidR="00B54CF9" w:rsidRPr="00A50755">
              <w:rPr>
                <w:rFonts w:ascii="Calibri" w:hAnsi="Calibri"/>
                <w:b/>
                <w:sz w:val="22"/>
                <w:szCs w:val="22"/>
              </w:rPr>
              <w:t>-</w:t>
            </w:r>
            <w:r w:rsidRPr="00A50755">
              <w:rPr>
                <w:rFonts w:ascii="Calibri" w:hAnsi="Calibri"/>
                <w:b/>
                <w:sz w:val="22"/>
                <w:szCs w:val="22"/>
              </w:rPr>
              <w:t>ment</w:t>
            </w:r>
            <w:proofErr w:type="spellEnd"/>
            <w:r w:rsidRPr="00A50755">
              <w:rPr>
                <w:rFonts w:ascii="Calibri" w:hAnsi="Calibri"/>
                <w:b/>
                <w:sz w:val="22"/>
                <w:szCs w:val="22"/>
              </w:rPr>
              <w:t xml:space="preserve"> vrai</w:t>
            </w:r>
          </w:p>
        </w:tc>
        <w:tc>
          <w:tcPr>
            <w:tcW w:w="107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9CCD9D9" w14:textId="5E490FC8" w:rsidR="00FE59FC" w:rsidRPr="00A50755" w:rsidRDefault="00FE59FC" w:rsidP="00FE59FC">
            <w:pPr>
              <w:keepNext/>
              <w:keepLines/>
              <w:rPr>
                <w:rFonts w:ascii="Calibri" w:hAnsi="Calibri" w:cs="Calibri"/>
                <w:b/>
                <w:bCs/>
                <w:sz w:val="22"/>
                <w:szCs w:val="22"/>
              </w:rPr>
            </w:pPr>
            <w:r w:rsidRPr="00A50755">
              <w:rPr>
                <w:rFonts w:ascii="Calibri" w:hAnsi="Calibri"/>
                <w:b/>
                <w:sz w:val="22"/>
                <w:szCs w:val="22"/>
              </w:rPr>
              <w:t>Peut-être vrai</w:t>
            </w:r>
          </w:p>
        </w:tc>
        <w:tc>
          <w:tcPr>
            <w:tcW w:w="107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2CE47AE" w14:textId="5CAC5970" w:rsidR="00FE59FC" w:rsidRPr="00A50755" w:rsidRDefault="00FE59FC" w:rsidP="00FE59FC">
            <w:pPr>
              <w:keepNext/>
              <w:keepLines/>
              <w:rPr>
                <w:rFonts w:ascii="Calibri" w:hAnsi="Calibri" w:cs="Calibri"/>
                <w:b/>
                <w:bCs/>
                <w:sz w:val="22"/>
                <w:szCs w:val="22"/>
              </w:rPr>
            </w:pPr>
            <w:r w:rsidRPr="00A50755">
              <w:rPr>
                <w:rFonts w:ascii="Calibri" w:hAnsi="Calibri"/>
                <w:b/>
                <w:sz w:val="22"/>
                <w:szCs w:val="22"/>
              </w:rPr>
              <w:t>Peut-être faux</w:t>
            </w:r>
          </w:p>
        </w:tc>
        <w:tc>
          <w:tcPr>
            <w:tcW w:w="1191"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EA09CA0" w14:textId="333C3DCA" w:rsidR="00FE59FC" w:rsidRPr="00A50755" w:rsidRDefault="00FE59FC" w:rsidP="00FE59FC">
            <w:pPr>
              <w:keepNext/>
              <w:keepLines/>
              <w:rPr>
                <w:rFonts w:ascii="Calibri" w:hAnsi="Calibri" w:cs="Calibri"/>
                <w:b/>
                <w:bCs/>
                <w:sz w:val="22"/>
                <w:szCs w:val="22"/>
              </w:rPr>
            </w:pPr>
            <w:proofErr w:type="spellStart"/>
            <w:r w:rsidRPr="00A50755">
              <w:rPr>
                <w:rFonts w:ascii="Calibri" w:hAnsi="Calibri"/>
                <w:b/>
                <w:sz w:val="22"/>
                <w:szCs w:val="22"/>
              </w:rPr>
              <w:t>Certaine</w:t>
            </w:r>
            <w:r w:rsidR="00B54CF9" w:rsidRPr="00A50755">
              <w:rPr>
                <w:rFonts w:ascii="Calibri" w:hAnsi="Calibri"/>
                <w:b/>
                <w:sz w:val="22"/>
                <w:szCs w:val="22"/>
              </w:rPr>
              <w:t>-</w:t>
            </w:r>
            <w:r w:rsidRPr="00A50755">
              <w:rPr>
                <w:rFonts w:ascii="Calibri" w:hAnsi="Calibri"/>
                <w:b/>
                <w:sz w:val="22"/>
                <w:szCs w:val="22"/>
              </w:rPr>
              <w:t>ment</w:t>
            </w:r>
            <w:proofErr w:type="spellEnd"/>
            <w:r w:rsidRPr="00A50755">
              <w:rPr>
                <w:rFonts w:ascii="Calibri" w:hAnsi="Calibri"/>
                <w:b/>
                <w:sz w:val="22"/>
                <w:szCs w:val="22"/>
              </w:rPr>
              <w:t xml:space="preserve"> faux</w:t>
            </w:r>
          </w:p>
        </w:tc>
        <w:tc>
          <w:tcPr>
            <w:tcW w:w="964" w:type="dxa"/>
            <w:tcBorders>
              <w:top w:val="single" w:sz="6" w:space="0" w:color="auto"/>
              <w:left w:val="single" w:sz="6" w:space="0" w:color="auto"/>
              <w:bottom w:val="single" w:sz="6" w:space="0" w:color="auto"/>
              <w:right w:val="single" w:sz="6" w:space="0" w:color="auto"/>
            </w:tcBorders>
            <w:vAlign w:val="center"/>
          </w:tcPr>
          <w:p w14:paraId="7063B92D" w14:textId="51CC2D2D" w:rsidR="00FE59FC" w:rsidRPr="00A50755" w:rsidRDefault="00FE59FC" w:rsidP="00FE59FC">
            <w:pPr>
              <w:keepNext/>
              <w:keepLines/>
              <w:rPr>
                <w:rFonts w:ascii="Calibri" w:hAnsi="Calibri" w:cs="Calibri"/>
                <w:b/>
                <w:bCs/>
                <w:sz w:val="22"/>
                <w:szCs w:val="22"/>
              </w:rPr>
            </w:pPr>
            <w:r w:rsidRPr="00A50755">
              <w:rPr>
                <w:rFonts w:ascii="Calibri" w:hAnsi="Calibri"/>
                <w:b/>
                <w:sz w:val="22"/>
                <w:szCs w:val="22"/>
              </w:rPr>
              <w:t>Je ne sais pas</w:t>
            </w:r>
          </w:p>
        </w:tc>
      </w:tr>
      <w:tr w:rsidR="004A07B5" w:rsidRPr="00A50755" w14:paraId="1A5F9B70" w14:textId="3D675464" w:rsidTr="00B54CF9">
        <w:trPr>
          <w:trHeight w:val="320"/>
          <w:jc w:val="center"/>
        </w:trPr>
        <w:tc>
          <w:tcPr>
            <w:tcW w:w="3628" w:type="dxa"/>
            <w:tcBorders>
              <w:top w:val="single" w:sz="6" w:space="0" w:color="auto"/>
              <w:left w:val="single" w:sz="6" w:space="0" w:color="auto"/>
              <w:bottom w:val="single" w:sz="6" w:space="0" w:color="auto"/>
              <w:right w:val="single" w:sz="12" w:space="0" w:color="auto"/>
            </w:tcBorders>
            <w:shd w:val="clear" w:color="auto" w:fill="auto"/>
            <w:vAlign w:val="center"/>
          </w:tcPr>
          <w:p w14:paraId="62F0AC05" w14:textId="71DE967D" w:rsidR="004A07B5" w:rsidRPr="00A50755" w:rsidRDefault="004A07B5" w:rsidP="004A07B5">
            <w:pPr>
              <w:keepNext/>
              <w:keepLines/>
              <w:ind w:leftChars="-5" w:left="-2" w:hangingChars="5" w:hanging="11"/>
              <w:jc w:val="left"/>
              <w:rPr>
                <w:rFonts w:ascii="Calibri" w:hAnsi="Calibri" w:cs="Calibri"/>
                <w:color w:val="000000"/>
                <w:sz w:val="22"/>
                <w:szCs w:val="22"/>
              </w:rPr>
            </w:pPr>
            <w:r w:rsidRPr="00A50755">
              <w:rPr>
                <w:color w:val="1B1B1B"/>
                <w:sz w:val="22"/>
                <w:szCs w:val="22"/>
              </w:rPr>
              <w:t xml:space="preserve"> </w:t>
            </w:r>
            <w:r w:rsidRPr="00A50755">
              <w:rPr>
                <w:rFonts w:ascii="Calibri" w:hAnsi="Calibri"/>
                <w:color w:val="1B1B1B"/>
                <w:sz w:val="22"/>
                <w:szCs w:val="22"/>
              </w:rPr>
              <w:t>L’exposition à l’air froid et au vent lorsque vos vêtements sont trempés entraîne une hypothermie (VRAI)</w:t>
            </w:r>
          </w:p>
        </w:tc>
        <w:tc>
          <w:tcPr>
            <w:tcW w:w="1474" w:type="dxa"/>
            <w:tcBorders>
              <w:top w:val="single" w:sz="6" w:space="0" w:color="auto"/>
              <w:left w:val="single" w:sz="12" w:space="0" w:color="auto"/>
              <w:bottom w:val="single" w:sz="6" w:space="0" w:color="auto"/>
              <w:right w:val="single" w:sz="12" w:space="0" w:color="auto"/>
            </w:tcBorders>
            <w:shd w:val="clear" w:color="000000" w:fill="FFFFFE"/>
            <w:noWrap/>
            <w:vAlign w:val="center"/>
          </w:tcPr>
          <w:p w14:paraId="46041DBF" w14:textId="770DAE51" w:rsidR="004A07B5" w:rsidRPr="00A50755" w:rsidRDefault="004A07B5" w:rsidP="004A07B5">
            <w:pPr>
              <w:keepNext/>
              <w:keepLines/>
              <w:autoSpaceDE w:val="0"/>
              <w:autoSpaceDN w:val="0"/>
              <w:adjustRightInd w:val="0"/>
              <w:rPr>
                <w:rFonts w:asciiTheme="minorHAnsi" w:hAnsiTheme="minorHAnsi" w:cstheme="minorHAnsi"/>
                <w:color w:val="000000"/>
                <w:sz w:val="22"/>
                <w:szCs w:val="22"/>
              </w:rPr>
            </w:pPr>
            <w:r w:rsidRPr="00A50755">
              <w:rPr>
                <w:rFonts w:asciiTheme="minorHAnsi" w:hAnsiTheme="minorHAnsi"/>
                <w:color w:val="000000"/>
                <w:sz w:val="22"/>
                <w:szCs w:val="22"/>
              </w:rPr>
              <w:t>92 %</w:t>
            </w:r>
          </w:p>
        </w:tc>
        <w:tc>
          <w:tcPr>
            <w:tcW w:w="1191" w:type="dxa"/>
            <w:tcBorders>
              <w:top w:val="single" w:sz="6" w:space="0" w:color="auto"/>
              <w:left w:val="single" w:sz="12" w:space="0" w:color="auto"/>
              <w:bottom w:val="single" w:sz="6" w:space="0" w:color="auto"/>
              <w:right w:val="single" w:sz="6" w:space="0" w:color="auto"/>
            </w:tcBorders>
            <w:shd w:val="clear" w:color="000000" w:fill="FFFFFE"/>
            <w:noWrap/>
            <w:vAlign w:val="center"/>
          </w:tcPr>
          <w:p w14:paraId="26F611BD" w14:textId="681A8AEE" w:rsidR="004A07B5" w:rsidRPr="00A50755" w:rsidRDefault="004A07B5" w:rsidP="004A07B5">
            <w:pPr>
              <w:keepNext/>
              <w:keepLines/>
              <w:autoSpaceDE w:val="0"/>
              <w:autoSpaceDN w:val="0"/>
              <w:adjustRightInd w:val="0"/>
              <w:rPr>
                <w:rFonts w:asciiTheme="minorHAnsi" w:hAnsiTheme="minorHAnsi" w:cstheme="minorHAnsi"/>
                <w:color w:val="000000"/>
                <w:sz w:val="22"/>
                <w:szCs w:val="22"/>
              </w:rPr>
            </w:pPr>
            <w:r w:rsidRPr="00A50755">
              <w:rPr>
                <w:rFonts w:asciiTheme="minorHAnsi" w:hAnsiTheme="minorHAnsi"/>
                <w:color w:val="000000"/>
                <w:sz w:val="22"/>
                <w:szCs w:val="22"/>
              </w:rPr>
              <w:t>58 %</w:t>
            </w:r>
          </w:p>
        </w:tc>
        <w:tc>
          <w:tcPr>
            <w:tcW w:w="1077" w:type="dxa"/>
            <w:tcBorders>
              <w:top w:val="single" w:sz="6" w:space="0" w:color="auto"/>
              <w:left w:val="single" w:sz="6" w:space="0" w:color="auto"/>
              <w:bottom w:val="single" w:sz="6" w:space="0" w:color="auto"/>
              <w:right w:val="single" w:sz="6" w:space="0" w:color="auto"/>
            </w:tcBorders>
            <w:shd w:val="clear" w:color="000000" w:fill="FFFFFE"/>
            <w:noWrap/>
            <w:vAlign w:val="center"/>
          </w:tcPr>
          <w:p w14:paraId="491341F9" w14:textId="7D55C39F" w:rsidR="004A07B5" w:rsidRPr="00A50755" w:rsidRDefault="004A07B5" w:rsidP="004A07B5">
            <w:pPr>
              <w:keepNext/>
              <w:keepLines/>
              <w:autoSpaceDE w:val="0"/>
              <w:autoSpaceDN w:val="0"/>
              <w:adjustRightInd w:val="0"/>
              <w:rPr>
                <w:rFonts w:asciiTheme="minorHAnsi" w:hAnsiTheme="minorHAnsi" w:cstheme="minorHAnsi"/>
                <w:color w:val="000000"/>
                <w:sz w:val="22"/>
                <w:szCs w:val="22"/>
              </w:rPr>
            </w:pPr>
            <w:r w:rsidRPr="00A50755">
              <w:rPr>
                <w:rFonts w:asciiTheme="minorHAnsi" w:hAnsiTheme="minorHAnsi"/>
                <w:color w:val="000000"/>
                <w:sz w:val="22"/>
                <w:szCs w:val="22"/>
              </w:rPr>
              <w:t>34 %</w:t>
            </w:r>
          </w:p>
        </w:tc>
        <w:tc>
          <w:tcPr>
            <w:tcW w:w="1077" w:type="dxa"/>
            <w:tcBorders>
              <w:top w:val="single" w:sz="6" w:space="0" w:color="auto"/>
              <w:left w:val="single" w:sz="6" w:space="0" w:color="auto"/>
              <w:bottom w:val="single" w:sz="6" w:space="0" w:color="auto"/>
              <w:right w:val="single" w:sz="6" w:space="0" w:color="auto"/>
            </w:tcBorders>
            <w:shd w:val="clear" w:color="000000" w:fill="FFFFFE"/>
            <w:noWrap/>
            <w:vAlign w:val="center"/>
          </w:tcPr>
          <w:p w14:paraId="02D6BDC9" w14:textId="21C7BECB" w:rsidR="004A07B5" w:rsidRPr="00A50755" w:rsidRDefault="004A07B5" w:rsidP="004A07B5">
            <w:pPr>
              <w:keepNext/>
              <w:keepLines/>
              <w:autoSpaceDE w:val="0"/>
              <w:autoSpaceDN w:val="0"/>
              <w:adjustRightInd w:val="0"/>
              <w:rPr>
                <w:rFonts w:asciiTheme="minorHAnsi" w:hAnsiTheme="minorHAnsi" w:cstheme="minorHAnsi"/>
                <w:color w:val="000000"/>
                <w:sz w:val="22"/>
                <w:szCs w:val="22"/>
              </w:rPr>
            </w:pPr>
            <w:r w:rsidRPr="00A50755">
              <w:rPr>
                <w:rFonts w:asciiTheme="minorHAnsi" w:hAnsiTheme="minorHAnsi"/>
                <w:color w:val="000000"/>
                <w:sz w:val="22"/>
                <w:szCs w:val="22"/>
              </w:rPr>
              <w:t>3 %</w:t>
            </w:r>
          </w:p>
        </w:tc>
        <w:tc>
          <w:tcPr>
            <w:tcW w:w="1191" w:type="dxa"/>
            <w:tcBorders>
              <w:top w:val="single" w:sz="6" w:space="0" w:color="auto"/>
              <w:left w:val="single" w:sz="6" w:space="0" w:color="auto"/>
              <w:bottom w:val="single" w:sz="6" w:space="0" w:color="auto"/>
              <w:right w:val="single" w:sz="6" w:space="0" w:color="auto"/>
            </w:tcBorders>
            <w:shd w:val="clear" w:color="000000" w:fill="FFFFFE"/>
            <w:noWrap/>
            <w:vAlign w:val="center"/>
          </w:tcPr>
          <w:p w14:paraId="033B70B6" w14:textId="2433B6AD" w:rsidR="004A07B5" w:rsidRPr="00A50755" w:rsidRDefault="004A07B5" w:rsidP="004A07B5">
            <w:pPr>
              <w:keepNext/>
              <w:keepLines/>
              <w:autoSpaceDE w:val="0"/>
              <w:autoSpaceDN w:val="0"/>
              <w:adjustRightInd w:val="0"/>
              <w:rPr>
                <w:rFonts w:asciiTheme="minorHAnsi" w:hAnsiTheme="minorHAnsi" w:cstheme="minorHAnsi"/>
                <w:color w:val="000000"/>
                <w:sz w:val="22"/>
                <w:szCs w:val="22"/>
              </w:rPr>
            </w:pPr>
            <w:r w:rsidRPr="00A50755">
              <w:rPr>
                <w:rFonts w:asciiTheme="minorHAnsi" w:hAnsiTheme="minorHAnsi"/>
                <w:color w:val="000000"/>
                <w:sz w:val="22"/>
                <w:szCs w:val="22"/>
              </w:rPr>
              <w:t>1 %</w:t>
            </w:r>
          </w:p>
        </w:tc>
        <w:tc>
          <w:tcPr>
            <w:tcW w:w="964" w:type="dxa"/>
            <w:tcBorders>
              <w:top w:val="single" w:sz="6" w:space="0" w:color="auto"/>
              <w:left w:val="single" w:sz="6" w:space="0" w:color="auto"/>
              <w:bottom w:val="single" w:sz="6" w:space="0" w:color="auto"/>
              <w:right w:val="single" w:sz="6" w:space="0" w:color="auto"/>
            </w:tcBorders>
            <w:shd w:val="clear" w:color="000000" w:fill="FFFFFE"/>
            <w:vAlign w:val="center"/>
          </w:tcPr>
          <w:p w14:paraId="401D54EC" w14:textId="6EF3D360" w:rsidR="004A07B5" w:rsidRPr="00A50755" w:rsidRDefault="004A07B5" w:rsidP="004A07B5">
            <w:pPr>
              <w:keepNext/>
              <w:keepLines/>
              <w:autoSpaceDE w:val="0"/>
              <w:autoSpaceDN w:val="0"/>
              <w:adjustRightInd w:val="0"/>
              <w:rPr>
                <w:rFonts w:asciiTheme="minorHAnsi" w:hAnsiTheme="minorHAnsi" w:cstheme="minorHAnsi"/>
                <w:color w:val="000000"/>
                <w:sz w:val="22"/>
                <w:szCs w:val="22"/>
              </w:rPr>
            </w:pPr>
            <w:r w:rsidRPr="00A50755">
              <w:rPr>
                <w:rFonts w:asciiTheme="minorHAnsi" w:hAnsiTheme="minorHAnsi"/>
                <w:color w:val="000000"/>
                <w:sz w:val="22"/>
                <w:szCs w:val="22"/>
              </w:rPr>
              <w:t>4 %</w:t>
            </w:r>
          </w:p>
        </w:tc>
      </w:tr>
      <w:tr w:rsidR="004A07B5" w:rsidRPr="00A50755" w14:paraId="479BA628" w14:textId="73C4A83E" w:rsidTr="00B54CF9">
        <w:trPr>
          <w:trHeight w:val="320"/>
          <w:jc w:val="center"/>
        </w:trPr>
        <w:tc>
          <w:tcPr>
            <w:tcW w:w="3628" w:type="dxa"/>
            <w:tcBorders>
              <w:top w:val="single" w:sz="6" w:space="0" w:color="auto"/>
              <w:left w:val="single" w:sz="6" w:space="0" w:color="auto"/>
              <w:bottom w:val="single" w:sz="6" w:space="0" w:color="auto"/>
              <w:right w:val="single" w:sz="12" w:space="0" w:color="auto"/>
            </w:tcBorders>
            <w:shd w:val="clear" w:color="auto" w:fill="auto"/>
            <w:vAlign w:val="center"/>
            <w:hideMark/>
          </w:tcPr>
          <w:p w14:paraId="60DACD54" w14:textId="4FA787F6" w:rsidR="004A07B5" w:rsidRPr="00A50755" w:rsidRDefault="004A07B5" w:rsidP="004A07B5">
            <w:pPr>
              <w:keepNext/>
              <w:keepLines/>
              <w:ind w:leftChars="-5" w:left="-2" w:hangingChars="5" w:hanging="11"/>
              <w:jc w:val="left"/>
              <w:rPr>
                <w:rFonts w:ascii="Calibri" w:hAnsi="Calibri" w:cs="Calibri"/>
                <w:color w:val="000000"/>
                <w:sz w:val="22"/>
                <w:szCs w:val="22"/>
              </w:rPr>
            </w:pPr>
            <w:r w:rsidRPr="00A50755">
              <w:rPr>
                <w:rFonts w:ascii="Calibri" w:hAnsi="Calibri"/>
                <w:color w:val="1B1B1B"/>
                <w:sz w:val="22"/>
                <w:szCs w:val="22"/>
              </w:rPr>
              <w:t>Vous perdrez l’usage de vos doigts, de vos bras et de vos jambes dans les 10 minutes suivant l’immersion en eau froide (VRAI)</w:t>
            </w:r>
          </w:p>
        </w:tc>
        <w:tc>
          <w:tcPr>
            <w:tcW w:w="1474" w:type="dxa"/>
            <w:tcBorders>
              <w:top w:val="single" w:sz="6" w:space="0" w:color="auto"/>
              <w:left w:val="single" w:sz="12" w:space="0" w:color="auto"/>
              <w:bottom w:val="single" w:sz="6" w:space="0" w:color="auto"/>
              <w:right w:val="single" w:sz="12" w:space="0" w:color="auto"/>
            </w:tcBorders>
            <w:shd w:val="clear" w:color="000000" w:fill="FFFFFE"/>
            <w:noWrap/>
            <w:vAlign w:val="center"/>
            <w:hideMark/>
          </w:tcPr>
          <w:p w14:paraId="45040A31" w14:textId="59C14139" w:rsidR="004A07B5" w:rsidRPr="00A50755" w:rsidRDefault="004A07B5" w:rsidP="004A07B5">
            <w:pPr>
              <w:keepNext/>
              <w:keepLines/>
              <w:autoSpaceDE w:val="0"/>
              <w:autoSpaceDN w:val="0"/>
              <w:adjustRightInd w:val="0"/>
              <w:rPr>
                <w:rFonts w:asciiTheme="minorHAnsi" w:hAnsiTheme="minorHAnsi" w:cstheme="minorHAnsi"/>
                <w:color w:val="000000"/>
                <w:sz w:val="22"/>
                <w:szCs w:val="22"/>
              </w:rPr>
            </w:pPr>
            <w:r w:rsidRPr="00A50755">
              <w:rPr>
                <w:rFonts w:asciiTheme="minorHAnsi" w:hAnsiTheme="minorHAnsi"/>
                <w:color w:val="000000"/>
                <w:sz w:val="22"/>
                <w:szCs w:val="22"/>
              </w:rPr>
              <w:t>84 %</w:t>
            </w:r>
          </w:p>
        </w:tc>
        <w:tc>
          <w:tcPr>
            <w:tcW w:w="1191" w:type="dxa"/>
            <w:tcBorders>
              <w:top w:val="single" w:sz="6" w:space="0" w:color="auto"/>
              <w:left w:val="single" w:sz="12" w:space="0" w:color="auto"/>
              <w:bottom w:val="single" w:sz="6" w:space="0" w:color="auto"/>
              <w:right w:val="single" w:sz="6" w:space="0" w:color="auto"/>
            </w:tcBorders>
            <w:shd w:val="clear" w:color="000000" w:fill="FFFFFE"/>
            <w:noWrap/>
            <w:vAlign w:val="center"/>
            <w:hideMark/>
          </w:tcPr>
          <w:p w14:paraId="4707D909" w14:textId="10EF7E65" w:rsidR="004A07B5" w:rsidRPr="00A50755" w:rsidRDefault="004A07B5" w:rsidP="004A07B5">
            <w:pPr>
              <w:keepNext/>
              <w:keepLines/>
              <w:autoSpaceDE w:val="0"/>
              <w:autoSpaceDN w:val="0"/>
              <w:adjustRightInd w:val="0"/>
              <w:rPr>
                <w:rFonts w:asciiTheme="minorHAnsi" w:hAnsiTheme="minorHAnsi" w:cstheme="minorHAnsi"/>
                <w:color w:val="000000"/>
                <w:sz w:val="22"/>
                <w:szCs w:val="22"/>
              </w:rPr>
            </w:pPr>
            <w:r w:rsidRPr="00A50755">
              <w:rPr>
                <w:rFonts w:asciiTheme="minorHAnsi" w:hAnsiTheme="minorHAnsi"/>
                <w:color w:val="000000"/>
                <w:sz w:val="22"/>
                <w:szCs w:val="22"/>
              </w:rPr>
              <w:t>41 %</w:t>
            </w:r>
          </w:p>
        </w:tc>
        <w:tc>
          <w:tcPr>
            <w:tcW w:w="1077" w:type="dxa"/>
            <w:tcBorders>
              <w:top w:val="single" w:sz="6" w:space="0" w:color="auto"/>
              <w:left w:val="single" w:sz="6" w:space="0" w:color="auto"/>
              <w:bottom w:val="single" w:sz="6" w:space="0" w:color="auto"/>
              <w:right w:val="single" w:sz="6" w:space="0" w:color="auto"/>
            </w:tcBorders>
            <w:shd w:val="clear" w:color="000000" w:fill="FFFFFE"/>
            <w:noWrap/>
            <w:vAlign w:val="center"/>
            <w:hideMark/>
          </w:tcPr>
          <w:p w14:paraId="131E02F1" w14:textId="3798E60A" w:rsidR="004A07B5" w:rsidRPr="00A50755" w:rsidRDefault="004A07B5" w:rsidP="004A07B5">
            <w:pPr>
              <w:keepNext/>
              <w:keepLines/>
              <w:autoSpaceDE w:val="0"/>
              <w:autoSpaceDN w:val="0"/>
              <w:adjustRightInd w:val="0"/>
              <w:rPr>
                <w:rFonts w:asciiTheme="minorHAnsi" w:hAnsiTheme="minorHAnsi" w:cstheme="minorHAnsi"/>
                <w:color w:val="000000"/>
                <w:sz w:val="22"/>
                <w:szCs w:val="22"/>
              </w:rPr>
            </w:pPr>
            <w:r w:rsidRPr="00A50755">
              <w:rPr>
                <w:rFonts w:asciiTheme="minorHAnsi" w:hAnsiTheme="minorHAnsi"/>
                <w:color w:val="000000"/>
                <w:sz w:val="22"/>
                <w:szCs w:val="22"/>
              </w:rPr>
              <w:t>44 %</w:t>
            </w:r>
          </w:p>
        </w:tc>
        <w:tc>
          <w:tcPr>
            <w:tcW w:w="1077" w:type="dxa"/>
            <w:tcBorders>
              <w:top w:val="single" w:sz="6" w:space="0" w:color="auto"/>
              <w:left w:val="single" w:sz="6" w:space="0" w:color="auto"/>
              <w:bottom w:val="single" w:sz="6" w:space="0" w:color="auto"/>
              <w:right w:val="single" w:sz="6" w:space="0" w:color="auto"/>
            </w:tcBorders>
            <w:shd w:val="clear" w:color="000000" w:fill="FFFFFE"/>
            <w:noWrap/>
            <w:vAlign w:val="center"/>
            <w:hideMark/>
          </w:tcPr>
          <w:p w14:paraId="016394C5" w14:textId="31CAD120" w:rsidR="004A07B5" w:rsidRPr="00A50755" w:rsidRDefault="004A07B5" w:rsidP="004A07B5">
            <w:pPr>
              <w:keepNext/>
              <w:keepLines/>
              <w:autoSpaceDE w:val="0"/>
              <w:autoSpaceDN w:val="0"/>
              <w:adjustRightInd w:val="0"/>
              <w:rPr>
                <w:rFonts w:asciiTheme="minorHAnsi" w:hAnsiTheme="minorHAnsi" w:cstheme="minorHAnsi"/>
                <w:color w:val="000000"/>
                <w:sz w:val="22"/>
                <w:szCs w:val="22"/>
              </w:rPr>
            </w:pPr>
            <w:r w:rsidRPr="00A50755">
              <w:rPr>
                <w:rFonts w:asciiTheme="minorHAnsi" w:hAnsiTheme="minorHAnsi"/>
                <w:color w:val="000000"/>
                <w:sz w:val="22"/>
                <w:szCs w:val="22"/>
              </w:rPr>
              <w:t>6 %</w:t>
            </w:r>
          </w:p>
        </w:tc>
        <w:tc>
          <w:tcPr>
            <w:tcW w:w="1191" w:type="dxa"/>
            <w:tcBorders>
              <w:top w:val="single" w:sz="6" w:space="0" w:color="auto"/>
              <w:left w:val="single" w:sz="6" w:space="0" w:color="auto"/>
              <w:bottom w:val="single" w:sz="6" w:space="0" w:color="auto"/>
              <w:right w:val="single" w:sz="6" w:space="0" w:color="auto"/>
            </w:tcBorders>
            <w:shd w:val="clear" w:color="000000" w:fill="FFFFFE"/>
            <w:noWrap/>
            <w:vAlign w:val="center"/>
            <w:hideMark/>
          </w:tcPr>
          <w:p w14:paraId="644F0C67" w14:textId="4ED65BD7" w:rsidR="004A07B5" w:rsidRPr="00A50755" w:rsidRDefault="004A07B5" w:rsidP="004A07B5">
            <w:pPr>
              <w:keepNext/>
              <w:keepLines/>
              <w:autoSpaceDE w:val="0"/>
              <w:autoSpaceDN w:val="0"/>
              <w:adjustRightInd w:val="0"/>
              <w:rPr>
                <w:rFonts w:asciiTheme="minorHAnsi" w:hAnsiTheme="minorHAnsi" w:cstheme="minorHAnsi"/>
                <w:color w:val="000000"/>
                <w:sz w:val="22"/>
                <w:szCs w:val="22"/>
              </w:rPr>
            </w:pPr>
            <w:r w:rsidRPr="00A50755">
              <w:rPr>
                <w:rFonts w:asciiTheme="minorHAnsi" w:hAnsiTheme="minorHAnsi"/>
                <w:color w:val="000000"/>
                <w:sz w:val="22"/>
                <w:szCs w:val="22"/>
              </w:rPr>
              <w:t>2 %</w:t>
            </w:r>
          </w:p>
        </w:tc>
        <w:tc>
          <w:tcPr>
            <w:tcW w:w="964" w:type="dxa"/>
            <w:tcBorders>
              <w:top w:val="single" w:sz="6" w:space="0" w:color="auto"/>
              <w:left w:val="single" w:sz="6" w:space="0" w:color="auto"/>
              <w:bottom w:val="single" w:sz="6" w:space="0" w:color="auto"/>
              <w:right w:val="single" w:sz="6" w:space="0" w:color="auto"/>
            </w:tcBorders>
            <w:shd w:val="clear" w:color="000000" w:fill="FFFFFE"/>
            <w:vAlign w:val="center"/>
          </w:tcPr>
          <w:p w14:paraId="5A7754F9" w14:textId="108E139C" w:rsidR="004A07B5" w:rsidRPr="00A50755" w:rsidRDefault="004A07B5" w:rsidP="004A07B5">
            <w:pPr>
              <w:keepNext/>
              <w:keepLines/>
              <w:autoSpaceDE w:val="0"/>
              <w:autoSpaceDN w:val="0"/>
              <w:adjustRightInd w:val="0"/>
              <w:rPr>
                <w:rFonts w:asciiTheme="minorHAnsi" w:hAnsiTheme="minorHAnsi" w:cstheme="minorHAnsi"/>
                <w:color w:val="000000"/>
                <w:sz w:val="22"/>
                <w:szCs w:val="22"/>
              </w:rPr>
            </w:pPr>
            <w:r w:rsidRPr="00A50755">
              <w:rPr>
                <w:rFonts w:asciiTheme="minorHAnsi" w:hAnsiTheme="minorHAnsi"/>
                <w:color w:val="000000"/>
                <w:sz w:val="22"/>
                <w:szCs w:val="22"/>
              </w:rPr>
              <w:t>8 %</w:t>
            </w:r>
          </w:p>
        </w:tc>
      </w:tr>
      <w:tr w:rsidR="004A07B5" w:rsidRPr="00A50755" w14:paraId="08D9EC67" w14:textId="0BA8F936" w:rsidTr="00B54CF9">
        <w:trPr>
          <w:trHeight w:val="590"/>
          <w:jc w:val="center"/>
        </w:trPr>
        <w:tc>
          <w:tcPr>
            <w:tcW w:w="3628" w:type="dxa"/>
            <w:tcBorders>
              <w:top w:val="single" w:sz="6" w:space="0" w:color="auto"/>
              <w:left w:val="single" w:sz="6" w:space="0" w:color="auto"/>
              <w:bottom w:val="single" w:sz="6" w:space="0" w:color="auto"/>
              <w:right w:val="single" w:sz="12" w:space="0" w:color="auto"/>
            </w:tcBorders>
            <w:shd w:val="clear" w:color="auto" w:fill="auto"/>
            <w:vAlign w:val="center"/>
            <w:hideMark/>
          </w:tcPr>
          <w:p w14:paraId="39423090" w14:textId="4E548182" w:rsidR="004A07B5" w:rsidRPr="00A50755" w:rsidRDefault="004A07B5" w:rsidP="004A07B5">
            <w:pPr>
              <w:keepNext/>
              <w:keepLines/>
              <w:ind w:leftChars="-5" w:left="-2" w:hangingChars="5" w:hanging="11"/>
              <w:jc w:val="left"/>
              <w:rPr>
                <w:rFonts w:ascii="Calibri" w:hAnsi="Calibri" w:cs="Calibri"/>
                <w:color w:val="000000"/>
                <w:sz w:val="22"/>
                <w:szCs w:val="22"/>
              </w:rPr>
            </w:pPr>
            <w:r w:rsidRPr="00A50755">
              <w:rPr>
                <w:rFonts w:ascii="Calibri" w:hAnsi="Calibri"/>
                <w:color w:val="1B1B1B"/>
                <w:sz w:val="22"/>
                <w:szCs w:val="22"/>
              </w:rPr>
              <w:t>Le corps est en hypothermie lorsque sa température est inférieure à 35 °C (VRAI)</w:t>
            </w:r>
          </w:p>
        </w:tc>
        <w:tc>
          <w:tcPr>
            <w:tcW w:w="1474" w:type="dxa"/>
            <w:tcBorders>
              <w:top w:val="single" w:sz="6" w:space="0" w:color="auto"/>
              <w:left w:val="single" w:sz="12" w:space="0" w:color="auto"/>
              <w:bottom w:val="single" w:sz="6" w:space="0" w:color="auto"/>
              <w:right w:val="single" w:sz="12" w:space="0" w:color="auto"/>
            </w:tcBorders>
            <w:shd w:val="clear" w:color="000000" w:fill="FFFFFE"/>
            <w:noWrap/>
            <w:vAlign w:val="center"/>
            <w:hideMark/>
          </w:tcPr>
          <w:p w14:paraId="3B4DCA99" w14:textId="03537A86" w:rsidR="004A07B5" w:rsidRPr="00A50755" w:rsidRDefault="004A07B5" w:rsidP="004A07B5">
            <w:pPr>
              <w:keepNext/>
              <w:keepLines/>
              <w:autoSpaceDE w:val="0"/>
              <w:autoSpaceDN w:val="0"/>
              <w:adjustRightInd w:val="0"/>
              <w:rPr>
                <w:rFonts w:asciiTheme="minorHAnsi" w:hAnsiTheme="minorHAnsi" w:cstheme="minorHAnsi"/>
                <w:color w:val="000000"/>
                <w:sz w:val="22"/>
                <w:szCs w:val="22"/>
              </w:rPr>
            </w:pPr>
            <w:r w:rsidRPr="00A50755">
              <w:rPr>
                <w:rFonts w:asciiTheme="minorHAnsi" w:hAnsiTheme="minorHAnsi"/>
                <w:color w:val="000000"/>
                <w:sz w:val="22"/>
                <w:szCs w:val="22"/>
              </w:rPr>
              <w:t>78 %</w:t>
            </w:r>
          </w:p>
        </w:tc>
        <w:tc>
          <w:tcPr>
            <w:tcW w:w="1191" w:type="dxa"/>
            <w:tcBorders>
              <w:top w:val="single" w:sz="6" w:space="0" w:color="auto"/>
              <w:left w:val="single" w:sz="12" w:space="0" w:color="auto"/>
              <w:bottom w:val="single" w:sz="6" w:space="0" w:color="auto"/>
              <w:right w:val="single" w:sz="6" w:space="0" w:color="auto"/>
            </w:tcBorders>
            <w:shd w:val="clear" w:color="000000" w:fill="FFFFFE"/>
            <w:noWrap/>
            <w:vAlign w:val="center"/>
            <w:hideMark/>
          </w:tcPr>
          <w:p w14:paraId="32621198" w14:textId="65577457" w:rsidR="004A07B5" w:rsidRPr="00A50755" w:rsidRDefault="004A07B5" w:rsidP="004A07B5">
            <w:pPr>
              <w:keepNext/>
              <w:keepLines/>
              <w:autoSpaceDE w:val="0"/>
              <w:autoSpaceDN w:val="0"/>
              <w:adjustRightInd w:val="0"/>
              <w:rPr>
                <w:rFonts w:asciiTheme="minorHAnsi" w:hAnsiTheme="minorHAnsi" w:cstheme="minorHAnsi"/>
                <w:color w:val="000000"/>
                <w:sz w:val="22"/>
                <w:szCs w:val="22"/>
              </w:rPr>
            </w:pPr>
            <w:r w:rsidRPr="00A50755">
              <w:rPr>
                <w:rFonts w:asciiTheme="minorHAnsi" w:hAnsiTheme="minorHAnsi"/>
                <w:color w:val="000000"/>
                <w:sz w:val="22"/>
                <w:szCs w:val="22"/>
              </w:rPr>
              <w:t>39 %</w:t>
            </w:r>
          </w:p>
        </w:tc>
        <w:tc>
          <w:tcPr>
            <w:tcW w:w="1077" w:type="dxa"/>
            <w:tcBorders>
              <w:top w:val="single" w:sz="6" w:space="0" w:color="auto"/>
              <w:left w:val="single" w:sz="6" w:space="0" w:color="auto"/>
              <w:bottom w:val="single" w:sz="6" w:space="0" w:color="auto"/>
              <w:right w:val="single" w:sz="6" w:space="0" w:color="auto"/>
            </w:tcBorders>
            <w:shd w:val="clear" w:color="000000" w:fill="FFFFFE"/>
            <w:noWrap/>
            <w:vAlign w:val="center"/>
            <w:hideMark/>
          </w:tcPr>
          <w:p w14:paraId="7749CF07" w14:textId="7F08D295" w:rsidR="004A07B5" w:rsidRPr="00A50755" w:rsidRDefault="004A07B5" w:rsidP="004A07B5">
            <w:pPr>
              <w:keepNext/>
              <w:keepLines/>
              <w:autoSpaceDE w:val="0"/>
              <w:autoSpaceDN w:val="0"/>
              <w:adjustRightInd w:val="0"/>
              <w:rPr>
                <w:rFonts w:asciiTheme="minorHAnsi" w:hAnsiTheme="minorHAnsi" w:cstheme="minorHAnsi"/>
                <w:color w:val="000000"/>
                <w:sz w:val="22"/>
                <w:szCs w:val="22"/>
              </w:rPr>
            </w:pPr>
            <w:r w:rsidRPr="00A50755">
              <w:rPr>
                <w:rFonts w:asciiTheme="minorHAnsi" w:hAnsiTheme="minorHAnsi"/>
                <w:color w:val="000000"/>
                <w:sz w:val="22"/>
                <w:szCs w:val="22"/>
              </w:rPr>
              <w:t>39 %</w:t>
            </w:r>
          </w:p>
        </w:tc>
        <w:tc>
          <w:tcPr>
            <w:tcW w:w="1077" w:type="dxa"/>
            <w:tcBorders>
              <w:top w:val="single" w:sz="6" w:space="0" w:color="auto"/>
              <w:left w:val="single" w:sz="6" w:space="0" w:color="auto"/>
              <w:bottom w:val="single" w:sz="6" w:space="0" w:color="auto"/>
              <w:right w:val="single" w:sz="6" w:space="0" w:color="auto"/>
            </w:tcBorders>
            <w:shd w:val="clear" w:color="000000" w:fill="FFFFFE"/>
            <w:noWrap/>
            <w:vAlign w:val="center"/>
            <w:hideMark/>
          </w:tcPr>
          <w:p w14:paraId="65984570" w14:textId="25C54463" w:rsidR="004A07B5" w:rsidRPr="00A50755" w:rsidRDefault="004A07B5" w:rsidP="004A07B5">
            <w:pPr>
              <w:keepNext/>
              <w:keepLines/>
              <w:autoSpaceDE w:val="0"/>
              <w:autoSpaceDN w:val="0"/>
              <w:adjustRightInd w:val="0"/>
              <w:rPr>
                <w:rFonts w:asciiTheme="minorHAnsi" w:hAnsiTheme="minorHAnsi" w:cstheme="minorHAnsi"/>
                <w:color w:val="000000"/>
                <w:sz w:val="22"/>
                <w:szCs w:val="22"/>
              </w:rPr>
            </w:pPr>
            <w:r w:rsidRPr="00A50755">
              <w:rPr>
                <w:rFonts w:asciiTheme="minorHAnsi" w:hAnsiTheme="minorHAnsi"/>
                <w:color w:val="000000"/>
                <w:sz w:val="22"/>
                <w:szCs w:val="22"/>
              </w:rPr>
              <w:t>6 %</w:t>
            </w:r>
          </w:p>
        </w:tc>
        <w:tc>
          <w:tcPr>
            <w:tcW w:w="1191" w:type="dxa"/>
            <w:tcBorders>
              <w:top w:val="single" w:sz="6" w:space="0" w:color="auto"/>
              <w:left w:val="single" w:sz="6" w:space="0" w:color="auto"/>
              <w:bottom w:val="single" w:sz="6" w:space="0" w:color="auto"/>
              <w:right w:val="single" w:sz="6" w:space="0" w:color="auto"/>
            </w:tcBorders>
            <w:shd w:val="clear" w:color="000000" w:fill="FFFFFE"/>
            <w:noWrap/>
            <w:vAlign w:val="center"/>
            <w:hideMark/>
          </w:tcPr>
          <w:p w14:paraId="1DACCA4F" w14:textId="14C3E49C" w:rsidR="004A07B5" w:rsidRPr="00A50755" w:rsidRDefault="004A07B5" w:rsidP="004A07B5">
            <w:pPr>
              <w:keepNext/>
              <w:keepLines/>
              <w:autoSpaceDE w:val="0"/>
              <w:autoSpaceDN w:val="0"/>
              <w:adjustRightInd w:val="0"/>
              <w:rPr>
                <w:rFonts w:asciiTheme="minorHAnsi" w:hAnsiTheme="minorHAnsi" w:cstheme="minorHAnsi"/>
                <w:color w:val="000000"/>
                <w:sz w:val="22"/>
                <w:szCs w:val="22"/>
              </w:rPr>
            </w:pPr>
            <w:r w:rsidRPr="00A50755">
              <w:rPr>
                <w:rFonts w:asciiTheme="minorHAnsi" w:hAnsiTheme="minorHAnsi"/>
                <w:color w:val="000000"/>
                <w:sz w:val="22"/>
                <w:szCs w:val="22"/>
              </w:rPr>
              <w:t>2 %</w:t>
            </w:r>
          </w:p>
        </w:tc>
        <w:tc>
          <w:tcPr>
            <w:tcW w:w="964" w:type="dxa"/>
            <w:tcBorders>
              <w:top w:val="single" w:sz="6" w:space="0" w:color="auto"/>
              <w:left w:val="single" w:sz="6" w:space="0" w:color="auto"/>
              <w:bottom w:val="single" w:sz="6" w:space="0" w:color="auto"/>
              <w:right w:val="single" w:sz="6" w:space="0" w:color="auto"/>
            </w:tcBorders>
            <w:shd w:val="clear" w:color="000000" w:fill="FFFFFE"/>
            <w:vAlign w:val="center"/>
          </w:tcPr>
          <w:p w14:paraId="6C6D3BD2" w14:textId="3A25EE38" w:rsidR="004A07B5" w:rsidRPr="00A50755" w:rsidRDefault="004A07B5" w:rsidP="004A07B5">
            <w:pPr>
              <w:keepNext/>
              <w:keepLines/>
              <w:autoSpaceDE w:val="0"/>
              <w:autoSpaceDN w:val="0"/>
              <w:adjustRightInd w:val="0"/>
              <w:rPr>
                <w:rFonts w:asciiTheme="minorHAnsi" w:hAnsiTheme="minorHAnsi" w:cstheme="minorHAnsi"/>
                <w:color w:val="000000"/>
                <w:sz w:val="22"/>
                <w:szCs w:val="22"/>
              </w:rPr>
            </w:pPr>
            <w:r w:rsidRPr="00A50755">
              <w:rPr>
                <w:rFonts w:asciiTheme="minorHAnsi" w:hAnsiTheme="minorHAnsi"/>
                <w:color w:val="000000"/>
                <w:sz w:val="22"/>
                <w:szCs w:val="22"/>
              </w:rPr>
              <w:t>15 %</w:t>
            </w:r>
          </w:p>
        </w:tc>
      </w:tr>
      <w:tr w:rsidR="004A07B5" w:rsidRPr="00A50755" w14:paraId="37199816" w14:textId="062F4063" w:rsidTr="00B54CF9">
        <w:trPr>
          <w:trHeight w:val="590"/>
          <w:jc w:val="center"/>
        </w:trPr>
        <w:tc>
          <w:tcPr>
            <w:tcW w:w="3628" w:type="dxa"/>
            <w:tcBorders>
              <w:top w:val="single" w:sz="6" w:space="0" w:color="auto"/>
              <w:left w:val="single" w:sz="6" w:space="0" w:color="auto"/>
              <w:bottom w:val="single" w:sz="6" w:space="0" w:color="auto"/>
              <w:right w:val="single" w:sz="12" w:space="0" w:color="auto"/>
            </w:tcBorders>
            <w:shd w:val="clear" w:color="auto" w:fill="auto"/>
            <w:vAlign w:val="center"/>
          </w:tcPr>
          <w:p w14:paraId="6606F920" w14:textId="1AF93344" w:rsidR="004A07B5" w:rsidRPr="00A50755" w:rsidRDefault="004A07B5" w:rsidP="004A07B5">
            <w:pPr>
              <w:keepNext/>
              <w:keepLines/>
              <w:ind w:leftChars="-5" w:left="-2" w:hangingChars="5" w:hanging="11"/>
              <w:jc w:val="left"/>
              <w:rPr>
                <w:rFonts w:ascii="Calibri" w:hAnsi="Calibri" w:cs="Calibri"/>
                <w:color w:val="000000"/>
                <w:sz w:val="22"/>
                <w:szCs w:val="22"/>
              </w:rPr>
            </w:pPr>
            <w:r w:rsidRPr="00A50755">
              <w:rPr>
                <w:rFonts w:ascii="Calibri" w:hAnsi="Calibri"/>
                <w:color w:val="1B1B1B"/>
                <w:sz w:val="22"/>
                <w:szCs w:val="22"/>
              </w:rPr>
              <w:t>L’immersion en eau froide peut paralyser vos muscles instantanément (VRAI)</w:t>
            </w:r>
          </w:p>
        </w:tc>
        <w:tc>
          <w:tcPr>
            <w:tcW w:w="1474" w:type="dxa"/>
            <w:tcBorders>
              <w:top w:val="single" w:sz="6" w:space="0" w:color="auto"/>
              <w:left w:val="single" w:sz="12" w:space="0" w:color="auto"/>
              <w:bottom w:val="single" w:sz="6" w:space="0" w:color="auto"/>
              <w:right w:val="single" w:sz="12" w:space="0" w:color="auto"/>
            </w:tcBorders>
            <w:shd w:val="clear" w:color="000000" w:fill="FFFFFE"/>
            <w:noWrap/>
            <w:vAlign w:val="center"/>
          </w:tcPr>
          <w:p w14:paraId="349035AA" w14:textId="6FCB8F4D" w:rsidR="004A07B5" w:rsidRPr="00A50755" w:rsidRDefault="004A07B5" w:rsidP="004A07B5">
            <w:pPr>
              <w:keepNext/>
              <w:keepLines/>
              <w:autoSpaceDE w:val="0"/>
              <w:autoSpaceDN w:val="0"/>
              <w:adjustRightInd w:val="0"/>
              <w:rPr>
                <w:rFonts w:asciiTheme="minorHAnsi" w:hAnsiTheme="minorHAnsi" w:cstheme="minorHAnsi"/>
                <w:color w:val="000000"/>
                <w:sz w:val="22"/>
                <w:szCs w:val="22"/>
              </w:rPr>
            </w:pPr>
            <w:r w:rsidRPr="00A50755">
              <w:rPr>
                <w:rFonts w:asciiTheme="minorHAnsi" w:hAnsiTheme="minorHAnsi"/>
                <w:color w:val="000000"/>
                <w:sz w:val="22"/>
                <w:szCs w:val="22"/>
              </w:rPr>
              <w:t>78 %</w:t>
            </w:r>
          </w:p>
        </w:tc>
        <w:tc>
          <w:tcPr>
            <w:tcW w:w="1191" w:type="dxa"/>
            <w:tcBorders>
              <w:top w:val="single" w:sz="6" w:space="0" w:color="auto"/>
              <w:left w:val="single" w:sz="12" w:space="0" w:color="auto"/>
              <w:bottom w:val="single" w:sz="6" w:space="0" w:color="auto"/>
              <w:right w:val="single" w:sz="6" w:space="0" w:color="auto"/>
            </w:tcBorders>
            <w:shd w:val="clear" w:color="000000" w:fill="FFFFFE"/>
            <w:noWrap/>
            <w:vAlign w:val="center"/>
          </w:tcPr>
          <w:p w14:paraId="1B6789F6" w14:textId="5C30A100" w:rsidR="004A07B5" w:rsidRPr="00A50755" w:rsidRDefault="004A07B5" w:rsidP="004A07B5">
            <w:pPr>
              <w:keepNext/>
              <w:keepLines/>
              <w:autoSpaceDE w:val="0"/>
              <w:autoSpaceDN w:val="0"/>
              <w:adjustRightInd w:val="0"/>
              <w:rPr>
                <w:rFonts w:asciiTheme="minorHAnsi" w:hAnsiTheme="minorHAnsi" w:cstheme="minorHAnsi"/>
                <w:color w:val="000000"/>
                <w:sz w:val="22"/>
                <w:szCs w:val="22"/>
              </w:rPr>
            </w:pPr>
            <w:r w:rsidRPr="00A50755">
              <w:rPr>
                <w:rFonts w:asciiTheme="minorHAnsi" w:hAnsiTheme="minorHAnsi"/>
                <w:color w:val="000000"/>
                <w:sz w:val="22"/>
                <w:szCs w:val="22"/>
              </w:rPr>
              <w:t>37 %</w:t>
            </w:r>
          </w:p>
        </w:tc>
        <w:tc>
          <w:tcPr>
            <w:tcW w:w="1077" w:type="dxa"/>
            <w:tcBorders>
              <w:top w:val="single" w:sz="6" w:space="0" w:color="auto"/>
              <w:left w:val="single" w:sz="6" w:space="0" w:color="auto"/>
              <w:bottom w:val="single" w:sz="6" w:space="0" w:color="auto"/>
              <w:right w:val="single" w:sz="6" w:space="0" w:color="auto"/>
            </w:tcBorders>
            <w:shd w:val="clear" w:color="000000" w:fill="FFFFFE"/>
            <w:noWrap/>
            <w:vAlign w:val="center"/>
          </w:tcPr>
          <w:p w14:paraId="6E24559E" w14:textId="509D61DA" w:rsidR="004A07B5" w:rsidRPr="00A50755" w:rsidRDefault="004A07B5" w:rsidP="004A07B5">
            <w:pPr>
              <w:keepNext/>
              <w:keepLines/>
              <w:autoSpaceDE w:val="0"/>
              <w:autoSpaceDN w:val="0"/>
              <w:adjustRightInd w:val="0"/>
              <w:rPr>
                <w:rFonts w:asciiTheme="minorHAnsi" w:hAnsiTheme="minorHAnsi" w:cstheme="minorHAnsi"/>
                <w:color w:val="000000"/>
                <w:sz w:val="22"/>
                <w:szCs w:val="22"/>
              </w:rPr>
            </w:pPr>
            <w:r w:rsidRPr="00A50755">
              <w:rPr>
                <w:rFonts w:asciiTheme="minorHAnsi" w:hAnsiTheme="minorHAnsi"/>
                <w:color w:val="000000"/>
                <w:sz w:val="22"/>
                <w:szCs w:val="22"/>
              </w:rPr>
              <w:t>41 %</w:t>
            </w:r>
          </w:p>
        </w:tc>
        <w:tc>
          <w:tcPr>
            <w:tcW w:w="1077" w:type="dxa"/>
            <w:tcBorders>
              <w:top w:val="single" w:sz="6" w:space="0" w:color="auto"/>
              <w:left w:val="single" w:sz="6" w:space="0" w:color="auto"/>
              <w:bottom w:val="single" w:sz="6" w:space="0" w:color="auto"/>
              <w:right w:val="single" w:sz="6" w:space="0" w:color="auto"/>
            </w:tcBorders>
            <w:shd w:val="clear" w:color="000000" w:fill="FFFFFE"/>
            <w:noWrap/>
            <w:vAlign w:val="center"/>
          </w:tcPr>
          <w:p w14:paraId="02F57188" w14:textId="40BFD4C4" w:rsidR="004A07B5" w:rsidRPr="00A50755" w:rsidRDefault="004A07B5" w:rsidP="004A07B5">
            <w:pPr>
              <w:keepNext/>
              <w:keepLines/>
              <w:autoSpaceDE w:val="0"/>
              <w:autoSpaceDN w:val="0"/>
              <w:adjustRightInd w:val="0"/>
              <w:rPr>
                <w:rFonts w:asciiTheme="minorHAnsi" w:hAnsiTheme="minorHAnsi" w:cstheme="minorHAnsi"/>
                <w:color w:val="000000"/>
                <w:sz w:val="22"/>
                <w:szCs w:val="22"/>
              </w:rPr>
            </w:pPr>
            <w:r w:rsidRPr="00A50755">
              <w:rPr>
                <w:rFonts w:asciiTheme="minorHAnsi" w:hAnsiTheme="minorHAnsi"/>
                <w:color w:val="000000"/>
                <w:sz w:val="22"/>
                <w:szCs w:val="22"/>
              </w:rPr>
              <w:t>10 %</w:t>
            </w:r>
          </w:p>
        </w:tc>
        <w:tc>
          <w:tcPr>
            <w:tcW w:w="1191" w:type="dxa"/>
            <w:tcBorders>
              <w:top w:val="single" w:sz="6" w:space="0" w:color="auto"/>
              <w:left w:val="single" w:sz="6" w:space="0" w:color="auto"/>
              <w:bottom w:val="single" w:sz="6" w:space="0" w:color="auto"/>
              <w:right w:val="single" w:sz="6" w:space="0" w:color="auto"/>
            </w:tcBorders>
            <w:shd w:val="clear" w:color="000000" w:fill="FFFFFE"/>
            <w:noWrap/>
            <w:vAlign w:val="center"/>
          </w:tcPr>
          <w:p w14:paraId="1D112DDF" w14:textId="1A52449D" w:rsidR="004A07B5" w:rsidRPr="00A50755" w:rsidRDefault="004A07B5" w:rsidP="004A07B5">
            <w:pPr>
              <w:keepNext/>
              <w:keepLines/>
              <w:autoSpaceDE w:val="0"/>
              <w:autoSpaceDN w:val="0"/>
              <w:adjustRightInd w:val="0"/>
              <w:rPr>
                <w:rFonts w:asciiTheme="minorHAnsi" w:hAnsiTheme="minorHAnsi" w:cstheme="minorHAnsi"/>
                <w:color w:val="000000"/>
                <w:sz w:val="22"/>
                <w:szCs w:val="22"/>
              </w:rPr>
            </w:pPr>
            <w:r w:rsidRPr="00A50755">
              <w:rPr>
                <w:rFonts w:asciiTheme="minorHAnsi" w:hAnsiTheme="minorHAnsi"/>
                <w:color w:val="000000"/>
                <w:sz w:val="22"/>
                <w:szCs w:val="22"/>
              </w:rPr>
              <w:t>5 %</w:t>
            </w:r>
          </w:p>
        </w:tc>
        <w:tc>
          <w:tcPr>
            <w:tcW w:w="964" w:type="dxa"/>
            <w:tcBorders>
              <w:top w:val="single" w:sz="6" w:space="0" w:color="auto"/>
              <w:left w:val="single" w:sz="6" w:space="0" w:color="auto"/>
              <w:bottom w:val="single" w:sz="6" w:space="0" w:color="auto"/>
              <w:right w:val="single" w:sz="6" w:space="0" w:color="auto"/>
            </w:tcBorders>
            <w:shd w:val="clear" w:color="000000" w:fill="FFFFFE"/>
            <w:vAlign w:val="center"/>
          </w:tcPr>
          <w:p w14:paraId="5DC5C026" w14:textId="611EF39B" w:rsidR="004A07B5" w:rsidRPr="00A50755" w:rsidRDefault="004A07B5" w:rsidP="004A07B5">
            <w:pPr>
              <w:keepNext/>
              <w:keepLines/>
              <w:autoSpaceDE w:val="0"/>
              <w:autoSpaceDN w:val="0"/>
              <w:adjustRightInd w:val="0"/>
              <w:rPr>
                <w:rFonts w:asciiTheme="minorHAnsi" w:hAnsiTheme="minorHAnsi" w:cstheme="minorHAnsi"/>
                <w:color w:val="000000"/>
                <w:sz w:val="22"/>
                <w:szCs w:val="22"/>
              </w:rPr>
            </w:pPr>
            <w:r w:rsidRPr="00A50755">
              <w:rPr>
                <w:rFonts w:asciiTheme="minorHAnsi" w:hAnsiTheme="minorHAnsi"/>
                <w:color w:val="000000"/>
                <w:sz w:val="22"/>
                <w:szCs w:val="22"/>
              </w:rPr>
              <w:t>7 %</w:t>
            </w:r>
          </w:p>
        </w:tc>
      </w:tr>
      <w:tr w:rsidR="004A07B5" w:rsidRPr="00A50755" w14:paraId="30238722" w14:textId="6B9699A9" w:rsidTr="00B54CF9">
        <w:trPr>
          <w:trHeight w:val="590"/>
          <w:jc w:val="center"/>
        </w:trPr>
        <w:tc>
          <w:tcPr>
            <w:tcW w:w="3628" w:type="dxa"/>
            <w:tcBorders>
              <w:top w:val="single" w:sz="6" w:space="0" w:color="auto"/>
              <w:left w:val="single" w:sz="6" w:space="0" w:color="auto"/>
              <w:bottom w:val="single" w:sz="6" w:space="0" w:color="auto"/>
              <w:right w:val="single" w:sz="12" w:space="0" w:color="auto"/>
            </w:tcBorders>
            <w:shd w:val="clear" w:color="auto" w:fill="auto"/>
            <w:vAlign w:val="center"/>
          </w:tcPr>
          <w:p w14:paraId="2CB7711D" w14:textId="653085C7" w:rsidR="004A07B5" w:rsidRPr="00A50755" w:rsidRDefault="004A07B5" w:rsidP="004A07B5">
            <w:pPr>
              <w:keepNext/>
              <w:keepLines/>
              <w:ind w:leftChars="-5" w:left="-2" w:hangingChars="5" w:hanging="11"/>
              <w:jc w:val="left"/>
              <w:rPr>
                <w:rFonts w:ascii="Calibri" w:hAnsi="Calibri" w:cs="Calibri"/>
                <w:color w:val="000000"/>
                <w:sz w:val="22"/>
                <w:szCs w:val="22"/>
              </w:rPr>
            </w:pPr>
            <w:r w:rsidRPr="00A50755">
              <w:rPr>
                <w:rFonts w:ascii="Calibri" w:hAnsi="Calibri"/>
                <w:color w:val="1B1B1B"/>
                <w:sz w:val="22"/>
                <w:szCs w:val="22"/>
              </w:rPr>
              <w:t>L’immersion en eau froide cause toujours de l’hypothermie (FAUX)</w:t>
            </w:r>
          </w:p>
        </w:tc>
        <w:tc>
          <w:tcPr>
            <w:tcW w:w="1474" w:type="dxa"/>
            <w:tcBorders>
              <w:top w:val="single" w:sz="6" w:space="0" w:color="auto"/>
              <w:left w:val="single" w:sz="12" w:space="0" w:color="auto"/>
              <w:bottom w:val="single" w:sz="6" w:space="0" w:color="auto"/>
              <w:right w:val="single" w:sz="12" w:space="0" w:color="auto"/>
            </w:tcBorders>
            <w:shd w:val="clear" w:color="000000" w:fill="FFFFFE"/>
            <w:noWrap/>
            <w:vAlign w:val="center"/>
          </w:tcPr>
          <w:p w14:paraId="147B332A" w14:textId="3FD6C02C" w:rsidR="004A07B5" w:rsidRPr="00A50755" w:rsidRDefault="000D6228" w:rsidP="004A07B5">
            <w:pPr>
              <w:keepNext/>
              <w:keepLines/>
              <w:autoSpaceDE w:val="0"/>
              <w:autoSpaceDN w:val="0"/>
              <w:adjustRightInd w:val="0"/>
              <w:rPr>
                <w:rFonts w:asciiTheme="minorHAnsi" w:hAnsiTheme="minorHAnsi" w:cstheme="minorHAnsi"/>
                <w:color w:val="000000"/>
                <w:sz w:val="22"/>
                <w:szCs w:val="22"/>
              </w:rPr>
            </w:pPr>
            <w:r w:rsidRPr="00A50755">
              <w:rPr>
                <w:rFonts w:asciiTheme="minorHAnsi" w:hAnsiTheme="minorHAnsi"/>
                <w:color w:val="000000"/>
                <w:sz w:val="22"/>
                <w:szCs w:val="22"/>
              </w:rPr>
              <w:t>57 %</w:t>
            </w:r>
          </w:p>
        </w:tc>
        <w:tc>
          <w:tcPr>
            <w:tcW w:w="1191" w:type="dxa"/>
            <w:tcBorders>
              <w:top w:val="single" w:sz="6" w:space="0" w:color="auto"/>
              <w:left w:val="single" w:sz="12" w:space="0" w:color="auto"/>
              <w:bottom w:val="single" w:sz="6" w:space="0" w:color="auto"/>
              <w:right w:val="single" w:sz="6" w:space="0" w:color="auto"/>
            </w:tcBorders>
            <w:shd w:val="clear" w:color="000000" w:fill="FFFFFE"/>
            <w:noWrap/>
            <w:vAlign w:val="center"/>
          </w:tcPr>
          <w:p w14:paraId="55668CA0" w14:textId="7B746077" w:rsidR="004A07B5" w:rsidRPr="00A50755" w:rsidRDefault="004A07B5" w:rsidP="004A07B5">
            <w:pPr>
              <w:keepNext/>
              <w:keepLines/>
              <w:autoSpaceDE w:val="0"/>
              <w:autoSpaceDN w:val="0"/>
              <w:adjustRightInd w:val="0"/>
              <w:rPr>
                <w:rFonts w:asciiTheme="minorHAnsi" w:hAnsiTheme="minorHAnsi" w:cstheme="minorHAnsi"/>
                <w:color w:val="000000"/>
                <w:sz w:val="22"/>
                <w:szCs w:val="22"/>
              </w:rPr>
            </w:pPr>
            <w:r w:rsidRPr="00A50755">
              <w:rPr>
                <w:rFonts w:asciiTheme="minorHAnsi" w:hAnsiTheme="minorHAnsi"/>
                <w:color w:val="000000"/>
                <w:sz w:val="22"/>
                <w:szCs w:val="22"/>
              </w:rPr>
              <w:t>23 %</w:t>
            </w:r>
          </w:p>
        </w:tc>
        <w:tc>
          <w:tcPr>
            <w:tcW w:w="1077" w:type="dxa"/>
            <w:tcBorders>
              <w:top w:val="single" w:sz="6" w:space="0" w:color="auto"/>
              <w:left w:val="single" w:sz="6" w:space="0" w:color="auto"/>
              <w:bottom w:val="single" w:sz="6" w:space="0" w:color="auto"/>
              <w:right w:val="single" w:sz="6" w:space="0" w:color="auto"/>
            </w:tcBorders>
            <w:shd w:val="clear" w:color="000000" w:fill="FFFFFE"/>
            <w:noWrap/>
            <w:vAlign w:val="center"/>
          </w:tcPr>
          <w:p w14:paraId="5A2DC312" w14:textId="3AA5A94C" w:rsidR="004A07B5" w:rsidRPr="00A50755" w:rsidRDefault="004A07B5" w:rsidP="004A07B5">
            <w:pPr>
              <w:keepNext/>
              <w:keepLines/>
              <w:autoSpaceDE w:val="0"/>
              <w:autoSpaceDN w:val="0"/>
              <w:adjustRightInd w:val="0"/>
              <w:rPr>
                <w:rFonts w:asciiTheme="minorHAnsi" w:hAnsiTheme="minorHAnsi" w:cstheme="minorHAnsi"/>
                <w:color w:val="000000"/>
                <w:sz w:val="22"/>
                <w:szCs w:val="22"/>
              </w:rPr>
            </w:pPr>
            <w:r w:rsidRPr="00A50755">
              <w:rPr>
                <w:rFonts w:asciiTheme="minorHAnsi" w:hAnsiTheme="minorHAnsi"/>
                <w:color w:val="000000"/>
                <w:sz w:val="22"/>
                <w:szCs w:val="22"/>
              </w:rPr>
              <w:t>34 %</w:t>
            </w:r>
          </w:p>
        </w:tc>
        <w:tc>
          <w:tcPr>
            <w:tcW w:w="1077" w:type="dxa"/>
            <w:tcBorders>
              <w:top w:val="single" w:sz="6" w:space="0" w:color="auto"/>
              <w:left w:val="single" w:sz="6" w:space="0" w:color="auto"/>
              <w:bottom w:val="single" w:sz="6" w:space="0" w:color="auto"/>
              <w:right w:val="single" w:sz="6" w:space="0" w:color="auto"/>
            </w:tcBorders>
            <w:shd w:val="clear" w:color="000000" w:fill="FFFFFE"/>
            <w:noWrap/>
            <w:vAlign w:val="center"/>
          </w:tcPr>
          <w:p w14:paraId="28A1676D" w14:textId="005C8A07" w:rsidR="004A07B5" w:rsidRPr="00A50755" w:rsidRDefault="004A07B5" w:rsidP="004A07B5">
            <w:pPr>
              <w:keepNext/>
              <w:keepLines/>
              <w:autoSpaceDE w:val="0"/>
              <w:autoSpaceDN w:val="0"/>
              <w:adjustRightInd w:val="0"/>
              <w:rPr>
                <w:rFonts w:asciiTheme="minorHAnsi" w:hAnsiTheme="minorHAnsi" w:cstheme="minorHAnsi"/>
                <w:color w:val="000000"/>
                <w:sz w:val="22"/>
                <w:szCs w:val="22"/>
              </w:rPr>
            </w:pPr>
            <w:r w:rsidRPr="00A50755">
              <w:rPr>
                <w:rFonts w:asciiTheme="minorHAnsi" w:hAnsiTheme="minorHAnsi"/>
                <w:color w:val="000000"/>
                <w:sz w:val="22"/>
                <w:szCs w:val="22"/>
              </w:rPr>
              <w:t>21 %</w:t>
            </w:r>
          </w:p>
        </w:tc>
        <w:tc>
          <w:tcPr>
            <w:tcW w:w="1191" w:type="dxa"/>
            <w:tcBorders>
              <w:top w:val="single" w:sz="6" w:space="0" w:color="auto"/>
              <w:left w:val="single" w:sz="6" w:space="0" w:color="auto"/>
              <w:bottom w:val="single" w:sz="6" w:space="0" w:color="auto"/>
              <w:right w:val="single" w:sz="6" w:space="0" w:color="auto"/>
            </w:tcBorders>
            <w:shd w:val="clear" w:color="000000" w:fill="FFFFFE"/>
            <w:noWrap/>
            <w:vAlign w:val="center"/>
          </w:tcPr>
          <w:p w14:paraId="53098AED" w14:textId="7927D19B" w:rsidR="004A07B5" w:rsidRPr="00A50755" w:rsidRDefault="004A07B5" w:rsidP="004A07B5">
            <w:pPr>
              <w:keepNext/>
              <w:keepLines/>
              <w:autoSpaceDE w:val="0"/>
              <w:autoSpaceDN w:val="0"/>
              <w:adjustRightInd w:val="0"/>
              <w:rPr>
                <w:rFonts w:asciiTheme="minorHAnsi" w:hAnsiTheme="minorHAnsi" w:cstheme="minorHAnsi"/>
                <w:color w:val="000000"/>
                <w:sz w:val="22"/>
                <w:szCs w:val="22"/>
              </w:rPr>
            </w:pPr>
            <w:r w:rsidRPr="00A50755">
              <w:rPr>
                <w:rFonts w:asciiTheme="minorHAnsi" w:hAnsiTheme="minorHAnsi"/>
                <w:color w:val="000000"/>
                <w:sz w:val="22"/>
                <w:szCs w:val="22"/>
              </w:rPr>
              <w:t>13 %</w:t>
            </w:r>
          </w:p>
        </w:tc>
        <w:tc>
          <w:tcPr>
            <w:tcW w:w="964" w:type="dxa"/>
            <w:tcBorders>
              <w:top w:val="single" w:sz="6" w:space="0" w:color="auto"/>
              <w:left w:val="single" w:sz="6" w:space="0" w:color="auto"/>
              <w:bottom w:val="single" w:sz="6" w:space="0" w:color="auto"/>
              <w:right w:val="single" w:sz="6" w:space="0" w:color="auto"/>
            </w:tcBorders>
            <w:shd w:val="clear" w:color="000000" w:fill="FFFFFE"/>
            <w:vAlign w:val="center"/>
          </w:tcPr>
          <w:p w14:paraId="0B91E933" w14:textId="07A127D1" w:rsidR="004A07B5" w:rsidRPr="00A50755" w:rsidRDefault="004A07B5" w:rsidP="004A07B5">
            <w:pPr>
              <w:keepNext/>
              <w:keepLines/>
              <w:autoSpaceDE w:val="0"/>
              <w:autoSpaceDN w:val="0"/>
              <w:adjustRightInd w:val="0"/>
              <w:rPr>
                <w:rFonts w:asciiTheme="minorHAnsi" w:hAnsiTheme="minorHAnsi" w:cstheme="minorHAnsi"/>
                <w:color w:val="000000"/>
                <w:sz w:val="22"/>
                <w:szCs w:val="22"/>
              </w:rPr>
            </w:pPr>
            <w:r w:rsidRPr="00A50755">
              <w:rPr>
                <w:rFonts w:asciiTheme="minorHAnsi" w:hAnsiTheme="minorHAnsi"/>
                <w:color w:val="000000"/>
                <w:sz w:val="22"/>
                <w:szCs w:val="22"/>
              </w:rPr>
              <w:t>8 %</w:t>
            </w:r>
          </w:p>
        </w:tc>
      </w:tr>
    </w:tbl>
    <w:p w14:paraId="3468A601" w14:textId="77777777" w:rsidR="001E375E" w:rsidRPr="007A6A22" w:rsidRDefault="001E375E" w:rsidP="001E375E">
      <w:pPr>
        <w:pStyle w:val="QREF"/>
      </w:pPr>
      <w:r>
        <w:t>Q30</w:t>
      </w:r>
      <w:r>
        <w:tab/>
        <w:t>Veuillez indiquer si les énoncés suivants sont vrais ou faux.</w:t>
      </w:r>
    </w:p>
    <w:p w14:paraId="3B0B9FE0" w14:textId="77777777" w:rsidR="007601C7" w:rsidRPr="007A6A22" w:rsidRDefault="00E91694" w:rsidP="005F00A9">
      <w:pPr>
        <w:pStyle w:val="Para"/>
      </w:pPr>
      <w:r>
        <w:t xml:space="preserve">Même si les réponses données sont généralement semblables entre les sous-groupes, on peut observer quelques différences notables. Les hommes sont plus susceptibles que les femmes de dire que les trois énoncés suivants sont certainement vrais : vous perdrez l’usage de vos bras et de vos jambes dans les 10 minutes suivant l’immersion en eau froide; le corps est en hypothermie lorsque sa température est inférieure à 35 °C; et l’immersion en eau froide cause toujours de l’hypothermie. </w:t>
      </w:r>
    </w:p>
    <w:p w14:paraId="2F10AC2E" w14:textId="40F3D4A5" w:rsidR="00FA22B8" w:rsidRPr="007A6A22" w:rsidRDefault="00433B58" w:rsidP="00610717">
      <w:pPr>
        <w:pStyle w:val="Para"/>
      </w:pPr>
      <w:r>
        <w:t>On compte plus de personnes qui croient que tous les énoncés sont vrais (même celui qui est faux) parmi les répondants de plus de 35 ans, ceux qui disent connaître très bien les mesures de sécurité nautique, ceux qui ont suivi un cours permettant d’obtenir la CCEP, et ceux ayant indiqué qu’ils porteraient certainement un gilet de sauvetage ou un VFI si le conducteur d’une embarcation le leur demandait.</w:t>
      </w:r>
    </w:p>
    <w:p w14:paraId="79C03BC7" w14:textId="032BEEDA" w:rsidR="00807283" w:rsidRPr="007A6A22" w:rsidRDefault="00B556FD" w:rsidP="00610717">
      <w:pPr>
        <w:pStyle w:val="Heading2"/>
        <w:pageBreakBefore/>
        <w:rPr>
          <w:color w:val="auto"/>
        </w:rPr>
      </w:pPr>
      <w:bookmarkStart w:id="123" w:name="_Toc104275935"/>
      <w:r>
        <w:rPr>
          <w:color w:val="auto"/>
        </w:rPr>
        <w:t>Navigation avec les facultés affaiblies</w:t>
      </w:r>
      <w:bookmarkEnd w:id="123"/>
    </w:p>
    <w:p w14:paraId="01BEA8D8" w14:textId="2C1F3AD2" w:rsidR="00C834F4" w:rsidRPr="007A6A22" w:rsidRDefault="00C834F4" w:rsidP="00C834F4">
      <w:pPr>
        <w:pStyle w:val="Heading3"/>
        <w:numPr>
          <w:ilvl w:val="0"/>
          <w:numId w:val="37"/>
        </w:numPr>
        <w:ind w:hanging="720"/>
        <w:rPr>
          <w:bCs/>
        </w:rPr>
      </w:pPr>
      <w:r>
        <w:t xml:space="preserve">Pratique d’une activité nautique avec une personne aux facultés affaiblies  </w:t>
      </w:r>
    </w:p>
    <w:p w14:paraId="5E5D0B30" w14:textId="620B0D57" w:rsidR="00807283" w:rsidRPr="007A6A22" w:rsidRDefault="00DD60A5" w:rsidP="00807283">
      <w:pPr>
        <w:pStyle w:val="Headline"/>
      </w:pPr>
      <w:r>
        <w:t>Près des deux tiers des plaisanciers affirment ne jamais avoir fait une activité nautique avec une personne ayant les facultés affaiblies.</w:t>
      </w:r>
    </w:p>
    <w:p w14:paraId="32832062" w14:textId="347983F7" w:rsidR="00807283" w:rsidRPr="007A6A22" w:rsidRDefault="008152FB" w:rsidP="00807283">
      <w:pPr>
        <w:pStyle w:val="Para"/>
        <w:keepNext/>
      </w:pPr>
      <w:r>
        <w:t>On a demandé aux plaisanciers à quelle fréquence ils ont pratiqué une activité nautique avec une personne semblant avoir les facultés affaiblies par la drogue ou l’alcool. Plus de six sur dix (63 %) ont répondu que cela n’est jamais arrivé, et 2 % n’ont pas su répondre. Les répondants s’étant déjà retrouvés dans cette situation ont aussi indiqué que cela n’était arrivé que rarement. Seulement 2 % admettent que cela se produit fréquemment.</w:t>
      </w:r>
    </w:p>
    <w:p w14:paraId="68B8F5B4" w14:textId="7DEA907A" w:rsidR="00C834F4" w:rsidRPr="007A6A22" w:rsidRDefault="00873DCD" w:rsidP="00C834F4">
      <w:pPr>
        <w:pStyle w:val="ExhibitTitle"/>
        <w:rPr>
          <w:bCs/>
        </w:rPr>
      </w:pPr>
      <w:r>
        <w:t>Fréquence de pratique d’une activité nautique avec une personne aux facultés affaiblies</w:t>
      </w:r>
    </w:p>
    <w:tbl>
      <w:tblPr>
        <w:tblW w:w="96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3078"/>
        <w:gridCol w:w="1320"/>
        <w:gridCol w:w="1320"/>
        <w:gridCol w:w="1320"/>
        <w:gridCol w:w="1320"/>
        <w:gridCol w:w="1320"/>
      </w:tblGrid>
      <w:tr w:rsidR="0065407D" w:rsidRPr="007A6A22" w14:paraId="1C45F90D" w14:textId="11340EBC" w:rsidTr="00E33228">
        <w:trPr>
          <w:trHeight w:val="312"/>
          <w:jc w:val="center"/>
        </w:trPr>
        <w:tc>
          <w:tcPr>
            <w:tcW w:w="3078" w:type="dxa"/>
            <w:tcBorders>
              <w:right w:val="single" w:sz="12" w:space="0" w:color="auto"/>
            </w:tcBorders>
            <w:vAlign w:val="center"/>
          </w:tcPr>
          <w:p w14:paraId="1F6FAEB0" w14:textId="2F62970A" w:rsidR="0065407D" w:rsidRPr="007A6A22" w:rsidRDefault="0065407D" w:rsidP="006F4882">
            <w:pPr>
              <w:keepNext/>
              <w:keepLines/>
              <w:autoSpaceDE w:val="0"/>
              <w:autoSpaceDN w:val="0"/>
              <w:adjustRightInd w:val="0"/>
              <w:spacing w:before="60" w:after="60"/>
              <w:jc w:val="left"/>
              <w:rPr>
                <w:rFonts w:asciiTheme="minorHAnsi" w:hAnsiTheme="minorHAnsi" w:cstheme="minorHAnsi"/>
                <w:b/>
                <w:bCs/>
                <w:color w:val="000000"/>
                <w:sz w:val="22"/>
                <w:szCs w:val="22"/>
              </w:rPr>
            </w:pPr>
            <w:r>
              <w:rPr>
                <w:rFonts w:asciiTheme="minorHAnsi" w:hAnsiTheme="minorHAnsi"/>
                <w:b/>
                <w:color w:val="000000"/>
                <w:sz w:val="22"/>
              </w:rPr>
              <w:t>Fréquence de pratique d’une activité nautique avec une personne aux facultés affaiblies</w:t>
            </w:r>
          </w:p>
        </w:tc>
        <w:tc>
          <w:tcPr>
            <w:tcW w:w="1320" w:type="dxa"/>
            <w:tcBorders>
              <w:left w:val="single" w:sz="12" w:space="0" w:color="auto"/>
              <w:right w:val="single" w:sz="12" w:space="0" w:color="auto"/>
            </w:tcBorders>
            <w:shd w:val="solid" w:color="FFFFFF" w:fill="FFFFFF"/>
            <w:vAlign w:val="center"/>
          </w:tcPr>
          <w:p w14:paraId="1A8D48D1" w14:textId="480CB770" w:rsidR="0065407D" w:rsidRPr="007A6A22" w:rsidRDefault="0065407D" w:rsidP="006F4882">
            <w:pPr>
              <w:keepNext/>
              <w:keepLines/>
              <w:autoSpaceDE w:val="0"/>
              <w:autoSpaceDN w:val="0"/>
              <w:adjustRightInd w:val="0"/>
              <w:spacing w:before="60" w:after="60"/>
              <w:rPr>
                <w:rFonts w:asciiTheme="minorHAnsi" w:hAnsiTheme="minorHAnsi" w:cstheme="minorHAnsi"/>
                <w:b/>
                <w:bCs/>
                <w:color w:val="000000"/>
                <w:sz w:val="22"/>
                <w:szCs w:val="22"/>
              </w:rPr>
            </w:pPr>
            <w:r>
              <w:rPr>
                <w:rFonts w:asciiTheme="minorHAnsi" w:hAnsiTheme="minorHAnsi"/>
                <w:b/>
                <w:color w:val="000000"/>
                <w:sz w:val="22"/>
              </w:rPr>
              <w:t>Total</w:t>
            </w:r>
          </w:p>
        </w:tc>
        <w:tc>
          <w:tcPr>
            <w:tcW w:w="1320" w:type="dxa"/>
            <w:tcBorders>
              <w:left w:val="single" w:sz="12" w:space="0" w:color="auto"/>
            </w:tcBorders>
            <w:shd w:val="solid" w:color="FFFFFF" w:fill="FFFFFF"/>
            <w:vAlign w:val="center"/>
          </w:tcPr>
          <w:p w14:paraId="392F3A37" w14:textId="21336942" w:rsidR="0065407D" w:rsidRPr="007A6A22" w:rsidRDefault="00547C01" w:rsidP="006F4882">
            <w:pPr>
              <w:keepNext/>
              <w:keepLines/>
              <w:autoSpaceDE w:val="0"/>
              <w:autoSpaceDN w:val="0"/>
              <w:adjustRightInd w:val="0"/>
              <w:spacing w:before="60" w:after="60"/>
              <w:rPr>
                <w:rFonts w:asciiTheme="minorHAnsi" w:hAnsiTheme="minorHAnsi" w:cstheme="minorHAnsi"/>
                <w:b/>
                <w:bCs/>
                <w:color w:val="000000"/>
                <w:sz w:val="22"/>
                <w:szCs w:val="22"/>
              </w:rPr>
            </w:pPr>
            <w:r>
              <w:rPr>
                <w:rFonts w:asciiTheme="minorHAnsi" w:hAnsiTheme="minorHAnsi"/>
                <w:b/>
                <w:color w:val="000000"/>
                <w:sz w:val="22"/>
              </w:rPr>
              <w:t>18 à 34 ans</w:t>
            </w:r>
            <w:r>
              <w:rPr>
                <w:rFonts w:asciiTheme="minorHAnsi" w:hAnsiTheme="minorHAnsi"/>
                <w:b/>
                <w:color w:val="000000"/>
                <w:sz w:val="22"/>
              </w:rPr>
              <w:br/>
              <w:t>(n = 714)</w:t>
            </w:r>
          </w:p>
        </w:tc>
        <w:tc>
          <w:tcPr>
            <w:tcW w:w="1320" w:type="dxa"/>
            <w:shd w:val="solid" w:color="FFFFFF" w:fill="FFFFFF"/>
            <w:vAlign w:val="center"/>
          </w:tcPr>
          <w:p w14:paraId="63D923F9" w14:textId="3E7AAAC5" w:rsidR="0065407D" w:rsidRPr="007A6A22" w:rsidRDefault="00547C01" w:rsidP="006F4882">
            <w:pPr>
              <w:keepNext/>
              <w:keepLines/>
              <w:autoSpaceDE w:val="0"/>
              <w:autoSpaceDN w:val="0"/>
              <w:adjustRightInd w:val="0"/>
              <w:spacing w:before="60" w:after="60"/>
              <w:rPr>
                <w:rFonts w:asciiTheme="minorHAnsi" w:hAnsiTheme="minorHAnsi" w:cstheme="minorHAnsi"/>
                <w:b/>
                <w:bCs/>
                <w:color w:val="000000"/>
                <w:sz w:val="22"/>
                <w:szCs w:val="22"/>
              </w:rPr>
            </w:pPr>
            <w:r>
              <w:rPr>
                <w:rFonts w:asciiTheme="minorHAnsi" w:hAnsiTheme="minorHAnsi"/>
                <w:b/>
                <w:color w:val="000000"/>
                <w:sz w:val="22"/>
              </w:rPr>
              <w:t>35 à 49 ans</w:t>
            </w:r>
            <w:r>
              <w:rPr>
                <w:rFonts w:asciiTheme="minorHAnsi" w:hAnsiTheme="minorHAnsi"/>
                <w:b/>
                <w:color w:val="000000"/>
                <w:sz w:val="22"/>
              </w:rPr>
              <w:br/>
              <w:t>(n = 789)</w:t>
            </w:r>
          </w:p>
        </w:tc>
        <w:tc>
          <w:tcPr>
            <w:tcW w:w="1320" w:type="dxa"/>
            <w:shd w:val="solid" w:color="FFFFFF" w:fill="FFFFFF"/>
          </w:tcPr>
          <w:p w14:paraId="15260882" w14:textId="03D12869" w:rsidR="0065407D" w:rsidRPr="007A6A22" w:rsidRDefault="00547C01" w:rsidP="006F4882">
            <w:pPr>
              <w:keepNext/>
              <w:keepLines/>
              <w:autoSpaceDE w:val="0"/>
              <w:autoSpaceDN w:val="0"/>
              <w:adjustRightInd w:val="0"/>
              <w:spacing w:before="60" w:after="60"/>
              <w:rPr>
                <w:rFonts w:asciiTheme="minorHAnsi" w:hAnsiTheme="minorHAnsi" w:cstheme="minorHAnsi"/>
                <w:b/>
                <w:bCs/>
                <w:color w:val="000000"/>
                <w:sz w:val="22"/>
                <w:szCs w:val="22"/>
              </w:rPr>
            </w:pPr>
            <w:r>
              <w:rPr>
                <w:rFonts w:asciiTheme="minorHAnsi" w:hAnsiTheme="minorHAnsi"/>
                <w:b/>
                <w:color w:val="000000"/>
                <w:sz w:val="22"/>
              </w:rPr>
              <w:t>50 à 64 ans</w:t>
            </w:r>
            <w:r>
              <w:rPr>
                <w:rFonts w:asciiTheme="minorHAnsi" w:hAnsiTheme="minorHAnsi"/>
                <w:b/>
                <w:color w:val="000000"/>
                <w:sz w:val="22"/>
              </w:rPr>
              <w:br/>
              <w:t>(n = 425)</w:t>
            </w:r>
          </w:p>
        </w:tc>
        <w:tc>
          <w:tcPr>
            <w:tcW w:w="1320" w:type="dxa"/>
            <w:shd w:val="solid" w:color="FFFFFF" w:fill="FFFFFF"/>
          </w:tcPr>
          <w:p w14:paraId="6F211E44" w14:textId="0C8B815D" w:rsidR="0065407D" w:rsidRPr="007A6A22" w:rsidRDefault="00547C01" w:rsidP="006F4882">
            <w:pPr>
              <w:keepNext/>
              <w:keepLines/>
              <w:autoSpaceDE w:val="0"/>
              <w:autoSpaceDN w:val="0"/>
              <w:adjustRightInd w:val="0"/>
              <w:spacing w:before="60" w:after="60"/>
              <w:rPr>
                <w:rFonts w:asciiTheme="minorHAnsi" w:hAnsiTheme="minorHAnsi" w:cstheme="minorHAnsi"/>
                <w:b/>
                <w:bCs/>
                <w:color w:val="000000"/>
                <w:sz w:val="22"/>
                <w:szCs w:val="22"/>
              </w:rPr>
            </w:pPr>
            <w:r>
              <w:rPr>
                <w:rFonts w:asciiTheme="minorHAnsi" w:hAnsiTheme="minorHAnsi"/>
                <w:b/>
                <w:color w:val="000000"/>
                <w:sz w:val="22"/>
              </w:rPr>
              <w:t>65 ans et plus</w:t>
            </w:r>
            <w:r>
              <w:rPr>
                <w:rFonts w:asciiTheme="minorHAnsi" w:hAnsiTheme="minorHAnsi"/>
                <w:b/>
                <w:color w:val="000000"/>
                <w:sz w:val="22"/>
              </w:rPr>
              <w:br/>
              <w:t>(n = 255)</w:t>
            </w:r>
          </w:p>
        </w:tc>
      </w:tr>
      <w:tr w:rsidR="000A089B" w:rsidRPr="007A6A22" w14:paraId="6FCA31B4" w14:textId="4F09D177" w:rsidTr="00E33228">
        <w:trPr>
          <w:trHeight w:val="312"/>
          <w:jc w:val="center"/>
        </w:trPr>
        <w:tc>
          <w:tcPr>
            <w:tcW w:w="3078" w:type="dxa"/>
            <w:tcBorders>
              <w:right w:val="single" w:sz="12" w:space="0" w:color="auto"/>
            </w:tcBorders>
            <w:vAlign w:val="center"/>
          </w:tcPr>
          <w:p w14:paraId="43702949" w14:textId="638A2294" w:rsidR="000A089B" w:rsidRPr="007A6A22" w:rsidRDefault="000A089B" w:rsidP="000A089B">
            <w:pPr>
              <w:keepNext/>
              <w:keepLines/>
              <w:autoSpaceDE w:val="0"/>
              <w:autoSpaceDN w:val="0"/>
              <w:adjustRightInd w:val="0"/>
              <w:spacing w:before="60" w:after="60"/>
              <w:jc w:val="left"/>
              <w:rPr>
                <w:rFonts w:asciiTheme="minorHAnsi" w:hAnsiTheme="minorHAnsi" w:cstheme="minorHAnsi"/>
                <w:i/>
                <w:iCs/>
                <w:color w:val="000000"/>
                <w:sz w:val="22"/>
                <w:szCs w:val="22"/>
              </w:rPr>
            </w:pPr>
            <w:r>
              <w:rPr>
                <w:rFonts w:asciiTheme="minorHAnsi" w:hAnsiTheme="minorHAnsi"/>
                <w:i/>
                <w:color w:val="000000"/>
                <w:sz w:val="22"/>
              </w:rPr>
              <w:t>Net : Plus souvent</w:t>
            </w:r>
          </w:p>
        </w:tc>
        <w:tc>
          <w:tcPr>
            <w:tcW w:w="1320" w:type="dxa"/>
            <w:tcBorders>
              <w:left w:val="single" w:sz="12" w:space="0" w:color="auto"/>
              <w:right w:val="single" w:sz="12" w:space="0" w:color="auto"/>
            </w:tcBorders>
            <w:shd w:val="solid" w:color="FFFFFF" w:fill="FFFFFF"/>
            <w:vAlign w:val="center"/>
          </w:tcPr>
          <w:p w14:paraId="40ECACE3" w14:textId="1CA8F84C" w:rsidR="000A089B" w:rsidRPr="007A6A22" w:rsidRDefault="000A089B" w:rsidP="000A089B">
            <w:pPr>
              <w:keepNext/>
              <w:keepLines/>
              <w:autoSpaceDE w:val="0"/>
              <w:autoSpaceDN w:val="0"/>
              <w:adjustRightInd w:val="0"/>
              <w:spacing w:before="60" w:after="60"/>
              <w:rPr>
                <w:rFonts w:asciiTheme="minorHAnsi" w:hAnsiTheme="minorHAnsi" w:cstheme="minorHAnsi"/>
                <w:i/>
                <w:iCs/>
                <w:color w:val="000000"/>
                <w:sz w:val="22"/>
                <w:szCs w:val="22"/>
              </w:rPr>
            </w:pPr>
            <w:r>
              <w:rPr>
                <w:rFonts w:asciiTheme="minorHAnsi" w:hAnsiTheme="minorHAnsi"/>
                <w:i/>
                <w:color w:val="000000"/>
                <w:sz w:val="22"/>
              </w:rPr>
              <w:t>14 %</w:t>
            </w:r>
          </w:p>
        </w:tc>
        <w:tc>
          <w:tcPr>
            <w:tcW w:w="1320" w:type="dxa"/>
            <w:tcBorders>
              <w:left w:val="single" w:sz="12" w:space="0" w:color="auto"/>
            </w:tcBorders>
            <w:shd w:val="solid" w:color="FFFFFF" w:fill="FFFFFF"/>
            <w:vAlign w:val="center"/>
          </w:tcPr>
          <w:p w14:paraId="52B1525C" w14:textId="05917799" w:rsidR="000A089B" w:rsidRPr="007A6A22" w:rsidRDefault="000A089B" w:rsidP="000A089B">
            <w:pPr>
              <w:keepNext/>
              <w:keepLines/>
              <w:autoSpaceDE w:val="0"/>
              <w:autoSpaceDN w:val="0"/>
              <w:adjustRightInd w:val="0"/>
              <w:spacing w:before="60" w:after="60"/>
              <w:rPr>
                <w:rFonts w:asciiTheme="minorHAnsi" w:hAnsiTheme="minorHAnsi" w:cstheme="minorHAnsi"/>
                <w:i/>
                <w:iCs/>
                <w:color w:val="000000"/>
                <w:sz w:val="22"/>
                <w:szCs w:val="22"/>
              </w:rPr>
            </w:pPr>
            <w:r>
              <w:rPr>
                <w:rFonts w:asciiTheme="minorHAnsi" w:hAnsiTheme="minorHAnsi"/>
                <w:i/>
                <w:color w:val="000000"/>
                <w:sz w:val="22"/>
              </w:rPr>
              <w:t>15 %</w:t>
            </w:r>
          </w:p>
        </w:tc>
        <w:tc>
          <w:tcPr>
            <w:tcW w:w="1320" w:type="dxa"/>
            <w:shd w:val="solid" w:color="FFFFFF" w:fill="FFFFFF"/>
            <w:vAlign w:val="center"/>
          </w:tcPr>
          <w:p w14:paraId="77B181B7" w14:textId="4F342EE5" w:rsidR="000A089B" w:rsidRPr="007A6A22" w:rsidRDefault="000A089B" w:rsidP="000A089B">
            <w:pPr>
              <w:keepNext/>
              <w:keepLines/>
              <w:autoSpaceDE w:val="0"/>
              <w:autoSpaceDN w:val="0"/>
              <w:adjustRightInd w:val="0"/>
              <w:spacing w:before="60" w:after="60"/>
              <w:rPr>
                <w:rFonts w:asciiTheme="minorHAnsi" w:hAnsiTheme="minorHAnsi" w:cstheme="minorHAnsi"/>
                <w:i/>
                <w:iCs/>
                <w:color w:val="000000"/>
                <w:sz w:val="22"/>
                <w:szCs w:val="22"/>
              </w:rPr>
            </w:pPr>
            <w:r>
              <w:rPr>
                <w:rFonts w:asciiTheme="minorHAnsi" w:hAnsiTheme="minorHAnsi"/>
                <w:i/>
                <w:color w:val="000000"/>
                <w:sz w:val="22"/>
              </w:rPr>
              <w:t>17 %</w:t>
            </w:r>
          </w:p>
        </w:tc>
        <w:tc>
          <w:tcPr>
            <w:tcW w:w="1320" w:type="dxa"/>
            <w:shd w:val="solid" w:color="FFFFFF" w:fill="FFFFFF"/>
            <w:vAlign w:val="center"/>
          </w:tcPr>
          <w:p w14:paraId="46B5A5F6" w14:textId="1FF7E7A0" w:rsidR="000A089B" w:rsidRPr="007A6A22" w:rsidRDefault="000A089B" w:rsidP="000A089B">
            <w:pPr>
              <w:keepNext/>
              <w:keepLines/>
              <w:autoSpaceDE w:val="0"/>
              <w:autoSpaceDN w:val="0"/>
              <w:adjustRightInd w:val="0"/>
              <w:spacing w:before="60" w:after="60"/>
              <w:rPr>
                <w:rFonts w:asciiTheme="minorHAnsi" w:hAnsiTheme="minorHAnsi" w:cstheme="minorHAnsi"/>
                <w:i/>
                <w:iCs/>
                <w:color w:val="000000"/>
                <w:sz w:val="22"/>
                <w:szCs w:val="22"/>
              </w:rPr>
            </w:pPr>
            <w:r>
              <w:rPr>
                <w:rFonts w:asciiTheme="minorHAnsi" w:hAnsiTheme="minorHAnsi"/>
                <w:i/>
                <w:color w:val="000000"/>
                <w:sz w:val="22"/>
              </w:rPr>
              <w:t>10 %</w:t>
            </w:r>
          </w:p>
        </w:tc>
        <w:tc>
          <w:tcPr>
            <w:tcW w:w="1320" w:type="dxa"/>
            <w:shd w:val="solid" w:color="FFFFFF" w:fill="FFFFFF"/>
            <w:vAlign w:val="center"/>
          </w:tcPr>
          <w:p w14:paraId="41AC9F24" w14:textId="047DB634" w:rsidR="000A089B" w:rsidRPr="007A6A22" w:rsidRDefault="000A089B" w:rsidP="000A089B">
            <w:pPr>
              <w:keepNext/>
              <w:keepLines/>
              <w:autoSpaceDE w:val="0"/>
              <w:autoSpaceDN w:val="0"/>
              <w:adjustRightInd w:val="0"/>
              <w:spacing w:before="60" w:after="60"/>
              <w:rPr>
                <w:rFonts w:asciiTheme="minorHAnsi" w:hAnsiTheme="minorHAnsi" w:cstheme="minorHAnsi"/>
                <w:i/>
                <w:iCs/>
                <w:color w:val="000000"/>
                <w:sz w:val="22"/>
                <w:szCs w:val="22"/>
              </w:rPr>
            </w:pPr>
            <w:r>
              <w:rPr>
                <w:rFonts w:asciiTheme="minorHAnsi" w:hAnsiTheme="minorHAnsi"/>
                <w:i/>
                <w:color w:val="000000"/>
                <w:sz w:val="22"/>
              </w:rPr>
              <w:t>8 %</w:t>
            </w:r>
          </w:p>
        </w:tc>
      </w:tr>
      <w:tr w:rsidR="000A089B" w:rsidRPr="007A6A22" w14:paraId="77CA40FD" w14:textId="1293041B" w:rsidTr="00E33228">
        <w:trPr>
          <w:trHeight w:val="312"/>
          <w:jc w:val="center"/>
        </w:trPr>
        <w:tc>
          <w:tcPr>
            <w:tcW w:w="3078" w:type="dxa"/>
            <w:tcBorders>
              <w:right w:val="single" w:sz="12" w:space="0" w:color="auto"/>
            </w:tcBorders>
            <w:vAlign w:val="center"/>
          </w:tcPr>
          <w:p w14:paraId="3AE1B9B5" w14:textId="5FADE773" w:rsidR="000A089B" w:rsidRPr="007A6A22" w:rsidRDefault="000A089B" w:rsidP="000A089B">
            <w:pPr>
              <w:keepNext/>
              <w:keepLines/>
              <w:autoSpaceDE w:val="0"/>
              <w:autoSpaceDN w:val="0"/>
              <w:adjustRightInd w:val="0"/>
              <w:spacing w:before="60" w:after="60"/>
              <w:ind w:left="150"/>
              <w:jc w:val="left"/>
              <w:rPr>
                <w:rFonts w:asciiTheme="minorHAnsi" w:hAnsiTheme="minorHAnsi" w:cstheme="minorHAnsi"/>
                <w:color w:val="000000"/>
                <w:sz w:val="22"/>
                <w:szCs w:val="22"/>
              </w:rPr>
            </w:pPr>
            <w:r>
              <w:rPr>
                <w:rFonts w:asciiTheme="minorHAnsi" w:hAnsiTheme="minorHAnsi"/>
                <w:color w:val="000000"/>
                <w:sz w:val="22"/>
              </w:rPr>
              <w:t>Fréquemment</w:t>
            </w:r>
          </w:p>
        </w:tc>
        <w:tc>
          <w:tcPr>
            <w:tcW w:w="1320" w:type="dxa"/>
            <w:tcBorders>
              <w:left w:val="single" w:sz="12" w:space="0" w:color="auto"/>
              <w:right w:val="single" w:sz="12" w:space="0" w:color="auto"/>
            </w:tcBorders>
            <w:shd w:val="solid" w:color="FFFFFF" w:fill="FFFFFF"/>
            <w:vAlign w:val="center"/>
          </w:tcPr>
          <w:p w14:paraId="009E1D37" w14:textId="52B47A59" w:rsidR="000A089B" w:rsidRPr="007A6A22" w:rsidRDefault="000A089B" w:rsidP="000A089B">
            <w:pPr>
              <w:keepNext/>
              <w:keepLines/>
              <w:autoSpaceDE w:val="0"/>
              <w:autoSpaceDN w:val="0"/>
              <w:adjustRightInd w:val="0"/>
              <w:spacing w:before="60" w:after="60"/>
              <w:rPr>
                <w:rFonts w:asciiTheme="minorHAnsi" w:hAnsiTheme="minorHAnsi" w:cstheme="minorHAnsi"/>
                <w:color w:val="000000"/>
                <w:sz w:val="22"/>
                <w:szCs w:val="22"/>
              </w:rPr>
            </w:pPr>
            <w:r>
              <w:rPr>
                <w:rFonts w:asciiTheme="minorHAnsi" w:hAnsiTheme="minorHAnsi"/>
                <w:color w:val="000000"/>
                <w:sz w:val="22"/>
              </w:rPr>
              <w:t>2 %</w:t>
            </w:r>
          </w:p>
        </w:tc>
        <w:tc>
          <w:tcPr>
            <w:tcW w:w="1320" w:type="dxa"/>
            <w:tcBorders>
              <w:left w:val="single" w:sz="12" w:space="0" w:color="auto"/>
            </w:tcBorders>
            <w:shd w:val="solid" w:color="FFFFFF" w:fill="FFFFFF"/>
          </w:tcPr>
          <w:p w14:paraId="4CD36CE5" w14:textId="72E93F96" w:rsidR="000A089B" w:rsidRPr="007A6A22" w:rsidRDefault="000A089B" w:rsidP="000A089B">
            <w:pPr>
              <w:keepNext/>
              <w:keepLines/>
              <w:autoSpaceDE w:val="0"/>
              <w:autoSpaceDN w:val="0"/>
              <w:adjustRightInd w:val="0"/>
              <w:spacing w:before="60" w:after="60"/>
              <w:rPr>
                <w:rFonts w:asciiTheme="minorHAnsi" w:hAnsiTheme="minorHAnsi" w:cstheme="minorHAnsi"/>
                <w:color w:val="000000"/>
                <w:sz w:val="22"/>
                <w:szCs w:val="22"/>
              </w:rPr>
            </w:pPr>
            <w:r>
              <w:rPr>
                <w:rFonts w:asciiTheme="minorHAnsi" w:hAnsiTheme="minorHAnsi"/>
                <w:color w:val="000000"/>
                <w:sz w:val="22"/>
              </w:rPr>
              <w:t>3 %</w:t>
            </w:r>
          </w:p>
        </w:tc>
        <w:tc>
          <w:tcPr>
            <w:tcW w:w="1320" w:type="dxa"/>
            <w:shd w:val="solid" w:color="FFFFFF" w:fill="FFFFFF"/>
          </w:tcPr>
          <w:p w14:paraId="66056395" w14:textId="279015A3" w:rsidR="000A089B" w:rsidRPr="007A6A22" w:rsidRDefault="000A089B" w:rsidP="000A089B">
            <w:pPr>
              <w:keepNext/>
              <w:keepLines/>
              <w:autoSpaceDE w:val="0"/>
              <w:autoSpaceDN w:val="0"/>
              <w:adjustRightInd w:val="0"/>
              <w:spacing w:before="60" w:after="60"/>
              <w:rPr>
                <w:rFonts w:asciiTheme="minorHAnsi" w:hAnsiTheme="minorHAnsi" w:cstheme="minorHAnsi"/>
                <w:color w:val="000000"/>
                <w:sz w:val="22"/>
                <w:szCs w:val="22"/>
              </w:rPr>
            </w:pPr>
            <w:r>
              <w:rPr>
                <w:rFonts w:asciiTheme="minorHAnsi" w:hAnsiTheme="minorHAnsi"/>
                <w:color w:val="000000"/>
                <w:sz w:val="22"/>
              </w:rPr>
              <w:t>2 %</w:t>
            </w:r>
          </w:p>
        </w:tc>
        <w:tc>
          <w:tcPr>
            <w:tcW w:w="1320" w:type="dxa"/>
            <w:shd w:val="solid" w:color="FFFFFF" w:fill="FFFFFF"/>
          </w:tcPr>
          <w:p w14:paraId="2D112952" w14:textId="5D9AE79A" w:rsidR="000A089B" w:rsidRPr="007A6A22" w:rsidRDefault="000A089B" w:rsidP="000A089B">
            <w:pPr>
              <w:keepNext/>
              <w:keepLines/>
              <w:autoSpaceDE w:val="0"/>
              <w:autoSpaceDN w:val="0"/>
              <w:adjustRightInd w:val="0"/>
              <w:spacing w:before="60" w:after="60"/>
              <w:rPr>
                <w:rFonts w:asciiTheme="minorHAnsi" w:hAnsiTheme="minorHAnsi" w:cstheme="minorHAnsi"/>
                <w:color w:val="000000"/>
                <w:sz w:val="22"/>
                <w:szCs w:val="22"/>
              </w:rPr>
            </w:pPr>
            <w:r>
              <w:rPr>
                <w:rFonts w:asciiTheme="minorHAnsi" w:hAnsiTheme="minorHAnsi"/>
                <w:color w:val="000000"/>
                <w:sz w:val="22"/>
              </w:rPr>
              <w:t>2 %</w:t>
            </w:r>
          </w:p>
        </w:tc>
        <w:tc>
          <w:tcPr>
            <w:tcW w:w="1320" w:type="dxa"/>
            <w:shd w:val="solid" w:color="FFFFFF" w:fill="FFFFFF"/>
          </w:tcPr>
          <w:p w14:paraId="066AFA65" w14:textId="1AB3F389" w:rsidR="000A089B" w:rsidRPr="007A6A22" w:rsidRDefault="000A089B" w:rsidP="000A089B">
            <w:pPr>
              <w:keepNext/>
              <w:keepLines/>
              <w:autoSpaceDE w:val="0"/>
              <w:autoSpaceDN w:val="0"/>
              <w:adjustRightInd w:val="0"/>
              <w:spacing w:before="60" w:after="60"/>
              <w:rPr>
                <w:rFonts w:asciiTheme="minorHAnsi" w:hAnsiTheme="minorHAnsi" w:cstheme="minorHAnsi"/>
                <w:color w:val="000000"/>
                <w:sz w:val="22"/>
                <w:szCs w:val="22"/>
              </w:rPr>
            </w:pPr>
            <w:r>
              <w:rPr>
                <w:rFonts w:asciiTheme="minorHAnsi" w:hAnsiTheme="minorHAnsi"/>
                <w:color w:val="000000"/>
                <w:sz w:val="22"/>
              </w:rPr>
              <w:t>-</w:t>
            </w:r>
          </w:p>
        </w:tc>
      </w:tr>
      <w:tr w:rsidR="000A089B" w:rsidRPr="007A6A22" w14:paraId="149C0D9C" w14:textId="4B11A838" w:rsidTr="00E33228">
        <w:trPr>
          <w:trHeight w:val="312"/>
          <w:jc w:val="center"/>
        </w:trPr>
        <w:tc>
          <w:tcPr>
            <w:tcW w:w="3078" w:type="dxa"/>
            <w:tcBorders>
              <w:right w:val="single" w:sz="12" w:space="0" w:color="auto"/>
            </w:tcBorders>
            <w:vAlign w:val="center"/>
          </w:tcPr>
          <w:p w14:paraId="252C1F66" w14:textId="7D7A7B13" w:rsidR="000A089B" w:rsidRPr="007A6A22" w:rsidRDefault="000A089B" w:rsidP="000A089B">
            <w:pPr>
              <w:keepNext/>
              <w:keepLines/>
              <w:autoSpaceDE w:val="0"/>
              <w:autoSpaceDN w:val="0"/>
              <w:adjustRightInd w:val="0"/>
              <w:spacing w:before="60" w:after="60"/>
              <w:ind w:left="150"/>
              <w:jc w:val="left"/>
              <w:rPr>
                <w:rFonts w:asciiTheme="minorHAnsi" w:hAnsiTheme="minorHAnsi" w:cstheme="minorHAnsi"/>
                <w:color w:val="000000"/>
                <w:sz w:val="22"/>
                <w:szCs w:val="22"/>
              </w:rPr>
            </w:pPr>
            <w:r>
              <w:rPr>
                <w:rFonts w:asciiTheme="minorHAnsi" w:hAnsiTheme="minorHAnsi"/>
                <w:color w:val="000000"/>
                <w:sz w:val="22"/>
              </w:rPr>
              <w:t>À l’occasion</w:t>
            </w:r>
          </w:p>
        </w:tc>
        <w:tc>
          <w:tcPr>
            <w:tcW w:w="1320" w:type="dxa"/>
            <w:tcBorders>
              <w:left w:val="single" w:sz="12" w:space="0" w:color="auto"/>
              <w:right w:val="single" w:sz="12" w:space="0" w:color="auto"/>
            </w:tcBorders>
            <w:shd w:val="solid" w:color="FFFFFF" w:fill="FFFFFF"/>
            <w:vAlign w:val="center"/>
          </w:tcPr>
          <w:p w14:paraId="28BD5EB4" w14:textId="7C77F0A2" w:rsidR="000A089B" w:rsidRPr="007A6A22" w:rsidRDefault="000A089B" w:rsidP="000A089B">
            <w:pPr>
              <w:keepNext/>
              <w:keepLines/>
              <w:autoSpaceDE w:val="0"/>
              <w:autoSpaceDN w:val="0"/>
              <w:adjustRightInd w:val="0"/>
              <w:spacing w:before="60" w:after="60"/>
              <w:rPr>
                <w:rFonts w:asciiTheme="minorHAnsi" w:hAnsiTheme="minorHAnsi" w:cstheme="minorHAnsi"/>
                <w:color w:val="000000"/>
                <w:sz w:val="22"/>
                <w:szCs w:val="22"/>
              </w:rPr>
            </w:pPr>
            <w:r>
              <w:rPr>
                <w:rFonts w:asciiTheme="minorHAnsi" w:hAnsiTheme="minorHAnsi"/>
                <w:color w:val="000000"/>
                <w:sz w:val="22"/>
              </w:rPr>
              <w:t>12 %</w:t>
            </w:r>
          </w:p>
        </w:tc>
        <w:tc>
          <w:tcPr>
            <w:tcW w:w="1320" w:type="dxa"/>
            <w:tcBorders>
              <w:left w:val="single" w:sz="12" w:space="0" w:color="auto"/>
            </w:tcBorders>
            <w:shd w:val="solid" w:color="FFFFFF" w:fill="FFFFFF"/>
          </w:tcPr>
          <w:p w14:paraId="03E6E048" w14:textId="073ED2A9" w:rsidR="000A089B" w:rsidRPr="007A6A22" w:rsidRDefault="000A089B" w:rsidP="000A089B">
            <w:pPr>
              <w:keepNext/>
              <w:keepLines/>
              <w:autoSpaceDE w:val="0"/>
              <w:autoSpaceDN w:val="0"/>
              <w:adjustRightInd w:val="0"/>
              <w:spacing w:before="60" w:after="60"/>
              <w:rPr>
                <w:rFonts w:asciiTheme="minorHAnsi" w:hAnsiTheme="minorHAnsi" w:cstheme="minorHAnsi"/>
                <w:color w:val="000000"/>
                <w:sz w:val="22"/>
                <w:szCs w:val="22"/>
              </w:rPr>
            </w:pPr>
            <w:r>
              <w:rPr>
                <w:rFonts w:asciiTheme="minorHAnsi" w:hAnsiTheme="minorHAnsi"/>
                <w:color w:val="000000"/>
                <w:sz w:val="22"/>
              </w:rPr>
              <w:t>12 %</w:t>
            </w:r>
          </w:p>
        </w:tc>
        <w:tc>
          <w:tcPr>
            <w:tcW w:w="1320" w:type="dxa"/>
            <w:shd w:val="solid" w:color="FFFFFF" w:fill="FFFFFF"/>
          </w:tcPr>
          <w:p w14:paraId="4B36E92C" w14:textId="5D4D8087" w:rsidR="000A089B" w:rsidRPr="007A6A22" w:rsidRDefault="000A089B" w:rsidP="000A089B">
            <w:pPr>
              <w:keepNext/>
              <w:keepLines/>
              <w:autoSpaceDE w:val="0"/>
              <w:autoSpaceDN w:val="0"/>
              <w:adjustRightInd w:val="0"/>
              <w:spacing w:before="60" w:after="60"/>
              <w:rPr>
                <w:rFonts w:asciiTheme="minorHAnsi" w:hAnsiTheme="minorHAnsi" w:cstheme="minorHAnsi"/>
                <w:color w:val="000000"/>
                <w:sz w:val="22"/>
                <w:szCs w:val="22"/>
              </w:rPr>
            </w:pPr>
            <w:r>
              <w:rPr>
                <w:rFonts w:asciiTheme="minorHAnsi" w:hAnsiTheme="minorHAnsi"/>
                <w:color w:val="000000"/>
                <w:sz w:val="22"/>
              </w:rPr>
              <w:t>14 %</w:t>
            </w:r>
          </w:p>
        </w:tc>
        <w:tc>
          <w:tcPr>
            <w:tcW w:w="1320" w:type="dxa"/>
            <w:shd w:val="solid" w:color="FFFFFF" w:fill="FFFFFF"/>
          </w:tcPr>
          <w:p w14:paraId="7F6F4907" w14:textId="014890B1" w:rsidR="000A089B" w:rsidRPr="007A6A22" w:rsidRDefault="000A089B" w:rsidP="000A089B">
            <w:pPr>
              <w:keepNext/>
              <w:keepLines/>
              <w:autoSpaceDE w:val="0"/>
              <w:autoSpaceDN w:val="0"/>
              <w:adjustRightInd w:val="0"/>
              <w:spacing w:before="60" w:after="60"/>
              <w:rPr>
                <w:rFonts w:asciiTheme="minorHAnsi" w:hAnsiTheme="minorHAnsi" w:cstheme="minorHAnsi"/>
                <w:color w:val="000000"/>
                <w:sz w:val="22"/>
                <w:szCs w:val="22"/>
              </w:rPr>
            </w:pPr>
            <w:r>
              <w:rPr>
                <w:rFonts w:asciiTheme="minorHAnsi" w:hAnsiTheme="minorHAnsi"/>
                <w:color w:val="000000"/>
                <w:sz w:val="22"/>
              </w:rPr>
              <w:t>8 %</w:t>
            </w:r>
          </w:p>
        </w:tc>
        <w:tc>
          <w:tcPr>
            <w:tcW w:w="1320" w:type="dxa"/>
            <w:shd w:val="solid" w:color="FFFFFF" w:fill="FFFFFF"/>
          </w:tcPr>
          <w:p w14:paraId="6B5185D4" w14:textId="57E37B04" w:rsidR="000A089B" w:rsidRPr="007A6A22" w:rsidRDefault="000A089B" w:rsidP="000A089B">
            <w:pPr>
              <w:keepNext/>
              <w:keepLines/>
              <w:autoSpaceDE w:val="0"/>
              <w:autoSpaceDN w:val="0"/>
              <w:adjustRightInd w:val="0"/>
              <w:spacing w:before="60" w:after="60"/>
              <w:rPr>
                <w:rFonts w:asciiTheme="minorHAnsi" w:hAnsiTheme="minorHAnsi" w:cstheme="minorHAnsi"/>
                <w:color w:val="000000"/>
                <w:sz w:val="22"/>
                <w:szCs w:val="22"/>
              </w:rPr>
            </w:pPr>
            <w:r>
              <w:rPr>
                <w:rFonts w:asciiTheme="minorHAnsi" w:hAnsiTheme="minorHAnsi"/>
                <w:color w:val="000000"/>
                <w:sz w:val="22"/>
              </w:rPr>
              <w:t>8 %</w:t>
            </w:r>
          </w:p>
        </w:tc>
      </w:tr>
      <w:tr w:rsidR="000A089B" w:rsidRPr="007A6A22" w14:paraId="5FEAC4B9" w14:textId="30AC5BF6" w:rsidTr="00E33228">
        <w:trPr>
          <w:trHeight w:val="312"/>
          <w:jc w:val="center"/>
        </w:trPr>
        <w:tc>
          <w:tcPr>
            <w:tcW w:w="3078" w:type="dxa"/>
            <w:tcBorders>
              <w:right w:val="single" w:sz="12" w:space="0" w:color="auto"/>
            </w:tcBorders>
            <w:vAlign w:val="center"/>
          </w:tcPr>
          <w:p w14:paraId="41C2DE3B" w14:textId="224C7404" w:rsidR="000A089B" w:rsidRPr="007A6A22" w:rsidRDefault="000A089B" w:rsidP="000A089B">
            <w:pPr>
              <w:keepNext/>
              <w:keepLines/>
              <w:autoSpaceDE w:val="0"/>
              <w:autoSpaceDN w:val="0"/>
              <w:adjustRightInd w:val="0"/>
              <w:spacing w:before="60" w:after="60"/>
              <w:jc w:val="left"/>
              <w:rPr>
                <w:rFonts w:asciiTheme="minorHAnsi" w:hAnsiTheme="minorHAnsi" w:cstheme="minorHAnsi"/>
                <w:i/>
                <w:iCs/>
                <w:color w:val="000000"/>
                <w:sz w:val="22"/>
                <w:szCs w:val="22"/>
              </w:rPr>
            </w:pPr>
            <w:r>
              <w:rPr>
                <w:rFonts w:asciiTheme="minorHAnsi" w:hAnsiTheme="minorHAnsi"/>
                <w:i/>
                <w:color w:val="000000"/>
                <w:sz w:val="22"/>
              </w:rPr>
              <w:t>Net : Moins souvent/jamais</w:t>
            </w:r>
          </w:p>
        </w:tc>
        <w:tc>
          <w:tcPr>
            <w:tcW w:w="1320" w:type="dxa"/>
            <w:tcBorders>
              <w:left w:val="single" w:sz="12" w:space="0" w:color="auto"/>
              <w:right w:val="single" w:sz="12" w:space="0" w:color="auto"/>
            </w:tcBorders>
            <w:vAlign w:val="center"/>
          </w:tcPr>
          <w:p w14:paraId="6BD45EFD" w14:textId="084B47A9" w:rsidR="000A089B" w:rsidRPr="007A6A22" w:rsidRDefault="000A089B" w:rsidP="000A089B">
            <w:pPr>
              <w:keepNext/>
              <w:keepLines/>
              <w:autoSpaceDE w:val="0"/>
              <w:autoSpaceDN w:val="0"/>
              <w:adjustRightInd w:val="0"/>
              <w:spacing w:before="60" w:after="60"/>
              <w:rPr>
                <w:rFonts w:asciiTheme="minorHAnsi" w:hAnsiTheme="minorHAnsi" w:cstheme="minorHAnsi"/>
                <w:i/>
                <w:iCs/>
                <w:color w:val="000000"/>
                <w:sz w:val="22"/>
                <w:szCs w:val="22"/>
              </w:rPr>
            </w:pPr>
            <w:r>
              <w:rPr>
                <w:rFonts w:asciiTheme="minorHAnsi" w:hAnsiTheme="minorHAnsi"/>
                <w:i/>
                <w:color w:val="000000"/>
                <w:sz w:val="22"/>
              </w:rPr>
              <w:t>84 %</w:t>
            </w:r>
          </w:p>
        </w:tc>
        <w:tc>
          <w:tcPr>
            <w:tcW w:w="1320" w:type="dxa"/>
            <w:tcBorders>
              <w:left w:val="single" w:sz="12" w:space="0" w:color="auto"/>
            </w:tcBorders>
          </w:tcPr>
          <w:p w14:paraId="4D4CFCC8" w14:textId="267D3420" w:rsidR="000A089B" w:rsidRPr="007A6A22" w:rsidRDefault="000A089B" w:rsidP="000A089B">
            <w:pPr>
              <w:keepNext/>
              <w:keepLines/>
              <w:autoSpaceDE w:val="0"/>
              <w:autoSpaceDN w:val="0"/>
              <w:adjustRightInd w:val="0"/>
              <w:spacing w:before="60" w:after="60"/>
              <w:rPr>
                <w:rFonts w:asciiTheme="minorHAnsi" w:hAnsiTheme="minorHAnsi" w:cstheme="minorHAnsi"/>
                <w:i/>
                <w:iCs/>
                <w:color w:val="000000"/>
                <w:sz w:val="22"/>
                <w:szCs w:val="22"/>
              </w:rPr>
            </w:pPr>
            <w:r>
              <w:rPr>
                <w:rFonts w:asciiTheme="minorHAnsi" w:hAnsiTheme="minorHAnsi"/>
                <w:i/>
                <w:color w:val="000000"/>
                <w:sz w:val="22"/>
              </w:rPr>
              <w:t>83 %</w:t>
            </w:r>
          </w:p>
        </w:tc>
        <w:tc>
          <w:tcPr>
            <w:tcW w:w="1320" w:type="dxa"/>
          </w:tcPr>
          <w:p w14:paraId="1D8A5BA7" w14:textId="003668BF" w:rsidR="000A089B" w:rsidRPr="007A6A22" w:rsidRDefault="000A089B" w:rsidP="000A089B">
            <w:pPr>
              <w:keepNext/>
              <w:keepLines/>
              <w:autoSpaceDE w:val="0"/>
              <w:autoSpaceDN w:val="0"/>
              <w:adjustRightInd w:val="0"/>
              <w:spacing w:before="60" w:after="60"/>
              <w:rPr>
                <w:rFonts w:asciiTheme="minorHAnsi" w:hAnsiTheme="minorHAnsi" w:cstheme="minorHAnsi"/>
                <w:i/>
                <w:iCs/>
                <w:color w:val="000000"/>
                <w:sz w:val="22"/>
                <w:szCs w:val="22"/>
              </w:rPr>
            </w:pPr>
            <w:r>
              <w:rPr>
                <w:rFonts w:asciiTheme="minorHAnsi" w:hAnsiTheme="minorHAnsi"/>
                <w:i/>
                <w:color w:val="000000"/>
                <w:sz w:val="22"/>
              </w:rPr>
              <w:t>83 %</w:t>
            </w:r>
          </w:p>
        </w:tc>
        <w:tc>
          <w:tcPr>
            <w:tcW w:w="1320" w:type="dxa"/>
          </w:tcPr>
          <w:p w14:paraId="5F50CADA" w14:textId="425D18B1" w:rsidR="000A089B" w:rsidRPr="007A6A22" w:rsidRDefault="000A089B" w:rsidP="000A089B">
            <w:pPr>
              <w:keepNext/>
              <w:keepLines/>
              <w:autoSpaceDE w:val="0"/>
              <w:autoSpaceDN w:val="0"/>
              <w:adjustRightInd w:val="0"/>
              <w:spacing w:before="60" w:after="60"/>
              <w:rPr>
                <w:rFonts w:asciiTheme="minorHAnsi" w:hAnsiTheme="minorHAnsi" w:cstheme="minorHAnsi"/>
                <w:i/>
                <w:iCs/>
                <w:color w:val="000000"/>
                <w:sz w:val="22"/>
                <w:szCs w:val="22"/>
              </w:rPr>
            </w:pPr>
            <w:r>
              <w:rPr>
                <w:rFonts w:asciiTheme="minorHAnsi" w:hAnsiTheme="minorHAnsi"/>
                <w:i/>
                <w:color w:val="000000"/>
                <w:sz w:val="22"/>
              </w:rPr>
              <w:t>86 %</w:t>
            </w:r>
          </w:p>
        </w:tc>
        <w:tc>
          <w:tcPr>
            <w:tcW w:w="1320" w:type="dxa"/>
          </w:tcPr>
          <w:p w14:paraId="3982E8E9" w14:textId="088905B6" w:rsidR="000A089B" w:rsidRPr="007A6A22" w:rsidRDefault="000A089B" w:rsidP="000A089B">
            <w:pPr>
              <w:keepNext/>
              <w:keepLines/>
              <w:autoSpaceDE w:val="0"/>
              <w:autoSpaceDN w:val="0"/>
              <w:adjustRightInd w:val="0"/>
              <w:spacing w:before="60" w:after="60"/>
              <w:rPr>
                <w:rFonts w:asciiTheme="minorHAnsi" w:hAnsiTheme="minorHAnsi" w:cstheme="minorHAnsi"/>
                <w:i/>
                <w:iCs/>
                <w:color w:val="000000"/>
                <w:sz w:val="22"/>
                <w:szCs w:val="22"/>
              </w:rPr>
            </w:pPr>
            <w:r>
              <w:rPr>
                <w:rFonts w:asciiTheme="minorHAnsi" w:hAnsiTheme="minorHAnsi"/>
                <w:i/>
                <w:color w:val="000000"/>
                <w:sz w:val="22"/>
              </w:rPr>
              <w:t>92 %</w:t>
            </w:r>
          </w:p>
        </w:tc>
      </w:tr>
      <w:tr w:rsidR="000A089B" w:rsidRPr="007A6A22" w14:paraId="0203ECC8" w14:textId="65199BFE" w:rsidTr="00E33228">
        <w:trPr>
          <w:trHeight w:val="312"/>
          <w:jc w:val="center"/>
        </w:trPr>
        <w:tc>
          <w:tcPr>
            <w:tcW w:w="3078" w:type="dxa"/>
            <w:tcBorders>
              <w:right w:val="single" w:sz="12" w:space="0" w:color="auto"/>
            </w:tcBorders>
            <w:vAlign w:val="center"/>
          </w:tcPr>
          <w:p w14:paraId="4C89C9BE" w14:textId="16F43B78" w:rsidR="000A089B" w:rsidRPr="007A6A22" w:rsidRDefault="000A089B" w:rsidP="000A089B">
            <w:pPr>
              <w:keepNext/>
              <w:keepLines/>
              <w:autoSpaceDE w:val="0"/>
              <w:autoSpaceDN w:val="0"/>
              <w:adjustRightInd w:val="0"/>
              <w:spacing w:before="60" w:after="60"/>
              <w:ind w:left="150"/>
              <w:jc w:val="left"/>
              <w:rPr>
                <w:rFonts w:asciiTheme="minorHAnsi" w:hAnsiTheme="minorHAnsi" w:cstheme="minorHAnsi"/>
                <w:color w:val="000000"/>
                <w:sz w:val="22"/>
                <w:szCs w:val="22"/>
              </w:rPr>
            </w:pPr>
            <w:r>
              <w:rPr>
                <w:rFonts w:asciiTheme="minorHAnsi" w:hAnsiTheme="minorHAnsi"/>
                <w:color w:val="000000"/>
                <w:sz w:val="22"/>
              </w:rPr>
              <w:t>Rarement</w:t>
            </w:r>
          </w:p>
        </w:tc>
        <w:tc>
          <w:tcPr>
            <w:tcW w:w="1320" w:type="dxa"/>
            <w:tcBorders>
              <w:left w:val="single" w:sz="12" w:space="0" w:color="auto"/>
              <w:right w:val="single" w:sz="12" w:space="0" w:color="auto"/>
            </w:tcBorders>
            <w:vAlign w:val="center"/>
          </w:tcPr>
          <w:p w14:paraId="5D0D6460" w14:textId="3352322E" w:rsidR="000A089B" w:rsidRPr="007A6A22" w:rsidRDefault="000A089B" w:rsidP="000A089B">
            <w:pPr>
              <w:keepNext/>
              <w:keepLines/>
              <w:autoSpaceDE w:val="0"/>
              <w:autoSpaceDN w:val="0"/>
              <w:adjustRightInd w:val="0"/>
              <w:spacing w:before="60" w:after="60"/>
              <w:rPr>
                <w:rFonts w:asciiTheme="minorHAnsi" w:hAnsiTheme="minorHAnsi" w:cstheme="minorHAnsi"/>
                <w:color w:val="000000"/>
                <w:sz w:val="22"/>
                <w:szCs w:val="22"/>
              </w:rPr>
            </w:pPr>
            <w:r>
              <w:rPr>
                <w:rFonts w:asciiTheme="minorHAnsi" w:hAnsiTheme="minorHAnsi"/>
                <w:color w:val="000000"/>
                <w:sz w:val="22"/>
              </w:rPr>
              <w:t>21 %</w:t>
            </w:r>
          </w:p>
        </w:tc>
        <w:tc>
          <w:tcPr>
            <w:tcW w:w="1320" w:type="dxa"/>
            <w:tcBorders>
              <w:left w:val="single" w:sz="12" w:space="0" w:color="auto"/>
            </w:tcBorders>
          </w:tcPr>
          <w:p w14:paraId="65D0955C" w14:textId="7BF078AB" w:rsidR="000A089B" w:rsidRPr="007A6A22" w:rsidRDefault="000A089B" w:rsidP="000A089B">
            <w:pPr>
              <w:keepNext/>
              <w:keepLines/>
              <w:autoSpaceDE w:val="0"/>
              <w:autoSpaceDN w:val="0"/>
              <w:adjustRightInd w:val="0"/>
              <w:spacing w:before="60" w:after="60"/>
              <w:rPr>
                <w:rFonts w:asciiTheme="minorHAnsi" w:hAnsiTheme="minorHAnsi" w:cstheme="minorHAnsi"/>
                <w:color w:val="000000"/>
                <w:sz w:val="22"/>
                <w:szCs w:val="22"/>
              </w:rPr>
            </w:pPr>
            <w:r>
              <w:rPr>
                <w:rFonts w:asciiTheme="minorHAnsi" w:hAnsiTheme="minorHAnsi"/>
                <w:color w:val="000000"/>
                <w:sz w:val="22"/>
              </w:rPr>
              <w:t>19 %</w:t>
            </w:r>
          </w:p>
        </w:tc>
        <w:tc>
          <w:tcPr>
            <w:tcW w:w="1320" w:type="dxa"/>
          </w:tcPr>
          <w:p w14:paraId="0DFEC623" w14:textId="13E5DE4D" w:rsidR="000A089B" w:rsidRPr="007A6A22" w:rsidRDefault="000A089B" w:rsidP="000A089B">
            <w:pPr>
              <w:keepNext/>
              <w:keepLines/>
              <w:autoSpaceDE w:val="0"/>
              <w:autoSpaceDN w:val="0"/>
              <w:adjustRightInd w:val="0"/>
              <w:spacing w:before="60" w:after="60"/>
              <w:rPr>
                <w:rFonts w:asciiTheme="minorHAnsi" w:hAnsiTheme="minorHAnsi" w:cstheme="minorHAnsi"/>
                <w:color w:val="000000"/>
                <w:sz w:val="22"/>
                <w:szCs w:val="22"/>
              </w:rPr>
            </w:pPr>
            <w:r>
              <w:rPr>
                <w:rFonts w:asciiTheme="minorHAnsi" w:hAnsiTheme="minorHAnsi"/>
                <w:color w:val="000000"/>
                <w:sz w:val="22"/>
              </w:rPr>
              <w:t>21 %</w:t>
            </w:r>
          </w:p>
        </w:tc>
        <w:tc>
          <w:tcPr>
            <w:tcW w:w="1320" w:type="dxa"/>
          </w:tcPr>
          <w:p w14:paraId="22825417" w14:textId="748DDCA1" w:rsidR="000A089B" w:rsidRPr="007A6A22" w:rsidRDefault="000A089B" w:rsidP="000A089B">
            <w:pPr>
              <w:keepNext/>
              <w:keepLines/>
              <w:autoSpaceDE w:val="0"/>
              <w:autoSpaceDN w:val="0"/>
              <w:adjustRightInd w:val="0"/>
              <w:spacing w:before="60" w:after="60"/>
              <w:rPr>
                <w:rFonts w:asciiTheme="minorHAnsi" w:hAnsiTheme="minorHAnsi" w:cstheme="minorHAnsi"/>
                <w:color w:val="000000"/>
                <w:sz w:val="22"/>
                <w:szCs w:val="22"/>
              </w:rPr>
            </w:pPr>
            <w:r>
              <w:rPr>
                <w:rFonts w:asciiTheme="minorHAnsi" w:hAnsiTheme="minorHAnsi"/>
                <w:color w:val="000000"/>
                <w:sz w:val="22"/>
              </w:rPr>
              <w:t>25 %</w:t>
            </w:r>
          </w:p>
        </w:tc>
        <w:tc>
          <w:tcPr>
            <w:tcW w:w="1320" w:type="dxa"/>
          </w:tcPr>
          <w:p w14:paraId="7CE0B0A5" w14:textId="0155F039" w:rsidR="000A089B" w:rsidRPr="007A6A22" w:rsidRDefault="000A089B" w:rsidP="000A089B">
            <w:pPr>
              <w:keepNext/>
              <w:keepLines/>
              <w:autoSpaceDE w:val="0"/>
              <w:autoSpaceDN w:val="0"/>
              <w:adjustRightInd w:val="0"/>
              <w:spacing w:before="60" w:after="60"/>
              <w:rPr>
                <w:rFonts w:asciiTheme="minorHAnsi" w:hAnsiTheme="minorHAnsi" w:cstheme="minorHAnsi"/>
                <w:color w:val="000000"/>
                <w:sz w:val="22"/>
                <w:szCs w:val="22"/>
              </w:rPr>
            </w:pPr>
            <w:r>
              <w:rPr>
                <w:rFonts w:asciiTheme="minorHAnsi" w:hAnsiTheme="minorHAnsi"/>
                <w:color w:val="000000"/>
                <w:sz w:val="22"/>
              </w:rPr>
              <w:t>24 %</w:t>
            </w:r>
          </w:p>
        </w:tc>
      </w:tr>
      <w:tr w:rsidR="000A089B" w:rsidRPr="007A6A22" w14:paraId="27716316" w14:textId="6DF15715" w:rsidTr="00E33228">
        <w:trPr>
          <w:trHeight w:val="312"/>
          <w:jc w:val="center"/>
        </w:trPr>
        <w:tc>
          <w:tcPr>
            <w:tcW w:w="3078" w:type="dxa"/>
            <w:tcBorders>
              <w:right w:val="single" w:sz="12" w:space="0" w:color="auto"/>
            </w:tcBorders>
            <w:vAlign w:val="center"/>
          </w:tcPr>
          <w:p w14:paraId="6B9F73BE" w14:textId="30F4EE55" w:rsidR="000A089B" w:rsidRPr="007A6A22" w:rsidRDefault="000A089B" w:rsidP="000A089B">
            <w:pPr>
              <w:keepNext/>
              <w:keepLines/>
              <w:autoSpaceDE w:val="0"/>
              <w:autoSpaceDN w:val="0"/>
              <w:adjustRightInd w:val="0"/>
              <w:spacing w:before="60" w:after="60"/>
              <w:ind w:left="150"/>
              <w:jc w:val="left"/>
              <w:rPr>
                <w:rFonts w:asciiTheme="minorHAnsi" w:hAnsiTheme="minorHAnsi" w:cstheme="minorHAnsi"/>
                <w:color w:val="000000"/>
                <w:sz w:val="22"/>
                <w:szCs w:val="22"/>
              </w:rPr>
            </w:pPr>
            <w:r>
              <w:rPr>
                <w:rFonts w:asciiTheme="minorHAnsi" w:hAnsiTheme="minorHAnsi"/>
                <w:color w:val="000000"/>
                <w:sz w:val="22"/>
              </w:rPr>
              <w:t>Jamais</w:t>
            </w:r>
          </w:p>
        </w:tc>
        <w:tc>
          <w:tcPr>
            <w:tcW w:w="1320" w:type="dxa"/>
            <w:tcBorders>
              <w:left w:val="single" w:sz="12" w:space="0" w:color="auto"/>
              <w:right w:val="single" w:sz="12" w:space="0" w:color="auto"/>
            </w:tcBorders>
            <w:vAlign w:val="center"/>
          </w:tcPr>
          <w:p w14:paraId="5F283DFB" w14:textId="6742E9A7" w:rsidR="000A089B" w:rsidRPr="007A6A22" w:rsidRDefault="000A089B" w:rsidP="000A089B">
            <w:pPr>
              <w:keepNext/>
              <w:keepLines/>
              <w:autoSpaceDE w:val="0"/>
              <w:autoSpaceDN w:val="0"/>
              <w:adjustRightInd w:val="0"/>
              <w:spacing w:before="60" w:after="60"/>
              <w:rPr>
                <w:rFonts w:asciiTheme="minorHAnsi" w:hAnsiTheme="minorHAnsi" w:cstheme="minorHAnsi"/>
                <w:color w:val="000000"/>
                <w:sz w:val="22"/>
                <w:szCs w:val="22"/>
              </w:rPr>
            </w:pPr>
            <w:r>
              <w:rPr>
                <w:rFonts w:asciiTheme="minorHAnsi" w:hAnsiTheme="minorHAnsi"/>
                <w:color w:val="000000"/>
                <w:sz w:val="22"/>
              </w:rPr>
              <w:t>63 %</w:t>
            </w:r>
          </w:p>
        </w:tc>
        <w:tc>
          <w:tcPr>
            <w:tcW w:w="1320" w:type="dxa"/>
            <w:tcBorders>
              <w:left w:val="single" w:sz="12" w:space="0" w:color="auto"/>
            </w:tcBorders>
          </w:tcPr>
          <w:p w14:paraId="25DE9DA0" w14:textId="264FE245" w:rsidR="000A089B" w:rsidRPr="007A6A22" w:rsidRDefault="000A089B" w:rsidP="000A089B">
            <w:pPr>
              <w:keepNext/>
              <w:keepLines/>
              <w:autoSpaceDE w:val="0"/>
              <w:autoSpaceDN w:val="0"/>
              <w:adjustRightInd w:val="0"/>
              <w:spacing w:before="60" w:after="60"/>
              <w:rPr>
                <w:rFonts w:asciiTheme="minorHAnsi" w:hAnsiTheme="minorHAnsi" w:cstheme="minorHAnsi"/>
                <w:color w:val="000000"/>
                <w:sz w:val="22"/>
                <w:szCs w:val="22"/>
              </w:rPr>
            </w:pPr>
            <w:r>
              <w:rPr>
                <w:rFonts w:asciiTheme="minorHAnsi" w:hAnsiTheme="minorHAnsi"/>
                <w:color w:val="000000"/>
                <w:sz w:val="22"/>
              </w:rPr>
              <w:t>64 %</w:t>
            </w:r>
          </w:p>
        </w:tc>
        <w:tc>
          <w:tcPr>
            <w:tcW w:w="1320" w:type="dxa"/>
          </w:tcPr>
          <w:p w14:paraId="6851DBFD" w14:textId="0B944E67" w:rsidR="000A089B" w:rsidRPr="007A6A22" w:rsidRDefault="000A089B" w:rsidP="000A089B">
            <w:pPr>
              <w:keepNext/>
              <w:keepLines/>
              <w:autoSpaceDE w:val="0"/>
              <w:autoSpaceDN w:val="0"/>
              <w:adjustRightInd w:val="0"/>
              <w:spacing w:before="60" w:after="60"/>
              <w:rPr>
                <w:rFonts w:asciiTheme="minorHAnsi" w:hAnsiTheme="minorHAnsi" w:cstheme="minorHAnsi"/>
                <w:color w:val="000000"/>
                <w:sz w:val="22"/>
                <w:szCs w:val="22"/>
              </w:rPr>
            </w:pPr>
            <w:r>
              <w:rPr>
                <w:rFonts w:asciiTheme="minorHAnsi" w:hAnsiTheme="minorHAnsi"/>
                <w:color w:val="000000"/>
                <w:sz w:val="22"/>
              </w:rPr>
              <w:t>62 %</w:t>
            </w:r>
          </w:p>
        </w:tc>
        <w:tc>
          <w:tcPr>
            <w:tcW w:w="1320" w:type="dxa"/>
          </w:tcPr>
          <w:p w14:paraId="5EA6A10F" w14:textId="5390810F" w:rsidR="000A089B" w:rsidRPr="007A6A22" w:rsidRDefault="000A089B" w:rsidP="000A089B">
            <w:pPr>
              <w:keepNext/>
              <w:keepLines/>
              <w:autoSpaceDE w:val="0"/>
              <w:autoSpaceDN w:val="0"/>
              <w:adjustRightInd w:val="0"/>
              <w:spacing w:before="60" w:after="60"/>
              <w:rPr>
                <w:rFonts w:asciiTheme="minorHAnsi" w:hAnsiTheme="minorHAnsi" w:cstheme="minorHAnsi"/>
                <w:color w:val="000000"/>
                <w:sz w:val="22"/>
                <w:szCs w:val="22"/>
              </w:rPr>
            </w:pPr>
            <w:r>
              <w:rPr>
                <w:rFonts w:asciiTheme="minorHAnsi" w:hAnsiTheme="minorHAnsi"/>
                <w:color w:val="000000"/>
                <w:sz w:val="22"/>
              </w:rPr>
              <w:t>61 %</w:t>
            </w:r>
          </w:p>
        </w:tc>
        <w:tc>
          <w:tcPr>
            <w:tcW w:w="1320" w:type="dxa"/>
          </w:tcPr>
          <w:p w14:paraId="397DB3F6" w14:textId="69B40CC4" w:rsidR="000A089B" w:rsidRPr="007A6A22" w:rsidRDefault="000A089B" w:rsidP="000A089B">
            <w:pPr>
              <w:keepNext/>
              <w:keepLines/>
              <w:autoSpaceDE w:val="0"/>
              <w:autoSpaceDN w:val="0"/>
              <w:adjustRightInd w:val="0"/>
              <w:spacing w:before="60" w:after="60"/>
              <w:rPr>
                <w:rFonts w:asciiTheme="minorHAnsi" w:hAnsiTheme="minorHAnsi" w:cstheme="minorHAnsi"/>
                <w:color w:val="000000"/>
                <w:sz w:val="22"/>
                <w:szCs w:val="22"/>
              </w:rPr>
            </w:pPr>
            <w:r>
              <w:rPr>
                <w:rFonts w:asciiTheme="minorHAnsi" w:hAnsiTheme="minorHAnsi"/>
                <w:color w:val="000000"/>
                <w:sz w:val="22"/>
              </w:rPr>
              <w:t>68 %</w:t>
            </w:r>
          </w:p>
        </w:tc>
      </w:tr>
      <w:tr w:rsidR="000A089B" w:rsidRPr="007A6A22" w14:paraId="3F9F8A5C" w14:textId="04150B58" w:rsidTr="00E33228">
        <w:trPr>
          <w:trHeight w:val="312"/>
          <w:jc w:val="center"/>
        </w:trPr>
        <w:tc>
          <w:tcPr>
            <w:tcW w:w="3078" w:type="dxa"/>
            <w:tcBorders>
              <w:right w:val="single" w:sz="12" w:space="0" w:color="auto"/>
            </w:tcBorders>
            <w:vAlign w:val="center"/>
          </w:tcPr>
          <w:p w14:paraId="43F3053B" w14:textId="77777777" w:rsidR="000A089B" w:rsidRPr="007A6A22" w:rsidRDefault="000A089B" w:rsidP="000A089B">
            <w:pPr>
              <w:keepNext/>
              <w:keepLines/>
              <w:autoSpaceDE w:val="0"/>
              <w:autoSpaceDN w:val="0"/>
              <w:adjustRightInd w:val="0"/>
              <w:spacing w:before="60" w:after="60"/>
              <w:jc w:val="left"/>
              <w:rPr>
                <w:rFonts w:asciiTheme="minorHAnsi" w:hAnsiTheme="minorHAnsi" w:cstheme="minorHAnsi"/>
                <w:color w:val="000000"/>
                <w:sz w:val="22"/>
                <w:szCs w:val="22"/>
              </w:rPr>
            </w:pPr>
            <w:r>
              <w:rPr>
                <w:rFonts w:asciiTheme="minorHAnsi" w:hAnsiTheme="minorHAnsi"/>
                <w:color w:val="000000"/>
                <w:sz w:val="22"/>
              </w:rPr>
              <w:t>Je ne sais pas</w:t>
            </w:r>
          </w:p>
        </w:tc>
        <w:tc>
          <w:tcPr>
            <w:tcW w:w="1320" w:type="dxa"/>
            <w:tcBorders>
              <w:left w:val="single" w:sz="12" w:space="0" w:color="auto"/>
              <w:right w:val="single" w:sz="12" w:space="0" w:color="auto"/>
            </w:tcBorders>
            <w:vAlign w:val="center"/>
          </w:tcPr>
          <w:p w14:paraId="5D1C71C9" w14:textId="561463BB" w:rsidR="000A089B" w:rsidRPr="007A6A22" w:rsidRDefault="000A089B" w:rsidP="000A089B">
            <w:pPr>
              <w:keepNext/>
              <w:keepLines/>
              <w:autoSpaceDE w:val="0"/>
              <w:autoSpaceDN w:val="0"/>
              <w:adjustRightInd w:val="0"/>
              <w:spacing w:before="60" w:after="60"/>
              <w:rPr>
                <w:rFonts w:asciiTheme="minorHAnsi" w:hAnsiTheme="minorHAnsi" w:cstheme="minorHAnsi"/>
                <w:color w:val="000000"/>
                <w:sz w:val="22"/>
                <w:szCs w:val="22"/>
              </w:rPr>
            </w:pPr>
            <w:r>
              <w:rPr>
                <w:rFonts w:asciiTheme="minorHAnsi" w:hAnsiTheme="minorHAnsi"/>
                <w:color w:val="000000"/>
                <w:sz w:val="22"/>
              </w:rPr>
              <w:t>2 %</w:t>
            </w:r>
          </w:p>
        </w:tc>
        <w:tc>
          <w:tcPr>
            <w:tcW w:w="1320" w:type="dxa"/>
            <w:tcBorders>
              <w:left w:val="single" w:sz="12" w:space="0" w:color="auto"/>
            </w:tcBorders>
          </w:tcPr>
          <w:p w14:paraId="2746258E" w14:textId="1EAFA62D" w:rsidR="000A089B" w:rsidRPr="007A6A22" w:rsidRDefault="000A089B" w:rsidP="000A089B">
            <w:pPr>
              <w:keepNext/>
              <w:keepLines/>
              <w:autoSpaceDE w:val="0"/>
              <w:autoSpaceDN w:val="0"/>
              <w:adjustRightInd w:val="0"/>
              <w:spacing w:before="60" w:after="60"/>
              <w:rPr>
                <w:rFonts w:asciiTheme="minorHAnsi" w:hAnsiTheme="minorHAnsi" w:cstheme="minorHAnsi"/>
                <w:color w:val="000000"/>
                <w:sz w:val="22"/>
                <w:szCs w:val="22"/>
              </w:rPr>
            </w:pPr>
            <w:r>
              <w:rPr>
                <w:rFonts w:asciiTheme="minorHAnsi" w:hAnsiTheme="minorHAnsi"/>
                <w:color w:val="000000"/>
                <w:sz w:val="22"/>
              </w:rPr>
              <w:t>2 %</w:t>
            </w:r>
          </w:p>
        </w:tc>
        <w:tc>
          <w:tcPr>
            <w:tcW w:w="1320" w:type="dxa"/>
          </w:tcPr>
          <w:p w14:paraId="491B83E3" w14:textId="771489CF" w:rsidR="000A089B" w:rsidRPr="007A6A22" w:rsidRDefault="000A089B" w:rsidP="000A089B">
            <w:pPr>
              <w:keepNext/>
              <w:keepLines/>
              <w:autoSpaceDE w:val="0"/>
              <w:autoSpaceDN w:val="0"/>
              <w:adjustRightInd w:val="0"/>
              <w:spacing w:before="60" w:after="60"/>
              <w:rPr>
                <w:rFonts w:asciiTheme="minorHAnsi" w:hAnsiTheme="minorHAnsi" w:cstheme="minorHAnsi"/>
                <w:color w:val="000000"/>
                <w:sz w:val="22"/>
                <w:szCs w:val="22"/>
              </w:rPr>
            </w:pPr>
            <w:r>
              <w:rPr>
                <w:rFonts w:asciiTheme="minorHAnsi" w:hAnsiTheme="minorHAnsi"/>
                <w:color w:val="000000"/>
                <w:sz w:val="22"/>
              </w:rPr>
              <w:t>1 %</w:t>
            </w:r>
          </w:p>
        </w:tc>
        <w:tc>
          <w:tcPr>
            <w:tcW w:w="1320" w:type="dxa"/>
          </w:tcPr>
          <w:p w14:paraId="3660ED3C" w14:textId="69F7B771" w:rsidR="000A089B" w:rsidRPr="007A6A22" w:rsidRDefault="000A089B" w:rsidP="000A089B">
            <w:pPr>
              <w:keepNext/>
              <w:keepLines/>
              <w:autoSpaceDE w:val="0"/>
              <w:autoSpaceDN w:val="0"/>
              <w:adjustRightInd w:val="0"/>
              <w:spacing w:before="60" w:after="60"/>
              <w:rPr>
                <w:rFonts w:asciiTheme="minorHAnsi" w:hAnsiTheme="minorHAnsi" w:cstheme="minorHAnsi"/>
                <w:color w:val="000000"/>
                <w:sz w:val="22"/>
                <w:szCs w:val="22"/>
              </w:rPr>
            </w:pPr>
            <w:r>
              <w:rPr>
                <w:rFonts w:asciiTheme="minorHAnsi" w:hAnsiTheme="minorHAnsi"/>
                <w:color w:val="000000"/>
                <w:sz w:val="22"/>
              </w:rPr>
              <w:t>4 %</w:t>
            </w:r>
          </w:p>
        </w:tc>
        <w:tc>
          <w:tcPr>
            <w:tcW w:w="1320" w:type="dxa"/>
          </w:tcPr>
          <w:p w14:paraId="3F79EE77" w14:textId="1EE04CF4" w:rsidR="000A089B" w:rsidRPr="007A6A22" w:rsidRDefault="000A089B" w:rsidP="000A089B">
            <w:pPr>
              <w:keepNext/>
              <w:keepLines/>
              <w:autoSpaceDE w:val="0"/>
              <w:autoSpaceDN w:val="0"/>
              <w:adjustRightInd w:val="0"/>
              <w:spacing w:before="60" w:after="60"/>
              <w:rPr>
                <w:rFonts w:asciiTheme="minorHAnsi" w:hAnsiTheme="minorHAnsi" w:cstheme="minorHAnsi"/>
                <w:color w:val="000000"/>
                <w:sz w:val="22"/>
                <w:szCs w:val="22"/>
              </w:rPr>
            </w:pPr>
            <w:r>
              <w:rPr>
                <w:rFonts w:asciiTheme="minorHAnsi" w:hAnsiTheme="minorHAnsi"/>
                <w:color w:val="000000"/>
                <w:sz w:val="22"/>
              </w:rPr>
              <w:t>&lt; 1 %</w:t>
            </w:r>
          </w:p>
        </w:tc>
      </w:tr>
    </w:tbl>
    <w:p w14:paraId="48A31C56" w14:textId="77777777" w:rsidR="001866BE" w:rsidRPr="007A6A22" w:rsidRDefault="001866BE" w:rsidP="001866BE">
      <w:pPr>
        <w:pStyle w:val="QREF"/>
      </w:pPr>
      <w:r>
        <w:t>Q31</w:t>
      </w:r>
      <w:r>
        <w:tab/>
        <w:t>À quelle fréquence avez-vous pratiqué une activité nautique avec une personne semblant avoir les facultés affaiblies par la drogue ou l’alcool?</w:t>
      </w:r>
    </w:p>
    <w:p w14:paraId="706C328B" w14:textId="12C4AAEE" w:rsidR="00807283" w:rsidRPr="007A6A22" w:rsidRDefault="006B490E" w:rsidP="00807283">
      <w:pPr>
        <w:pStyle w:val="Para"/>
      </w:pPr>
      <w:r>
        <w:t>Dans l’ensemble des sous-groupes, une majorité de personnes ont répondu qu’elles n’avaient jamais pratiqué d’activité nautique avec une personne aux facultés affaiblies. Celles qui l’ont déjà fait au moins à l’occasion représentent une minorité, mais sont un peu plus nombreuses parmi les groupes suivants :</w:t>
      </w:r>
    </w:p>
    <w:p w14:paraId="57EADD52" w14:textId="66339215" w:rsidR="00682F5A" w:rsidRPr="007A6A22" w:rsidRDefault="005B6C8A" w:rsidP="00DD289A">
      <w:pPr>
        <w:pStyle w:val="BulletIndent"/>
      </w:pPr>
      <w:r>
        <w:t>Personnes de 35 à 49 ans (17 %)</w:t>
      </w:r>
    </w:p>
    <w:p w14:paraId="05B0CEB5" w14:textId="3950298C" w:rsidR="005B6C8A" w:rsidRPr="007A6A22" w:rsidRDefault="00356181" w:rsidP="00DD289A">
      <w:pPr>
        <w:pStyle w:val="BulletIndent"/>
      </w:pPr>
      <w:r>
        <w:t>Personnes nées au Canada (15 %, comparativement à 9 % de celles nées à l’étranger)</w:t>
      </w:r>
    </w:p>
    <w:p w14:paraId="3491DFDD" w14:textId="08A4143A" w:rsidR="00356181" w:rsidRPr="007A6A22" w:rsidRDefault="00356181" w:rsidP="00DD289A">
      <w:pPr>
        <w:pStyle w:val="BulletIndent"/>
      </w:pPr>
      <w:r>
        <w:t>Personnes vivant avec un enfant de moins de 16 ans (17 %)</w:t>
      </w:r>
    </w:p>
    <w:p w14:paraId="6B0F7E95" w14:textId="0529B064" w:rsidR="00B23948" w:rsidRPr="007A6A22" w:rsidRDefault="00A4320A" w:rsidP="00DD289A">
      <w:pPr>
        <w:pStyle w:val="BulletIndent"/>
      </w:pPr>
      <w:r>
        <w:t>Répondants qui disent avoir déjà loué un bateau à moteur (22 %)</w:t>
      </w:r>
    </w:p>
    <w:p w14:paraId="1B01A1E6" w14:textId="165A8369" w:rsidR="00A4320A" w:rsidRPr="007A6A22" w:rsidRDefault="00DE5A84" w:rsidP="00DD289A">
      <w:pPr>
        <w:pStyle w:val="BulletIndent"/>
      </w:pPr>
      <w:r>
        <w:t>Répondants qui ont suivi un cours de sécurité nautique (pour obtenir la CCEP – 18 %; autre type de cours – 21 %; contre 11 % de ceux qui n’ont pas suivi de cours)</w:t>
      </w:r>
    </w:p>
    <w:p w14:paraId="178A50FA" w14:textId="4AEA6501" w:rsidR="00B57852" w:rsidRPr="007A6A22" w:rsidRDefault="00B57852" w:rsidP="00DD289A">
      <w:pPr>
        <w:pStyle w:val="BulletIndent"/>
      </w:pPr>
      <w:r>
        <w:t>Répondants qui porteraient probablement un gilet de sauvetage ou un VFI si on le leur demandait ou qui n’en porteraient pas (31 %, par rapport à 10 % de ceux qui en porteraient certainement un)</w:t>
      </w:r>
    </w:p>
    <w:p w14:paraId="7B1E2464" w14:textId="5CDE5286" w:rsidR="001866BE" w:rsidRPr="007A6A22" w:rsidRDefault="001866BE" w:rsidP="001866BE">
      <w:pPr>
        <w:pStyle w:val="Heading3"/>
        <w:numPr>
          <w:ilvl w:val="0"/>
          <w:numId w:val="37"/>
        </w:numPr>
        <w:ind w:hanging="720"/>
        <w:rPr>
          <w:bCs/>
        </w:rPr>
      </w:pPr>
      <w:r>
        <w:t>Substances consommées durant des activités nautiques</w:t>
      </w:r>
    </w:p>
    <w:p w14:paraId="2D5A25B1" w14:textId="096C737D" w:rsidR="004D3777" w:rsidRPr="007A6A22" w:rsidRDefault="00BB524D" w:rsidP="004D3777">
      <w:pPr>
        <w:pStyle w:val="Headline"/>
      </w:pPr>
      <w:r>
        <w:t>L’alcool est de loin la substance que les plaisanciers ont le plus souvent vue consommée lors d’activités nautiques.</w:t>
      </w:r>
    </w:p>
    <w:p w14:paraId="7664D28F" w14:textId="4B0DF2FB" w:rsidR="004D3777" w:rsidRPr="007A6A22" w:rsidRDefault="00B50E0C" w:rsidP="004D3777">
      <w:pPr>
        <w:pStyle w:val="Para"/>
        <w:keepNext/>
      </w:pPr>
      <w:r>
        <w:t xml:space="preserve">Aux répondants qui ont indiqué avoir fréquemment, à l’occasion ou rarement pratiqué une activité nautique avec une personne semblant avoir les facultés affaiblies (n = 813), on a demandé quelles substances ils avaient alors </w:t>
      </w:r>
      <w:proofErr w:type="gramStart"/>
      <w:r>
        <w:t>vues</w:t>
      </w:r>
      <w:proofErr w:type="gramEnd"/>
      <w:r>
        <w:t xml:space="preserve"> consommées. Ils devaient les sélectionner à partir d’une liste de cinq substances et pouvaient en inscrire d’autres. Plus de huit personnes sur dix (84 %) ont indiqué qu’il s’agissait d’alcool. </w:t>
      </w:r>
    </w:p>
    <w:p w14:paraId="14DAE7B8" w14:textId="4F4C26F6" w:rsidR="001866BE" w:rsidRPr="007A6A22" w:rsidRDefault="001866BE" w:rsidP="001866BE">
      <w:pPr>
        <w:pStyle w:val="ExhibitTitle"/>
        <w:rPr>
          <w:bCs/>
          <w:i/>
          <w:iCs/>
        </w:rPr>
      </w:pPr>
      <w:r>
        <w:t>Substances consommées durant des activités nautiques</w:t>
      </w:r>
      <w:r>
        <w:br/>
      </w:r>
      <w:r>
        <w:rPr>
          <w:i/>
        </w:rPr>
        <w:t>Échantillon : Répondants qui ont vu des substances être consommées lors d’activités nautiques</w:t>
      </w:r>
      <w:r>
        <w:rPr>
          <w:i/>
        </w:rPr>
        <w:br/>
        <w:t>(plusieurs réponses étaient permises)</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2261"/>
        <w:gridCol w:w="2771"/>
      </w:tblGrid>
      <w:tr w:rsidR="008B0CF4" w:rsidRPr="007A6A22" w14:paraId="4D4A2CA9" w14:textId="77777777" w:rsidTr="000D5D68">
        <w:trPr>
          <w:trHeight w:val="312"/>
          <w:jc w:val="center"/>
        </w:trPr>
        <w:tc>
          <w:tcPr>
            <w:tcW w:w="2261" w:type="dxa"/>
            <w:vAlign w:val="center"/>
          </w:tcPr>
          <w:p w14:paraId="16CF946B" w14:textId="1617309C" w:rsidR="008B0CF4" w:rsidRPr="007A6A22" w:rsidRDefault="000D5D68" w:rsidP="000D5D68">
            <w:pPr>
              <w:autoSpaceDE w:val="0"/>
              <w:autoSpaceDN w:val="0"/>
              <w:adjustRightInd w:val="0"/>
              <w:jc w:val="left"/>
              <w:rPr>
                <w:rFonts w:asciiTheme="minorHAnsi" w:hAnsiTheme="minorHAnsi" w:cstheme="minorHAnsi"/>
                <w:b/>
                <w:bCs/>
                <w:color w:val="000000"/>
                <w:sz w:val="22"/>
                <w:szCs w:val="22"/>
              </w:rPr>
            </w:pPr>
            <w:r>
              <w:rPr>
                <w:rFonts w:asciiTheme="minorHAnsi" w:hAnsiTheme="minorHAnsi"/>
                <w:b/>
                <w:color w:val="000000"/>
                <w:sz w:val="22"/>
              </w:rPr>
              <w:t>Substances observées</w:t>
            </w:r>
          </w:p>
        </w:tc>
        <w:tc>
          <w:tcPr>
            <w:tcW w:w="2771" w:type="dxa"/>
            <w:vAlign w:val="center"/>
          </w:tcPr>
          <w:p w14:paraId="347D7DA7" w14:textId="525D0981" w:rsidR="008B0CF4" w:rsidRPr="007A6A22" w:rsidRDefault="000D5D68" w:rsidP="000D5D68">
            <w:pPr>
              <w:autoSpaceDE w:val="0"/>
              <w:autoSpaceDN w:val="0"/>
              <w:adjustRightInd w:val="0"/>
              <w:rPr>
                <w:rFonts w:asciiTheme="minorHAnsi" w:hAnsiTheme="minorHAnsi" w:cstheme="minorHAnsi"/>
                <w:b/>
                <w:bCs/>
                <w:color w:val="000000"/>
                <w:sz w:val="22"/>
                <w:szCs w:val="22"/>
              </w:rPr>
            </w:pPr>
            <w:r>
              <w:rPr>
                <w:rFonts w:asciiTheme="minorHAnsi" w:hAnsiTheme="minorHAnsi"/>
                <w:b/>
                <w:color w:val="000000"/>
                <w:sz w:val="22"/>
              </w:rPr>
              <w:t>Répondants qui ont vu des substances être consommées lors d’activités nautiques</w:t>
            </w:r>
            <w:r>
              <w:rPr>
                <w:rFonts w:asciiTheme="minorHAnsi" w:hAnsiTheme="minorHAnsi"/>
                <w:b/>
                <w:color w:val="000000"/>
                <w:sz w:val="22"/>
              </w:rPr>
              <w:br/>
              <w:t>(n = 813)</w:t>
            </w:r>
          </w:p>
        </w:tc>
      </w:tr>
      <w:tr w:rsidR="008B0CF4" w:rsidRPr="007A6A22" w14:paraId="1A6F9D14" w14:textId="77777777" w:rsidTr="000D5D68">
        <w:trPr>
          <w:trHeight w:val="312"/>
          <w:jc w:val="center"/>
        </w:trPr>
        <w:tc>
          <w:tcPr>
            <w:tcW w:w="2261" w:type="dxa"/>
            <w:vAlign w:val="center"/>
          </w:tcPr>
          <w:p w14:paraId="31A023B1" w14:textId="77777777" w:rsidR="008B0CF4" w:rsidRPr="007A6A22" w:rsidRDefault="008B0CF4" w:rsidP="000D5D68">
            <w:pPr>
              <w:autoSpaceDE w:val="0"/>
              <w:autoSpaceDN w:val="0"/>
              <w:adjustRightInd w:val="0"/>
              <w:jc w:val="left"/>
              <w:rPr>
                <w:rFonts w:asciiTheme="minorHAnsi" w:hAnsiTheme="minorHAnsi" w:cstheme="minorHAnsi"/>
                <w:color w:val="000000"/>
                <w:sz w:val="22"/>
                <w:szCs w:val="22"/>
              </w:rPr>
            </w:pPr>
            <w:r>
              <w:rPr>
                <w:rFonts w:asciiTheme="minorHAnsi" w:hAnsiTheme="minorHAnsi"/>
                <w:color w:val="000000"/>
                <w:sz w:val="22"/>
              </w:rPr>
              <w:t>Alcool</w:t>
            </w:r>
          </w:p>
        </w:tc>
        <w:tc>
          <w:tcPr>
            <w:tcW w:w="2771" w:type="dxa"/>
            <w:shd w:val="solid" w:color="FFFFFF" w:fill="FFFFFF"/>
            <w:vAlign w:val="center"/>
          </w:tcPr>
          <w:p w14:paraId="6785FE09" w14:textId="77777777" w:rsidR="008B0CF4" w:rsidRPr="007A6A22" w:rsidRDefault="008B0CF4" w:rsidP="000D5D68">
            <w:pPr>
              <w:autoSpaceDE w:val="0"/>
              <w:autoSpaceDN w:val="0"/>
              <w:adjustRightInd w:val="0"/>
              <w:rPr>
                <w:rFonts w:asciiTheme="minorHAnsi" w:hAnsiTheme="minorHAnsi" w:cstheme="minorHAnsi"/>
                <w:color w:val="000000"/>
                <w:sz w:val="22"/>
                <w:szCs w:val="22"/>
              </w:rPr>
            </w:pPr>
            <w:r>
              <w:rPr>
                <w:rFonts w:asciiTheme="minorHAnsi" w:hAnsiTheme="minorHAnsi"/>
                <w:color w:val="000000"/>
                <w:sz w:val="22"/>
              </w:rPr>
              <w:t>84 %</w:t>
            </w:r>
          </w:p>
        </w:tc>
      </w:tr>
      <w:tr w:rsidR="008B0CF4" w:rsidRPr="007A6A22" w14:paraId="4222DA7A" w14:textId="77777777" w:rsidTr="000D5D68">
        <w:trPr>
          <w:trHeight w:val="312"/>
          <w:jc w:val="center"/>
        </w:trPr>
        <w:tc>
          <w:tcPr>
            <w:tcW w:w="2261" w:type="dxa"/>
            <w:vAlign w:val="center"/>
          </w:tcPr>
          <w:p w14:paraId="46E9BAC4" w14:textId="77777777" w:rsidR="008B0CF4" w:rsidRPr="007A6A22" w:rsidRDefault="008B0CF4" w:rsidP="000D5D68">
            <w:pPr>
              <w:autoSpaceDE w:val="0"/>
              <w:autoSpaceDN w:val="0"/>
              <w:adjustRightInd w:val="0"/>
              <w:jc w:val="left"/>
              <w:rPr>
                <w:rFonts w:asciiTheme="minorHAnsi" w:hAnsiTheme="minorHAnsi" w:cstheme="minorHAnsi"/>
                <w:color w:val="000000"/>
                <w:sz w:val="22"/>
                <w:szCs w:val="22"/>
              </w:rPr>
            </w:pPr>
            <w:r>
              <w:rPr>
                <w:rFonts w:asciiTheme="minorHAnsi" w:hAnsiTheme="minorHAnsi"/>
                <w:color w:val="000000"/>
                <w:sz w:val="22"/>
              </w:rPr>
              <w:t>Cannabis</w:t>
            </w:r>
          </w:p>
        </w:tc>
        <w:tc>
          <w:tcPr>
            <w:tcW w:w="2771" w:type="dxa"/>
            <w:shd w:val="solid" w:color="FFFFFF" w:fill="FFFFFF"/>
            <w:vAlign w:val="center"/>
          </w:tcPr>
          <w:p w14:paraId="0FAEDB61" w14:textId="77777777" w:rsidR="008B0CF4" w:rsidRPr="007A6A22" w:rsidRDefault="008B0CF4" w:rsidP="000D5D68">
            <w:pPr>
              <w:autoSpaceDE w:val="0"/>
              <w:autoSpaceDN w:val="0"/>
              <w:adjustRightInd w:val="0"/>
              <w:rPr>
                <w:rFonts w:asciiTheme="minorHAnsi" w:hAnsiTheme="minorHAnsi" w:cstheme="minorHAnsi"/>
                <w:color w:val="000000"/>
                <w:sz w:val="22"/>
                <w:szCs w:val="22"/>
              </w:rPr>
            </w:pPr>
            <w:r>
              <w:rPr>
                <w:rFonts w:asciiTheme="minorHAnsi" w:hAnsiTheme="minorHAnsi"/>
                <w:color w:val="000000"/>
                <w:sz w:val="22"/>
              </w:rPr>
              <w:t>35 %</w:t>
            </w:r>
          </w:p>
        </w:tc>
      </w:tr>
      <w:tr w:rsidR="008B0CF4" w:rsidRPr="007A6A22" w14:paraId="5590E61E" w14:textId="77777777" w:rsidTr="000D5D68">
        <w:trPr>
          <w:trHeight w:val="312"/>
          <w:jc w:val="center"/>
        </w:trPr>
        <w:tc>
          <w:tcPr>
            <w:tcW w:w="2261" w:type="dxa"/>
            <w:vAlign w:val="center"/>
          </w:tcPr>
          <w:p w14:paraId="4E2443AD" w14:textId="77777777" w:rsidR="008B0CF4" w:rsidRPr="007A6A22" w:rsidRDefault="008B0CF4" w:rsidP="000D5D68">
            <w:pPr>
              <w:autoSpaceDE w:val="0"/>
              <w:autoSpaceDN w:val="0"/>
              <w:adjustRightInd w:val="0"/>
              <w:jc w:val="left"/>
              <w:rPr>
                <w:rFonts w:asciiTheme="minorHAnsi" w:hAnsiTheme="minorHAnsi" w:cstheme="minorHAnsi"/>
                <w:color w:val="000000"/>
                <w:sz w:val="22"/>
                <w:szCs w:val="22"/>
              </w:rPr>
            </w:pPr>
            <w:r>
              <w:rPr>
                <w:rFonts w:asciiTheme="minorHAnsi" w:hAnsiTheme="minorHAnsi"/>
                <w:color w:val="000000"/>
                <w:sz w:val="22"/>
              </w:rPr>
              <w:t>Médicaments d’ordonnance</w:t>
            </w:r>
          </w:p>
        </w:tc>
        <w:tc>
          <w:tcPr>
            <w:tcW w:w="2771" w:type="dxa"/>
            <w:vAlign w:val="center"/>
          </w:tcPr>
          <w:p w14:paraId="60451704" w14:textId="77777777" w:rsidR="008B0CF4" w:rsidRPr="007A6A22" w:rsidRDefault="008B0CF4" w:rsidP="000D5D68">
            <w:pPr>
              <w:autoSpaceDE w:val="0"/>
              <w:autoSpaceDN w:val="0"/>
              <w:adjustRightInd w:val="0"/>
              <w:rPr>
                <w:rFonts w:asciiTheme="minorHAnsi" w:hAnsiTheme="minorHAnsi" w:cstheme="minorHAnsi"/>
                <w:color w:val="000000"/>
                <w:sz w:val="22"/>
                <w:szCs w:val="22"/>
              </w:rPr>
            </w:pPr>
            <w:r>
              <w:rPr>
                <w:rFonts w:asciiTheme="minorHAnsi" w:hAnsiTheme="minorHAnsi"/>
                <w:color w:val="000000"/>
                <w:sz w:val="22"/>
              </w:rPr>
              <w:t>7 %</w:t>
            </w:r>
          </w:p>
        </w:tc>
      </w:tr>
      <w:tr w:rsidR="008B0CF4" w:rsidRPr="007A6A22" w14:paraId="47C87B8B" w14:textId="77777777" w:rsidTr="000D5D68">
        <w:trPr>
          <w:trHeight w:val="312"/>
          <w:jc w:val="center"/>
        </w:trPr>
        <w:tc>
          <w:tcPr>
            <w:tcW w:w="2261" w:type="dxa"/>
            <w:vAlign w:val="center"/>
          </w:tcPr>
          <w:p w14:paraId="32D8FBCB" w14:textId="77777777" w:rsidR="008B0CF4" w:rsidRPr="007A6A22" w:rsidRDefault="008B0CF4" w:rsidP="000D5D68">
            <w:pPr>
              <w:autoSpaceDE w:val="0"/>
              <w:autoSpaceDN w:val="0"/>
              <w:adjustRightInd w:val="0"/>
              <w:jc w:val="left"/>
              <w:rPr>
                <w:rFonts w:asciiTheme="minorHAnsi" w:hAnsiTheme="minorHAnsi" w:cstheme="minorHAnsi"/>
                <w:color w:val="000000"/>
                <w:sz w:val="22"/>
                <w:szCs w:val="22"/>
              </w:rPr>
            </w:pPr>
            <w:r>
              <w:rPr>
                <w:rFonts w:asciiTheme="minorHAnsi" w:hAnsiTheme="minorHAnsi"/>
                <w:color w:val="000000"/>
                <w:sz w:val="22"/>
              </w:rPr>
              <w:t>Drogues illicites</w:t>
            </w:r>
          </w:p>
        </w:tc>
        <w:tc>
          <w:tcPr>
            <w:tcW w:w="2771" w:type="dxa"/>
            <w:shd w:val="solid" w:color="FFFFFF" w:fill="FFFFFF"/>
            <w:vAlign w:val="center"/>
          </w:tcPr>
          <w:p w14:paraId="49406DFE" w14:textId="77777777" w:rsidR="008B0CF4" w:rsidRPr="007A6A22" w:rsidRDefault="008B0CF4" w:rsidP="000D5D68">
            <w:pPr>
              <w:autoSpaceDE w:val="0"/>
              <w:autoSpaceDN w:val="0"/>
              <w:adjustRightInd w:val="0"/>
              <w:rPr>
                <w:rFonts w:asciiTheme="minorHAnsi" w:hAnsiTheme="minorHAnsi" w:cstheme="minorHAnsi"/>
                <w:color w:val="000000"/>
                <w:sz w:val="22"/>
                <w:szCs w:val="22"/>
              </w:rPr>
            </w:pPr>
            <w:r>
              <w:rPr>
                <w:rFonts w:asciiTheme="minorHAnsi" w:hAnsiTheme="minorHAnsi"/>
                <w:color w:val="000000"/>
                <w:sz w:val="22"/>
              </w:rPr>
              <w:t>6 %</w:t>
            </w:r>
          </w:p>
        </w:tc>
      </w:tr>
      <w:tr w:rsidR="008B0CF4" w:rsidRPr="007A6A22" w14:paraId="0351CEB1" w14:textId="77777777" w:rsidTr="000D5D68">
        <w:trPr>
          <w:trHeight w:val="312"/>
          <w:jc w:val="center"/>
        </w:trPr>
        <w:tc>
          <w:tcPr>
            <w:tcW w:w="2261" w:type="dxa"/>
            <w:vAlign w:val="center"/>
          </w:tcPr>
          <w:p w14:paraId="71386E44" w14:textId="77777777" w:rsidR="008B0CF4" w:rsidRPr="007A6A22" w:rsidRDefault="008B0CF4" w:rsidP="000D5D68">
            <w:pPr>
              <w:autoSpaceDE w:val="0"/>
              <w:autoSpaceDN w:val="0"/>
              <w:adjustRightInd w:val="0"/>
              <w:jc w:val="left"/>
              <w:rPr>
                <w:rFonts w:asciiTheme="minorHAnsi" w:hAnsiTheme="minorHAnsi" w:cstheme="minorHAnsi"/>
                <w:color w:val="000000"/>
                <w:sz w:val="22"/>
                <w:szCs w:val="22"/>
              </w:rPr>
            </w:pPr>
            <w:r>
              <w:rPr>
                <w:rFonts w:asciiTheme="minorHAnsi" w:hAnsiTheme="minorHAnsi"/>
                <w:color w:val="000000"/>
                <w:sz w:val="22"/>
              </w:rPr>
              <w:t>Autre</w:t>
            </w:r>
          </w:p>
        </w:tc>
        <w:tc>
          <w:tcPr>
            <w:tcW w:w="2771" w:type="dxa"/>
            <w:vAlign w:val="center"/>
          </w:tcPr>
          <w:p w14:paraId="1CEB20B0" w14:textId="77777777" w:rsidR="008B0CF4" w:rsidRPr="007A6A22" w:rsidRDefault="008B0CF4" w:rsidP="000D5D68">
            <w:pPr>
              <w:autoSpaceDE w:val="0"/>
              <w:autoSpaceDN w:val="0"/>
              <w:adjustRightInd w:val="0"/>
              <w:rPr>
                <w:rFonts w:asciiTheme="minorHAnsi" w:hAnsiTheme="minorHAnsi" w:cstheme="minorHAnsi"/>
                <w:color w:val="000000"/>
                <w:sz w:val="22"/>
                <w:szCs w:val="22"/>
              </w:rPr>
            </w:pPr>
            <w:r>
              <w:rPr>
                <w:rFonts w:asciiTheme="minorHAnsi" w:hAnsiTheme="minorHAnsi"/>
                <w:color w:val="000000"/>
                <w:sz w:val="22"/>
              </w:rPr>
              <w:t>1 %</w:t>
            </w:r>
          </w:p>
        </w:tc>
      </w:tr>
      <w:tr w:rsidR="008B0CF4" w:rsidRPr="007A6A22" w14:paraId="43D0AD7B" w14:textId="77777777" w:rsidTr="000D5D68">
        <w:trPr>
          <w:trHeight w:val="312"/>
          <w:jc w:val="center"/>
        </w:trPr>
        <w:tc>
          <w:tcPr>
            <w:tcW w:w="2261" w:type="dxa"/>
            <w:vAlign w:val="center"/>
          </w:tcPr>
          <w:p w14:paraId="74730C1A" w14:textId="77777777" w:rsidR="008B0CF4" w:rsidRPr="007A6A22" w:rsidRDefault="008B0CF4" w:rsidP="000D5D68">
            <w:pPr>
              <w:autoSpaceDE w:val="0"/>
              <w:autoSpaceDN w:val="0"/>
              <w:adjustRightInd w:val="0"/>
              <w:jc w:val="left"/>
              <w:rPr>
                <w:rFonts w:asciiTheme="minorHAnsi" w:hAnsiTheme="minorHAnsi" w:cstheme="minorHAnsi"/>
                <w:color w:val="000000"/>
                <w:sz w:val="22"/>
                <w:szCs w:val="22"/>
              </w:rPr>
            </w:pPr>
            <w:r>
              <w:rPr>
                <w:rFonts w:asciiTheme="minorHAnsi" w:hAnsiTheme="minorHAnsi"/>
                <w:color w:val="000000"/>
                <w:sz w:val="22"/>
              </w:rPr>
              <w:t>Je ne sais pas</w:t>
            </w:r>
          </w:p>
        </w:tc>
        <w:tc>
          <w:tcPr>
            <w:tcW w:w="2771" w:type="dxa"/>
            <w:vAlign w:val="center"/>
          </w:tcPr>
          <w:p w14:paraId="7CA43D4D" w14:textId="77777777" w:rsidR="008B0CF4" w:rsidRPr="007A6A22" w:rsidRDefault="008B0CF4" w:rsidP="000D5D68">
            <w:pPr>
              <w:autoSpaceDE w:val="0"/>
              <w:autoSpaceDN w:val="0"/>
              <w:adjustRightInd w:val="0"/>
              <w:rPr>
                <w:rFonts w:asciiTheme="minorHAnsi" w:hAnsiTheme="minorHAnsi" w:cstheme="minorHAnsi"/>
                <w:color w:val="000000"/>
                <w:sz w:val="22"/>
                <w:szCs w:val="22"/>
              </w:rPr>
            </w:pPr>
            <w:r>
              <w:rPr>
                <w:rFonts w:asciiTheme="minorHAnsi" w:hAnsiTheme="minorHAnsi"/>
                <w:color w:val="000000"/>
                <w:sz w:val="22"/>
              </w:rPr>
              <w:t>10 %</w:t>
            </w:r>
          </w:p>
        </w:tc>
      </w:tr>
    </w:tbl>
    <w:p w14:paraId="05F8775C" w14:textId="5C61B7BB" w:rsidR="001866BE" w:rsidRPr="007A6A22" w:rsidRDefault="001866BE" w:rsidP="001866BE">
      <w:pPr>
        <w:pStyle w:val="QREF"/>
      </w:pPr>
      <w:r>
        <w:t>Q32</w:t>
      </w:r>
      <w:r>
        <w:tab/>
        <w:t>Quelles substances avez-vous vues consommées durant des activités nautiques?</w:t>
      </w:r>
      <w:r>
        <w:br/>
        <w:t>ÉCHANTILLON : Répondants qui ont indiqué avoir pratiqué une activité nautique avec une personne semblant avoir les facultés affaiblies par la drogue ou l’alcool (n = 813)</w:t>
      </w:r>
    </w:p>
    <w:p w14:paraId="71F0959D" w14:textId="5169DADC" w:rsidR="00595248" w:rsidRPr="007A6A22" w:rsidRDefault="00757CEC" w:rsidP="00595248">
      <w:pPr>
        <w:pStyle w:val="Para"/>
      </w:pPr>
      <w:r>
        <w:t>L’alcool est la substance la plus souvent observée dans l’ensemble du pays et par tous les sous-groupes, en particulier les suivants :</w:t>
      </w:r>
    </w:p>
    <w:p w14:paraId="264DA04D" w14:textId="4E7628D8" w:rsidR="004300EA" w:rsidRPr="007A6A22" w:rsidRDefault="00713EBC" w:rsidP="00713EBC">
      <w:pPr>
        <w:pStyle w:val="BulletIndent"/>
      </w:pPr>
      <w:r>
        <w:t xml:space="preserve">Habitants de la Colombie-Britannique (95 %) </w:t>
      </w:r>
    </w:p>
    <w:p w14:paraId="2609B585" w14:textId="7B910646" w:rsidR="00713EBC" w:rsidRPr="007A6A22" w:rsidRDefault="00713EBC" w:rsidP="00713EBC">
      <w:pPr>
        <w:pStyle w:val="BulletIndent"/>
      </w:pPr>
      <w:r>
        <w:t>Personnes de 50 ans et plus (93 % contre 81 % des répondants plus jeunes)</w:t>
      </w:r>
    </w:p>
    <w:p w14:paraId="24674751" w14:textId="700C21D8" w:rsidR="00A61A5D" w:rsidRPr="007A6A22" w:rsidRDefault="00A61A5D" w:rsidP="00713EBC">
      <w:pPr>
        <w:pStyle w:val="BulletIndent"/>
      </w:pPr>
      <w:r>
        <w:t>Personnes dont le revenu du ménage est égal ou supérieur à 80 000 $ (88 %, par rapport à 77 % chez celles dont le revenu est inférieur à 80 000 $)</w:t>
      </w:r>
    </w:p>
    <w:p w14:paraId="1C7B5408" w14:textId="216DDDB6" w:rsidR="00251A4C" w:rsidRPr="007A6A22" w:rsidRDefault="009F4A21" w:rsidP="00713EBC">
      <w:pPr>
        <w:pStyle w:val="BulletIndent"/>
      </w:pPr>
      <w:r>
        <w:t>Personnes détenant un diplôme universitaire (90 % contre 80 % chez celles qui sont moins scolarisées)</w:t>
      </w:r>
    </w:p>
    <w:p w14:paraId="0EDF5644" w14:textId="771EF373" w:rsidR="009F4A21" w:rsidRPr="007A6A22" w:rsidRDefault="0099302A" w:rsidP="00713EBC">
      <w:pPr>
        <w:pStyle w:val="BulletIndent"/>
      </w:pPr>
      <w:r>
        <w:t>Non-Autochtones (87 %, par rapport à 79 % des Autochtones)</w:t>
      </w:r>
    </w:p>
    <w:p w14:paraId="4D32AF35" w14:textId="7B93D400" w:rsidR="0099302A" w:rsidRPr="007A6A22" w:rsidRDefault="0099302A" w:rsidP="0099302A">
      <w:pPr>
        <w:pStyle w:val="BulletIndent"/>
      </w:pPr>
      <w:r>
        <w:t>Personnes ne vivant pas avec un enfant de moins de 16 ans (86 % contre 79 %)</w:t>
      </w:r>
    </w:p>
    <w:p w14:paraId="7139095F" w14:textId="1197A126" w:rsidR="0099302A" w:rsidRPr="007A6A22" w:rsidRDefault="00F741AF" w:rsidP="0099302A">
      <w:pPr>
        <w:pStyle w:val="BulletIndent"/>
      </w:pPr>
      <w:r>
        <w:t>Répondants qui ont utilisé ou comptent utiliser un bateau à moteur (87 % contre 77 %)</w:t>
      </w:r>
    </w:p>
    <w:p w14:paraId="2A394457" w14:textId="447A2470" w:rsidR="000A2EB9" w:rsidRPr="007A6A22" w:rsidRDefault="0091524D" w:rsidP="0091524D">
      <w:pPr>
        <w:pStyle w:val="Para"/>
      </w:pPr>
      <w:r>
        <w:t xml:space="preserve">D’autres substances ont été mentionnées dans des proportions généralement semblables; le cannabis est une réponse plus répandue en Colombie-Britannique (53 %) et dans les territoires (57 %). </w:t>
      </w:r>
    </w:p>
    <w:p w14:paraId="59F97FDA" w14:textId="77474293" w:rsidR="00423706" w:rsidRPr="007A6A22" w:rsidRDefault="00423706" w:rsidP="00423706">
      <w:pPr>
        <w:pStyle w:val="Heading3"/>
        <w:numPr>
          <w:ilvl w:val="0"/>
          <w:numId w:val="37"/>
        </w:numPr>
        <w:ind w:hanging="720"/>
        <w:rPr>
          <w:bCs/>
        </w:rPr>
      </w:pPr>
      <w:r>
        <w:t>Type de plaisancier aux facultés affaiblies (conducteur ou invité)</w:t>
      </w:r>
    </w:p>
    <w:p w14:paraId="090EBF85" w14:textId="01504078" w:rsidR="004D3777" w:rsidRPr="007A6A22" w:rsidRDefault="00A54004" w:rsidP="004D3777">
      <w:pPr>
        <w:pStyle w:val="Headline"/>
      </w:pPr>
      <w:r>
        <w:t>Près de la moitié des répondants qui ont vu une personne naviguer avec les facultés affaiblies indiquent qu’il s’agissait du conducteur, alors que quatre sur dix disent qu’il s’agissait d’un invité à bord de l’embarcation.</w:t>
      </w:r>
    </w:p>
    <w:p w14:paraId="15D60F0F" w14:textId="0E782452" w:rsidR="004D3777" w:rsidRPr="007A6A22" w:rsidRDefault="00056E40" w:rsidP="004D3777">
      <w:pPr>
        <w:pStyle w:val="Para"/>
        <w:keepNext/>
      </w:pPr>
      <w:r>
        <w:t>Près de la moitié des répondants qui ont vu quelqu’un pratiquer une activité nautique avec les facultés affaiblies ont indiqué qu’il s’agissait du conducteur (le conducteur seulement dans 10 % des cas, et le conducteur ainsi que des personnes invitées à bord de l’embarcation dans 37 % des cas). Quatre personnes sur dix n’ont vu que des invités à bord d’une embarcation avoir les facultés affaiblies.</w:t>
      </w:r>
    </w:p>
    <w:p w14:paraId="321618E9" w14:textId="3565C0EB" w:rsidR="0077307C" w:rsidRPr="007A6A22" w:rsidRDefault="00FC535B" w:rsidP="004D3777">
      <w:pPr>
        <w:pStyle w:val="Para"/>
        <w:keepNext/>
      </w:pPr>
      <w:r>
        <w:t>Par rapport aux répondants qui ont été invités à bord d’une embarcation dans la dernière année, ceux qui ont conduit une embarcation sont plus susceptibles d’avoir vu un conducteur ou quelqu’un qui était à la fois conducteur et invité à bord d’une embarcation avoir les facultés affaiblies. Parmi ceux qui ont été invités ou conducteurs dans la dernière année, les invités sont plus nombreux à avoir vu uniquement des invités aux facultés affaiblies à bord d’une embarcation. Les répondants qui ont l’intention d’être conducteurs ou invités dans la prochaine année donnent quant à eux des réponses semblables.</w:t>
      </w:r>
    </w:p>
    <w:p w14:paraId="716FDF48" w14:textId="7997CACE" w:rsidR="00423706" w:rsidRPr="007A6A22" w:rsidRDefault="00423706" w:rsidP="008C52B3">
      <w:pPr>
        <w:pStyle w:val="ExhibitTitle"/>
        <w:rPr>
          <w:bCs/>
          <w:i/>
          <w:iCs/>
        </w:rPr>
      </w:pPr>
      <w:r>
        <w:t>Type de plaisancier aux facultés affaiblies (conducteur ou invité)</w:t>
      </w:r>
      <w:r>
        <w:br/>
      </w:r>
      <w:r>
        <w:rPr>
          <w:i/>
        </w:rPr>
        <w:t>Échantillon : Répondants qui ont vu des substances être consommées lors d’activités nautiques</w:t>
      </w:r>
    </w:p>
    <w:tbl>
      <w:tblPr>
        <w:tblW w:w="91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2885"/>
        <w:gridCol w:w="1028"/>
        <w:gridCol w:w="1320"/>
        <w:gridCol w:w="1320"/>
        <w:gridCol w:w="1320"/>
        <w:gridCol w:w="1320"/>
      </w:tblGrid>
      <w:tr w:rsidR="008C52B3" w:rsidRPr="007A6A22" w14:paraId="063178C5" w14:textId="77777777" w:rsidTr="00806B61">
        <w:trPr>
          <w:trHeight w:val="312"/>
          <w:jc w:val="center"/>
        </w:trPr>
        <w:tc>
          <w:tcPr>
            <w:tcW w:w="2885" w:type="dxa"/>
            <w:vMerge w:val="restart"/>
            <w:tcBorders>
              <w:right w:val="single" w:sz="12" w:space="0" w:color="auto"/>
            </w:tcBorders>
            <w:vAlign w:val="center"/>
          </w:tcPr>
          <w:p w14:paraId="55F7948B" w14:textId="559D20B4" w:rsidR="008C52B3" w:rsidRPr="007A6A22" w:rsidRDefault="00886FF9" w:rsidP="006F4882">
            <w:pPr>
              <w:keepNext/>
              <w:keepLines/>
              <w:autoSpaceDE w:val="0"/>
              <w:autoSpaceDN w:val="0"/>
              <w:adjustRightInd w:val="0"/>
              <w:jc w:val="left"/>
              <w:rPr>
                <w:rFonts w:asciiTheme="minorHAnsi" w:hAnsiTheme="minorHAnsi" w:cstheme="minorHAnsi"/>
                <w:b/>
                <w:bCs/>
                <w:color w:val="000000"/>
                <w:sz w:val="22"/>
                <w:szCs w:val="22"/>
              </w:rPr>
            </w:pPr>
            <w:r>
              <w:rPr>
                <w:rFonts w:asciiTheme="minorHAnsi" w:hAnsiTheme="minorHAnsi"/>
                <w:b/>
                <w:color w:val="000000"/>
                <w:sz w:val="22"/>
              </w:rPr>
              <w:t>Avez-vous déjà vu une personne ayant les facultés affaiblies…</w:t>
            </w:r>
          </w:p>
        </w:tc>
        <w:tc>
          <w:tcPr>
            <w:tcW w:w="1028" w:type="dxa"/>
            <w:vMerge w:val="restart"/>
            <w:tcBorders>
              <w:left w:val="single" w:sz="12" w:space="0" w:color="auto"/>
              <w:right w:val="single" w:sz="12" w:space="0" w:color="auto"/>
            </w:tcBorders>
            <w:shd w:val="solid" w:color="FFFFFF" w:fill="FFFFFF"/>
            <w:vAlign w:val="center"/>
          </w:tcPr>
          <w:p w14:paraId="33ABDE6F" w14:textId="2F782224" w:rsidR="008C52B3" w:rsidRPr="007A6A22" w:rsidRDefault="008C52B3" w:rsidP="008C52B3">
            <w:pPr>
              <w:keepNext/>
              <w:keepLines/>
              <w:autoSpaceDE w:val="0"/>
              <w:autoSpaceDN w:val="0"/>
              <w:adjustRightInd w:val="0"/>
              <w:rPr>
                <w:rFonts w:asciiTheme="minorHAnsi" w:hAnsiTheme="minorHAnsi" w:cstheme="minorHAnsi"/>
                <w:b/>
                <w:bCs/>
                <w:color w:val="000000"/>
                <w:sz w:val="22"/>
                <w:szCs w:val="22"/>
              </w:rPr>
            </w:pPr>
            <w:r>
              <w:rPr>
                <w:rFonts w:asciiTheme="minorHAnsi" w:hAnsiTheme="minorHAnsi"/>
                <w:b/>
                <w:color w:val="000000"/>
                <w:sz w:val="22"/>
              </w:rPr>
              <w:t>Total (n = 813)</w:t>
            </w:r>
          </w:p>
        </w:tc>
        <w:tc>
          <w:tcPr>
            <w:tcW w:w="2640" w:type="dxa"/>
            <w:gridSpan w:val="2"/>
            <w:tcBorders>
              <w:left w:val="single" w:sz="12" w:space="0" w:color="auto"/>
            </w:tcBorders>
            <w:shd w:val="solid" w:color="FFFFFF" w:fill="FFFFFF"/>
            <w:vAlign w:val="center"/>
          </w:tcPr>
          <w:p w14:paraId="63811546" w14:textId="77777777" w:rsidR="008C52B3" w:rsidRPr="007A6A22" w:rsidRDefault="008C52B3" w:rsidP="006F4882">
            <w:pPr>
              <w:keepNext/>
              <w:keepLines/>
              <w:autoSpaceDE w:val="0"/>
              <w:autoSpaceDN w:val="0"/>
              <w:adjustRightInd w:val="0"/>
              <w:rPr>
                <w:rFonts w:asciiTheme="minorHAnsi" w:hAnsiTheme="minorHAnsi" w:cstheme="minorHAnsi"/>
                <w:b/>
                <w:bCs/>
                <w:color w:val="000000"/>
                <w:sz w:val="22"/>
                <w:szCs w:val="22"/>
              </w:rPr>
            </w:pPr>
            <w:r>
              <w:rPr>
                <w:rFonts w:asciiTheme="minorHAnsi" w:hAnsiTheme="minorHAnsi"/>
                <w:b/>
                <w:color w:val="000000"/>
                <w:sz w:val="22"/>
              </w:rPr>
              <w:t>12 derniers mois</w:t>
            </w:r>
          </w:p>
        </w:tc>
        <w:tc>
          <w:tcPr>
            <w:tcW w:w="2640" w:type="dxa"/>
            <w:gridSpan w:val="2"/>
            <w:shd w:val="solid" w:color="FFFFFF" w:fill="FFFFFF"/>
          </w:tcPr>
          <w:p w14:paraId="6A1A18AC" w14:textId="77777777" w:rsidR="008C52B3" w:rsidRPr="007A6A22" w:rsidRDefault="008C52B3" w:rsidP="006F4882">
            <w:pPr>
              <w:keepNext/>
              <w:keepLines/>
              <w:autoSpaceDE w:val="0"/>
              <w:autoSpaceDN w:val="0"/>
              <w:adjustRightInd w:val="0"/>
              <w:rPr>
                <w:rFonts w:asciiTheme="minorHAnsi" w:hAnsiTheme="minorHAnsi" w:cstheme="minorHAnsi"/>
                <w:b/>
                <w:bCs/>
                <w:color w:val="000000"/>
                <w:sz w:val="22"/>
                <w:szCs w:val="22"/>
              </w:rPr>
            </w:pPr>
            <w:r>
              <w:rPr>
                <w:rFonts w:asciiTheme="minorHAnsi" w:hAnsiTheme="minorHAnsi"/>
                <w:b/>
                <w:color w:val="000000"/>
                <w:sz w:val="22"/>
              </w:rPr>
              <w:t>12 prochains mois</w:t>
            </w:r>
          </w:p>
        </w:tc>
      </w:tr>
      <w:tr w:rsidR="008C52B3" w:rsidRPr="007A6A22" w14:paraId="6C950715" w14:textId="77777777" w:rsidTr="00806B61">
        <w:trPr>
          <w:trHeight w:val="312"/>
          <w:jc w:val="center"/>
        </w:trPr>
        <w:tc>
          <w:tcPr>
            <w:tcW w:w="2885" w:type="dxa"/>
            <w:vMerge/>
            <w:tcBorders>
              <w:right w:val="single" w:sz="12" w:space="0" w:color="auto"/>
            </w:tcBorders>
            <w:vAlign w:val="center"/>
          </w:tcPr>
          <w:p w14:paraId="32F2E1D4" w14:textId="77777777" w:rsidR="008C52B3" w:rsidRPr="007A6A22" w:rsidRDefault="008C52B3" w:rsidP="006F4882">
            <w:pPr>
              <w:keepNext/>
              <w:keepLines/>
              <w:autoSpaceDE w:val="0"/>
              <w:autoSpaceDN w:val="0"/>
              <w:adjustRightInd w:val="0"/>
              <w:jc w:val="left"/>
              <w:rPr>
                <w:rFonts w:asciiTheme="minorHAnsi" w:hAnsiTheme="minorHAnsi" w:cstheme="minorHAnsi"/>
                <w:b/>
                <w:bCs/>
                <w:color w:val="000000"/>
                <w:sz w:val="22"/>
                <w:szCs w:val="22"/>
                <w:lang w:val="en-US"/>
              </w:rPr>
            </w:pPr>
          </w:p>
        </w:tc>
        <w:tc>
          <w:tcPr>
            <w:tcW w:w="1028" w:type="dxa"/>
            <w:vMerge/>
            <w:tcBorders>
              <w:left w:val="single" w:sz="12" w:space="0" w:color="auto"/>
              <w:right w:val="single" w:sz="12" w:space="0" w:color="auto"/>
            </w:tcBorders>
            <w:shd w:val="solid" w:color="FFFFFF" w:fill="FFFFFF"/>
            <w:vAlign w:val="center"/>
          </w:tcPr>
          <w:p w14:paraId="46A17505" w14:textId="77777777" w:rsidR="008C52B3" w:rsidRPr="007A6A22" w:rsidRDefault="008C52B3" w:rsidP="006F4882">
            <w:pPr>
              <w:keepNext/>
              <w:keepLines/>
              <w:autoSpaceDE w:val="0"/>
              <w:autoSpaceDN w:val="0"/>
              <w:adjustRightInd w:val="0"/>
              <w:rPr>
                <w:rFonts w:asciiTheme="minorHAnsi" w:hAnsiTheme="minorHAnsi" w:cstheme="minorHAnsi"/>
                <w:b/>
                <w:bCs/>
                <w:color w:val="000000"/>
                <w:sz w:val="22"/>
                <w:szCs w:val="22"/>
                <w:lang w:val="en-US"/>
              </w:rPr>
            </w:pPr>
          </w:p>
        </w:tc>
        <w:tc>
          <w:tcPr>
            <w:tcW w:w="1320" w:type="dxa"/>
            <w:tcBorders>
              <w:left w:val="single" w:sz="12" w:space="0" w:color="auto"/>
            </w:tcBorders>
            <w:shd w:val="solid" w:color="FFFFFF" w:fill="FFFFFF"/>
            <w:vAlign w:val="center"/>
          </w:tcPr>
          <w:p w14:paraId="3B13163C" w14:textId="2DC001CC" w:rsidR="008C52B3" w:rsidRPr="007A6A22" w:rsidRDefault="008C52B3" w:rsidP="006F4882">
            <w:pPr>
              <w:keepNext/>
              <w:keepLines/>
              <w:autoSpaceDE w:val="0"/>
              <w:autoSpaceDN w:val="0"/>
              <w:adjustRightInd w:val="0"/>
              <w:rPr>
                <w:rFonts w:asciiTheme="minorHAnsi" w:hAnsiTheme="minorHAnsi" w:cstheme="minorHAnsi"/>
                <w:b/>
                <w:bCs/>
                <w:color w:val="000000"/>
                <w:sz w:val="22"/>
                <w:szCs w:val="22"/>
              </w:rPr>
            </w:pPr>
            <w:r>
              <w:rPr>
                <w:rFonts w:asciiTheme="minorHAnsi" w:hAnsiTheme="minorHAnsi"/>
                <w:b/>
                <w:color w:val="000000"/>
                <w:sz w:val="22"/>
              </w:rPr>
              <w:t>Conducteur</w:t>
            </w:r>
            <w:r>
              <w:rPr>
                <w:rFonts w:asciiTheme="minorHAnsi" w:hAnsiTheme="minorHAnsi"/>
                <w:b/>
                <w:color w:val="000000"/>
                <w:sz w:val="22"/>
              </w:rPr>
              <w:br/>
              <w:t>(n = 282)</w:t>
            </w:r>
          </w:p>
        </w:tc>
        <w:tc>
          <w:tcPr>
            <w:tcW w:w="1320" w:type="dxa"/>
            <w:shd w:val="solid" w:color="FFFFFF" w:fill="FFFFFF"/>
            <w:vAlign w:val="center"/>
          </w:tcPr>
          <w:p w14:paraId="6648D855" w14:textId="5426C04A" w:rsidR="008C52B3" w:rsidRPr="007A6A22" w:rsidRDefault="008C52B3" w:rsidP="006F4882">
            <w:pPr>
              <w:keepNext/>
              <w:keepLines/>
              <w:autoSpaceDE w:val="0"/>
              <w:autoSpaceDN w:val="0"/>
              <w:adjustRightInd w:val="0"/>
              <w:rPr>
                <w:rFonts w:asciiTheme="minorHAnsi" w:hAnsiTheme="minorHAnsi" w:cstheme="minorHAnsi"/>
                <w:b/>
                <w:bCs/>
                <w:color w:val="000000"/>
                <w:sz w:val="22"/>
                <w:szCs w:val="22"/>
              </w:rPr>
            </w:pPr>
            <w:r>
              <w:rPr>
                <w:rFonts w:asciiTheme="minorHAnsi" w:hAnsiTheme="minorHAnsi"/>
                <w:b/>
                <w:color w:val="000000"/>
                <w:sz w:val="22"/>
              </w:rPr>
              <w:t>Invité</w:t>
            </w:r>
            <w:r>
              <w:rPr>
                <w:rFonts w:asciiTheme="minorHAnsi" w:hAnsiTheme="minorHAnsi"/>
                <w:b/>
                <w:color w:val="000000"/>
                <w:sz w:val="22"/>
              </w:rPr>
              <w:br/>
              <w:t>(n = 341)</w:t>
            </w:r>
          </w:p>
        </w:tc>
        <w:tc>
          <w:tcPr>
            <w:tcW w:w="1320" w:type="dxa"/>
            <w:shd w:val="solid" w:color="FFFFFF" w:fill="FFFFFF"/>
            <w:vAlign w:val="center"/>
          </w:tcPr>
          <w:p w14:paraId="13A01B3C" w14:textId="1E8AB8ED" w:rsidR="008C52B3" w:rsidRPr="007A6A22" w:rsidRDefault="008C52B3" w:rsidP="006F4882">
            <w:pPr>
              <w:keepNext/>
              <w:keepLines/>
              <w:autoSpaceDE w:val="0"/>
              <w:autoSpaceDN w:val="0"/>
              <w:adjustRightInd w:val="0"/>
              <w:rPr>
                <w:rFonts w:asciiTheme="minorHAnsi" w:hAnsiTheme="minorHAnsi" w:cstheme="minorHAnsi"/>
                <w:b/>
                <w:bCs/>
                <w:color w:val="000000"/>
                <w:sz w:val="22"/>
                <w:szCs w:val="22"/>
              </w:rPr>
            </w:pPr>
            <w:r>
              <w:rPr>
                <w:rFonts w:asciiTheme="minorHAnsi" w:hAnsiTheme="minorHAnsi"/>
                <w:b/>
                <w:color w:val="000000"/>
                <w:sz w:val="22"/>
              </w:rPr>
              <w:t>Conducteur</w:t>
            </w:r>
            <w:r>
              <w:rPr>
                <w:rFonts w:asciiTheme="minorHAnsi" w:hAnsiTheme="minorHAnsi"/>
                <w:b/>
                <w:color w:val="000000"/>
                <w:sz w:val="22"/>
              </w:rPr>
              <w:br/>
              <w:t>(n = 49)</w:t>
            </w:r>
          </w:p>
        </w:tc>
        <w:tc>
          <w:tcPr>
            <w:tcW w:w="1320" w:type="dxa"/>
            <w:shd w:val="solid" w:color="FFFFFF" w:fill="FFFFFF"/>
            <w:vAlign w:val="center"/>
          </w:tcPr>
          <w:p w14:paraId="004184EC" w14:textId="71C313CB" w:rsidR="008C52B3" w:rsidRPr="007A6A22" w:rsidRDefault="008C52B3" w:rsidP="006F4882">
            <w:pPr>
              <w:keepNext/>
              <w:keepLines/>
              <w:autoSpaceDE w:val="0"/>
              <w:autoSpaceDN w:val="0"/>
              <w:adjustRightInd w:val="0"/>
              <w:rPr>
                <w:rFonts w:asciiTheme="minorHAnsi" w:hAnsiTheme="minorHAnsi" w:cstheme="minorHAnsi"/>
                <w:b/>
                <w:bCs/>
                <w:color w:val="000000"/>
                <w:sz w:val="22"/>
                <w:szCs w:val="22"/>
              </w:rPr>
            </w:pPr>
            <w:r>
              <w:rPr>
                <w:rFonts w:asciiTheme="minorHAnsi" w:hAnsiTheme="minorHAnsi"/>
                <w:b/>
                <w:color w:val="000000"/>
                <w:sz w:val="22"/>
              </w:rPr>
              <w:t>Invité</w:t>
            </w:r>
            <w:r>
              <w:rPr>
                <w:rFonts w:asciiTheme="minorHAnsi" w:hAnsiTheme="minorHAnsi"/>
                <w:b/>
                <w:color w:val="000000"/>
                <w:sz w:val="22"/>
              </w:rPr>
              <w:br/>
              <w:t>(n = 141)</w:t>
            </w:r>
          </w:p>
        </w:tc>
      </w:tr>
      <w:tr w:rsidR="001A279D" w:rsidRPr="007A6A22" w14:paraId="11B09000" w14:textId="77777777" w:rsidTr="006C7926">
        <w:trPr>
          <w:trHeight w:val="312"/>
          <w:jc w:val="center"/>
        </w:trPr>
        <w:tc>
          <w:tcPr>
            <w:tcW w:w="2885" w:type="dxa"/>
            <w:tcBorders>
              <w:right w:val="single" w:sz="12" w:space="0" w:color="auto"/>
            </w:tcBorders>
            <w:vAlign w:val="center"/>
          </w:tcPr>
          <w:p w14:paraId="3C161A60" w14:textId="4365423E" w:rsidR="001A279D" w:rsidRPr="007A6A22" w:rsidRDefault="001A279D" w:rsidP="006C7926">
            <w:pPr>
              <w:keepNext/>
              <w:keepLines/>
              <w:autoSpaceDE w:val="0"/>
              <w:autoSpaceDN w:val="0"/>
              <w:adjustRightInd w:val="0"/>
              <w:spacing w:before="60" w:after="60"/>
              <w:jc w:val="left"/>
              <w:rPr>
                <w:rFonts w:asciiTheme="minorHAnsi" w:hAnsiTheme="minorHAnsi" w:cstheme="minorHAnsi"/>
                <w:i/>
                <w:iCs/>
                <w:color w:val="000000"/>
                <w:sz w:val="22"/>
                <w:szCs w:val="22"/>
              </w:rPr>
            </w:pPr>
            <w:r>
              <w:rPr>
                <w:rFonts w:asciiTheme="minorHAnsi" w:hAnsiTheme="minorHAnsi"/>
                <w:i/>
                <w:color w:val="000000"/>
                <w:sz w:val="22"/>
              </w:rPr>
              <w:t>Net : Conduire une embarcation</w:t>
            </w:r>
          </w:p>
        </w:tc>
        <w:tc>
          <w:tcPr>
            <w:tcW w:w="1028" w:type="dxa"/>
            <w:tcBorders>
              <w:left w:val="single" w:sz="12" w:space="0" w:color="auto"/>
              <w:right w:val="single" w:sz="12" w:space="0" w:color="auto"/>
            </w:tcBorders>
            <w:shd w:val="solid" w:color="FFFFFF" w:fill="FFFFFF"/>
            <w:vAlign w:val="center"/>
          </w:tcPr>
          <w:p w14:paraId="36FEA63F" w14:textId="2184F47C" w:rsidR="001A279D" w:rsidRPr="007A6A22" w:rsidRDefault="001A279D" w:rsidP="006C7926">
            <w:pPr>
              <w:keepNext/>
              <w:keepLines/>
              <w:autoSpaceDE w:val="0"/>
              <w:autoSpaceDN w:val="0"/>
              <w:adjustRightInd w:val="0"/>
              <w:spacing w:before="60" w:after="60"/>
              <w:rPr>
                <w:rFonts w:asciiTheme="minorHAnsi" w:hAnsiTheme="minorHAnsi" w:cstheme="minorHAnsi"/>
                <w:i/>
                <w:iCs/>
                <w:color w:val="000000"/>
                <w:sz w:val="22"/>
                <w:szCs w:val="22"/>
              </w:rPr>
            </w:pPr>
            <w:r>
              <w:rPr>
                <w:rFonts w:asciiTheme="minorHAnsi" w:hAnsiTheme="minorHAnsi"/>
                <w:i/>
                <w:color w:val="000000"/>
                <w:sz w:val="22"/>
              </w:rPr>
              <w:t>46 %</w:t>
            </w:r>
          </w:p>
        </w:tc>
        <w:tc>
          <w:tcPr>
            <w:tcW w:w="1320" w:type="dxa"/>
            <w:tcBorders>
              <w:left w:val="single" w:sz="12" w:space="0" w:color="auto"/>
            </w:tcBorders>
            <w:shd w:val="solid" w:color="FFFFFF" w:fill="FFFFFF"/>
            <w:vAlign w:val="center"/>
          </w:tcPr>
          <w:p w14:paraId="623CA2C4" w14:textId="5839F847" w:rsidR="001A279D" w:rsidRPr="007A6A22" w:rsidRDefault="001A279D" w:rsidP="006C7926">
            <w:pPr>
              <w:keepNext/>
              <w:keepLines/>
              <w:autoSpaceDE w:val="0"/>
              <w:autoSpaceDN w:val="0"/>
              <w:adjustRightInd w:val="0"/>
              <w:spacing w:before="60" w:after="60"/>
              <w:rPr>
                <w:rFonts w:asciiTheme="minorHAnsi" w:hAnsiTheme="minorHAnsi" w:cstheme="minorHAnsi"/>
                <w:i/>
                <w:iCs/>
                <w:color w:val="000000"/>
                <w:sz w:val="22"/>
                <w:szCs w:val="22"/>
              </w:rPr>
            </w:pPr>
            <w:r>
              <w:rPr>
                <w:rFonts w:asciiTheme="minorHAnsi" w:hAnsiTheme="minorHAnsi"/>
                <w:i/>
                <w:color w:val="000000"/>
                <w:sz w:val="22"/>
              </w:rPr>
              <w:t>54 %</w:t>
            </w:r>
          </w:p>
        </w:tc>
        <w:tc>
          <w:tcPr>
            <w:tcW w:w="1320" w:type="dxa"/>
            <w:shd w:val="solid" w:color="FFFFFF" w:fill="FFFFFF"/>
            <w:vAlign w:val="center"/>
          </w:tcPr>
          <w:p w14:paraId="4B3D17EA" w14:textId="42F69E40" w:rsidR="001A279D" w:rsidRPr="007A6A22" w:rsidRDefault="001A279D" w:rsidP="006C7926">
            <w:pPr>
              <w:keepNext/>
              <w:keepLines/>
              <w:autoSpaceDE w:val="0"/>
              <w:autoSpaceDN w:val="0"/>
              <w:adjustRightInd w:val="0"/>
              <w:spacing w:before="60" w:after="60"/>
              <w:rPr>
                <w:rFonts w:asciiTheme="minorHAnsi" w:hAnsiTheme="minorHAnsi" w:cstheme="minorHAnsi"/>
                <w:i/>
                <w:iCs/>
                <w:color w:val="000000"/>
                <w:sz w:val="22"/>
                <w:szCs w:val="22"/>
              </w:rPr>
            </w:pPr>
            <w:r>
              <w:rPr>
                <w:rFonts w:asciiTheme="minorHAnsi" w:hAnsiTheme="minorHAnsi"/>
                <w:i/>
                <w:color w:val="000000"/>
                <w:sz w:val="22"/>
              </w:rPr>
              <w:t>41 %</w:t>
            </w:r>
          </w:p>
        </w:tc>
        <w:tc>
          <w:tcPr>
            <w:tcW w:w="1320" w:type="dxa"/>
            <w:shd w:val="solid" w:color="FFFFFF" w:fill="FFFFFF"/>
            <w:vAlign w:val="center"/>
          </w:tcPr>
          <w:p w14:paraId="01CB3644" w14:textId="46F3C5E0" w:rsidR="001A279D" w:rsidRPr="007A6A22" w:rsidRDefault="001A279D" w:rsidP="006C7926">
            <w:pPr>
              <w:keepNext/>
              <w:keepLines/>
              <w:autoSpaceDE w:val="0"/>
              <w:autoSpaceDN w:val="0"/>
              <w:adjustRightInd w:val="0"/>
              <w:spacing w:before="60" w:after="60"/>
              <w:rPr>
                <w:rFonts w:asciiTheme="minorHAnsi" w:hAnsiTheme="minorHAnsi" w:cstheme="minorHAnsi"/>
                <w:i/>
                <w:iCs/>
                <w:color w:val="000000"/>
                <w:sz w:val="22"/>
                <w:szCs w:val="22"/>
              </w:rPr>
            </w:pPr>
            <w:r>
              <w:rPr>
                <w:rFonts w:asciiTheme="minorHAnsi" w:hAnsiTheme="minorHAnsi"/>
                <w:i/>
                <w:color w:val="000000"/>
                <w:sz w:val="22"/>
              </w:rPr>
              <w:t>45 %</w:t>
            </w:r>
          </w:p>
        </w:tc>
        <w:tc>
          <w:tcPr>
            <w:tcW w:w="1320" w:type="dxa"/>
            <w:shd w:val="solid" w:color="FFFFFF" w:fill="FFFFFF"/>
            <w:vAlign w:val="center"/>
          </w:tcPr>
          <w:p w14:paraId="6BED8267" w14:textId="10FB0D60" w:rsidR="001A279D" w:rsidRPr="007A6A22" w:rsidRDefault="001A279D" w:rsidP="006C7926">
            <w:pPr>
              <w:keepNext/>
              <w:keepLines/>
              <w:autoSpaceDE w:val="0"/>
              <w:autoSpaceDN w:val="0"/>
              <w:adjustRightInd w:val="0"/>
              <w:spacing w:before="60" w:after="60"/>
              <w:rPr>
                <w:rFonts w:asciiTheme="minorHAnsi" w:hAnsiTheme="minorHAnsi" w:cstheme="minorHAnsi"/>
                <w:i/>
                <w:iCs/>
                <w:color w:val="000000"/>
                <w:sz w:val="22"/>
                <w:szCs w:val="22"/>
              </w:rPr>
            </w:pPr>
            <w:r>
              <w:rPr>
                <w:rFonts w:asciiTheme="minorHAnsi" w:hAnsiTheme="minorHAnsi"/>
                <w:i/>
                <w:color w:val="000000"/>
                <w:sz w:val="22"/>
              </w:rPr>
              <w:t>41 %</w:t>
            </w:r>
          </w:p>
        </w:tc>
      </w:tr>
      <w:tr w:rsidR="001A279D" w:rsidRPr="007A6A22" w14:paraId="79A5EA23" w14:textId="77777777" w:rsidTr="006C7926">
        <w:trPr>
          <w:trHeight w:val="312"/>
          <w:jc w:val="center"/>
        </w:trPr>
        <w:tc>
          <w:tcPr>
            <w:tcW w:w="2885" w:type="dxa"/>
            <w:tcBorders>
              <w:right w:val="single" w:sz="12" w:space="0" w:color="auto"/>
            </w:tcBorders>
            <w:vAlign w:val="center"/>
          </w:tcPr>
          <w:p w14:paraId="2C3D970F" w14:textId="1F50C7C0" w:rsidR="001A279D" w:rsidRPr="007A6A22" w:rsidRDefault="001A279D" w:rsidP="006C7926">
            <w:pPr>
              <w:keepNext/>
              <w:keepLines/>
              <w:autoSpaceDE w:val="0"/>
              <w:autoSpaceDN w:val="0"/>
              <w:adjustRightInd w:val="0"/>
              <w:spacing w:before="60" w:after="60"/>
              <w:ind w:left="150"/>
              <w:jc w:val="left"/>
              <w:rPr>
                <w:rFonts w:asciiTheme="minorHAnsi" w:hAnsiTheme="minorHAnsi" w:cstheme="minorHAnsi"/>
                <w:color w:val="000000"/>
                <w:sz w:val="22"/>
                <w:szCs w:val="22"/>
              </w:rPr>
            </w:pPr>
            <w:r>
              <w:rPr>
                <w:rFonts w:asciiTheme="minorHAnsi" w:hAnsiTheme="minorHAnsi"/>
                <w:color w:val="000000"/>
                <w:sz w:val="22"/>
              </w:rPr>
              <w:t>Conduire une embarcation</w:t>
            </w:r>
          </w:p>
        </w:tc>
        <w:tc>
          <w:tcPr>
            <w:tcW w:w="1028" w:type="dxa"/>
            <w:tcBorders>
              <w:left w:val="single" w:sz="12" w:space="0" w:color="auto"/>
              <w:right w:val="single" w:sz="12" w:space="0" w:color="auto"/>
            </w:tcBorders>
            <w:shd w:val="solid" w:color="FFFFFF" w:fill="FFFFFF"/>
            <w:vAlign w:val="center"/>
          </w:tcPr>
          <w:p w14:paraId="094921C5" w14:textId="56287793" w:rsidR="001A279D" w:rsidRPr="007A6A22" w:rsidRDefault="001A279D" w:rsidP="006C7926">
            <w:pPr>
              <w:keepNext/>
              <w:keepLines/>
              <w:autoSpaceDE w:val="0"/>
              <w:autoSpaceDN w:val="0"/>
              <w:adjustRightInd w:val="0"/>
              <w:spacing w:before="60" w:after="60"/>
              <w:rPr>
                <w:rFonts w:asciiTheme="minorHAnsi" w:hAnsiTheme="minorHAnsi" w:cstheme="minorHAnsi"/>
                <w:color w:val="000000"/>
                <w:sz w:val="22"/>
                <w:szCs w:val="22"/>
              </w:rPr>
            </w:pPr>
            <w:r>
              <w:rPr>
                <w:rFonts w:asciiTheme="minorHAnsi" w:hAnsiTheme="minorHAnsi"/>
                <w:color w:val="000000"/>
                <w:sz w:val="22"/>
              </w:rPr>
              <w:t>9 %</w:t>
            </w:r>
          </w:p>
        </w:tc>
        <w:tc>
          <w:tcPr>
            <w:tcW w:w="1320" w:type="dxa"/>
            <w:tcBorders>
              <w:left w:val="single" w:sz="12" w:space="0" w:color="auto"/>
            </w:tcBorders>
            <w:shd w:val="solid" w:color="FFFFFF" w:fill="FFFFFF"/>
            <w:vAlign w:val="center"/>
          </w:tcPr>
          <w:p w14:paraId="55A126E8" w14:textId="0CFCD879" w:rsidR="001A279D" w:rsidRPr="007A6A22" w:rsidRDefault="001A279D" w:rsidP="006C7926">
            <w:pPr>
              <w:keepNext/>
              <w:keepLines/>
              <w:autoSpaceDE w:val="0"/>
              <w:autoSpaceDN w:val="0"/>
              <w:adjustRightInd w:val="0"/>
              <w:spacing w:before="60" w:after="60"/>
              <w:rPr>
                <w:rFonts w:asciiTheme="minorHAnsi" w:hAnsiTheme="minorHAnsi" w:cstheme="minorHAnsi"/>
                <w:color w:val="000000"/>
                <w:sz w:val="22"/>
                <w:szCs w:val="22"/>
              </w:rPr>
            </w:pPr>
            <w:r>
              <w:rPr>
                <w:rFonts w:asciiTheme="minorHAnsi" w:hAnsiTheme="minorHAnsi"/>
                <w:color w:val="000000"/>
                <w:sz w:val="22"/>
              </w:rPr>
              <w:t>10 %</w:t>
            </w:r>
          </w:p>
        </w:tc>
        <w:tc>
          <w:tcPr>
            <w:tcW w:w="1320" w:type="dxa"/>
            <w:shd w:val="solid" w:color="FFFFFF" w:fill="FFFFFF"/>
            <w:vAlign w:val="center"/>
          </w:tcPr>
          <w:p w14:paraId="225E6FCB" w14:textId="10D7F6E2" w:rsidR="001A279D" w:rsidRPr="007A6A22" w:rsidRDefault="001A279D" w:rsidP="006C7926">
            <w:pPr>
              <w:keepNext/>
              <w:keepLines/>
              <w:autoSpaceDE w:val="0"/>
              <w:autoSpaceDN w:val="0"/>
              <w:adjustRightInd w:val="0"/>
              <w:spacing w:before="60" w:after="60"/>
              <w:rPr>
                <w:rFonts w:asciiTheme="minorHAnsi" w:hAnsiTheme="minorHAnsi" w:cstheme="minorHAnsi"/>
                <w:color w:val="000000"/>
                <w:sz w:val="22"/>
                <w:szCs w:val="22"/>
              </w:rPr>
            </w:pPr>
            <w:r>
              <w:rPr>
                <w:rFonts w:asciiTheme="minorHAnsi" w:hAnsiTheme="minorHAnsi"/>
                <w:color w:val="000000"/>
                <w:sz w:val="22"/>
              </w:rPr>
              <w:t>8 %</w:t>
            </w:r>
          </w:p>
        </w:tc>
        <w:tc>
          <w:tcPr>
            <w:tcW w:w="1320" w:type="dxa"/>
            <w:shd w:val="solid" w:color="FFFFFF" w:fill="FFFFFF"/>
            <w:vAlign w:val="center"/>
          </w:tcPr>
          <w:p w14:paraId="1BF38C99" w14:textId="30D703FD" w:rsidR="001A279D" w:rsidRPr="007A6A22" w:rsidRDefault="001A279D" w:rsidP="006C7926">
            <w:pPr>
              <w:keepNext/>
              <w:keepLines/>
              <w:autoSpaceDE w:val="0"/>
              <w:autoSpaceDN w:val="0"/>
              <w:adjustRightInd w:val="0"/>
              <w:spacing w:before="60" w:after="60"/>
              <w:rPr>
                <w:rFonts w:asciiTheme="minorHAnsi" w:hAnsiTheme="minorHAnsi" w:cstheme="minorHAnsi"/>
                <w:color w:val="000000"/>
                <w:sz w:val="22"/>
                <w:szCs w:val="22"/>
              </w:rPr>
            </w:pPr>
            <w:r>
              <w:rPr>
                <w:rFonts w:asciiTheme="minorHAnsi" w:hAnsiTheme="minorHAnsi"/>
                <w:color w:val="000000"/>
                <w:sz w:val="22"/>
              </w:rPr>
              <w:t>11 %</w:t>
            </w:r>
          </w:p>
        </w:tc>
        <w:tc>
          <w:tcPr>
            <w:tcW w:w="1320" w:type="dxa"/>
            <w:shd w:val="solid" w:color="FFFFFF" w:fill="FFFFFF"/>
            <w:vAlign w:val="center"/>
          </w:tcPr>
          <w:p w14:paraId="696598DB" w14:textId="54DD543A" w:rsidR="001A279D" w:rsidRPr="007A6A22" w:rsidRDefault="001A279D" w:rsidP="006C7926">
            <w:pPr>
              <w:keepNext/>
              <w:keepLines/>
              <w:autoSpaceDE w:val="0"/>
              <w:autoSpaceDN w:val="0"/>
              <w:adjustRightInd w:val="0"/>
              <w:spacing w:before="60" w:after="60"/>
              <w:rPr>
                <w:rFonts w:asciiTheme="minorHAnsi" w:hAnsiTheme="minorHAnsi" w:cstheme="minorHAnsi"/>
                <w:color w:val="000000"/>
                <w:sz w:val="22"/>
                <w:szCs w:val="22"/>
              </w:rPr>
            </w:pPr>
            <w:r>
              <w:rPr>
                <w:rFonts w:asciiTheme="minorHAnsi" w:hAnsiTheme="minorHAnsi"/>
                <w:color w:val="000000"/>
                <w:sz w:val="22"/>
              </w:rPr>
              <w:t>8 %</w:t>
            </w:r>
          </w:p>
        </w:tc>
      </w:tr>
      <w:tr w:rsidR="001A279D" w:rsidRPr="007A6A22" w14:paraId="28C1E449" w14:textId="77777777" w:rsidTr="006C7926">
        <w:trPr>
          <w:trHeight w:val="312"/>
          <w:jc w:val="center"/>
        </w:trPr>
        <w:tc>
          <w:tcPr>
            <w:tcW w:w="2885" w:type="dxa"/>
            <w:tcBorders>
              <w:right w:val="single" w:sz="12" w:space="0" w:color="auto"/>
            </w:tcBorders>
            <w:vAlign w:val="center"/>
          </w:tcPr>
          <w:p w14:paraId="6D144616" w14:textId="735DC178" w:rsidR="001A279D" w:rsidRPr="007A6A22" w:rsidRDefault="001A279D" w:rsidP="006C7926">
            <w:pPr>
              <w:keepNext/>
              <w:keepLines/>
              <w:autoSpaceDE w:val="0"/>
              <w:autoSpaceDN w:val="0"/>
              <w:adjustRightInd w:val="0"/>
              <w:spacing w:before="60" w:after="60"/>
              <w:ind w:left="150"/>
              <w:jc w:val="left"/>
              <w:rPr>
                <w:rFonts w:asciiTheme="minorHAnsi" w:hAnsiTheme="minorHAnsi" w:cstheme="minorHAnsi"/>
                <w:color w:val="000000"/>
                <w:sz w:val="22"/>
                <w:szCs w:val="22"/>
              </w:rPr>
            </w:pPr>
            <w:r>
              <w:rPr>
                <w:rFonts w:asciiTheme="minorHAnsi" w:hAnsiTheme="minorHAnsi"/>
                <w:color w:val="000000"/>
                <w:sz w:val="22"/>
              </w:rPr>
              <w:t>Conduire une embarcation et être une invitée à bord</w:t>
            </w:r>
          </w:p>
        </w:tc>
        <w:tc>
          <w:tcPr>
            <w:tcW w:w="1028" w:type="dxa"/>
            <w:tcBorders>
              <w:left w:val="single" w:sz="12" w:space="0" w:color="auto"/>
              <w:right w:val="single" w:sz="12" w:space="0" w:color="auto"/>
            </w:tcBorders>
            <w:vAlign w:val="center"/>
          </w:tcPr>
          <w:p w14:paraId="2DF88EEB" w14:textId="5658836E" w:rsidR="001A279D" w:rsidRPr="007A6A22" w:rsidRDefault="001A279D" w:rsidP="006C7926">
            <w:pPr>
              <w:keepNext/>
              <w:keepLines/>
              <w:autoSpaceDE w:val="0"/>
              <w:autoSpaceDN w:val="0"/>
              <w:adjustRightInd w:val="0"/>
              <w:spacing w:before="60" w:after="60"/>
              <w:rPr>
                <w:rFonts w:asciiTheme="minorHAnsi" w:hAnsiTheme="minorHAnsi" w:cstheme="minorHAnsi"/>
                <w:color w:val="000000"/>
                <w:sz w:val="22"/>
                <w:szCs w:val="22"/>
              </w:rPr>
            </w:pPr>
            <w:r>
              <w:rPr>
                <w:rFonts w:asciiTheme="minorHAnsi" w:hAnsiTheme="minorHAnsi"/>
                <w:color w:val="000000"/>
                <w:sz w:val="22"/>
              </w:rPr>
              <w:t>37 %</w:t>
            </w:r>
          </w:p>
        </w:tc>
        <w:tc>
          <w:tcPr>
            <w:tcW w:w="1320" w:type="dxa"/>
            <w:tcBorders>
              <w:left w:val="single" w:sz="12" w:space="0" w:color="auto"/>
            </w:tcBorders>
            <w:vAlign w:val="center"/>
          </w:tcPr>
          <w:p w14:paraId="338F960D" w14:textId="1C510972" w:rsidR="001A279D" w:rsidRPr="007A6A22" w:rsidRDefault="001A279D" w:rsidP="006C7926">
            <w:pPr>
              <w:keepNext/>
              <w:keepLines/>
              <w:autoSpaceDE w:val="0"/>
              <w:autoSpaceDN w:val="0"/>
              <w:adjustRightInd w:val="0"/>
              <w:spacing w:before="60" w:after="60"/>
              <w:rPr>
                <w:rFonts w:asciiTheme="minorHAnsi" w:hAnsiTheme="minorHAnsi" w:cstheme="minorHAnsi"/>
                <w:color w:val="000000"/>
                <w:sz w:val="22"/>
                <w:szCs w:val="22"/>
              </w:rPr>
            </w:pPr>
            <w:r>
              <w:rPr>
                <w:rFonts w:asciiTheme="minorHAnsi" w:hAnsiTheme="minorHAnsi"/>
                <w:color w:val="000000"/>
                <w:sz w:val="22"/>
              </w:rPr>
              <w:t>43 %</w:t>
            </w:r>
          </w:p>
        </w:tc>
        <w:tc>
          <w:tcPr>
            <w:tcW w:w="1320" w:type="dxa"/>
            <w:vAlign w:val="center"/>
          </w:tcPr>
          <w:p w14:paraId="267C51E8" w14:textId="2696D9C5" w:rsidR="001A279D" w:rsidRPr="007A6A22" w:rsidRDefault="001A279D" w:rsidP="006C7926">
            <w:pPr>
              <w:keepNext/>
              <w:keepLines/>
              <w:autoSpaceDE w:val="0"/>
              <w:autoSpaceDN w:val="0"/>
              <w:adjustRightInd w:val="0"/>
              <w:spacing w:before="60" w:after="60"/>
              <w:rPr>
                <w:rFonts w:asciiTheme="minorHAnsi" w:hAnsiTheme="minorHAnsi" w:cstheme="minorHAnsi"/>
                <w:color w:val="000000"/>
                <w:sz w:val="22"/>
                <w:szCs w:val="22"/>
              </w:rPr>
            </w:pPr>
            <w:r>
              <w:rPr>
                <w:rFonts w:asciiTheme="minorHAnsi" w:hAnsiTheme="minorHAnsi"/>
                <w:color w:val="000000"/>
                <w:sz w:val="22"/>
              </w:rPr>
              <w:t>33 %</w:t>
            </w:r>
          </w:p>
        </w:tc>
        <w:tc>
          <w:tcPr>
            <w:tcW w:w="1320" w:type="dxa"/>
            <w:vAlign w:val="center"/>
          </w:tcPr>
          <w:p w14:paraId="0A5EFB50" w14:textId="5C6BCE3C" w:rsidR="001A279D" w:rsidRPr="007A6A22" w:rsidRDefault="001A279D" w:rsidP="006C7926">
            <w:pPr>
              <w:keepNext/>
              <w:keepLines/>
              <w:autoSpaceDE w:val="0"/>
              <w:autoSpaceDN w:val="0"/>
              <w:adjustRightInd w:val="0"/>
              <w:spacing w:before="60" w:after="60"/>
              <w:rPr>
                <w:rFonts w:asciiTheme="minorHAnsi" w:hAnsiTheme="minorHAnsi" w:cstheme="minorHAnsi"/>
                <w:color w:val="000000"/>
                <w:sz w:val="22"/>
                <w:szCs w:val="22"/>
              </w:rPr>
            </w:pPr>
            <w:r>
              <w:rPr>
                <w:rFonts w:asciiTheme="minorHAnsi" w:hAnsiTheme="minorHAnsi"/>
                <w:color w:val="000000"/>
                <w:sz w:val="22"/>
              </w:rPr>
              <w:t>34 %</w:t>
            </w:r>
          </w:p>
        </w:tc>
        <w:tc>
          <w:tcPr>
            <w:tcW w:w="1320" w:type="dxa"/>
            <w:vAlign w:val="center"/>
          </w:tcPr>
          <w:p w14:paraId="78DBF138" w14:textId="09D2F6BA" w:rsidR="001A279D" w:rsidRPr="007A6A22" w:rsidRDefault="001A279D" w:rsidP="006C7926">
            <w:pPr>
              <w:keepNext/>
              <w:keepLines/>
              <w:autoSpaceDE w:val="0"/>
              <w:autoSpaceDN w:val="0"/>
              <w:adjustRightInd w:val="0"/>
              <w:spacing w:before="60" w:after="60"/>
              <w:rPr>
                <w:rFonts w:asciiTheme="minorHAnsi" w:hAnsiTheme="minorHAnsi" w:cstheme="minorHAnsi"/>
                <w:color w:val="000000"/>
                <w:sz w:val="22"/>
                <w:szCs w:val="22"/>
              </w:rPr>
            </w:pPr>
            <w:r>
              <w:rPr>
                <w:rFonts w:asciiTheme="minorHAnsi" w:hAnsiTheme="minorHAnsi"/>
                <w:color w:val="000000"/>
                <w:sz w:val="22"/>
              </w:rPr>
              <w:t>33 %</w:t>
            </w:r>
          </w:p>
        </w:tc>
      </w:tr>
      <w:tr w:rsidR="001A279D" w:rsidRPr="007A6A22" w14:paraId="4DA8AEFE" w14:textId="77777777" w:rsidTr="006C7926">
        <w:trPr>
          <w:trHeight w:val="312"/>
          <w:jc w:val="center"/>
        </w:trPr>
        <w:tc>
          <w:tcPr>
            <w:tcW w:w="2885" w:type="dxa"/>
            <w:tcBorders>
              <w:right w:val="single" w:sz="12" w:space="0" w:color="auto"/>
            </w:tcBorders>
            <w:vAlign w:val="center"/>
          </w:tcPr>
          <w:p w14:paraId="315F9093" w14:textId="30E6834D" w:rsidR="001A279D" w:rsidRPr="007A6A22" w:rsidRDefault="001A279D" w:rsidP="006C7926">
            <w:pPr>
              <w:keepNext/>
              <w:keepLines/>
              <w:autoSpaceDE w:val="0"/>
              <w:autoSpaceDN w:val="0"/>
              <w:adjustRightInd w:val="0"/>
              <w:spacing w:before="60" w:after="60"/>
              <w:jc w:val="left"/>
              <w:rPr>
                <w:rFonts w:asciiTheme="minorHAnsi" w:hAnsiTheme="minorHAnsi" w:cstheme="minorHAnsi"/>
                <w:color w:val="000000"/>
                <w:sz w:val="22"/>
                <w:szCs w:val="22"/>
              </w:rPr>
            </w:pPr>
            <w:r>
              <w:rPr>
                <w:rFonts w:asciiTheme="minorHAnsi" w:hAnsiTheme="minorHAnsi"/>
                <w:color w:val="000000"/>
                <w:sz w:val="22"/>
              </w:rPr>
              <w:t>Être une invitée à bord d’une embarcation</w:t>
            </w:r>
          </w:p>
        </w:tc>
        <w:tc>
          <w:tcPr>
            <w:tcW w:w="1028" w:type="dxa"/>
            <w:tcBorders>
              <w:left w:val="single" w:sz="12" w:space="0" w:color="auto"/>
              <w:right w:val="single" w:sz="12" w:space="0" w:color="auto"/>
            </w:tcBorders>
            <w:vAlign w:val="center"/>
          </w:tcPr>
          <w:p w14:paraId="61D9B339" w14:textId="6045E810" w:rsidR="001A279D" w:rsidRPr="007A6A22" w:rsidRDefault="001A279D" w:rsidP="006C7926">
            <w:pPr>
              <w:keepNext/>
              <w:keepLines/>
              <w:autoSpaceDE w:val="0"/>
              <w:autoSpaceDN w:val="0"/>
              <w:adjustRightInd w:val="0"/>
              <w:spacing w:before="60" w:after="60"/>
              <w:rPr>
                <w:rFonts w:asciiTheme="minorHAnsi" w:hAnsiTheme="minorHAnsi" w:cstheme="minorHAnsi"/>
                <w:color w:val="000000"/>
                <w:sz w:val="22"/>
                <w:szCs w:val="22"/>
              </w:rPr>
            </w:pPr>
            <w:r>
              <w:rPr>
                <w:rFonts w:asciiTheme="minorHAnsi" w:hAnsiTheme="minorHAnsi"/>
                <w:color w:val="000000"/>
                <w:sz w:val="22"/>
              </w:rPr>
              <w:t>42 %</w:t>
            </w:r>
          </w:p>
        </w:tc>
        <w:tc>
          <w:tcPr>
            <w:tcW w:w="1320" w:type="dxa"/>
            <w:tcBorders>
              <w:left w:val="single" w:sz="12" w:space="0" w:color="auto"/>
            </w:tcBorders>
            <w:vAlign w:val="center"/>
          </w:tcPr>
          <w:p w14:paraId="77BD8E16" w14:textId="52942A3B" w:rsidR="001A279D" w:rsidRPr="007A6A22" w:rsidRDefault="001A279D" w:rsidP="006C7926">
            <w:pPr>
              <w:keepNext/>
              <w:keepLines/>
              <w:autoSpaceDE w:val="0"/>
              <w:autoSpaceDN w:val="0"/>
              <w:adjustRightInd w:val="0"/>
              <w:spacing w:before="60" w:after="60"/>
              <w:rPr>
                <w:rFonts w:asciiTheme="minorHAnsi" w:hAnsiTheme="minorHAnsi" w:cstheme="minorHAnsi"/>
                <w:color w:val="000000"/>
                <w:sz w:val="22"/>
                <w:szCs w:val="22"/>
              </w:rPr>
            </w:pPr>
            <w:r>
              <w:rPr>
                <w:rFonts w:asciiTheme="minorHAnsi" w:hAnsiTheme="minorHAnsi"/>
                <w:color w:val="000000"/>
                <w:sz w:val="22"/>
              </w:rPr>
              <w:t>38 %</w:t>
            </w:r>
          </w:p>
        </w:tc>
        <w:tc>
          <w:tcPr>
            <w:tcW w:w="1320" w:type="dxa"/>
            <w:vAlign w:val="center"/>
          </w:tcPr>
          <w:p w14:paraId="3E00CFEA" w14:textId="3CC5F160" w:rsidR="001A279D" w:rsidRPr="007A6A22" w:rsidRDefault="001A279D" w:rsidP="006C7926">
            <w:pPr>
              <w:keepNext/>
              <w:keepLines/>
              <w:autoSpaceDE w:val="0"/>
              <w:autoSpaceDN w:val="0"/>
              <w:adjustRightInd w:val="0"/>
              <w:spacing w:before="60" w:after="60"/>
              <w:rPr>
                <w:rFonts w:asciiTheme="minorHAnsi" w:hAnsiTheme="minorHAnsi" w:cstheme="minorHAnsi"/>
                <w:color w:val="000000"/>
                <w:sz w:val="22"/>
                <w:szCs w:val="22"/>
              </w:rPr>
            </w:pPr>
            <w:r>
              <w:rPr>
                <w:rFonts w:asciiTheme="minorHAnsi" w:hAnsiTheme="minorHAnsi"/>
                <w:color w:val="000000"/>
                <w:sz w:val="22"/>
              </w:rPr>
              <w:t>49 %</w:t>
            </w:r>
          </w:p>
        </w:tc>
        <w:tc>
          <w:tcPr>
            <w:tcW w:w="1320" w:type="dxa"/>
            <w:vAlign w:val="center"/>
          </w:tcPr>
          <w:p w14:paraId="40350977" w14:textId="7EFEC99B" w:rsidR="001A279D" w:rsidRPr="007A6A22" w:rsidRDefault="001A279D" w:rsidP="006C7926">
            <w:pPr>
              <w:keepNext/>
              <w:keepLines/>
              <w:autoSpaceDE w:val="0"/>
              <w:autoSpaceDN w:val="0"/>
              <w:adjustRightInd w:val="0"/>
              <w:spacing w:before="60" w:after="60"/>
              <w:rPr>
                <w:rFonts w:asciiTheme="minorHAnsi" w:hAnsiTheme="minorHAnsi" w:cstheme="minorHAnsi"/>
                <w:color w:val="000000"/>
                <w:sz w:val="22"/>
                <w:szCs w:val="22"/>
              </w:rPr>
            </w:pPr>
            <w:r>
              <w:rPr>
                <w:rFonts w:asciiTheme="minorHAnsi" w:hAnsiTheme="minorHAnsi"/>
                <w:color w:val="000000"/>
                <w:sz w:val="22"/>
              </w:rPr>
              <w:t>36 %</w:t>
            </w:r>
          </w:p>
        </w:tc>
        <w:tc>
          <w:tcPr>
            <w:tcW w:w="1320" w:type="dxa"/>
            <w:vAlign w:val="center"/>
          </w:tcPr>
          <w:p w14:paraId="4DB902AE" w14:textId="1E3CA303" w:rsidR="001A279D" w:rsidRPr="007A6A22" w:rsidRDefault="001A279D" w:rsidP="006C7926">
            <w:pPr>
              <w:keepNext/>
              <w:keepLines/>
              <w:autoSpaceDE w:val="0"/>
              <w:autoSpaceDN w:val="0"/>
              <w:adjustRightInd w:val="0"/>
              <w:spacing w:before="60" w:after="60"/>
              <w:rPr>
                <w:rFonts w:asciiTheme="minorHAnsi" w:hAnsiTheme="minorHAnsi" w:cstheme="minorHAnsi"/>
                <w:color w:val="000000"/>
                <w:sz w:val="22"/>
                <w:szCs w:val="22"/>
              </w:rPr>
            </w:pPr>
            <w:r>
              <w:rPr>
                <w:rFonts w:asciiTheme="minorHAnsi" w:hAnsiTheme="minorHAnsi"/>
                <w:color w:val="000000"/>
                <w:sz w:val="22"/>
              </w:rPr>
              <w:t>37 %</w:t>
            </w:r>
          </w:p>
        </w:tc>
      </w:tr>
      <w:tr w:rsidR="001A279D" w:rsidRPr="007A6A22" w14:paraId="1A1D5112" w14:textId="77777777" w:rsidTr="006C7926">
        <w:trPr>
          <w:trHeight w:val="312"/>
          <w:jc w:val="center"/>
        </w:trPr>
        <w:tc>
          <w:tcPr>
            <w:tcW w:w="2885" w:type="dxa"/>
            <w:tcBorders>
              <w:right w:val="single" w:sz="12" w:space="0" w:color="auto"/>
            </w:tcBorders>
            <w:vAlign w:val="center"/>
          </w:tcPr>
          <w:p w14:paraId="107B1911" w14:textId="74E49F2D" w:rsidR="001A279D" w:rsidRPr="007A6A22" w:rsidRDefault="001A279D" w:rsidP="006C7926">
            <w:pPr>
              <w:keepNext/>
              <w:keepLines/>
              <w:autoSpaceDE w:val="0"/>
              <w:autoSpaceDN w:val="0"/>
              <w:adjustRightInd w:val="0"/>
              <w:spacing w:before="60" w:after="60"/>
              <w:jc w:val="left"/>
              <w:rPr>
                <w:rFonts w:asciiTheme="minorHAnsi" w:hAnsiTheme="minorHAnsi" w:cstheme="minorHAnsi"/>
                <w:color w:val="000000"/>
                <w:sz w:val="22"/>
                <w:szCs w:val="22"/>
              </w:rPr>
            </w:pPr>
            <w:r>
              <w:rPr>
                <w:rFonts w:asciiTheme="minorHAnsi" w:hAnsiTheme="minorHAnsi"/>
                <w:color w:val="000000"/>
                <w:sz w:val="22"/>
              </w:rPr>
              <w:t>Je ne sais pas</w:t>
            </w:r>
          </w:p>
        </w:tc>
        <w:tc>
          <w:tcPr>
            <w:tcW w:w="1028" w:type="dxa"/>
            <w:tcBorders>
              <w:left w:val="single" w:sz="12" w:space="0" w:color="auto"/>
              <w:right w:val="single" w:sz="12" w:space="0" w:color="auto"/>
            </w:tcBorders>
            <w:vAlign w:val="center"/>
          </w:tcPr>
          <w:p w14:paraId="5D7D691B" w14:textId="01BB7ABC" w:rsidR="001A279D" w:rsidRPr="007A6A22" w:rsidRDefault="001A279D" w:rsidP="006C7926">
            <w:pPr>
              <w:keepNext/>
              <w:keepLines/>
              <w:autoSpaceDE w:val="0"/>
              <w:autoSpaceDN w:val="0"/>
              <w:adjustRightInd w:val="0"/>
              <w:spacing w:before="60" w:after="60"/>
              <w:rPr>
                <w:rFonts w:asciiTheme="minorHAnsi" w:hAnsiTheme="minorHAnsi" w:cstheme="minorHAnsi"/>
                <w:color w:val="000000"/>
                <w:sz w:val="22"/>
                <w:szCs w:val="22"/>
              </w:rPr>
            </w:pPr>
            <w:r>
              <w:rPr>
                <w:rFonts w:asciiTheme="minorHAnsi" w:hAnsiTheme="minorHAnsi"/>
                <w:color w:val="000000"/>
                <w:sz w:val="22"/>
              </w:rPr>
              <w:t>12 %</w:t>
            </w:r>
          </w:p>
        </w:tc>
        <w:tc>
          <w:tcPr>
            <w:tcW w:w="1320" w:type="dxa"/>
            <w:tcBorders>
              <w:left w:val="single" w:sz="12" w:space="0" w:color="auto"/>
            </w:tcBorders>
            <w:vAlign w:val="center"/>
          </w:tcPr>
          <w:p w14:paraId="2F361909" w14:textId="10C9B5C9" w:rsidR="001A279D" w:rsidRPr="007A6A22" w:rsidRDefault="001A279D" w:rsidP="006C7926">
            <w:pPr>
              <w:keepNext/>
              <w:keepLines/>
              <w:autoSpaceDE w:val="0"/>
              <w:autoSpaceDN w:val="0"/>
              <w:adjustRightInd w:val="0"/>
              <w:spacing w:before="60" w:after="60"/>
              <w:rPr>
                <w:rFonts w:asciiTheme="minorHAnsi" w:hAnsiTheme="minorHAnsi" w:cstheme="minorHAnsi"/>
                <w:color w:val="000000"/>
                <w:sz w:val="22"/>
                <w:szCs w:val="22"/>
              </w:rPr>
            </w:pPr>
            <w:r>
              <w:rPr>
                <w:rFonts w:asciiTheme="minorHAnsi" w:hAnsiTheme="minorHAnsi"/>
                <w:color w:val="000000"/>
                <w:sz w:val="22"/>
              </w:rPr>
              <w:t>9 %</w:t>
            </w:r>
          </w:p>
        </w:tc>
        <w:tc>
          <w:tcPr>
            <w:tcW w:w="1320" w:type="dxa"/>
            <w:vAlign w:val="center"/>
          </w:tcPr>
          <w:p w14:paraId="496B3B25" w14:textId="254FA58E" w:rsidR="001A279D" w:rsidRPr="007A6A22" w:rsidRDefault="001A279D" w:rsidP="006C7926">
            <w:pPr>
              <w:keepNext/>
              <w:keepLines/>
              <w:autoSpaceDE w:val="0"/>
              <w:autoSpaceDN w:val="0"/>
              <w:adjustRightInd w:val="0"/>
              <w:spacing w:before="60" w:after="60"/>
              <w:rPr>
                <w:rFonts w:asciiTheme="minorHAnsi" w:hAnsiTheme="minorHAnsi" w:cstheme="minorHAnsi"/>
                <w:color w:val="000000"/>
                <w:sz w:val="22"/>
                <w:szCs w:val="22"/>
              </w:rPr>
            </w:pPr>
            <w:r>
              <w:rPr>
                <w:rFonts w:asciiTheme="minorHAnsi" w:hAnsiTheme="minorHAnsi"/>
                <w:color w:val="000000"/>
                <w:sz w:val="22"/>
              </w:rPr>
              <w:t>10 %</w:t>
            </w:r>
          </w:p>
        </w:tc>
        <w:tc>
          <w:tcPr>
            <w:tcW w:w="1320" w:type="dxa"/>
            <w:vAlign w:val="center"/>
          </w:tcPr>
          <w:p w14:paraId="31C8E238" w14:textId="17467851" w:rsidR="001A279D" w:rsidRPr="007A6A22" w:rsidRDefault="001A279D" w:rsidP="006C7926">
            <w:pPr>
              <w:keepNext/>
              <w:keepLines/>
              <w:autoSpaceDE w:val="0"/>
              <w:autoSpaceDN w:val="0"/>
              <w:adjustRightInd w:val="0"/>
              <w:spacing w:before="60" w:after="60"/>
              <w:rPr>
                <w:rFonts w:asciiTheme="minorHAnsi" w:hAnsiTheme="minorHAnsi" w:cstheme="minorHAnsi"/>
                <w:color w:val="000000"/>
                <w:sz w:val="22"/>
                <w:szCs w:val="22"/>
              </w:rPr>
            </w:pPr>
            <w:r>
              <w:rPr>
                <w:rFonts w:asciiTheme="minorHAnsi" w:hAnsiTheme="minorHAnsi"/>
                <w:color w:val="000000"/>
                <w:sz w:val="22"/>
              </w:rPr>
              <w:t>19 %</w:t>
            </w:r>
          </w:p>
        </w:tc>
        <w:tc>
          <w:tcPr>
            <w:tcW w:w="1320" w:type="dxa"/>
            <w:vAlign w:val="center"/>
          </w:tcPr>
          <w:p w14:paraId="029B47C7" w14:textId="0582872F" w:rsidR="001A279D" w:rsidRPr="007A6A22" w:rsidRDefault="001A279D" w:rsidP="006C7926">
            <w:pPr>
              <w:keepNext/>
              <w:keepLines/>
              <w:autoSpaceDE w:val="0"/>
              <w:autoSpaceDN w:val="0"/>
              <w:adjustRightInd w:val="0"/>
              <w:spacing w:before="60" w:after="60"/>
              <w:rPr>
                <w:rFonts w:asciiTheme="minorHAnsi" w:hAnsiTheme="minorHAnsi" w:cstheme="minorHAnsi"/>
                <w:color w:val="000000"/>
                <w:sz w:val="22"/>
                <w:szCs w:val="22"/>
              </w:rPr>
            </w:pPr>
            <w:r>
              <w:rPr>
                <w:rFonts w:asciiTheme="minorHAnsi" w:hAnsiTheme="minorHAnsi"/>
                <w:color w:val="000000"/>
                <w:sz w:val="22"/>
              </w:rPr>
              <w:t>22 %</w:t>
            </w:r>
          </w:p>
        </w:tc>
      </w:tr>
    </w:tbl>
    <w:p w14:paraId="43DCC186" w14:textId="020E34E3" w:rsidR="004D3777" w:rsidRPr="007A6A22" w:rsidRDefault="00936511" w:rsidP="00936511">
      <w:pPr>
        <w:pStyle w:val="QREF"/>
      </w:pPr>
      <w:r>
        <w:t>Q33</w:t>
      </w:r>
      <w:r>
        <w:tab/>
        <w:t>Avez-vous déjà vu une personne ayant les facultés affaiblies…</w:t>
      </w:r>
      <w:r>
        <w:br/>
        <w:t>ÉCHANTILLON : Répondants qui ont indiqué avoir pratiqué une activité nautique avec une personne semblant avoir les facultés affaiblies par la drogue ou l’alcool (n = 813)</w:t>
      </w:r>
    </w:p>
    <w:p w14:paraId="009F7350" w14:textId="1E369AF5" w:rsidR="00595248" w:rsidRPr="007A6A22" w:rsidRDefault="00BF7067" w:rsidP="00595248">
      <w:pPr>
        <w:pStyle w:val="Para"/>
      </w:pPr>
      <w:r>
        <w:t>Les membres des sous-groupes suivants sont plus nombreux à indiquer avoir vu quelqu’un conduire une embarcation en ayant les facultés affaiblies.</w:t>
      </w:r>
    </w:p>
    <w:p w14:paraId="71224B1D" w14:textId="17CC2A09" w:rsidR="00BF7067" w:rsidRPr="007A6A22" w:rsidRDefault="00BF7067" w:rsidP="00BF7067">
      <w:pPr>
        <w:pStyle w:val="BulletIndent"/>
      </w:pPr>
      <w:r>
        <w:t>Habitants des territoires canadiens (71 %)</w:t>
      </w:r>
    </w:p>
    <w:p w14:paraId="0E756C32" w14:textId="1BA22827" w:rsidR="00BF7067" w:rsidRPr="007A6A22" w:rsidRDefault="00BF7067" w:rsidP="00BF7067">
      <w:pPr>
        <w:pStyle w:val="BulletIndent"/>
      </w:pPr>
      <w:r>
        <w:t>Habitants des régions rurales (54 % contre 43 %)</w:t>
      </w:r>
    </w:p>
    <w:p w14:paraId="5EFDAC81" w14:textId="7905EADD" w:rsidR="00BF7067" w:rsidRPr="007A6A22" w:rsidRDefault="00647780" w:rsidP="00BF7067">
      <w:pPr>
        <w:pStyle w:val="BulletIndent"/>
      </w:pPr>
      <w:r>
        <w:t>Personnes de 35 à 49 ans (52 %)</w:t>
      </w:r>
    </w:p>
    <w:p w14:paraId="73101DDD" w14:textId="3EB5A822" w:rsidR="00647780" w:rsidRPr="007A6A22" w:rsidRDefault="00647780" w:rsidP="00BF7067">
      <w:pPr>
        <w:pStyle w:val="BulletIndent"/>
      </w:pPr>
      <w:r>
        <w:t>Répondants ayant conduit une embarcation dans la dernière année (54 %)</w:t>
      </w:r>
    </w:p>
    <w:p w14:paraId="59FFE4E9" w14:textId="3C112CD3" w:rsidR="00647780" w:rsidRPr="007A6A22" w:rsidRDefault="006856F5" w:rsidP="00BF7067">
      <w:pPr>
        <w:pStyle w:val="BulletIndent"/>
      </w:pPr>
      <w:r>
        <w:t>Répondants qui disent connaître très bien les mesures de sécurité nautique (53 %)</w:t>
      </w:r>
    </w:p>
    <w:p w14:paraId="6AE7A911" w14:textId="3BAE06A2" w:rsidR="00DF3726" w:rsidRPr="007A6A22" w:rsidRDefault="00DF3726" w:rsidP="00F23DC0">
      <w:pPr>
        <w:pStyle w:val="Heading3"/>
        <w:numPr>
          <w:ilvl w:val="0"/>
          <w:numId w:val="37"/>
        </w:numPr>
        <w:ind w:hanging="720"/>
        <w:rPr>
          <w:bCs/>
        </w:rPr>
      </w:pPr>
      <w:r>
        <w:t>Raisons du non-respect des lois concernant la navigation avec les facultés affaiblies</w:t>
      </w:r>
    </w:p>
    <w:p w14:paraId="67FA94F0" w14:textId="448CF195" w:rsidR="004D3777" w:rsidRPr="007A6A22" w:rsidRDefault="007533C1" w:rsidP="00F23DC0">
      <w:pPr>
        <w:pStyle w:val="Headline"/>
      </w:pPr>
      <w:r>
        <w:t>Selon les répondants, les principales raisons pour lesquelles des gens pourraient décider de pratiquer une activité nautique même s’ils ont les facultés affaiblies sont les suivantes : ils pensent qu’ils ne se feront pas prendre parce qu’il y a moins de surveillance sur l’eau, ils croient être en sécurité (vitesse plus basse, moins de circulation, etc.), ou ils ne sont pas conscients des dangers.</w:t>
      </w:r>
    </w:p>
    <w:p w14:paraId="1330AA29" w14:textId="7DA2DA1F" w:rsidR="004D3777" w:rsidRPr="007A6A22" w:rsidRDefault="00083468" w:rsidP="00F23DC0">
      <w:pPr>
        <w:pStyle w:val="Para"/>
        <w:keepNext/>
      </w:pPr>
      <w:r>
        <w:t xml:space="preserve">On a demandé à tous les répondants, qu’ils aient ou non déjà vu quelqu’un naviguer avec les facultés affaiblies, pourquoi certaines personnes qui ne conduiraient pas un véhicule automobile en ayant les facultés affaiblies pourraient croire qu’il est acceptable de conduire une embarcation après avoir consommé de l’alcool ou des drogues. Voici les principales réponses données : ces personnes pensent qu’elles ne se feront pas prendre parce qu’il y a moins de surveillance sur les plans d’eau, ou elles croient qu’il est sécuritaire de le faire parce qu’il y a </w:t>
      </w:r>
      <w:r>
        <w:rPr>
          <w:rFonts w:asciiTheme="minorHAnsi" w:hAnsiTheme="minorHAnsi"/>
          <w:color w:val="000000"/>
        </w:rPr>
        <w:t>moins de circulation, plus d’espace de manœuvre et la vitesse est plus basse en bateau que dans un véhicule automobile. Un répondant sur dix pense que ces personnes ne sont peut-être pas conscientes des dangers liés à la navigation avec les facultés affaiblies. Moins d’un sur dix mentionne d’autres raisons, comme le fait que les gens sont idiots ou irresponsables. Enfin, un répondant sur dix ne s’est pas prononcé sur la question.</w:t>
      </w:r>
    </w:p>
    <w:p w14:paraId="4CFC9ABF" w14:textId="4AAE771F" w:rsidR="004D3777" w:rsidRPr="007A6A22" w:rsidRDefault="00DF3726" w:rsidP="00F23DC0">
      <w:pPr>
        <w:pStyle w:val="ExhibitTitle"/>
        <w:rPr>
          <w:bCs/>
        </w:rPr>
      </w:pPr>
      <w:r>
        <w:t>Raisons du non-respect des lois concernant la navigation avec les facultés affaiblies – principales réponses (données par 5 % ou plus des répondants)</w:t>
      </w:r>
    </w:p>
    <w:tbl>
      <w:tblPr>
        <w:tblW w:w="884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8032"/>
        <w:gridCol w:w="810"/>
      </w:tblGrid>
      <w:tr w:rsidR="00F23DC0" w:rsidRPr="007A6A22" w14:paraId="24201264" w14:textId="77777777" w:rsidTr="00F23DC0">
        <w:trPr>
          <w:trHeight w:val="312"/>
          <w:jc w:val="center"/>
        </w:trPr>
        <w:tc>
          <w:tcPr>
            <w:tcW w:w="8032" w:type="dxa"/>
            <w:vAlign w:val="center"/>
          </w:tcPr>
          <w:p w14:paraId="0ECC66FE" w14:textId="1517B521" w:rsidR="00F23DC0" w:rsidRPr="007A6A22" w:rsidRDefault="00F23DC0" w:rsidP="00F23DC0">
            <w:pPr>
              <w:keepNext/>
              <w:keepLines/>
              <w:autoSpaceDE w:val="0"/>
              <w:autoSpaceDN w:val="0"/>
              <w:adjustRightInd w:val="0"/>
              <w:spacing w:before="60" w:after="60"/>
              <w:jc w:val="left"/>
              <w:rPr>
                <w:rFonts w:asciiTheme="minorHAnsi" w:hAnsiTheme="minorHAnsi" w:cstheme="minorHAnsi"/>
                <w:b/>
                <w:bCs/>
                <w:color w:val="000000"/>
                <w:sz w:val="22"/>
                <w:szCs w:val="22"/>
              </w:rPr>
            </w:pPr>
            <w:r>
              <w:rPr>
                <w:rFonts w:asciiTheme="minorHAnsi" w:hAnsiTheme="minorHAnsi"/>
                <w:b/>
                <w:color w:val="000000"/>
                <w:sz w:val="22"/>
              </w:rPr>
              <w:t>Raison</w:t>
            </w:r>
          </w:p>
        </w:tc>
        <w:tc>
          <w:tcPr>
            <w:tcW w:w="810" w:type="dxa"/>
            <w:shd w:val="solid" w:color="FFFFFF" w:fill="FFFFFF"/>
            <w:vAlign w:val="center"/>
          </w:tcPr>
          <w:p w14:paraId="5297C9A8" w14:textId="454E765F" w:rsidR="00F23DC0" w:rsidRPr="007A6A22" w:rsidRDefault="00F23DC0" w:rsidP="00F23DC0">
            <w:pPr>
              <w:keepNext/>
              <w:keepLines/>
              <w:autoSpaceDE w:val="0"/>
              <w:autoSpaceDN w:val="0"/>
              <w:adjustRightInd w:val="0"/>
              <w:spacing w:before="60" w:after="60"/>
              <w:rPr>
                <w:rFonts w:asciiTheme="minorHAnsi" w:hAnsiTheme="minorHAnsi" w:cstheme="minorHAnsi"/>
                <w:b/>
                <w:bCs/>
                <w:color w:val="000000"/>
                <w:sz w:val="22"/>
                <w:szCs w:val="22"/>
              </w:rPr>
            </w:pPr>
            <w:r>
              <w:rPr>
                <w:rFonts w:asciiTheme="minorHAnsi" w:hAnsiTheme="minorHAnsi"/>
                <w:b/>
                <w:color w:val="000000"/>
                <w:sz w:val="22"/>
              </w:rPr>
              <w:t>Total</w:t>
            </w:r>
          </w:p>
        </w:tc>
      </w:tr>
      <w:tr w:rsidR="00F23DC0" w:rsidRPr="007A6A22" w14:paraId="7036A7D8" w14:textId="77777777" w:rsidTr="00F23DC0">
        <w:trPr>
          <w:trHeight w:val="312"/>
          <w:jc w:val="center"/>
        </w:trPr>
        <w:tc>
          <w:tcPr>
            <w:tcW w:w="8032" w:type="dxa"/>
            <w:vAlign w:val="center"/>
          </w:tcPr>
          <w:p w14:paraId="485B6C8F" w14:textId="77777777" w:rsidR="00F23DC0" w:rsidRPr="007A6A22" w:rsidRDefault="00F23DC0" w:rsidP="00F23DC0">
            <w:pPr>
              <w:keepNext/>
              <w:keepLines/>
              <w:autoSpaceDE w:val="0"/>
              <w:autoSpaceDN w:val="0"/>
              <w:adjustRightInd w:val="0"/>
              <w:spacing w:before="60" w:after="60"/>
              <w:jc w:val="left"/>
              <w:rPr>
                <w:rFonts w:asciiTheme="minorHAnsi" w:hAnsiTheme="minorHAnsi" w:cstheme="minorHAnsi"/>
                <w:color w:val="000000"/>
                <w:sz w:val="22"/>
                <w:szCs w:val="22"/>
              </w:rPr>
            </w:pPr>
            <w:r>
              <w:rPr>
                <w:rFonts w:asciiTheme="minorHAnsi" w:hAnsiTheme="minorHAnsi"/>
                <w:color w:val="000000"/>
                <w:sz w:val="22"/>
              </w:rPr>
              <w:t>Les gens pensent qu’ils ne se feront pas prendre/qu’il n’y a pas assez de policiers sur l’eau/moins de surveillance</w:t>
            </w:r>
          </w:p>
        </w:tc>
        <w:tc>
          <w:tcPr>
            <w:tcW w:w="810" w:type="dxa"/>
            <w:shd w:val="solid" w:color="FFFFFF" w:fill="FFFFFF"/>
            <w:vAlign w:val="center"/>
          </w:tcPr>
          <w:p w14:paraId="76608762" w14:textId="77777777" w:rsidR="00F23DC0" w:rsidRPr="007A6A22" w:rsidRDefault="00F23DC0" w:rsidP="00F23DC0">
            <w:pPr>
              <w:keepNext/>
              <w:keepLines/>
              <w:autoSpaceDE w:val="0"/>
              <w:autoSpaceDN w:val="0"/>
              <w:adjustRightInd w:val="0"/>
              <w:spacing w:before="60" w:after="60"/>
              <w:rPr>
                <w:rFonts w:asciiTheme="minorHAnsi" w:hAnsiTheme="minorHAnsi" w:cstheme="minorHAnsi"/>
                <w:color w:val="000000"/>
                <w:sz w:val="22"/>
                <w:szCs w:val="22"/>
              </w:rPr>
            </w:pPr>
            <w:r>
              <w:rPr>
                <w:rFonts w:asciiTheme="minorHAnsi" w:hAnsiTheme="minorHAnsi"/>
                <w:color w:val="000000"/>
                <w:sz w:val="22"/>
              </w:rPr>
              <w:t>19 %</w:t>
            </w:r>
          </w:p>
        </w:tc>
      </w:tr>
      <w:tr w:rsidR="00F23DC0" w:rsidRPr="007A6A22" w14:paraId="031E420E" w14:textId="77777777" w:rsidTr="00F23DC0">
        <w:trPr>
          <w:trHeight w:val="312"/>
          <w:jc w:val="center"/>
        </w:trPr>
        <w:tc>
          <w:tcPr>
            <w:tcW w:w="8032" w:type="dxa"/>
            <w:vAlign w:val="center"/>
          </w:tcPr>
          <w:p w14:paraId="7BD20360" w14:textId="77777777" w:rsidR="00F23DC0" w:rsidRPr="007A6A22" w:rsidRDefault="00F23DC0" w:rsidP="00F23DC0">
            <w:pPr>
              <w:keepNext/>
              <w:keepLines/>
              <w:autoSpaceDE w:val="0"/>
              <w:autoSpaceDN w:val="0"/>
              <w:adjustRightInd w:val="0"/>
              <w:spacing w:before="60" w:after="60"/>
              <w:jc w:val="left"/>
              <w:rPr>
                <w:rFonts w:asciiTheme="minorHAnsi" w:hAnsiTheme="minorHAnsi" w:cstheme="minorHAnsi"/>
                <w:color w:val="000000"/>
                <w:sz w:val="22"/>
                <w:szCs w:val="22"/>
              </w:rPr>
            </w:pPr>
            <w:r>
              <w:rPr>
                <w:rFonts w:asciiTheme="minorHAnsi" w:hAnsiTheme="minorHAnsi"/>
                <w:color w:val="000000"/>
                <w:sz w:val="22"/>
              </w:rPr>
              <w:t>Ils se croient en sécurité sur le bateau (moins de circulation, plus d’espace de manœuvre, vitesse de bateau plus basse, etc.)</w:t>
            </w:r>
          </w:p>
        </w:tc>
        <w:tc>
          <w:tcPr>
            <w:tcW w:w="810" w:type="dxa"/>
            <w:shd w:val="solid" w:color="FFFFFF" w:fill="FFFFFF"/>
            <w:vAlign w:val="center"/>
          </w:tcPr>
          <w:p w14:paraId="42D86818" w14:textId="77777777" w:rsidR="00F23DC0" w:rsidRPr="007A6A22" w:rsidRDefault="00F23DC0" w:rsidP="00F23DC0">
            <w:pPr>
              <w:keepNext/>
              <w:keepLines/>
              <w:autoSpaceDE w:val="0"/>
              <w:autoSpaceDN w:val="0"/>
              <w:adjustRightInd w:val="0"/>
              <w:spacing w:before="60" w:after="60"/>
              <w:rPr>
                <w:rFonts w:asciiTheme="minorHAnsi" w:hAnsiTheme="minorHAnsi" w:cstheme="minorHAnsi"/>
                <w:color w:val="000000"/>
                <w:sz w:val="22"/>
                <w:szCs w:val="22"/>
              </w:rPr>
            </w:pPr>
            <w:r>
              <w:rPr>
                <w:rFonts w:asciiTheme="minorHAnsi" w:hAnsiTheme="minorHAnsi"/>
                <w:color w:val="000000"/>
                <w:sz w:val="22"/>
              </w:rPr>
              <w:t>18 %</w:t>
            </w:r>
          </w:p>
        </w:tc>
      </w:tr>
      <w:tr w:rsidR="00F23DC0" w:rsidRPr="007A6A22" w14:paraId="453083AC" w14:textId="77777777" w:rsidTr="00F23DC0">
        <w:trPr>
          <w:trHeight w:val="312"/>
          <w:jc w:val="center"/>
        </w:trPr>
        <w:tc>
          <w:tcPr>
            <w:tcW w:w="8032" w:type="dxa"/>
            <w:vAlign w:val="center"/>
          </w:tcPr>
          <w:p w14:paraId="3AD8C4B0" w14:textId="77777777" w:rsidR="00F23DC0" w:rsidRPr="007A6A22" w:rsidRDefault="00F23DC0" w:rsidP="00F23DC0">
            <w:pPr>
              <w:keepNext/>
              <w:keepLines/>
              <w:autoSpaceDE w:val="0"/>
              <w:autoSpaceDN w:val="0"/>
              <w:adjustRightInd w:val="0"/>
              <w:spacing w:before="60" w:after="60"/>
              <w:jc w:val="left"/>
              <w:rPr>
                <w:rFonts w:asciiTheme="minorHAnsi" w:hAnsiTheme="minorHAnsi" w:cstheme="minorHAnsi"/>
                <w:color w:val="000000"/>
                <w:sz w:val="22"/>
                <w:szCs w:val="22"/>
              </w:rPr>
            </w:pPr>
            <w:r>
              <w:rPr>
                <w:rFonts w:asciiTheme="minorHAnsi" w:hAnsiTheme="minorHAnsi"/>
                <w:color w:val="000000"/>
                <w:sz w:val="22"/>
              </w:rPr>
              <w:t>Ils pensent que c’est sécuritaire/ne sont pas conscients des dangers</w:t>
            </w:r>
          </w:p>
        </w:tc>
        <w:tc>
          <w:tcPr>
            <w:tcW w:w="810" w:type="dxa"/>
            <w:vAlign w:val="center"/>
          </w:tcPr>
          <w:p w14:paraId="28FE7739" w14:textId="77777777" w:rsidR="00F23DC0" w:rsidRPr="007A6A22" w:rsidRDefault="00F23DC0" w:rsidP="00F23DC0">
            <w:pPr>
              <w:keepNext/>
              <w:keepLines/>
              <w:autoSpaceDE w:val="0"/>
              <w:autoSpaceDN w:val="0"/>
              <w:adjustRightInd w:val="0"/>
              <w:spacing w:before="60" w:after="60"/>
              <w:rPr>
                <w:rFonts w:asciiTheme="minorHAnsi" w:hAnsiTheme="minorHAnsi" w:cstheme="minorHAnsi"/>
                <w:color w:val="000000"/>
                <w:sz w:val="22"/>
                <w:szCs w:val="22"/>
              </w:rPr>
            </w:pPr>
            <w:r>
              <w:rPr>
                <w:rFonts w:asciiTheme="minorHAnsi" w:hAnsiTheme="minorHAnsi"/>
                <w:color w:val="000000"/>
                <w:sz w:val="22"/>
              </w:rPr>
              <w:t>11 %</w:t>
            </w:r>
          </w:p>
        </w:tc>
      </w:tr>
      <w:tr w:rsidR="00F23DC0" w:rsidRPr="007A6A22" w14:paraId="72452DFA" w14:textId="77777777" w:rsidTr="00F23DC0">
        <w:trPr>
          <w:trHeight w:val="312"/>
          <w:jc w:val="center"/>
        </w:trPr>
        <w:tc>
          <w:tcPr>
            <w:tcW w:w="8032" w:type="dxa"/>
            <w:vAlign w:val="center"/>
          </w:tcPr>
          <w:p w14:paraId="71383FA3" w14:textId="77777777" w:rsidR="00F23DC0" w:rsidRPr="007A6A22" w:rsidRDefault="00F23DC0" w:rsidP="00F23DC0">
            <w:pPr>
              <w:keepNext/>
              <w:keepLines/>
              <w:autoSpaceDE w:val="0"/>
              <w:autoSpaceDN w:val="0"/>
              <w:adjustRightInd w:val="0"/>
              <w:spacing w:before="60" w:after="60"/>
              <w:jc w:val="left"/>
              <w:rPr>
                <w:rFonts w:asciiTheme="minorHAnsi" w:hAnsiTheme="minorHAnsi" w:cstheme="minorHAnsi"/>
                <w:color w:val="000000"/>
                <w:sz w:val="22"/>
                <w:szCs w:val="22"/>
              </w:rPr>
            </w:pPr>
            <w:r>
              <w:rPr>
                <w:rFonts w:asciiTheme="minorHAnsi" w:hAnsiTheme="minorHAnsi"/>
                <w:color w:val="000000"/>
                <w:sz w:val="22"/>
              </w:rPr>
              <w:t>Ils sont insensés/idiots/ignorants/stupides</w:t>
            </w:r>
          </w:p>
        </w:tc>
        <w:tc>
          <w:tcPr>
            <w:tcW w:w="810" w:type="dxa"/>
            <w:vAlign w:val="center"/>
          </w:tcPr>
          <w:p w14:paraId="15EE4E79" w14:textId="77777777" w:rsidR="00F23DC0" w:rsidRPr="007A6A22" w:rsidRDefault="00F23DC0" w:rsidP="00F23DC0">
            <w:pPr>
              <w:keepNext/>
              <w:keepLines/>
              <w:autoSpaceDE w:val="0"/>
              <w:autoSpaceDN w:val="0"/>
              <w:adjustRightInd w:val="0"/>
              <w:spacing w:before="60" w:after="60"/>
              <w:rPr>
                <w:rFonts w:asciiTheme="minorHAnsi" w:hAnsiTheme="minorHAnsi" w:cstheme="minorHAnsi"/>
                <w:color w:val="000000"/>
                <w:sz w:val="22"/>
                <w:szCs w:val="22"/>
              </w:rPr>
            </w:pPr>
            <w:r>
              <w:rPr>
                <w:rFonts w:asciiTheme="minorHAnsi" w:hAnsiTheme="minorHAnsi"/>
                <w:color w:val="000000"/>
                <w:sz w:val="22"/>
              </w:rPr>
              <w:t>8 %</w:t>
            </w:r>
          </w:p>
        </w:tc>
      </w:tr>
      <w:tr w:rsidR="00F23DC0" w:rsidRPr="007A6A22" w14:paraId="0C1573AA" w14:textId="77777777" w:rsidTr="00F23DC0">
        <w:trPr>
          <w:trHeight w:val="312"/>
          <w:jc w:val="center"/>
        </w:trPr>
        <w:tc>
          <w:tcPr>
            <w:tcW w:w="8032" w:type="dxa"/>
            <w:vAlign w:val="center"/>
          </w:tcPr>
          <w:p w14:paraId="6301CE99" w14:textId="4D708509" w:rsidR="00F23DC0" w:rsidRPr="007A6A22" w:rsidRDefault="00F23DC0" w:rsidP="00F23DC0">
            <w:pPr>
              <w:keepNext/>
              <w:keepLines/>
              <w:autoSpaceDE w:val="0"/>
              <w:autoSpaceDN w:val="0"/>
              <w:adjustRightInd w:val="0"/>
              <w:spacing w:before="60" w:after="60"/>
              <w:jc w:val="left"/>
              <w:rPr>
                <w:rFonts w:asciiTheme="minorHAnsi" w:hAnsiTheme="minorHAnsi" w:cstheme="minorHAnsi"/>
                <w:color w:val="000000"/>
                <w:sz w:val="22"/>
                <w:szCs w:val="22"/>
              </w:rPr>
            </w:pPr>
            <w:r>
              <w:rPr>
                <w:rFonts w:asciiTheme="minorHAnsi" w:hAnsiTheme="minorHAnsi"/>
                <w:color w:val="000000"/>
                <w:sz w:val="22"/>
              </w:rPr>
              <w:t>Ils ne considèrent pas que la sécurité routière et la sécurité nautique sont la même chose/considèrent les bateaux plus sécuritaires que les voitures</w:t>
            </w:r>
          </w:p>
        </w:tc>
        <w:tc>
          <w:tcPr>
            <w:tcW w:w="810" w:type="dxa"/>
            <w:vAlign w:val="center"/>
          </w:tcPr>
          <w:p w14:paraId="575FAA4F" w14:textId="77777777" w:rsidR="00F23DC0" w:rsidRPr="007A6A22" w:rsidRDefault="00F23DC0" w:rsidP="00F23DC0">
            <w:pPr>
              <w:keepNext/>
              <w:keepLines/>
              <w:autoSpaceDE w:val="0"/>
              <w:autoSpaceDN w:val="0"/>
              <w:adjustRightInd w:val="0"/>
              <w:spacing w:before="60" w:after="60"/>
              <w:rPr>
                <w:rFonts w:asciiTheme="minorHAnsi" w:hAnsiTheme="minorHAnsi" w:cstheme="minorHAnsi"/>
                <w:color w:val="000000"/>
                <w:sz w:val="22"/>
                <w:szCs w:val="22"/>
              </w:rPr>
            </w:pPr>
            <w:r>
              <w:rPr>
                <w:rFonts w:asciiTheme="minorHAnsi" w:hAnsiTheme="minorHAnsi"/>
                <w:color w:val="000000"/>
                <w:sz w:val="22"/>
              </w:rPr>
              <w:t>7 %</w:t>
            </w:r>
          </w:p>
        </w:tc>
      </w:tr>
      <w:tr w:rsidR="00F23DC0" w:rsidRPr="007A6A22" w14:paraId="654AFB56" w14:textId="77777777" w:rsidTr="00F23DC0">
        <w:trPr>
          <w:trHeight w:val="312"/>
          <w:jc w:val="center"/>
        </w:trPr>
        <w:tc>
          <w:tcPr>
            <w:tcW w:w="8032" w:type="dxa"/>
            <w:vAlign w:val="center"/>
          </w:tcPr>
          <w:p w14:paraId="2E0307DE" w14:textId="77777777" w:rsidR="00F23DC0" w:rsidRPr="007A6A22" w:rsidRDefault="00F23DC0" w:rsidP="00F23DC0">
            <w:pPr>
              <w:keepNext/>
              <w:keepLines/>
              <w:autoSpaceDE w:val="0"/>
              <w:autoSpaceDN w:val="0"/>
              <w:adjustRightInd w:val="0"/>
              <w:spacing w:before="60" w:after="60"/>
              <w:jc w:val="left"/>
              <w:rPr>
                <w:rFonts w:asciiTheme="minorHAnsi" w:hAnsiTheme="minorHAnsi" w:cstheme="minorHAnsi"/>
                <w:color w:val="000000"/>
                <w:sz w:val="22"/>
                <w:szCs w:val="22"/>
              </w:rPr>
            </w:pPr>
            <w:r>
              <w:rPr>
                <w:rFonts w:asciiTheme="minorHAnsi" w:hAnsiTheme="minorHAnsi"/>
                <w:color w:val="000000"/>
                <w:sz w:val="22"/>
              </w:rPr>
              <w:t>Ils sont irresponsables/négligents/égoïstes/dangereux</w:t>
            </w:r>
          </w:p>
        </w:tc>
        <w:tc>
          <w:tcPr>
            <w:tcW w:w="810" w:type="dxa"/>
            <w:vAlign w:val="center"/>
          </w:tcPr>
          <w:p w14:paraId="45519196" w14:textId="77777777" w:rsidR="00F23DC0" w:rsidRPr="007A6A22" w:rsidRDefault="00F23DC0" w:rsidP="00F23DC0">
            <w:pPr>
              <w:keepNext/>
              <w:keepLines/>
              <w:autoSpaceDE w:val="0"/>
              <w:autoSpaceDN w:val="0"/>
              <w:adjustRightInd w:val="0"/>
              <w:spacing w:before="60" w:after="60"/>
              <w:rPr>
                <w:rFonts w:asciiTheme="minorHAnsi" w:hAnsiTheme="minorHAnsi" w:cstheme="minorHAnsi"/>
                <w:color w:val="000000"/>
                <w:sz w:val="22"/>
                <w:szCs w:val="22"/>
              </w:rPr>
            </w:pPr>
            <w:r>
              <w:rPr>
                <w:rFonts w:asciiTheme="minorHAnsi" w:hAnsiTheme="minorHAnsi"/>
                <w:color w:val="000000"/>
                <w:sz w:val="22"/>
              </w:rPr>
              <w:t>7 %</w:t>
            </w:r>
          </w:p>
        </w:tc>
      </w:tr>
      <w:tr w:rsidR="00F23DC0" w:rsidRPr="007A6A22" w14:paraId="76E49A09" w14:textId="77777777" w:rsidTr="00F23DC0">
        <w:trPr>
          <w:trHeight w:val="312"/>
          <w:jc w:val="center"/>
        </w:trPr>
        <w:tc>
          <w:tcPr>
            <w:tcW w:w="8032" w:type="dxa"/>
            <w:vAlign w:val="center"/>
          </w:tcPr>
          <w:p w14:paraId="0898F5E7" w14:textId="77777777" w:rsidR="00F23DC0" w:rsidRPr="007A6A22" w:rsidRDefault="00F23DC0" w:rsidP="00F23DC0">
            <w:pPr>
              <w:keepNext/>
              <w:keepLines/>
              <w:autoSpaceDE w:val="0"/>
              <w:autoSpaceDN w:val="0"/>
              <w:adjustRightInd w:val="0"/>
              <w:spacing w:before="60" w:after="60"/>
              <w:jc w:val="left"/>
              <w:rPr>
                <w:rFonts w:asciiTheme="minorHAnsi" w:hAnsiTheme="minorHAnsi" w:cstheme="minorHAnsi"/>
                <w:color w:val="000000"/>
                <w:sz w:val="22"/>
                <w:szCs w:val="22"/>
              </w:rPr>
            </w:pPr>
            <w:r>
              <w:rPr>
                <w:rFonts w:asciiTheme="minorHAnsi" w:hAnsiTheme="minorHAnsi"/>
                <w:color w:val="000000"/>
                <w:sz w:val="22"/>
              </w:rPr>
              <w:t>Ils sont trop confiants/croient qu’ils sont capables de conduire le bateau en toute sécurité</w:t>
            </w:r>
          </w:p>
        </w:tc>
        <w:tc>
          <w:tcPr>
            <w:tcW w:w="810" w:type="dxa"/>
            <w:vAlign w:val="center"/>
          </w:tcPr>
          <w:p w14:paraId="6F1E425B" w14:textId="77777777" w:rsidR="00F23DC0" w:rsidRPr="007A6A22" w:rsidRDefault="00F23DC0" w:rsidP="00F23DC0">
            <w:pPr>
              <w:keepNext/>
              <w:keepLines/>
              <w:autoSpaceDE w:val="0"/>
              <w:autoSpaceDN w:val="0"/>
              <w:adjustRightInd w:val="0"/>
              <w:spacing w:before="60" w:after="60"/>
              <w:rPr>
                <w:rFonts w:asciiTheme="minorHAnsi" w:hAnsiTheme="minorHAnsi" w:cstheme="minorHAnsi"/>
                <w:color w:val="000000"/>
                <w:sz w:val="22"/>
                <w:szCs w:val="22"/>
              </w:rPr>
            </w:pPr>
            <w:r>
              <w:rPr>
                <w:rFonts w:asciiTheme="minorHAnsi" w:hAnsiTheme="minorHAnsi"/>
                <w:color w:val="000000"/>
                <w:sz w:val="22"/>
              </w:rPr>
              <w:t>6 %</w:t>
            </w:r>
          </w:p>
        </w:tc>
      </w:tr>
      <w:tr w:rsidR="00F23DC0" w:rsidRPr="007A6A22" w14:paraId="77EB0D0F" w14:textId="77777777" w:rsidTr="00F23DC0">
        <w:trPr>
          <w:trHeight w:val="312"/>
          <w:jc w:val="center"/>
        </w:trPr>
        <w:tc>
          <w:tcPr>
            <w:tcW w:w="8032" w:type="dxa"/>
            <w:vAlign w:val="center"/>
          </w:tcPr>
          <w:p w14:paraId="3AF64A93" w14:textId="77777777" w:rsidR="00F23DC0" w:rsidRPr="007A6A22" w:rsidRDefault="00F23DC0" w:rsidP="00F23DC0">
            <w:pPr>
              <w:keepNext/>
              <w:keepLines/>
              <w:autoSpaceDE w:val="0"/>
              <w:autoSpaceDN w:val="0"/>
              <w:adjustRightInd w:val="0"/>
              <w:spacing w:before="60" w:after="60"/>
              <w:jc w:val="left"/>
              <w:rPr>
                <w:rFonts w:asciiTheme="minorHAnsi" w:hAnsiTheme="minorHAnsi" w:cstheme="minorHAnsi"/>
                <w:color w:val="000000"/>
                <w:sz w:val="22"/>
                <w:szCs w:val="22"/>
              </w:rPr>
            </w:pPr>
            <w:r>
              <w:rPr>
                <w:rFonts w:asciiTheme="minorHAnsi" w:hAnsiTheme="minorHAnsi"/>
                <w:color w:val="000000"/>
                <w:sz w:val="22"/>
              </w:rPr>
              <w:t>Ils ne sont pas dans le bon état d’esprit pour penser clairement/de façon rationnelle/sont sous l’influence de la drogue/de l’alcool</w:t>
            </w:r>
          </w:p>
        </w:tc>
        <w:tc>
          <w:tcPr>
            <w:tcW w:w="810" w:type="dxa"/>
            <w:vAlign w:val="center"/>
          </w:tcPr>
          <w:p w14:paraId="1597B442" w14:textId="77777777" w:rsidR="00F23DC0" w:rsidRPr="007A6A22" w:rsidRDefault="00F23DC0" w:rsidP="00F23DC0">
            <w:pPr>
              <w:keepNext/>
              <w:keepLines/>
              <w:autoSpaceDE w:val="0"/>
              <w:autoSpaceDN w:val="0"/>
              <w:adjustRightInd w:val="0"/>
              <w:spacing w:before="60" w:after="60"/>
              <w:rPr>
                <w:rFonts w:asciiTheme="minorHAnsi" w:hAnsiTheme="minorHAnsi" w:cstheme="minorHAnsi"/>
                <w:color w:val="000000"/>
                <w:sz w:val="22"/>
                <w:szCs w:val="22"/>
              </w:rPr>
            </w:pPr>
            <w:r>
              <w:rPr>
                <w:rFonts w:asciiTheme="minorHAnsi" w:hAnsiTheme="minorHAnsi"/>
                <w:color w:val="000000"/>
                <w:sz w:val="22"/>
              </w:rPr>
              <w:t>6 %</w:t>
            </w:r>
          </w:p>
        </w:tc>
      </w:tr>
      <w:tr w:rsidR="00F23DC0" w:rsidRPr="007A6A22" w14:paraId="79E34462" w14:textId="77777777" w:rsidTr="00F23DC0">
        <w:trPr>
          <w:trHeight w:val="312"/>
          <w:jc w:val="center"/>
        </w:trPr>
        <w:tc>
          <w:tcPr>
            <w:tcW w:w="8032" w:type="dxa"/>
            <w:vAlign w:val="center"/>
          </w:tcPr>
          <w:p w14:paraId="0F60E46D" w14:textId="77777777" w:rsidR="00F23DC0" w:rsidRPr="007A6A22" w:rsidRDefault="00F23DC0" w:rsidP="00F23DC0">
            <w:pPr>
              <w:keepNext/>
              <w:keepLines/>
              <w:autoSpaceDE w:val="0"/>
              <w:autoSpaceDN w:val="0"/>
              <w:adjustRightInd w:val="0"/>
              <w:spacing w:before="60" w:after="60"/>
              <w:jc w:val="left"/>
              <w:rPr>
                <w:rFonts w:asciiTheme="minorHAnsi" w:hAnsiTheme="minorHAnsi" w:cstheme="minorHAnsi"/>
                <w:color w:val="000000"/>
                <w:sz w:val="22"/>
                <w:szCs w:val="22"/>
              </w:rPr>
            </w:pPr>
            <w:r>
              <w:rPr>
                <w:rFonts w:asciiTheme="minorHAnsi" w:hAnsiTheme="minorHAnsi"/>
                <w:color w:val="000000"/>
                <w:sz w:val="22"/>
              </w:rPr>
              <w:t>Ils sont en vacances/veulent faire la fête/s’amuser</w:t>
            </w:r>
          </w:p>
        </w:tc>
        <w:tc>
          <w:tcPr>
            <w:tcW w:w="810" w:type="dxa"/>
            <w:vAlign w:val="center"/>
          </w:tcPr>
          <w:p w14:paraId="1327D356" w14:textId="77777777" w:rsidR="00F23DC0" w:rsidRPr="007A6A22" w:rsidRDefault="00F23DC0" w:rsidP="00F23DC0">
            <w:pPr>
              <w:keepNext/>
              <w:keepLines/>
              <w:autoSpaceDE w:val="0"/>
              <w:autoSpaceDN w:val="0"/>
              <w:adjustRightInd w:val="0"/>
              <w:spacing w:before="60" w:after="60"/>
              <w:rPr>
                <w:rFonts w:asciiTheme="minorHAnsi" w:hAnsiTheme="minorHAnsi" w:cstheme="minorHAnsi"/>
                <w:color w:val="000000"/>
                <w:sz w:val="22"/>
                <w:szCs w:val="22"/>
              </w:rPr>
            </w:pPr>
            <w:r>
              <w:rPr>
                <w:rFonts w:asciiTheme="minorHAnsi" w:hAnsiTheme="minorHAnsi"/>
                <w:color w:val="000000"/>
                <w:sz w:val="22"/>
              </w:rPr>
              <w:t>6 %</w:t>
            </w:r>
          </w:p>
        </w:tc>
      </w:tr>
      <w:tr w:rsidR="00F23DC0" w:rsidRPr="007A6A22" w14:paraId="6407F21C" w14:textId="77777777" w:rsidTr="00F23DC0">
        <w:trPr>
          <w:trHeight w:val="312"/>
          <w:jc w:val="center"/>
        </w:trPr>
        <w:tc>
          <w:tcPr>
            <w:tcW w:w="8032" w:type="dxa"/>
            <w:vAlign w:val="center"/>
          </w:tcPr>
          <w:p w14:paraId="1EC36202" w14:textId="77777777" w:rsidR="00F23DC0" w:rsidRPr="007A6A22" w:rsidRDefault="00F23DC0" w:rsidP="00F23DC0">
            <w:pPr>
              <w:keepNext/>
              <w:keepLines/>
              <w:autoSpaceDE w:val="0"/>
              <w:autoSpaceDN w:val="0"/>
              <w:adjustRightInd w:val="0"/>
              <w:spacing w:before="60" w:after="60"/>
              <w:jc w:val="left"/>
              <w:rPr>
                <w:rFonts w:asciiTheme="minorHAnsi" w:hAnsiTheme="minorHAnsi" w:cstheme="minorHAnsi"/>
                <w:color w:val="000000"/>
                <w:sz w:val="22"/>
                <w:szCs w:val="22"/>
              </w:rPr>
            </w:pPr>
            <w:r>
              <w:rPr>
                <w:rFonts w:asciiTheme="minorHAnsi" w:hAnsiTheme="minorHAnsi"/>
                <w:color w:val="000000"/>
                <w:sz w:val="22"/>
              </w:rPr>
              <w:t xml:space="preserve">La navigation de plaisance est associée aux loisirs, aux activités récréatives et à la détente </w:t>
            </w:r>
          </w:p>
        </w:tc>
        <w:tc>
          <w:tcPr>
            <w:tcW w:w="810" w:type="dxa"/>
            <w:vAlign w:val="center"/>
          </w:tcPr>
          <w:p w14:paraId="4893AAB0" w14:textId="77777777" w:rsidR="00F23DC0" w:rsidRPr="007A6A22" w:rsidRDefault="00F23DC0" w:rsidP="00F23DC0">
            <w:pPr>
              <w:keepNext/>
              <w:keepLines/>
              <w:autoSpaceDE w:val="0"/>
              <w:autoSpaceDN w:val="0"/>
              <w:adjustRightInd w:val="0"/>
              <w:spacing w:before="60" w:after="60"/>
              <w:rPr>
                <w:rFonts w:asciiTheme="minorHAnsi" w:hAnsiTheme="minorHAnsi" w:cstheme="minorHAnsi"/>
                <w:color w:val="000000"/>
                <w:sz w:val="22"/>
                <w:szCs w:val="22"/>
              </w:rPr>
            </w:pPr>
            <w:r>
              <w:rPr>
                <w:rFonts w:asciiTheme="minorHAnsi" w:hAnsiTheme="minorHAnsi"/>
                <w:color w:val="000000"/>
                <w:sz w:val="22"/>
              </w:rPr>
              <w:t>5 %</w:t>
            </w:r>
          </w:p>
        </w:tc>
      </w:tr>
      <w:tr w:rsidR="00F23DC0" w:rsidRPr="007A6A22" w14:paraId="36993455" w14:textId="77777777" w:rsidTr="00F23DC0">
        <w:trPr>
          <w:trHeight w:val="312"/>
          <w:jc w:val="center"/>
        </w:trPr>
        <w:tc>
          <w:tcPr>
            <w:tcW w:w="8032" w:type="dxa"/>
            <w:vAlign w:val="center"/>
          </w:tcPr>
          <w:p w14:paraId="1FE003A6" w14:textId="77777777" w:rsidR="00F23DC0" w:rsidRPr="007A6A22" w:rsidRDefault="00F23DC0" w:rsidP="00F23DC0">
            <w:pPr>
              <w:keepNext/>
              <w:keepLines/>
              <w:autoSpaceDE w:val="0"/>
              <w:autoSpaceDN w:val="0"/>
              <w:adjustRightInd w:val="0"/>
              <w:spacing w:before="60" w:after="60"/>
              <w:jc w:val="left"/>
              <w:rPr>
                <w:rFonts w:asciiTheme="minorHAnsi" w:hAnsiTheme="minorHAnsi" w:cstheme="minorHAnsi"/>
                <w:color w:val="000000"/>
                <w:sz w:val="22"/>
                <w:szCs w:val="22"/>
              </w:rPr>
            </w:pPr>
            <w:r>
              <w:rPr>
                <w:rFonts w:asciiTheme="minorHAnsi" w:hAnsiTheme="minorHAnsi"/>
                <w:color w:val="000000"/>
                <w:sz w:val="22"/>
              </w:rPr>
              <w:t>Arrogance/sentiment de désobéissance/d’être au-dessus de la loi</w:t>
            </w:r>
          </w:p>
        </w:tc>
        <w:tc>
          <w:tcPr>
            <w:tcW w:w="810" w:type="dxa"/>
            <w:vAlign w:val="center"/>
          </w:tcPr>
          <w:p w14:paraId="6FF8CB39" w14:textId="77777777" w:rsidR="00F23DC0" w:rsidRPr="007A6A22" w:rsidRDefault="00F23DC0" w:rsidP="00F23DC0">
            <w:pPr>
              <w:keepNext/>
              <w:keepLines/>
              <w:autoSpaceDE w:val="0"/>
              <w:autoSpaceDN w:val="0"/>
              <w:adjustRightInd w:val="0"/>
              <w:spacing w:before="60" w:after="60"/>
              <w:rPr>
                <w:rFonts w:asciiTheme="minorHAnsi" w:hAnsiTheme="minorHAnsi" w:cstheme="minorHAnsi"/>
                <w:color w:val="000000"/>
                <w:sz w:val="22"/>
                <w:szCs w:val="22"/>
              </w:rPr>
            </w:pPr>
            <w:r>
              <w:rPr>
                <w:rFonts w:asciiTheme="minorHAnsi" w:hAnsiTheme="minorHAnsi"/>
                <w:color w:val="000000"/>
                <w:sz w:val="22"/>
              </w:rPr>
              <w:t>5 %</w:t>
            </w:r>
          </w:p>
        </w:tc>
      </w:tr>
      <w:tr w:rsidR="00F23DC0" w:rsidRPr="007A6A22" w14:paraId="3860E4A5" w14:textId="77777777" w:rsidTr="00F23DC0">
        <w:trPr>
          <w:trHeight w:val="312"/>
          <w:jc w:val="center"/>
        </w:trPr>
        <w:tc>
          <w:tcPr>
            <w:tcW w:w="8032" w:type="dxa"/>
            <w:vAlign w:val="center"/>
          </w:tcPr>
          <w:p w14:paraId="2E7966A3" w14:textId="77777777" w:rsidR="00F23DC0" w:rsidRPr="007A6A22" w:rsidRDefault="00F23DC0" w:rsidP="00F23DC0">
            <w:pPr>
              <w:keepNext/>
              <w:keepLines/>
              <w:autoSpaceDE w:val="0"/>
              <w:autoSpaceDN w:val="0"/>
              <w:adjustRightInd w:val="0"/>
              <w:spacing w:before="60" w:after="60"/>
              <w:jc w:val="left"/>
              <w:rPr>
                <w:rFonts w:asciiTheme="minorHAnsi" w:hAnsiTheme="minorHAnsi" w:cstheme="minorHAnsi"/>
                <w:color w:val="000000"/>
                <w:sz w:val="22"/>
                <w:szCs w:val="22"/>
              </w:rPr>
            </w:pPr>
            <w:r>
              <w:rPr>
                <w:rFonts w:asciiTheme="minorHAnsi" w:hAnsiTheme="minorHAnsi"/>
                <w:color w:val="000000"/>
                <w:sz w:val="22"/>
              </w:rPr>
              <w:t>C’est dangereux/il faut l’éviter/c’est comme conduire avec les facultés affaiblies</w:t>
            </w:r>
          </w:p>
        </w:tc>
        <w:tc>
          <w:tcPr>
            <w:tcW w:w="810" w:type="dxa"/>
            <w:vAlign w:val="center"/>
          </w:tcPr>
          <w:p w14:paraId="0263592E" w14:textId="77777777" w:rsidR="00F23DC0" w:rsidRPr="007A6A22" w:rsidRDefault="00F23DC0" w:rsidP="00F23DC0">
            <w:pPr>
              <w:keepNext/>
              <w:keepLines/>
              <w:autoSpaceDE w:val="0"/>
              <w:autoSpaceDN w:val="0"/>
              <w:adjustRightInd w:val="0"/>
              <w:spacing w:before="60" w:after="60"/>
              <w:rPr>
                <w:rFonts w:asciiTheme="minorHAnsi" w:hAnsiTheme="minorHAnsi" w:cstheme="minorHAnsi"/>
                <w:color w:val="000000"/>
                <w:sz w:val="22"/>
                <w:szCs w:val="22"/>
              </w:rPr>
            </w:pPr>
            <w:r>
              <w:rPr>
                <w:rFonts w:asciiTheme="minorHAnsi" w:hAnsiTheme="minorHAnsi"/>
                <w:color w:val="000000"/>
                <w:sz w:val="22"/>
              </w:rPr>
              <w:t>5 %</w:t>
            </w:r>
          </w:p>
        </w:tc>
      </w:tr>
      <w:tr w:rsidR="00F23DC0" w:rsidRPr="007A6A22" w14:paraId="73661EDE" w14:textId="77777777" w:rsidTr="00F23DC0">
        <w:trPr>
          <w:trHeight w:val="312"/>
          <w:jc w:val="center"/>
        </w:trPr>
        <w:tc>
          <w:tcPr>
            <w:tcW w:w="8032" w:type="dxa"/>
            <w:vAlign w:val="center"/>
          </w:tcPr>
          <w:p w14:paraId="78306ADA" w14:textId="77777777" w:rsidR="00F23DC0" w:rsidRPr="007A6A22" w:rsidRDefault="00F23DC0" w:rsidP="00F23DC0">
            <w:pPr>
              <w:keepNext/>
              <w:keepLines/>
              <w:autoSpaceDE w:val="0"/>
              <w:autoSpaceDN w:val="0"/>
              <w:adjustRightInd w:val="0"/>
              <w:spacing w:before="60" w:after="60"/>
              <w:jc w:val="left"/>
              <w:rPr>
                <w:rFonts w:asciiTheme="minorHAnsi" w:hAnsiTheme="minorHAnsi" w:cstheme="minorHAnsi"/>
                <w:color w:val="000000"/>
                <w:sz w:val="22"/>
                <w:szCs w:val="22"/>
              </w:rPr>
            </w:pPr>
            <w:r>
              <w:rPr>
                <w:rFonts w:asciiTheme="minorHAnsi" w:hAnsiTheme="minorHAnsi"/>
                <w:color w:val="000000"/>
                <w:sz w:val="22"/>
              </w:rPr>
              <w:t>Ne sait pas/a refusé de répondre</w:t>
            </w:r>
          </w:p>
        </w:tc>
        <w:tc>
          <w:tcPr>
            <w:tcW w:w="810" w:type="dxa"/>
            <w:vAlign w:val="center"/>
          </w:tcPr>
          <w:p w14:paraId="74802707" w14:textId="77777777" w:rsidR="00F23DC0" w:rsidRPr="007A6A22" w:rsidRDefault="00F23DC0" w:rsidP="00F23DC0">
            <w:pPr>
              <w:keepNext/>
              <w:keepLines/>
              <w:autoSpaceDE w:val="0"/>
              <w:autoSpaceDN w:val="0"/>
              <w:adjustRightInd w:val="0"/>
              <w:spacing w:before="60" w:after="60"/>
              <w:rPr>
                <w:rFonts w:asciiTheme="minorHAnsi" w:hAnsiTheme="minorHAnsi" w:cstheme="minorHAnsi"/>
                <w:color w:val="000000"/>
                <w:sz w:val="22"/>
                <w:szCs w:val="22"/>
              </w:rPr>
            </w:pPr>
            <w:r>
              <w:rPr>
                <w:rFonts w:asciiTheme="minorHAnsi" w:hAnsiTheme="minorHAnsi"/>
                <w:color w:val="000000"/>
                <w:sz w:val="22"/>
              </w:rPr>
              <w:t>11 %</w:t>
            </w:r>
          </w:p>
        </w:tc>
      </w:tr>
    </w:tbl>
    <w:p w14:paraId="2264AD64" w14:textId="77777777" w:rsidR="00FE4E46" w:rsidRPr="007A6A22" w:rsidRDefault="00FE4E46" w:rsidP="00FE4E46">
      <w:pPr>
        <w:pStyle w:val="QREF"/>
      </w:pPr>
      <w:r>
        <w:t>Q34</w:t>
      </w:r>
      <w:r>
        <w:tab/>
        <w:t xml:space="preserve">Certaines personnes qui ne conduiraient pas un véhicule automobile en ayant les facultés affaiblies pourraient croire qu’il est acceptable de conduire une embarcation après avoir consommé de l’alcool ou des drogues. À votre avis, pourquoi certaines personnes ne respectent-elles pas les lois concernant la navigation avec les facultés affaiblies? </w:t>
      </w:r>
    </w:p>
    <w:p w14:paraId="400B5929" w14:textId="35005B5F" w:rsidR="00595248" w:rsidRPr="007A6A22" w:rsidRDefault="00E57005" w:rsidP="00595248">
      <w:pPr>
        <w:pStyle w:val="Para"/>
      </w:pPr>
      <w:r>
        <w:t>Les réponses données sont généralement semblables d’un sous-groupe à l’autre. Les membres des groupes suivants sont plus nombreux à penser que si les gens font des activités nautiques même s’ils ont les facultés affaiblies, c’est parce qu’ils croient qu’ils ne se feront pas prendre puisqu’il n’y a pas assez de surveillance sur l’eau :</w:t>
      </w:r>
    </w:p>
    <w:p w14:paraId="69BE2606" w14:textId="3F266202" w:rsidR="009A6444" w:rsidRPr="007A6A22" w:rsidRDefault="009A6444" w:rsidP="009A6444">
      <w:pPr>
        <w:pStyle w:val="BulletIndent"/>
      </w:pPr>
      <w:r>
        <w:t>Habitants des régions rurales (25 %, comparativement à 17 % chez ceux des milieux urbains)</w:t>
      </w:r>
    </w:p>
    <w:p w14:paraId="2B71DC89" w14:textId="3E8AAEF5" w:rsidR="001C171F" w:rsidRPr="007A6A22" w:rsidRDefault="001C171F" w:rsidP="009A6444">
      <w:pPr>
        <w:pStyle w:val="BulletIndent"/>
      </w:pPr>
      <w:r>
        <w:t>Personnes dont le revenu du ménage est égal ou supérieur à 80 000 $ (23 %, par rapport à 15 % de celles dont le revenu est inférieur à 80 000 $)</w:t>
      </w:r>
    </w:p>
    <w:p w14:paraId="607C1F46" w14:textId="6966CABD" w:rsidR="00CA6020" w:rsidRPr="007A6A22" w:rsidRDefault="00CA6020" w:rsidP="009A6444">
      <w:pPr>
        <w:pStyle w:val="BulletIndent"/>
      </w:pPr>
      <w:r>
        <w:t>Répondants nés au Canada (20 %, comparativement à 14 % chez ceux nés à l’étranger)</w:t>
      </w:r>
    </w:p>
    <w:p w14:paraId="4FD6C203" w14:textId="01CCFC4C" w:rsidR="00854378" w:rsidRPr="007A6A22" w:rsidRDefault="00854378" w:rsidP="009A6444">
      <w:pPr>
        <w:pStyle w:val="BulletIndent"/>
      </w:pPr>
      <w:r>
        <w:t>Répondants ayant conduit une embarcation dans la dernière année (23 %)</w:t>
      </w:r>
    </w:p>
    <w:p w14:paraId="42C0EF5D" w14:textId="44D66860" w:rsidR="009A6444" w:rsidRPr="007A6A22" w:rsidRDefault="00854378" w:rsidP="00595248">
      <w:pPr>
        <w:pStyle w:val="BulletIndent"/>
      </w:pPr>
      <w:r>
        <w:t>Répondants qui affirment connaître très bien ou plutôt bien les mesures de sécurité nautique (21 % contre 14 % de ceux qui les connaissent moins bien)</w:t>
      </w:r>
    </w:p>
    <w:p w14:paraId="292EC9EC" w14:textId="10869BBD" w:rsidR="00FE4E46" w:rsidRPr="007A6A22" w:rsidRDefault="00FE4E46" w:rsidP="00FE4E46">
      <w:pPr>
        <w:pStyle w:val="Heading3"/>
        <w:numPr>
          <w:ilvl w:val="0"/>
          <w:numId w:val="37"/>
        </w:numPr>
        <w:ind w:hanging="720"/>
        <w:rPr>
          <w:bCs/>
        </w:rPr>
      </w:pPr>
      <w:r>
        <w:t>La navigation avec les facultés affaiblies est-elle un problème grave au Canada?</w:t>
      </w:r>
    </w:p>
    <w:p w14:paraId="7B958257" w14:textId="7AFDD8B7" w:rsidR="00C834F4" w:rsidRPr="007A6A22" w:rsidRDefault="000E48FE" w:rsidP="00C834F4">
      <w:pPr>
        <w:pStyle w:val="Headline"/>
      </w:pPr>
      <w:r>
        <w:t>Les deux tiers des plaisanciers croient que la navigation de plaisance avec les facultés affaiblies représente un problème grave au Canada; moins de deux sur dix ne sont pas de cet avis, et deux sur dix ne savent pas s’il s’agit d’un problème grave ou pas.</w:t>
      </w:r>
    </w:p>
    <w:p w14:paraId="31B643CF" w14:textId="4AC59007" w:rsidR="00C834F4" w:rsidRPr="007A6A22" w:rsidRDefault="00A215A7" w:rsidP="00C834F4">
      <w:pPr>
        <w:pStyle w:val="Para"/>
        <w:keepNext/>
      </w:pPr>
      <w:r>
        <w:t xml:space="preserve">On a demandé à tous les répondants s’ils croient que la navigation de plaisance avec facultés affaiblies est un problème grave au Canada ou non. Les deux tiers ont répondu par l’affirmative, un sur six ne croit pas qu’il </w:t>
      </w:r>
      <w:proofErr w:type="gramStart"/>
      <w:r>
        <w:t>s’agit</w:t>
      </w:r>
      <w:proofErr w:type="gramEnd"/>
      <w:r>
        <w:t xml:space="preserve"> d’un problème grave, et deux sur dix n’ont pas su se prononcer. Une majorité de plaisanciers à l’échelle du pays sont d’avis qu’il s’agit d’un grave problème, mais cette perception est un peu moins répandue en Alberta (51 %) et en Colombie-Britannique (58 %) qu’ailleurs au Canada. </w:t>
      </w:r>
    </w:p>
    <w:p w14:paraId="581643E5" w14:textId="49E8361C" w:rsidR="00C834F4" w:rsidRPr="007A6A22" w:rsidRDefault="00FE4E46" w:rsidP="00410BAE">
      <w:pPr>
        <w:pStyle w:val="ExhibitTitle"/>
        <w:rPr>
          <w:bCs/>
        </w:rPr>
      </w:pPr>
      <w:r>
        <w:t>La navigation avec les facultés affaiblies est-elle un problème grave au Canada?</w:t>
      </w:r>
    </w:p>
    <w:tbl>
      <w:tblPr>
        <w:tblW w:w="100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2085"/>
        <w:gridCol w:w="1011"/>
        <w:gridCol w:w="959"/>
        <w:gridCol w:w="900"/>
        <w:gridCol w:w="1134"/>
        <w:gridCol w:w="990"/>
        <w:gridCol w:w="900"/>
        <w:gridCol w:w="900"/>
        <w:gridCol w:w="1134"/>
      </w:tblGrid>
      <w:tr w:rsidR="00410BAE" w:rsidRPr="007A6A22" w14:paraId="60E1E7A9" w14:textId="77777777" w:rsidTr="003C592D">
        <w:trPr>
          <w:trHeight w:val="312"/>
          <w:tblHeader/>
          <w:jc w:val="center"/>
        </w:trPr>
        <w:tc>
          <w:tcPr>
            <w:tcW w:w="2085" w:type="dxa"/>
            <w:tcBorders>
              <w:right w:val="single" w:sz="12" w:space="0" w:color="auto"/>
            </w:tcBorders>
            <w:vAlign w:val="center"/>
          </w:tcPr>
          <w:p w14:paraId="78E4318D" w14:textId="10F5C4D5" w:rsidR="00410BAE" w:rsidRPr="007A6A22" w:rsidRDefault="00410BAE" w:rsidP="00410BAE">
            <w:pPr>
              <w:keepNext/>
              <w:keepLines/>
              <w:autoSpaceDE w:val="0"/>
              <w:autoSpaceDN w:val="0"/>
              <w:adjustRightInd w:val="0"/>
              <w:jc w:val="left"/>
              <w:rPr>
                <w:rFonts w:asciiTheme="minorHAnsi" w:hAnsiTheme="minorHAnsi" w:cstheme="minorHAnsi"/>
                <w:b/>
                <w:bCs/>
                <w:color w:val="000000"/>
                <w:sz w:val="22"/>
                <w:szCs w:val="22"/>
              </w:rPr>
            </w:pPr>
            <w:r>
              <w:rPr>
                <w:rFonts w:asciiTheme="minorHAnsi" w:hAnsiTheme="minorHAnsi"/>
                <w:b/>
                <w:color w:val="000000"/>
                <w:sz w:val="22"/>
              </w:rPr>
              <w:t>La navigation avec les facultés affaiblies est un problème grave</w:t>
            </w:r>
          </w:p>
        </w:tc>
        <w:tc>
          <w:tcPr>
            <w:tcW w:w="1011" w:type="dxa"/>
            <w:tcBorders>
              <w:left w:val="single" w:sz="12" w:space="0" w:color="auto"/>
              <w:right w:val="single" w:sz="12" w:space="0" w:color="auto"/>
            </w:tcBorders>
            <w:shd w:val="solid" w:color="FFFFFF" w:fill="FFFFFF"/>
            <w:vAlign w:val="center"/>
          </w:tcPr>
          <w:p w14:paraId="654DF012" w14:textId="77777777" w:rsidR="00410BAE" w:rsidRPr="007A6A22" w:rsidRDefault="00410BAE" w:rsidP="00410BAE">
            <w:pPr>
              <w:keepNext/>
              <w:keepLines/>
              <w:autoSpaceDE w:val="0"/>
              <w:autoSpaceDN w:val="0"/>
              <w:adjustRightInd w:val="0"/>
              <w:rPr>
                <w:rFonts w:asciiTheme="minorHAnsi" w:hAnsiTheme="minorHAnsi" w:cstheme="minorHAnsi"/>
                <w:b/>
                <w:bCs/>
                <w:color w:val="000000"/>
                <w:sz w:val="22"/>
                <w:szCs w:val="22"/>
              </w:rPr>
            </w:pPr>
            <w:r>
              <w:rPr>
                <w:rFonts w:asciiTheme="minorHAnsi" w:hAnsiTheme="minorHAnsi"/>
                <w:b/>
                <w:color w:val="000000"/>
                <w:sz w:val="22"/>
              </w:rPr>
              <w:t>Total</w:t>
            </w:r>
          </w:p>
        </w:tc>
        <w:tc>
          <w:tcPr>
            <w:tcW w:w="959" w:type="dxa"/>
            <w:tcBorders>
              <w:left w:val="single" w:sz="12" w:space="0" w:color="auto"/>
            </w:tcBorders>
            <w:shd w:val="solid" w:color="FFFFFF" w:fill="FFFFFF"/>
            <w:vAlign w:val="center"/>
          </w:tcPr>
          <w:p w14:paraId="79FFDA7F" w14:textId="77777777" w:rsidR="00410BAE" w:rsidRPr="007A6A22" w:rsidRDefault="00410BAE" w:rsidP="00410BAE">
            <w:pPr>
              <w:keepNext/>
              <w:keepLines/>
              <w:autoSpaceDE w:val="0"/>
              <w:autoSpaceDN w:val="0"/>
              <w:adjustRightInd w:val="0"/>
              <w:rPr>
                <w:rFonts w:asciiTheme="minorHAnsi" w:hAnsiTheme="minorHAnsi" w:cstheme="minorHAnsi"/>
                <w:b/>
                <w:bCs/>
                <w:color w:val="000000"/>
                <w:sz w:val="22"/>
                <w:szCs w:val="22"/>
              </w:rPr>
            </w:pPr>
            <w:r>
              <w:rPr>
                <w:rFonts w:asciiTheme="minorHAnsi" w:hAnsiTheme="minorHAnsi"/>
                <w:b/>
                <w:color w:val="000000"/>
                <w:sz w:val="22"/>
              </w:rPr>
              <w:t>C.-B.</w:t>
            </w:r>
            <w:r>
              <w:rPr>
                <w:rFonts w:asciiTheme="minorHAnsi" w:hAnsiTheme="minorHAnsi"/>
                <w:b/>
                <w:color w:val="000000"/>
                <w:sz w:val="22"/>
              </w:rPr>
              <w:br/>
              <w:t>(n = 260)</w:t>
            </w:r>
          </w:p>
        </w:tc>
        <w:tc>
          <w:tcPr>
            <w:tcW w:w="900" w:type="dxa"/>
            <w:shd w:val="solid" w:color="FFFFFF" w:fill="FFFFFF"/>
            <w:vAlign w:val="center"/>
          </w:tcPr>
          <w:p w14:paraId="676E32EB" w14:textId="77777777" w:rsidR="00410BAE" w:rsidRPr="007A6A22" w:rsidRDefault="00410BAE" w:rsidP="00410BAE">
            <w:pPr>
              <w:keepNext/>
              <w:keepLines/>
              <w:autoSpaceDE w:val="0"/>
              <w:autoSpaceDN w:val="0"/>
              <w:adjustRightInd w:val="0"/>
              <w:rPr>
                <w:rFonts w:asciiTheme="minorHAnsi" w:hAnsiTheme="minorHAnsi" w:cstheme="minorHAnsi"/>
                <w:b/>
                <w:bCs/>
                <w:color w:val="000000"/>
                <w:sz w:val="22"/>
                <w:szCs w:val="22"/>
              </w:rPr>
            </w:pPr>
            <w:proofErr w:type="spellStart"/>
            <w:r>
              <w:rPr>
                <w:rFonts w:asciiTheme="minorHAnsi" w:hAnsiTheme="minorHAnsi"/>
                <w:b/>
                <w:color w:val="000000"/>
                <w:sz w:val="22"/>
              </w:rPr>
              <w:t>Alb</w:t>
            </w:r>
            <w:proofErr w:type="spellEnd"/>
            <w:r>
              <w:rPr>
                <w:rFonts w:asciiTheme="minorHAnsi" w:hAnsiTheme="minorHAnsi"/>
                <w:b/>
                <w:color w:val="000000"/>
                <w:sz w:val="22"/>
              </w:rPr>
              <w:t>.</w:t>
            </w:r>
            <w:r>
              <w:rPr>
                <w:rFonts w:asciiTheme="minorHAnsi" w:hAnsiTheme="minorHAnsi"/>
                <w:b/>
                <w:color w:val="000000"/>
                <w:sz w:val="22"/>
              </w:rPr>
              <w:br/>
              <w:t>(n = 259)</w:t>
            </w:r>
          </w:p>
        </w:tc>
        <w:tc>
          <w:tcPr>
            <w:tcW w:w="1134" w:type="dxa"/>
            <w:shd w:val="solid" w:color="FFFFFF" w:fill="FFFFFF"/>
            <w:vAlign w:val="center"/>
          </w:tcPr>
          <w:p w14:paraId="09A45A16" w14:textId="77777777" w:rsidR="00410BAE" w:rsidRPr="007A6A22" w:rsidRDefault="00410BAE" w:rsidP="00410BAE">
            <w:pPr>
              <w:keepNext/>
              <w:keepLines/>
              <w:autoSpaceDE w:val="0"/>
              <w:autoSpaceDN w:val="0"/>
              <w:adjustRightInd w:val="0"/>
              <w:rPr>
                <w:rFonts w:asciiTheme="minorHAnsi" w:hAnsiTheme="minorHAnsi" w:cstheme="minorHAnsi"/>
                <w:b/>
                <w:bCs/>
                <w:color w:val="000000"/>
                <w:sz w:val="22"/>
                <w:szCs w:val="22"/>
              </w:rPr>
            </w:pPr>
            <w:proofErr w:type="gramStart"/>
            <w:r>
              <w:rPr>
                <w:rFonts w:asciiTheme="minorHAnsi" w:hAnsiTheme="minorHAnsi"/>
                <w:b/>
                <w:color w:val="000000"/>
                <w:sz w:val="22"/>
              </w:rPr>
              <w:t>Man./</w:t>
            </w:r>
            <w:proofErr w:type="spellStart"/>
            <w:proofErr w:type="gramEnd"/>
            <w:r>
              <w:rPr>
                <w:rFonts w:asciiTheme="minorHAnsi" w:hAnsiTheme="minorHAnsi"/>
                <w:b/>
                <w:color w:val="000000"/>
                <w:sz w:val="22"/>
              </w:rPr>
              <w:t>Sask</w:t>
            </w:r>
            <w:proofErr w:type="spellEnd"/>
            <w:r>
              <w:rPr>
                <w:rFonts w:asciiTheme="minorHAnsi" w:hAnsiTheme="minorHAnsi"/>
                <w:b/>
                <w:color w:val="000000"/>
                <w:sz w:val="22"/>
              </w:rPr>
              <w:t>.</w:t>
            </w:r>
            <w:r>
              <w:rPr>
                <w:rFonts w:asciiTheme="minorHAnsi" w:hAnsiTheme="minorHAnsi"/>
                <w:b/>
                <w:color w:val="000000"/>
                <w:sz w:val="22"/>
              </w:rPr>
              <w:br/>
              <w:t>(n = 268)</w:t>
            </w:r>
          </w:p>
        </w:tc>
        <w:tc>
          <w:tcPr>
            <w:tcW w:w="990" w:type="dxa"/>
            <w:shd w:val="solid" w:color="FFFFFF" w:fill="FFFFFF"/>
            <w:vAlign w:val="center"/>
          </w:tcPr>
          <w:p w14:paraId="0120A303" w14:textId="77777777" w:rsidR="00410BAE" w:rsidRPr="007A6A22" w:rsidRDefault="00410BAE" w:rsidP="00410BAE">
            <w:pPr>
              <w:keepNext/>
              <w:keepLines/>
              <w:autoSpaceDE w:val="0"/>
              <w:autoSpaceDN w:val="0"/>
              <w:adjustRightInd w:val="0"/>
              <w:rPr>
                <w:rFonts w:asciiTheme="minorHAnsi" w:hAnsiTheme="minorHAnsi" w:cstheme="minorHAnsi"/>
                <w:b/>
                <w:bCs/>
                <w:color w:val="000000"/>
                <w:sz w:val="22"/>
                <w:szCs w:val="22"/>
              </w:rPr>
            </w:pPr>
            <w:r>
              <w:rPr>
                <w:rFonts w:asciiTheme="minorHAnsi" w:hAnsiTheme="minorHAnsi"/>
                <w:b/>
                <w:color w:val="000000"/>
                <w:sz w:val="22"/>
              </w:rPr>
              <w:t>Ont.</w:t>
            </w:r>
            <w:r>
              <w:rPr>
                <w:rFonts w:asciiTheme="minorHAnsi" w:hAnsiTheme="minorHAnsi"/>
                <w:b/>
                <w:color w:val="000000"/>
                <w:sz w:val="22"/>
              </w:rPr>
              <w:br/>
              <w:t>(n = 500)</w:t>
            </w:r>
          </w:p>
        </w:tc>
        <w:tc>
          <w:tcPr>
            <w:tcW w:w="900" w:type="dxa"/>
            <w:shd w:val="solid" w:color="FFFFFF" w:fill="FFFFFF"/>
          </w:tcPr>
          <w:p w14:paraId="5C1A5339" w14:textId="77777777" w:rsidR="00410BAE" w:rsidRPr="007A6A22" w:rsidRDefault="00410BAE" w:rsidP="00410BAE">
            <w:pPr>
              <w:keepNext/>
              <w:keepLines/>
              <w:autoSpaceDE w:val="0"/>
              <w:autoSpaceDN w:val="0"/>
              <w:adjustRightInd w:val="0"/>
              <w:rPr>
                <w:rFonts w:asciiTheme="minorHAnsi" w:hAnsiTheme="minorHAnsi" w:cstheme="minorHAnsi"/>
                <w:b/>
                <w:bCs/>
                <w:color w:val="000000"/>
                <w:sz w:val="22"/>
                <w:szCs w:val="22"/>
              </w:rPr>
            </w:pPr>
            <w:proofErr w:type="spellStart"/>
            <w:r>
              <w:rPr>
                <w:rFonts w:asciiTheme="minorHAnsi" w:hAnsiTheme="minorHAnsi"/>
                <w:b/>
                <w:color w:val="000000"/>
                <w:sz w:val="22"/>
              </w:rPr>
              <w:t>Qc</w:t>
            </w:r>
            <w:proofErr w:type="spellEnd"/>
            <w:r>
              <w:rPr>
                <w:rFonts w:asciiTheme="minorHAnsi" w:hAnsiTheme="minorHAnsi"/>
                <w:b/>
                <w:color w:val="000000"/>
                <w:sz w:val="22"/>
              </w:rPr>
              <w:br/>
              <w:t>(n = 350)</w:t>
            </w:r>
          </w:p>
        </w:tc>
        <w:tc>
          <w:tcPr>
            <w:tcW w:w="900" w:type="dxa"/>
            <w:shd w:val="solid" w:color="FFFFFF" w:fill="FFFFFF"/>
          </w:tcPr>
          <w:p w14:paraId="78F7A731" w14:textId="77777777" w:rsidR="00410BAE" w:rsidRPr="007A6A22" w:rsidRDefault="00410BAE" w:rsidP="00410BAE">
            <w:pPr>
              <w:keepNext/>
              <w:keepLines/>
              <w:autoSpaceDE w:val="0"/>
              <w:autoSpaceDN w:val="0"/>
              <w:adjustRightInd w:val="0"/>
              <w:rPr>
                <w:rFonts w:asciiTheme="minorHAnsi" w:hAnsiTheme="minorHAnsi" w:cstheme="minorHAnsi"/>
                <w:b/>
                <w:bCs/>
                <w:color w:val="000000"/>
                <w:sz w:val="22"/>
                <w:szCs w:val="22"/>
              </w:rPr>
            </w:pPr>
            <w:proofErr w:type="spellStart"/>
            <w:r>
              <w:rPr>
                <w:rFonts w:asciiTheme="minorHAnsi" w:hAnsiTheme="minorHAnsi"/>
                <w:b/>
                <w:color w:val="000000"/>
                <w:sz w:val="22"/>
              </w:rPr>
              <w:t>Atl</w:t>
            </w:r>
            <w:proofErr w:type="spellEnd"/>
            <w:r>
              <w:rPr>
                <w:rFonts w:asciiTheme="minorHAnsi" w:hAnsiTheme="minorHAnsi"/>
                <w:b/>
                <w:color w:val="000000"/>
                <w:sz w:val="22"/>
              </w:rPr>
              <w:t>.</w:t>
            </w:r>
            <w:r>
              <w:rPr>
                <w:rFonts w:asciiTheme="minorHAnsi" w:hAnsiTheme="minorHAnsi"/>
                <w:b/>
                <w:color w:val="000000"/>
                <w:sz w:val="22"/>
              </w:rPr>
              <w:br/>
              <w:t>(n = 450)</w:t>
            </w:r>
          </w:p>
        </w:tc>
        <w:tc>
          <w:tcPr>
            <w:tcW w:w="1134" w:type="dxa"/>
            <w:shd w:val="solid" w:color="FFFFFF" w:fill="FFFFFF"/>
          </w:tcPr>
          <w:p w14:paraId="4FD60746" w14:textId="77777777" w:rsidR="00410BAE" w:rsidRPr="007A6A22" w:rsidRDefault="00410BAE" w:rsidP="00410BAE">
            <w:pPr>
              <w:keepNext/>
              <w:keepLines/>
              <w:autoSpaceDE w:val="0"/>
              <w:autoSpaceDN w:val="0"/>
              <w:adjustRightInd w:val="0"/>
              <w:rPr>
                <w:rFonts w:asciiTheme="minorHAnsi" w:hAnsiTheme="minorHAnsi" w:cstheme="minorHAnsi"/>
                <w:b/>
                <w:bCs/>
                <w:color w:val="000000"/>
                <w:sz w:val="22"/>
                <w:szCs w:val="22"/>
              </w:rPr>
            </w:pPr>
            <w:r>
              <w:rPr>
                <w:rFonts w:asciiTheme="minorHAnsi" w:hAnsiTheme="minorHAnsi"/>
                <w:b/>
                <w:color w:val="000000"/>
                <w:sz w:val="22"/>
              </w:rPr>
              <w:t>Terr.</w:t>
            </w:r>
            <w:r>
              <w:rPr>
                <w:rFonts w:asciiTheme="minorHAnsi" w:hAnsiTheme="minorHAnsi"/>
                <w:b/>
                <w:color w:val="000000"/>
                <w:sz w:val="22"/>
              </w:rPr>
              <w:br/>
              <w:t>(n = 150)</w:t>
            </w:r>
          </w:p>
        </w:tc>
      </w:tr>
      <w:tr w:rsidR="00ED58E3" w:rsidRPr="007A6A22" w14:paraId="3579A095" w14:textId="77777777" w:rsidTr="003C592D">
        <w:trPr>
          <w:trHeight w:val="312"/>
          <w:jc w:val="center"/>
        </w:trPr>
        <w:tc>
          <w:tcPr>
            <w:tcW w:w="2085" w:type="dxa"/>
            <w:tcBorders>
              <w:right w:val="single" w:sz="12" w:space="0" w:color="auto"/>
            </w:tcBorders>
            <w:vAlign w:val="center"/>
          </w:tcPr>
          <w:p w14:paraId="5581396D" w14:textId="16DE401D" w:rsidR="00ED58E3" w:rsidRPr="007A6A22" w:rsidRDefault="00ED58E3" w:rsidP="00ED58E3">
            <w:pPr>
              <w:keepNext/>
              <w:keepLines/>
              <w:autoSpaceDE w:val="0"/>
              <w:autoSpaceDN w:val="0"/>
              <w:adjustRightInd w:val="0"/>
              <w:spacing w:before="100" w:beforeAutospacing="1" w:after="100" w:afterAutospacing="1"/>
              <w:jc w:val="left"/>
              <w:rPr>
                <w:rFonts w:asciiTheme="minorHAnsi" w:hAnsiTheme="minorHAnsi" w:cstheme="minorHAnsi"/>
                <w:color w:val="000000"/>
                <w:sz w:val="22"/>
                <w:szCs w:val="22"/>
              </w:rPr>
            </w:pPr>
            <w:r>
              <w:rPr>
                <w:rFonts w:asciiTheme="minorHAnsi" w:hAnsiTheme="minorHAnsi"/>
                <w:color w:val="000000"/>
                <w:sz w:val="22"/>
              </w:rPr>
              <w:t>Oui, un problème grave</w:t>
            </w:r>
          </w:p>
        </w:tc>
        <w:tc>
          <w:tcPr>
            <w:tcW w:w="1011" w:type="dxa"/>
            <w:tcBorders>
              <w:left w:val="single" w:sz="12" w:space="0" w:color="auto"/>
              <w:right w:val="single" w:sz="12" w:space="0" w:color="auto"/>
            </w:tcBorders>
            <w:shd w:val="solid" w:color="FFFFFF" w:fill="FFFFFF"/>
            <w:vAlign w:val="center"/>
          </w:tcPr>
          <w:p w14:paraId="5984EE2D" w14:textId="2197C850" w:rsidR="00ED58E3" w:rsidRPr="007A6A22" w:rsidRDefault="00ED58E3" w:rsidP="00ED58E3">
            <w:pPr>
              <w:keepNext/>
              <w:keepLines/>
              <w:autoSpaceDE w:val="0"/>
              <w:autoSpaceDN w:val="0"/>
              <w:adjustRightInd w:val="0"/>
              <w:spacing w:before="100" w:beforeAutospacing="1" w:after="100" w:afterAutospacing="1"/>
              <w:rPr>
                <w:rFonts w:asciiTheme="minorHAnsi" w:hAnsiTheme="minorHAnsi" w:cstheme="minorHAnsi"/>
                <w:color w:val="000000"/>
                <w:sz w:val="22"/>
                <w:szCs w:val="22"/>
              </w:rPr>
            </w:pPr>
            <w:r>
              <w:rPr>
                <w:rFonts w:asciiTheme="minorHAnsi" w:hAnsiTheme="minorHAnsi"/>
                <w:color w:val="000000"/>
                <w:sz w:val="22"/>
              </w:rPr>
              <w:t>64 %</w:t>
            </w:r>
          </w:p>
        </w:tc>
        <w:tc>
          <w:tcPr>
            <w:tcW w:w="959" w:type="dxa"/>
            <w:tcBorders>
              <w:left w:val="single" w:sz="12" w:space="0" w:color="auto"/>
            </w:tcBorders>
            <w:shd w:val="solid" w:color="FFFFFF" w:fill="FFFFFF"/>
            <w:vAlign w:val="center"/>
          </w:tcPr>
          <w:p w14:paraId="5BB21D8C" w14:textId="2BF9DF9F" w:rsidR="00ED58E3" w:rsidRPr="007A6A22" w:rsidRDefault="00ED58E3" w:rsidP="00ED58E3">
            <w:pPr>
              <w:keepNext/>
              <w:keepLines/>
              <w:autoSpaceDE w:val="0"/>
              <w:autoSpaceDN w:val="0"/>
              <w:adjustRightInd w:val="0"/>
              <w:spacing w:before="100" w:beforeAutospacing="1" w:after="100" w:afterAutospacing="1"/>
              <w:rPr>
                <w:rFonts w:asciiTheme="minorHAnsi" w:hAnsiTheme="minorHAnsi" w:cstheme="minorHAnsi"/>
                <w:color w:val="000000"/>
                <w:sz w:val="22"/>
                <w:szCs w:val="22"/>
              </w:rPr>
            </w:pPr>
            <w:r>
              <w:rPr>
                <w:rFonts w:asciiTheme="minorHAnsi" w:hAnsiTheme="minorHAnsi"/>
                <w:color w:val="000000"/>
                <w:sz w:val="22"/>
              </w:rPr>
              <w:t>58 %</w:t>
            </w:r>
          </w:p>
        </w:tc>
        <w:tc>
          <w:tcPr>
            <w:tcW w:w="900" w:type="dxa"/>
            <w:shd w:val="solid" w:color="FFFFFF" w:fill="FFFFFF"/>
            <w:vAlign w:val="center"/>
          </w:tcPr>
          <w:p w14:paraId="5B245E99" w14:textId="4A5C9C9A" w:rsidR="00ED58E3" w:rsidRPr="007A6A22" w:rsidRDefault="00ED58E3" w:rsidP="00ED58E3">
            <w:pPr>
              <w:keepNext/>
              <w:keepLines/>
              <w:autoSpaceDE w:val="0"/>
              <w:autoSpaceDN w:val="0"/>
              <w:adjustRightInd w:val="0"/>
              <w:spacing w:before="100" w:beforeAutospacing="1" w:after="100" w:afterAutospacing="1"/>
              <w:rPr>
                <w:rFonts w:asciiTheme="minorHAnsi" w:hAnsiTheme="minorHAnsi" w:cstheme="minorHAnsi"/>
                <w:color w:val="000000"/>
                <w:sz w:val="22"/>
                <w:szCs w:val="22"/>
              </w:rPr>
            </w:pPr>
            <w:r>
              <w:rPr>
                <w:rFonts w:asciiTheme="minorHAnsi" w:hAnsiTheme="minorHAnsi"/>
                <w:color w:val="000000"/>
                <w:sz w:val="22"/>
              </w:rPr>
              <w:t>51 %</w:t>
            </w:r>
          </w:p>
        </w:tc>
        <w:tc>
          <w:tcPr>
            <w:tcW w:w="1134" w:type="dxa"/>
            <w:shd w:val="solid" w:color="FFFFFF" w:fill="FFFFFF"/>
            <w:vAlign w:val="center"/>
          </w:tcPr>
          <w:p w14:paraId="1D4DEC26" w14:textId="711213A8" w:rsidR="00ED58E3" w:rsidRPr="007A6A22" w:rsidRDefault="00ED58E3" w:rsidP="00ED58E3">
            <w:pPr>
              <w:keepNext/>
              <w:keepLines/>
              <w:autoSpaceDE w:val="0"/>
              <w:autoSpaceDN w:val="0"/>
              <w:adjustRightInd w:val="0"/>
              <w:spacing w:before="100" w:beforeAutospacing="1" w:after="100" w:afterAutospacing="1"/>
              <w:rPr>
                <w:rFonts w:asciiTheme="minorHAnsi" w:hAnsiTheme="minorHAnsi" w:cstheme="minorHAnsi"/>
                <w:color w:val="000000"/>
                <w:sz w:val="22"/>
                <w:szCs w:val="22"/>
              </w:rPr>
            </w:pPr>
            <w:r>
              <w:rPr>
                <w:rFonts w:asciiTheme="minorHAnsi" w:hAnsiTheme="minorHAnsi"/>
                <w:color w:val="000000"/>
                <w:sz w:val="22"/>
              </w:rPr>
              <w:t>66 %</w:t>
            </w:r>
          </w:p>
        </w:tc>
        <w:tc>
          <w:tcPr>
            <w:tcW w:w="990" w:type="dxa"/>
            <w:shd w:val="solid" w:color="FFFFFF" w:fill="FFFFFF"/>
            <w:vAlign w:val="center"/>
          </w:tcPr>
          <w:p w14:paraId="51693C1B" w14:textId="6C7E6EB3" w:rsidR="00ED58E3" w:rsidRPr="007A6A22" w:rsidRDefault="00ED58E3" w:rsidP="00ED58E3">
            <w:pPr>
              <w:keepNext/>
              <w:keepLines/>
              <w:autoSpaceDE w:val="0"/>
              <w:autoSpaceDN w:val="0"/>
              <w:adjustRightInd w:val="0"/>
              <w:spacing w:before="100" w:beforeAutospacing="1" w:after="100" w:afterAutospacing="1"/>
              <w:rPr>
                <w:rFonts w:asciiTheme="minorHAnsi" w:hAnsiTheme="minorHAnsi" w:cstheme="minorHAnsi"/>
                <w:color w:val="000000"/>
                <w:sz w:val="22"/>
                <w:szCs w:val="22"/>
              </w:rPr>
            </w:pPr>
            <w:r>
              <w:rPr>
                <w:rFonts w:asciiTheme="minorHAnsi" w:hAnsiTheme="minorHAnsi"/>
                <w:color w:val="000000"/>
                <w:sz w:val="22"/>
              </w:rPr>
              <w:t>66 %</w:t>
            </w:r>
          </w:p>
        </w:tc>
        <w:tc>
          <w:tcPr>
            <w:tcW w:w="900" w:type="dxa"/>
            <w:shd w:val="solid" w:color="FFFFFF" w:fill="FFFFFF"/>
            <w:vAlign w:val="center"/>
          </w:tcPr>
          <w:p w14:paraId="4D33AA87" w14:textId="78CA2014" w:rsidR="00ED58E3" w:rsidRPr="007A6A22" w:rsidRDefault="00ED58E3" w:rsidP="00ED58E3">
            <w:pPr>
              <w:keepNext/>
              <w:keepLines/>
              <w:autoSpaceDE w:val="0"/>
              <w:autoSpaceDN w:val="0"/>
              <w:adjustRightInd w:val="0"/>
              <w:spacing w:before="100" w:beforeAutospacing="1" w:after="100" w:afterAutospacing="1"/>
              <w:rPr>
                <w:rFonts w:asciiTheme="minorHAnsi" w:hAnsiTheme="minorHAnsi" w:cstheme="minorHAnsi"/>
                <w:color w:val="000000"/>
                <w:sz w:val="22"/>
                <w:szCs w:val="22"/>
              </w:rPr>
            </w:pPr>
            <w:r>
              <w:rPr>
                <w:rFonts w:asciiTheme="minorHAnsi" w:hAnsiTheme="minorHAnsi"/>
                <w:color w:val="000000"/>
                <w:sz w:val="22"/>
              </w:rPr>
              <w:t>69 %</w:t>
            </w:r>
          </w:p>
        </w:tc>
        <w:tc>
          <w:tcPr>
            <w:tcW w:w="900" w:type="dxa"/>
            <w:shd w:val="solid" w:color="FFFFFF" w:fill="FFFFFF"/>
            <w:vAlign w:val="center"/>
          </w:tcPr>
          <w:p w14:paraId="5221EB43" w14:textId="3FA5B5B8" w:rsidR="00ED58E3" w:rsidRPr="007A6A22" w:rsidRDefault="00ED58E3" w:rsidP="00ED58E3">
            <w:pPr>
              <w:keepNext/>
              <w:keepLines/>
              <w:autoSpaceDE w:val="0"/>
              <w:autoSpaceDN w:val="0"/>
              <w:adjustRightInd w:val="0"/>
              <w:spacing w:before="100" w:beforeAutospacing="1" w:after="100" w:afterAutospacing="1"/>
              <w:rPr>
                <w:rFonts w:asciiTheme="minorHAnsi" w:hAnsiTheme="minorHAnsi" w:cstheme="minorHAnsi"/>
                <w:color w:val="000000"/>
                <w:sz w:val="22"/>
                <w:szCs w:val="22"/>
              </w:rPr>
            </w:pPr>
            <w:r>
              <w:rPr>
                <w:rFonts w:asciiTheme="minorHAnsi" w:hAnsiTheme="minorHAnsi"/>
                <w:color w:val="000000"/>
                <w:sz w:val="22"/>
              </w:rPr>
              <w:t>63 %</w:t>
            </w:r>
          </w:p>
        </w:tc>
        <w:tc>
          <w:tcPr>
            <w:tcW w:w="1134" w:type="dxa"/>
            <w:shd w:val="solid" w:color="FFFFFF" w:fill="FFFFFF"/>
            <w:vAlign w:val="center"/>
          </w:tcPr>
          <w:p w14:paraId="7A4B4A98" w14:textId="5235F448" w:rsidR="00ED58E3" w:rsidRPr="007A6A22" w:rsidRDefault="00ED58E3" w:rsidP="00ED58E3">
            <w:pPr>
              <w:keepNext/>
              <w:keepLines/>
              <w:autoSpaceDE w:val="0"/>
              <w:autoSpaceDN w:val="0"/>
              <w:adjustRightInd w:val="0"/>
              <w:spacing w:before="100" w:beforeAutospacing="1" w:after="100" w:afterAutospacing="1"/>
              <w:rPr>
                <w:rFonts w:asciiTheme="minorHAnsi" w:hAnsiTheme="minorHAnsi" w:cstheme="minorHAnsi"/>
                <w:color w:val="000000"/>
                <w:sz w:val="22"/>
                <w:szCs w:val="22"/>
              </w:rPr>
            </w:pPr>
            <w:r>
              <w:rPr>
                <w:rFonts w:asciiTheme="minorHAnsi" w:hAnsiTheme="minorHAnsi"/>
                <w:color w:val="000000"/>
                <w:sz w:val="22"/>
              </w:rPr>
              <w:t>68 %</w:t>
            </w:r>
          </w:p>
        </w:tc>
      </w:tr>
      <w:tr w:rsidR="00ED58E3" w:rsidRPr="007A6A22" w14:paraId="25AC11E3" w14:textId="77777777" w:rsidTr="003C592D">
        <w:trPr>
          <w:trHeight w:val="312"/>
          <w:jc w:val="center"/>
        </w:trPr>
        <w:tc>
          <w:tcPr>
            <w:tcW w:w="2085" w:type="dxa"/>
            <w:tcBorders>
              <w:right w:val="single" w:sz="12" w:space="0" w:color="auto"/>
            </w:tcBorders>
            <w:vAlign w:val="center"/>
          </w:tcPr>
          <w:p w14:paraId="1612353F" w14:textId="45A3B446" w:rsidR="00ED58E3" w:rsidRPr="007A6A22" w:rsidRDefault="00ED58E3" w:rsidP="00ED58E3">
            <w:pPr>
              <w:keepNext/>
              <w:keepLines/>
              <w:autoSpaceDE w:val="0"/>
              <w:autoSpaceDN w:val="0"/>
              <w:adjustRightInd w:val="0"/>
              <w:spacing w:before="100" w:beforeAutospacing="1" w:after="100" w:afterAutospacing="1"/>
              <w:jc w:val="left"/>
              <w:rPr>
                <w:rFonts w:asciiTheme="minorHAnsi" w:hAnsiTheme="minorHAnsi" w:cstheme="minorHAnsi"/>
                <w:color w:val="000000"/>
                <w:sz w:val="22"/>
                <w:szCs w:val="22"/>
              </w:rPr>
            </w:pPr>
            <w:r>
              <w:rPr>
                <w:rFonts w:asciiTheme="minorHAnsi" w:hAnsiTheme="minorHAnsi"/>
                <w:color w:val="000000"/>
                <w:sz w:val="22"/>
              </w:rPr>
              <w:t>Non, ce n’est pas un problème grave</w:t>
            </w:r>
          </w:p>
        </w:tc>
        <w:tc>
          <w:tcPr>
            <w:tcW w:w="1011" w:type="dxa"/>
            <w:tcBorders>
              <w:left w:val="single" w:sz="12" w:space="0" w:color="auto"/>
              <w:right w:val="single" w:sz="12" w:space="0" w:color="auto"/>
            </w:tcBorders>
            <w:shd w:val="solid" w:color="FFFFFF" w:fill="FFFFFF"/>
            <w:vAlign w:val="center"/>
          </w:tcPr>
          <w:p w14:paraId="53915F71" w14:textId="477D103B" w:rsidR="00ED58E3" w:rsidRPr="007A6A22" w:rsidRDefault="00ED58E3" w:rsidP="00ED58E3">
            <w:pPr>
              <w:keepNext/>
              <w:keepLines/>
              <w:autoSpaceDE w:val="0"/>
              <w:autoSpaceDN w:val="0"/>
              <w:adjustRightInd w:val="0"/>
              <w:spacing w:before="100" w:beforeAutospacing="1" w:after="100" w:afterAutospacing="1"/>
              <w:rPr>
                <w:rFonts w:asciiTheme="minorHAnsi" w:hAnsiTheme="minorHAnsi" w:cstheme="minorHAnsi"/>
                <w:color w:val="000000"/>
                <w:sz w:val="22"/>
                <w:szCs w:val="22"/>
              </w:rPr>
            </w:pPr>
            <w:r>
              <w:rPr>
                <w:rFonts w:asciiTheme="minorHAnsi" w:hAnsiTheme="minorHAnsi"/>
                <w:color w:val="000000"/>
                <w:sz w:val="22"/>
              </w:rPr>
              <w:t>17 %</w:t>
            </w:r>
          </w:p>
        </w:tc>
        <w:tc>
          <w:tcPr>
            <w:tcW w:w="959" w:type="dxa"/>
            <w:tcBorders>
              <w:left w:val="single" w:sz="12" w:space="0" w:color="auto"/>
            </w:tcBorders>
            <w:shd w:val="solid" w:color="FFFFFF" w:fill="FFFFFF"/>
            <w:vAlign w:val="center"/>
          </w:tcPr>
          <w:p w14:paraId="0B075CAD" w14:textId="12FB0027" w:rsidR="00ED58E3" w:rsidRPr="007A6A22" w:rsidRDefault="00ED58E3" w:rsidP="00ED58E3">
            <w:pPr>
              <w:keepNext/>
              <w:keepLines/>
              <w:autoSpaceDE w:val="0"/>
              <w:autoSpaceDN w:val="0"/>
              <w:adjustRightInd w:val="0"/>
              <w:spacing w:before="100" w:beforeAutospacing="1" w:after="100" w:afterAutospacing="1"/>
              <w:rPr>
                <w:rFonts w:asciiTheme="minorHAnsi" w:hAnsiTheme="minorHAnsi" w:cstheme="minorHAnsi"/>
                <w:color w:val="000000"/>
                <w:sz w:val="22"/>
                <w:szCs w:val="22"/>
              </w:rPr>
            </w:pPr>
            <w:r>
              <w:rPr>
                <w:rFonts w:asciiTheme="minorHAnsi" w:hAnsiTheme="minorHAnsi"/>
                <w:color w:val="000000"/>
                <w:sz w:val="22"/>
              </w:rPr>
              <w:t>15 %</w:t>
            </w:r>
          </w:p>
        </w:tc>
        <w:tc>
          <w:tcPr>
            <w:tcW w:w="900" w:type="dxa"/>
            <w:shd w:val="solid" w:color="FFFFFF" w:fill="FFFFFF"/>
            <w:vAlign w:val="center"/>
          </w:tcPr>
          <w:p w14:paraId="347B1E88" w14:textId="67F5E658" w:rsidR="00ED58E3" w:rsidRPr="007A6A22" w:rsidRDefault="00ED58E3" w:rsidP="00ED58E3">
            <w:pPr>
              <w:keepNext/>
              <w:keepLines/>
              <w:autoSpaceDE w:val="0"/>
              <w:autoSpaceDN w:val="0"/>
              <w:adjustRightInd w:val="0"/>
              <w:spacing w:before="100" w:beforeAutospacing="1" w:after="100" w:afterAutospacing="1"/>
              <w:rPr>
                <w:rFonts w:asciiTheme="minorHAnsi" w:hAnsiTheme="minorHAnsi" w:cstheme="minorHAnsi"/>
                <w:color w:val="000000"/>
                <w:sz w:val="22"/>
                <w:szCs w:val="22"/>
              </w:rPr>
            </w:pPr>
            <w:r>
              <w:rPr>
                <w:rFonts w:asciiTheme="minorHAnsi" w:hAnsiTheme="minorHAnsi"/>
                <w:color w:val="000000"/>
                <w:sz w:val="22"/>
              </w:rPr>
              <w:t>22 %</w:t>
            </w:r>
          </w:p>
        </w:tc>
        <w:tc>
          <w:tcPr>
            <w:tcW w:w="1134" w:type="dxa"/>
            <w:shd w:val="solid" w:color="FFFFFF" w:fill="FFFFFF"/>
            <w:vAlign w:val="center"/>
          </w:tcPr>
          <w:p w14:paraId="724F1E65" w14:textId="18633484" w:rsidR="00ED58E3" w:rsidRPr="007A6A22" w:rsidRDefault="00ED58E3" w:rsidP="00ED58E3">
            <w:pPr>
              <w:keepNext/>
              <w:keepLines/>
              <w:autoSpaceDE w:val="0"/>
              <w:autoSpaceDN w:val="0"/>
              <w:adjustRightInd w:val="0"/>
              <w:spacing w:before="100" w:beforeAutospacing="1" w:after="100" w:afterAutospacing="1"/>
              <w:rPr>
                <w:rFonts w:asciiTheme="minorHAnsi" w:hAnsiTheme="minorHAnsi" w:cstheme="minorHAnsi"/>
                <w:color w:val="000000"/>
                <w:sz w:val="22"/>
                <w:szCs w:val="22"/>
              </w:rPr>
            </w:pPr>
            <w:r>
              <w:rPr>
                <w:rFonts w:asciiTheme="minorHAnsi" w:hAnsiTheme="minorHAnsi"/>
                <w:color w:val="000000"/>
                <w:sz w:val="22"/>
              </w:rPr>
              <w:t>13 %</w:t>
            </w:r>
          </w:p>
        </w:tc>
        <w:tc>
          <w:tcPr>
            <w:tcW w:w="990" w:type="dxa"/>
            <w:shd w:val="solid" w:color="FFFFFF" w:fill="FFFFFF"/>
            <w:vAlign w:val="center"/>
          </w:tcPr>
          <w:p w14:paraId="604E0479" w14:textId="7AEC08AB" w:rsidR="00ED58E3" w:rsidRPr="007A6A22" w:rsidRDefault="00ED58E3" w:rsidP="00ED58E3">
            <w:pPr>
              <w:keepNext/>
              <w:keepLines/>
              <w:autoSpaceDE w:val="0"/>
              <w:autoSpaceDN w:val="0"/>
              <w:adjustRightInd w:val="0"/>
              <w:spacing w:before="100" w:beforeAutospacing="1" w:after="100" w:afterAutospacing="1"/>
              <w:rPr>
                <w:rFonts w:asciiTheme="minorHAnsi" w:hAnsiTheme="minorHAnsi" w:cstheme="minorHAnsi"/>
                <w:color w:val="000000"/>
                <w:sz w:val="22"/>
                <w:szCs w:val="22"/>
              </w:rPr>
            </w:pPr>
            <w:r>
              <w:rPr>
                <w:rFonts w:asciiTheme="minorHAnsi" w:hAnsiTheme="minorHAnsi"/>
                <w:color w:val="000000"/>
                <w:sz w:val="22"/>
              </w:rPr>
              <w:t>16 %</w:t>
            </w:r>
          </w:p>
        </w:tc>
        <w:tc>
          <w:tcPr>
            <w:tcW w:w="900" w:type="dxa"/>
            <w:shd w:val="solid" w:color="FFFFFF" w:fill="FFFFFF"/>
            <w:vAlign w:val="center"/>
          </w:tcPr>
          <w:p w14:paraId="2C0E727F" w14:textId="6FEDD78D" w:rsidR="00ED58E3" w:rsidRPr="007A6A22" w:rsidRDefault="00ED58E3" w:rsidP="00ED58E3">
            <w:pPr>
              <w:keepNext/>
              <w:keepLines/>
              <w:autoSpaceDE w:val="0"/>
              <w:autoSpaceDN w:val="0"/>
              <w:adjustRightInd w:val="0"/>
              <w:spacing w:before="100" w:beforeAutospacing="1" w:after="100" w:afterAutospacing="1"/>
              <w:rPr>
                <w:rFonts w:asciiTheme="minorHAnsi" w:hAnsiTheme="minorHAnsi" w:cstheme="minorHAnsi"/>
                <w:color w:val="000000"/>
                <w:sz w:val="22"/>
                <w:szCs w:val="22"/>
              </w:rPr>
            </w:pPr>
            <w:r>
              <w:rPr>
                <w:rFonts w:asciiTheme="minorHAnsi" w:hAnsiTheme="minorHAnsi"/>
                <w:color w:val="000000"/>
                <w:sz w:val="22"/>
              </w:rPr>
              <w:t>18 %</w:t>
            </w:r>
          </w:p>
        </w:tc>
        <w:tc>
          <w:tcPr>
            <w:tcW w:w="900" w:type="dxa"/>
            <w:shd w:val="solid" w:color="FFFFFF" w:fill="FFFFFF"/>
            <w:vAlign w:val="center"/>
          </w:tcPr>
          <w:p w14:paraId="414B3220" w14:textId="67C2ABDC" w:rsidR="00ED58E3" w:rsidRPr="007A6A22" w:rsidRDefault="00ED58E3" w:rsidP="00ED58E3">
            <w:pPr>
              <w:keepNext/>
              <w:keepLines/>
              <w:autoSpaceDE w:val="0"/>
              <w:autoSpaceDN w:val="0"/>
              <w:adjustRightInd w:val="0"/>
              <w:spacing w:before="100" w:beforeAutospacing="1" w:after="100" w:afterAutospacing="1"/>
              <w:rPr>
                <w:rFonts w:asciiTheme="minorHAnsi" w:hAnsiTheme="minorHAnsi" w:cstheme="minorHAnsi"/>
                <w:color w:val="000000"/>
                <w:sz w:val="22"/>
                <w:szCs w:val="22"/>
              </w:rPr>
            </w:pPr>
            <w:r>
              <w:rPr>
                <w:rFonts w:asciiTheme="minorHAnsi" w:hAnsiTheme="minorHAnsi"/>
                <w:color w:val="000000"/>
                <w:sz w:val="22"/>
              </w:rPr>
              <w:t>15 %</w:t>
            </w:r>
          </w:p>
        </w:tc>
        <w:tc>
          <w:tcPr>
            <w:tcW w:w="1134" w:type="dxa"/>
            <w:shd w:val="solid" w:color="FFFFFF" w:fill="FFFFFF"/>
            <w:vAlign w:val="center"/>
          </w:tcPr>
          <w:p w14:paraId="7CCED41B" w14:textId="10AF2F31" w:rsidR="00ED58E3" w:rsidRPr="007A6A22" w:rsidRDefault="00ED58E3" w:rsidP="00ED58E3">
            <w:pPr>
              <w:keepNext/>
              <w:keepLines/>
              <w:autoSpaceDE w:val="0"/>
              <w:autoSpaceDN w:val="0"/>
              <w:adjustRightInd w:val="0"/>
              <w:spacing w:before="100" w:beforeAutospacing="1" w:after="100" w:afterAutospacing="1"/>
              <w:rPr>
                <w:rFonts w:asciiTheme="minorHAnsi" w:hAnsiTheme="minorHAnsi" w:cstheme="minorHAnsi"/>
                <w:color w:val="000000"/>
                <w:sz w:val="22"/>
                <w:szCs w:val="22"/>
              </w:rPr>
            </w:pPr>
            <w:r>
              <w:rPr>
                <w:rFonts w:asciiTheme="minorHAnsi" w:hAnsiTheme="minorHAnsi"/>
                <w:color w:val="000000"/>
                <w:sz w:val="22"/>
              </w:rPr>
              <w:t>20 %</w:t>
            </w:r>
          </w:p>
        </w:tc>
      </w:tr>
      <w:tr w:rsidR="00ED58E3" w:rsidRPr="007A6A22" w14:paraId="1E346639" w14:textId="77777777" w:rsidTr="003C592D">
        <w:trPr>
          <w:trHeight w:val="312"/>
          <w:jc w:val="center"/>
        </w:trPr>
        <w:tc>
          <w:tcPr>
            <w:tcW w:w="2085" w:type="dxa"/>
            <w:tcBorders>
              <w:right w:val="single" w:sz="12" w:space="0" w:color="auto"/>
            </w:tcBorders>
            <w:vAlign w:val="center"/>
          </w:tcPr>
          <w:p w14:paraId="5536F187" w14:textId="3F1BD569" w:rsidR="00ED58E3" w:rsidRPr="007A6A22" w:rsidRDefault="00ED58E3" w:rsidP="00ED58E3">
            <w:pPr>
              <w:keepNext/>
              <w:keepLines/>
              <w:autoSpaceDE w:val="0"/>
              <w:autoSpaceDN w:val="0"/>
              <w:adjustRightInd w:val="0"/>
              <w:spacing w:before="100" w:beforeAutospacing="1" w:after="100" w:afterAutospacing="1"/>
              <w:jc w:val="left"/>
              <w:rPr>
                <w:rFonts w:asciiTheme="minorHAnsi" w:hAnsiTheme="minorHAnsi" w:cstheme="minorHAnsi"/>
                <w:color w:val="000000"/>
                <w:sz w:val="22"/>
                <w:szCs w:val="22"/>
              </w:rPr>
            </w:pPr>
            <w:r>
              <w:rPr>
                <w:rFonts w:asciiTheme="minorHAnsi" w:hAnsiTheme="minorHAnsi"/>
                <w:color w:val="000000"/>
                <w:sz w:val="22"/>
              </w:rPr>
              <w:t>Je ne sais pas</w:t>
            </w:r>
          </w:p>
        </w:tc>
        <w:tc>
          <w:tcPr>
            <w:tcW w:w="1011" w:type="dxa"/>
            <w:tcBorders>
              <w:left w:val="single" w:sz="12" w:space="0" w:color="auto"/>
              <w:right w:val="single" w:sz="12" w:space="0" w:color="auto"/>
            </w:tcBorders>
            <w:shd w:val="solid" w:color="FFFFFF" w:fill="FFFFFF"/>
            <w:vAlign w:val="center"/>
          </w:tcPr>
          <w:p w14:paraId="37DCAD7F" w14:textId="10ECA458" w:rsidR="00ED58E3" w:rsidRPr="007A6A22" w:rsidRDefault="00ED58E3" w:rsidP="00ED58E3">
            <w:pPr>
              <w:keepNext/>
              <w:keepLines/>
              <w:autoSpaceDE w:val="0"/>
              <w:autoSpaceDN w:val="0"/>
              <w:adjustRightInd w:val="0"/>
              <w:spacing w:before="100" w:beforeAutospacing="1" w:after="100" w:afterAutospacing="1"/>
              <w:rPr>
                <w:rFonts w:asciiTheme="minorHAnsi" w:hAnsiTheme="minorHAnsi" w:cstheme="minorHAnsi"/>
                <w:color w:val="000000"/>
                <w:sz w:val="22"/>
                <w:szCs w:val="22"/>
              </w:rPr>
            </w:pPr>
            <w:r>
              <w:rPr>
                <w:rFonts w:asciiTheme="minorHAnsi" w:hAnsiTheme="minorHAnsi"/>
                <w:color w:val="000000"/>
                <w:sz w:val="22"/>
              </w:rPr>
              <w:t>20 %</w:t>
            </w:r>
          </w:p>
        </w:tc>
        <w:tc>
          <w:tcPr>
            <w:tcW w:w="959" w:type="dxa"/>
            <w:tcBorders>
              <w:left w:val="single" w:sz="12" w:space="0" w:color="auto"/>
            </w:tcBorders>
            <w:shd w:val="solid" w:color="FFFFFF" w:fill="FFFFFF"/>
            <w:vAlign w:val="center"/>
          </w:tcPr>
          <w:p w14:paraId="27F8B8BB" w14:textId="0DAD2004" w:rsidR="00ED58E3" w:rsidRPr="007A6A22" w:rsidRDefault="00ED58E3" w:rsidP="00ED58E3">
            <w:pPr>
              <w:keepNext/>
              <w:keepLines/>
              <w:autoSpaceDE w:val="0"/>
              <w:autoSpaceDN w:val="0"/>
              <w:adjustRightInd w:val="0"/>
              <w:spacing w:before="100" w:beforeAutospacing="1" w:after="100" w:afterAutospacing="1"/>
              <w:rPr>
                <w:rFonts w:asciiTheme="minorHAnsi" w:hAnsiTheme="minorHAnsi" w:cstheme="minorHAnsi"/>
                <w:color w:val="000000"/>
                <w:sz w:val="22"/>
                <w:szCs w:val="22"/>
              </w:rPr>
            </w:pPr>
            <w:r>
              <w:rPr>
                <w:rFonts w:asciiTheme="minorHAnsi" w:hAnsiTheme="minorHAnsi"/>
                <w:color w:val="000000"/>
                <w:sz w:val="22"/>
              </w:rPr>
              <w:t>27 %</w:t>
            </w:r>
          </w:p>
        </w:tc>
        <w:tc>
          <w:tcPr>
            <w:tcW w:w="900" w:type="dxa"/>
            <w:shd w:val="solid" w:color="FFFFFF" w:fill="FFFFFF"/>
            <w:vAlign w:val="center"/>
          </w:tcPr>
          <w:p w14:paraId="0BD39E60" w14:textId="553FFF1E" w:rsidR="00ED58E3" w:rsidRPr="007A6A22" w:rsidRDefault="00ED58E3" w:rsidP="00ED58E3">
            <w:pPr>
              <w:keepNext/>
              <w:keepLines/>
              <w:autoSpaceDE w:val="0"/>
              <w:autoSpaceDN w:val="0"/>
              <w:adjustRightInd w:val="0"/>
              <w:spacing w:before="100" w:beforeAutospacing="1" w:after="100" w:afterAutospacing="1"/>
              <w:rPr>
                <w:rFonts w:asciiTheme="minorHAnsi" w:hAnsiTheme="minorHAnsi" w:cstheme="minorHAnsi"/>
                <w:color w:val="000000"/>
                <w:sz w:val="22"/>
                <w:szCs w:val="22"/>
              </w:rPr>
            </w:pPr>
            <w:r>
              <w:rPr>
                <w:rFonts w:asciiTheme="minorHAnsi" w:hAnsiTheme="minorHAnsi"/>
                <w:color w:val="000000"/>
                <w:sz w:val="22"/>
              </w:rPr>
              <w:t>27 %</w:t>
            </w:r>
          </w:p>
        </w:tc>
        <w:tc>
          <w:tcPr>
            <w:tcW w:w="1134" w:type="dxa"/>
            <w:shd w:val="solid" w:color="FFFFFF" w:fill="FFFFFF"/>
            <w:vAlign w:val="center"/>
          </w:tcPr>
          <w:p w14:paraId="506F8471" w14:textId="71D1E14C" w:rsidR="00ED58E3" w:rsidRPr="007A6A22" w:rsidRDefault="00ED58E3" w:rsidP="00ED58E3">
            <w:pPr>
              <w:keepNext/>
              <w:keepLines/>
              <w:autoSpaceDE w:val="0"/>
              <w:autoSpaceDN w:val="0"/>
              <w:adjustRightInd w:val="0"/>
              <w:spacing w:before="100" w:beforeAutospacing="1" w:after="100" w:afterAutospacing="1"/>
              <w:rPr>
                <w:rFonts w:asciiTheme="minorHAnsi" w:hAnsiTheme="minorHAnsi" w:cstheme="minorHAnsi"/>
                <w:color w:val="000000"/>
                <w:sz w:val="22"/>
                <w:szCs w:val="22"/>
              </w:rPr>
            </w:pPr>
            <w:r>
              <w:rPr>
                <w:rFonts w:asciiTheme="minorHAnsi" w:hAnsiTheme="minorHAnsi"/>
                <w:color w:val="000000"/>
                <w:sz w:val="22"/>
              </w:rPr>
              <w:t>21 %</w:t>
            </w:r>
          </w:p>
        </w:tc>
        <w:tc>
          <w:tcPr>
            <w:tcW w:w="990" w:type="dxa"/>
            <w:shd w:val="solid" w:color="FFFFFF" w:fill="FFFFFF"/>
            <w:vAlign w:val="center"/>
          </w:tcPr>
          <w:p w14:paraId="6138CC66" w14:textId="3F44F878" w:rsidR="00ED58E3" w:rsidRPr="007A6A22" w:rsidRDefault="00ED58E3" w:rsidP="00ED58E3">
            <w:pPr>
              <w:keepNext/>
              <w:keepLines/>
              <w:autoSpaceDE w:val="0"/>
              <w:autoSpaceDN w:val="0"/>
              <w:adjustRightInd w:val="0"/>
              <w:spacing w:before="100" w:beforeAutospacing="1" w:after="100" w:afterAutospacing="1"/>
              <w:rPr>
                <w:rFonts w:asciiTheme="minorHAnsi" w:hAnsiTheme="minorHAnsi" w:cstheme="minorHAnsi"/>
                <w:color w:val="000000"/>
                <w:sz w:val="22"/>
                <w:szCs w:val="22"/>
              </w:rPr>
            </w:pPr>
            <w:r>
              <w:rPr>
                <w:rFonts w:asciiTheme="minorHAnsi" w:hAnsiTheme="minorHAnsi"/>
                <w:color w:val="000000"/>
                <w:sz w:val="22"/>
              </w:rPr>
              <w:t>18 %</w:t>
            </w:r>
          </w:p>
        </w:tc>
        <w:tc>
          <w:tcPr>
            <w:tcW w:w="900" w:type="dxa"/>
            <w:shd w:val="solid" w:color="FFFFFF" w:fill="FFFFFF"/>
            <w:vAlign w:val="center"/>
          </w:tcPr>
          <w:p w14:paraId="5B064DBA" w14:textId="279DFEF9" w:rsidR="00ED58E3" w:rsidRPr="007A6A22" w:rsidRDefault="00ED58E3" w:rsidP="00ED58E3">
            <w:pPr>
              <w:keepNext/>
              <w:keepLines/>
              <w:autoSpaceDE w:val="0"/>
              <w:autoSpaceDN w:val="0"/>
              <w:adjustRightInd w:val="0"/>
              <w:spacing w:before="100" w:beforeAutospacing="1" w:after="100" w:afterAutospacing="1"/>
              <w:rPr>
                <w:rFonts w:asciiTheme="minorHAnsi" w:hAnsiTheme="minorHAnsi" w:cstheme="minorHAnsi"/>
                <w:color w:val="000000"/>
                <w:sz w:val="22"/>
                <w:szCs w:val="22"/>
              </w:rPr>
            </w:pPr>
            <w:r>
              <w:rPr>
                <w:rFonts w:asciiTheme="minorHAnsi" w:hAnsiTheme="minorHAnsi"/>
                <w:color w:val="000000"/>
                <w:sz w:val="22"/>
              </w:rPr>
              <w:t>13 %</w:t>
            </w:r>
          </w:p>
        </w:tc>
        <w:tc>
          <w:tcPr>
            <w:tcW w:w="900" w:type="dxa"/>
            <w:shd w:val="solid" w:color="FFFFFF" w:fill="FFFFFF"/>
            <w:vAlign w:val="center"/>
          </w:tcPr>
          <w:p w14:paraId="1BE0CF42" w14:textId="2FAA0A96" w:rsidR="00ED58E3" w:rsidRPr="007A6A22" w:rsidRDefault="00ED58E3" w:rsidP="00ED58E3">
            <w:pPr>
              <w:keepNext/>
              <w:keepLines/>
              <w:autoSpaceDE w:val="0"/>
              <w:autoSpaceDN w:val="0"/>
              <w:adjustRightInd w:val="0"/>
              <w:spacing w:before="100" w:beforeAutospacing="1" w:after="100" w:afterAutospacing="1"/>
              <w:rPr>
                <w:rFonts w:asciiTheme="minorHAnsi" w:hAnsiTheme="minorHAnsi" w:cstheme="minorHAnsi"/>
                <w:color w:val="000000"/>
                <w:sz w:val="22"/>
                <w:szCs w:val="22"/>
              </w:rPr>
            </w:pPr>
            <w:r>
              <w:rPr>
                <w:rFonts w:asciiTheme="minorHAnsi" w:hAnsiTheme="minorHAnsi"/>
                <w:color w:val="000000"/>
                <w:sz w:val="22"/>
              </w:rPr>
              <w:t>21 %</w:t>
            </w:r>
          </w:p>
        </w:tc>
        <w:tc>
          <w:tcPr>
            <w:tcW w:w="1134" w:type="dxa"/>
            <w:shd w:val="solid" w:color="FFFFFF" w:fill="FFFFFF"/>
            <w:vAlign w:val="center"/>
          </w:tcPr>
          <w:p w14:paraId="1A7BE607" w14:textId="1DCFD4A5" w:rsidR="00ED58E3" w:rsidRPr="007A6A22" w:rsidRDefault="00ED58E3" w:rsidP="00ED58E3">
            <w:pPr>
              <w:keepNext/>
              <w:keepLines/>
              <w:autoSpaceDE w:val="0"/>
              <w:autoSpaceDN w:val="0"/>
              <w:adjustRightInd w:val="0"/>
              <w:spacing w:before="100" w:beforeAutospacing="1" w:after="100" w:afterAutospacing="1"/>
              <w:rPr>
                <w:rFonts w:asciiTheme="minorHAnsi" w:hAnsiTheme="minorHAnsi" w:cstheme="minorHAnsi"/>
                <w:color w:val="000000"/>
                <w:sz w:val="22"/>
                <w:szCs w:val="22"/>
              </w:rPr>
            </w:pPr>
            <w:r>
              <w:rPr>
                <w:rFonts w:asciiTheme="minorHAnsi" w:hAnsiTheme="minorHAnsi"/>
                <w:color w:val="000000"/>
                <w:sz w:val="22"/>
              </w:rPr>
              <w:t>13 %</w:t>
            </w:r>
          </w:p>
        </w:tc>
      </w:tr>
    </w:tbl>
    <w:p w14:paraId="2014C001" w14:textId="77777777" w:rsidR="007533D9" w:rsidRPr="007A6A22" w:rsidRDefault="007533D9" w:rsidP="007533D9">
      <w:pPr>
        <w:pStyle w:val="QREF"/>
      </w:pPr>
      <w:r>
        <w:t>Q35</w:t>
      </w:r>
      <w:r>
        <w:tab/>
        <w:t>Croyez-vous que la navigation avec les facultés affaiblies est un problème grave au Canada?</w:t>
      </w:r>
    </w:p>
    <w:p w14:paraId="1B04A602" w14:textId="5D3FC72A" w:rsidR="00B360B0" w:rsidRPr="007A6A22" w:rsidRDefault="00F855E0" w:rsidP="005F00A9">
      <w:pPr>
        <w:pStyle w:val="Para"/>
      </w:pPr>
      <w:r>
        <w:t>Dans tous les sous-groupes, une majorité de répondants considèrent que la navigation avec les facultés affaiblies est un problème grave. Cette opinion est toutefois plus répandue chez les personnes qui parlent français à la maison (69 %), celles qui pensent que le gilet de sauvetage et le VFI sont des concepts différents (67 %), et celles qui porteraient certainement un gilet de sauvetage si le conducteur d’une embarcation le leur demandait (66 %, par rapport à 54 % de celles qui en porteraient probablement un ou qui n’en porteraient pas).</w:t>
      </w:r>
    </w:p>
    <w:bookmarkEnd w:id="98"/>
    <w:p w14:paraId="10CA7FA0" w14:textId="77777777" w:rsidR="0003738F" w:rsidRPr="007A6A22" w:rsidRDefault="0003738F" w:rsidP="005F00A9">
      <w:pPr>
        <w:pStyle w:val="Para"/>
        <w:sectPr w:rsidR="0003738F" w:rsidRPr="007A6A22" w:rsidSect="0084637F">
          <w:footerReference w:type="default" r:id="rId36"/>
          <w:pgSz w:w="12240" w:h="15840" w:code="1"/>
          <w:pgMar w:top="1350" w:right="1170" w:bottom="900" w:left="990" w:header="810" w:footer="426" w:gutter="0"/>
          <w:cols w:space="720"/>
          <w:docGrid w:linePitch="354"/>
        </w:sectPr>
      </w:pPr>
    </w:p>
    <w:p w14:paraId="10CA7FA1" w14:textId="29D430DE" w:rsidR="0003738F" w:rsidRPr="007A6A22" w:rsidRDefault="0003738F" w:rsidP="00C307F6">
      <w:pPr>
        <w:pStyle w:val="Heading1"/>
      </w:pPr>
      <w:bookmarkStart w:id="124" w:name="_Toc528329494"/>
      <w:bookmarkStart w:id="125" w:name="_Toc104275936"/>
      <w:r>
        <w:t>Annexe A : Méthodologie</w:t>
      </w:r>
      <w:bookmarkEnd w:id="124"/>
      <w:bookmarkEnd w:id="125"/>
    </w:p>
    <w:p w14:paraId="19C9FB2E" w14:textId="63F6FE5D" w:rsidR="007F4A70" w:rsidRPr="007A6A22" w:rsidRDefault="007F4A70" w:rsidP="005F00A9">
      <w:pPr>
        <w:pStyle w:val="Para"/>
        <w:rPr>
          <w:rFonts w:eastAsiaTheme="minorEastAsia"/>
        </w:rPr>
      </w:pPr>
      <w:bookmarkStart w:id="126" w:name="_Toc405383209"/>
      <w:bookmarkStart w:id="127" w:name="_Toc508794212"/>
      <w:bookmarkStart w:id="128" w:name="_Toc510017639"/>
      <w:r>
        <w:t xml:space="preserve">Selon l’énoncé des travaux, l’étude consistait en un </w:t>
      </w:r>
      <w:r>
        <w:rPr>
          <w:b/>
        </w:rPr>
        <w:t>sondage en ligne</w:t>
      </w:r>
      <w:r>
        <w:t xml:space="preserve"> mené auprès de plaisanciers canadiens adultes (conducteurs ou invités à bord d’une embarcation) dans les 10 provinces du pays, et en un </w:t>
      </w:r>
      <w:r>
        <w:rPr>
          <w:b/>
        </w:rPr>
        <w:t>sondage téléphonique</w:t>
      </w:r>
      <w:r>
        <w:t xml:space="preserve"> réalisé dans les trois territoires au moyen d’un questionnaire semblable (certaines questions n’étaient posées qu’aux répondants en ligne).</w:t>
      </w:r>
    </w:p>
    <w:p w14:paraId="78A8AD49" w14:textId="3CB4AE82" w:rsidR="00FC7B10" w:rsidRPr="007A6A22" w:rsidRDefault="0003738F" w:rsidP="005F00A9">
      <w:pPr>
        <w:pStyle w:val="Para"/>
        <w:rPr>
          <w:b/>
          <w:bCs w:val="0"/>
        </w:rPr>
      </w:pPr>
      <w:r>
        <w:rPr>
          <w:b/>
        </w:rPr>
        <w:t>Conception</w:t>
      </w:r>
      <w:bookmarkEnd w:id="126"/>
      <w:r>
        <w:rPr>
          <w:b/>
        </w:rPr>
        <w:t xml:space="preserve"> et pondération de l’échantillon</w:t>
      </w:r>
      <w:bookmarkEnd w:id="127"/>
      <w:bookmarkEnd w:id="128"/>
    </w:p>
    <w:p w14:paraId="7A0CC646" w14:textId="13B348CD" w:rsidR="00FC7B10" w:rsidRPr="007A6A22" w:rsidRDefault="00FC7B10" w:rsidP="005F00A9">
      <w:pPr>
        <w:pStyle w:val="Para"/>
        <w:rPr>
          <w:rFonts w:eastAsia="Calibri"/>
        </w:rPr>
      </w:pPr>
      <w:r>
        <w:t>Pour être admissibles à l’étude, les participants devaient être des Canadiens de 18 ans ou plus s’étant trouvés à bord d’une embarcation de plaisance comme conducteurs ou invités au cours de la dernière année, ou ayant l’intention de l’être au cours de la prochaine année. Pour les besoins de ce sondage, les répondants n’avaient pas besoin de posséder personnellement une embarcation de plaisance. Des cibles ont été fixées pour assurer une répartition des entrevues entre les régions urbaines et rurales de chaque province. Aux fins de ce sondage, les régions rurales sont définies comme une petite ville, une zone rurale située à moins de 200 km d’un grand centre urbain, ou une région éloignée (située à plus de 200 km d’un grand centre urbain).</w:t>
      </w:r>
    </w:p>
    <w:p w14:paraId="3C7AC182" w14:textId="506EA294" w:rsidR="005B35A7" w:rsidRPr="007A6A22" w:rsidRDefault="005B35A7" w:rsidP="005F00A9">
      <w:pPr>
        <w:pStyle w:val="Para"/>
        <w:rPr>
          <w:rFonts w:eastAsia="Calibri"/>
        </w:rPr>
      </w:pPr>
      <w:r>
        <w:t>Le sondage a été effectué en ligne dans les dix provinces canadiennes. Étant donné que la très faible population du nord du pays ne permet pas une présence suffisante au sein des panels en ligne, Environics a également réalisé un sondage téléphonique complémentaire dans le but d’atteindre 50 questionnaires achevés pour chacun des territoires : Yukon, Territoires du Nord-Ouest et Nunavut. Les résultats obtenus au moyen des deux méthodes ont été regroupés pour les besoins du présent rapport.</w:t>
      </w:r>
    </w:p>
    <w:p w14:paraId="34F8A120" w14:textId="0B5C5013" w:rsidR="001775E9" w:rsidRPr="007A6A22" w:rsidRDefault="00FC2A20" w:rsidP="005F00A9">
      <w:pPr>
        <w:pStyle w:val="Para"/>
      </w:pPr>
      <w:r>
        <w:t>Dans le cadre de l’étude, une répartition non proportionnelle de l’échantillon par région a été utilisée, afin que l’échantillon soit suffisant aux fins d’analyse dans les régions comptant un moins grand nombre d’habitants (p. ex, les provinces de l’Atlantique). Le Canada atlantique comptait également un nombre d’entrevues plus important que la normale; cette approche a été adoptée dans des sondages précédents sur la navigation de plaisance en raison de la prévalence de ce type d’activité dans la région.</w:t>
      </w:r>
    </w:p>
    <w:p w14:paraId="6C9F9960" w14:textId="768B82C9" w:rsidR="00D42711" w:rsidRPr="007A6A22" w:rsidRDefault="00D42711" w:rsidP="00112D5D">
      <w:pPr>
        <w:pStyle w:val="Para"/>
        <w:spacing w:after="240"/>
      </w:pPr>
      <w:r>
        <w:t>Le tableau suivant indique le nombre d’entrevues effectuées par région :</w:t>
      </w:r>
    </w:p>
    <w:tbl>
      <w:tblPr>
        <w:tblStyle w:val="TableGridLight"/>
        <w:tblW w:w="10250" w:type="dxa"/>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insideH w:val="single" w:sz="6" w:space="0" w:color="BFBFBF" w:themeColor="background1" w:themeShade="BF"/>
          <w:insideV w:val="single" w:sz="6" w:space="0" w:color="BFBFBF" w:themeColor="background1" w:themeShade="BF"/>
        </w:tblBorders>
        <w:tblLook w:val="04A0" w:firstRow="1" w:lastRow="0" w:firstColumn="1" w:lastColumn="0" w:noHBand="0" w:noVBand="1"/>
      </w:tblPr>
      <w:tblGrid>
        <w:gridCol w:w="1928"/>
        <w:gridCol w:w="812"/>
        <w:gridCol w:w="845"/>
        <w:gridCol w:w="944"/>
        <w:gridCol w:w="713"/>
        <w:gridCol w:w="717"/>
        <w:gridCol w:w="959"/>
        <w:gridCol w:w="957"/>
        <w:gridCol w:w="1184"/>
        <w:gridCol w:w="1191"/>
      </w:tblGrid>
      <w:tr w:rsidR="000862B3" w:rsidRPr="007A6A22" w14:paraId="0D3A6355" w14:textId="77777777" w:rsidTr="003C592D">
        <w:trPr>
          <w:trHeight w:val="532"/>
        </w:trPr>
        <w:tc>
          <w:tcPr>
            <w:tcW w:w="1928" w:type="dxa"/>
            <w:vAlign w:val="center"/>
            <w:hideMark/>
          </w:tcPr>
          <w:p w14:paraId="3AA7027F" w14:textId="033AF69A" w:rsidR="000862B3" w:rsidRPr="007A6A22" w:rsidRDefault="00D42711" w:rsidP="00112D5D">
            <w:pPr>
              <w:pStyle w:val="Heading4"/>
              <w:spacing w:before="80" w:after="80"/>
              <w:ind w:left="0" w:firstLine="0"/>
              <w:rPr>
                <w:sz w:val="22"/>
                <w:szCs w:val="22"/>
              </w:rPr>
            </w:pPr>
            <w:r>
              <w:rPr>
                <w:sz w:val="22"/>
              </w:rPr>
              <w:t>Entrevues par région</w:t>
            </w:r>
          </w:p>
        </w:tc>
        <w:tc>
          <w:tcPr>
            <w:tcW w:w="812" w:type="dxa"/>
            <w:vAlign w:val="center"/>
            <w:hideMark/>
          </w:tcPr>
          <w:p w14:paraId="34179FB9" w14:textId="77777777" w:rsidR="000862B3" w:rsidRPr="007A6A22" w:rsidRDefault="000862B3" w:rsidP="00112D5D">
            <w:pPr>
              <w:pStyle w:val="Heading4"/>
              <w:spacing w:before="80" w:after="80"/>
              <w:jc w:val="center"/>
              <w:rPr>
                <w:sz w:val="22"/>
                <w:szCs w:val="22"/>
              </w:rPr>
            </w:pPr>
            <w:r>
              <w:rPr>
                <w:sz w:val="22"/>
              </w:rPr>
              <w:t>Total</w:t>
            </w:r>
          </w:p>
        </w:tc>
        <w:tc>
          <w:tcPr>
            <w:tcW w:w="845" w:type="dxa"/>
            <w:vAlign w:val="center"/>
            <w:hideMark/>
          </w:tcPr>
          <w:p w14:paraId="09575108" w14:textId="77777777" w:rsidR="000862B3" w:rsidRPr="007A6A22" w:rsidRDefault="000862B3" w:rsidP="00112D5D">
            <w:pPr>
              <w:pStyle w:val="Heading4"/>
              <w:spacing w:before="80" w:after="80"/>
              <w:jc w:val="center"/>
              <w:rPr>
                <w:sz w:val="22"/>
                <w:szCs w:val="22"/>
              </w:rPr>
            </w:pPr>
            <w:r>
              <w:rPr>
                <w:sz w:val="22"/>
              </w:rPr>
              <w:t>C.-B.</w:t>
            </w:r>
          </w:p>
        </w:tc>
        <w:tc>
          <w:tcPr>
            <w:tcW w:w="944" w:type="dxa"/>
            <w:vAlign w:val="center"/>
            <w:hideMark/>
          </w:tcPr>
          <w:p w14:paraId="75CC44B1" w14:textId="77777777" w:rsidR="000862B3" w:rsidRPr="007A6A22" w:rsidRDefault="000862B3" w:rsidP="00112D5D">
            <w:pPr>
              <w:pStyle w:val="Heading4"/>
              <w:spacing w:before="80" w:after="80"/>
              <w:jc w:val="center"/>
              <w:rPr>
                <w:sz w:val="22"/>
                <w:szCs w:val="22"/>
              </w:rPr>
            </w:pPr>
            <w:r>
              <w:rPr>
                <w:sz w:val="22"/>
              </w:rPr>
              <w:t>Alberta</w:t>
            </w:r>
          </w:p>
        </w:tc>
        <w:tc>
          <w:tcPr>
            <w:tcW w:w="713" w:type="dxa"/>
            <w:vAlign w:val="center"/>
            <w:hideMark/>
          </w:tcPr>
          <w:p w14:paraId="3874419F" w14:textId="77777777" w:rsidR="000862B3" w:rsidRPr="007A6A22" w:rsidRDefault="000862B3" w:rsidP="00112D5D">
            <w:pPr>
              <w:pStyle w:val="Heading4"/>
              <w:spacing w:before="80" w:after="80"/>
              <w:jc w:val="center"/>
              <w:rPr>
                <w:sz w:val="22"/>
                <w:szCs w:val="22"/>
              </w:rPr>
            </w:pPr>
            <w:proofErr w:type="spellStart"/>
            <w:r>
              <w:rPr>
                <w:sz w:val="22"/>
              </w:rPr>
              <w:t>Sask</w:t>
            </w:r>
            <w:proofErr w:type="spellEnd"/>
            <w:r>
              <w:rPr>
                <w:sz w:val="22"/>
              </w:rPr>
              <w:t>.</w:t>
            </w:r>
          </w:p>
        </w:tc>
        <w:tc>
          <w:tcPr>
            <w:tcW w:w="717" w:type="dxa"/>
            <w:vAlign w:val="center"/>
            <w:hideMark/>
          </w:tcPr>
          <w:p w14:paraId="5F064C66" w14:textId="77777777" w:rsidR="000862B3" w:rsidRPr="007A6A22" w:rsidRDefault="000862B3" w:rsidP="00112D5D">
            <w:pPr>
              <w:pStyle w:val="Heading4"/>
              <w:spacing w:before="80" w:after="80"/>
              <w:jc w:val="center"/>
              <w:rPr>
                <w:sz w:val="22"/>
                <w:szCs w:val="22"/>
              </w:rPr>
            </w:pPr>
            <w:r>
              <w:rPr>
                <w:sz w:val="22"/>
              </w:rPr>
              <w:t>Man.</w:t>
            </w:r>
          </w:p>
        </w:tc>
        <w:tc>
          <w:tcPr>
            <w:tcW w:w="959" w:type="dxa"/>
            <w:vAlign w:val="center"/>
            <w:hideMark/>
          </w:tcPr>
          <w:p w14:paraId="0FADC484" w14:textId="77777777" w:rsidR="000862B3" w:rsidRPr="007A6A22" w:rsidRDefault="000862B3" w:rsidP="00112D5D">
            <w:pPr>
              <w:pStyle w:val="Heading4"/>
              <w:spacing w:before="80" w:after="80"/>
              <w:jc w:val="center"/>
              <w:rPr>
                <w:sz w:val="22"/>
                <w:szCs w:val="22"/>
              </w:rPr>
            </w:pPr>
            <w:r>
              <w:rPr>
                <w:sz w:val="22"/>
              </w:rPr>
              <w:t>Ontario</w:t>
            </w:r>
          </w:p>
        </w:tc>
        <w:tc>
          <w:tcPr>
            <w:tcW w:w="957" w:type="dxa"/>
            <w:vAlign w:val="center"/>
            <w:hideMark/>
          </w:tcPr>
          <w:p w14:paraId="1858BF2B" w14:textId="77777777" w:rsidR="000862B3" w:rsidRPr="007A6A22" w:rsidRDefault="000862B3" w:rsidP="00112D5D">
            <w:pPr>
              <w:pStyle w:val="Heading4"/>
              <w:spacing w:before="80" w:after="80"/>
              <w:jc w:val="center"/>
              <w:rPr>
                <w:sz w:val="22"/>
                <w:szCs w:val="22"/>
              </w:rPr>
            </w:pPr>
            <w:r>
              <w:rPr>
                <w:sz w:val="22"/>
              </w:rPr>
              <w:t>Québec</w:t>
            </w:r>
          </w:p>
        </w:tc>
        <w:tc>
          <w:tcPr>
            <w:tcW w:w="1184" w:type="dxa"/>
            <w:vAlign w:val="center"/>
            <w:hideMark/>
          </w:tcPr>
          <w:p w14:paraId="1FAA857A" w14:textId="77777777" w:rsidR="000862B3" w:rsidRPr="007A6A22" w:rsidRDefault="000862B3" w:rsidP="00112D5D">
            <w:pPr>
              <w:pStyle w:val="Heading4"/>
              <w:spacing w:before="80" w:after="80"/>
              <w:jc w:val="center"/>
              <w:rPr>
                <w:sz w:val="22"/>
                <w:szCs w:val="22"/>
              </w:rPr>
            </w:pPr>
            <w:r>
              <w:rPr>
                <w:sz w:val="22"/>
              </w:rPr>
              <w:t>Atlantique</w:t>
            </w:r>
          </w:p>
        </w:tc>
        <w:tc>
          <w:tcPr>
            <w:tcW w:w="1191" w:type="dxa"/>
            <w:vAlign w:val="center"/>
            <w:hideMark/>
          </w:tcPr>
          <w:p w14:paraId="6BCF5D47" w14:textId="77777777" w:rsidR="000862B3" w:rsidRPr="007A6A22" w:rsidRDefault="000862B3" w:rsidP="00112D5D">
            <w:pPr>
              <w:pStyle w:val="Heading4"/>
              <w:spacing w:before="80" w:after="80"/>
              <w:jc w:val="center"/>
              <w:rPr>
                <w:sz w:val="22"/>
                <w:szCs w:val="22"/>
              </w:rPr>
            </w:pPr>
            <w:r>
              <w:rPr>
                <w:sz w:val="22"/>
              </w:rPr>
              <w:t>Territoires</w:t>
            </w:r>
          </w:p>
        </w:tc>
      </w:tr>
      <w:tr w:rsidR="000862B3" w:rsidRPr="007A6A22" w14:paraId="7E42094A" w14:textId="77777777" w:rsidTr="003C592D">
        <w:trPr>
          <w:trHeight w:val="773"/>
        </w:trPr>
        <w:tc>
          <w:tcPr>
            <w:tcW w:w="1928" w:type="dxa"/>
            <w:vAlign w:val="center"/>
            <w:hideMark/>
          </w:tcPr>
          <w:p w14:paraId="14017525" w14:textId="0DD74DC5" w:rsidR="000862B3" w:rsidRPr="007A6A22" w:rsidRDefault="000862B3" w:rsidP="00112D5D">
            <w:pPr>
              <w:pStyle w:val="Heading4"/>
              <w:spacing w:before="80" w:after="80"/>
              <w:ind w:left="0" w:firstLine="0"/>
              <w:rPr>
                <w:b w:val="0"/>
                <w:bCs w:val="0"/>
                <w:sz w:val="22"/>
                <w:szCs w:val="22"/>
              </w:rPr>
            </w:pPr>
            <w:r>
              <w:rPr>
                <w:b w:val="0"/>
                <w:sz w:val="22"/>
              </w:rPr>
              <w:t># d’entrevues achevées</w:t>
            </w:r>
          </w:p>
        </w:tc>
        <w:tc>
          <w:tcPr>
            <w:tcW w:w="812" w:type="dxa"/>
            <w:vAlign w:val="center"/>
            <w:hideMark/>
          </w:tcPr>
          <w:p w14:paraId="16F7C7F0" w14:textId="77777777" w:rsidR="000862B3" w:rsidRPr="007A6A22" w:rsidRDefault="000862B3" w:rsidP="00112D5D">
            <w:pPr>
              <w:pStyle w:val="Heading4"/>
              <w:spacing w:before="80" w:after="80"/>
              <w:jc w:val="center"/>
              <w:rPr>
                <w:b w:val="0"/>
                <w:bCs w:val="0"/>
                <w:sz w:val="22"/>
                <w:szCs w:val="22"/>
              </w:rPr>
            </w:pPr>
            <w:r>
              <w:rPr>
                <w:b w:val="0"/>
                <w:sz w:val="22"/>
              </w:rPr>
              <w:t>2 237</w:t>
            </w:r>
          </w:p>
        </w:tc>
        <w:tc>
          <w:tcPr>
            <w:tcW w:w="845" w:type="dxa"/>
            <w:vAlign w:val="center"/>
            <w:hideMark/>
          </w:tcPr>
          <w:p w14:paraId="3ABDFE35" w14:textId="77777777" w:rsidR="000862B3" w:rsidRPr="007A6A22" w:rsidRDefault="000862B3" w:rsidP="00112D5D">
            <w:pPr>
              <w:pStyle w:val="Heading4"/>
              <w:spacing w:before="80" w:after="80"/>
              <w:jc w:val="center"/>
              <w:rPr>
                <w:b w:val="0"/>
                <w:bCs w:val="0"/>
                <w:sz w:val="22"/>
                <w:szCs w:val="22"/>
              </w:rPr>
            </w:pPr>
            <w:r>
              <w:rPr>
                <w:b w:val="0"/>
                <w:sz w:val="22"/>
              </w:rPr>
              <w:t>260</w:t>
            </w:r>
          </w:p>
        </w:tc>
        <w:tc>
          <w:tcPr>
            <w:tcW w:w="944" w:type="dxa"/>
            <w:vAlign w:val="center"/>
            <w:hideMark/>
          </w:tcPr>
          <w:p w14:paraId="25CDFDB0" w14:textId="77777777" w:rsidR="000862B3" w:rsidRPr="007A6A22" w:rsidRDefault="000862B3" w:rsidP="00112D5D">
            <w:pPr>
              <w:pStyle w:val="Heading4"/>
              <w:spacing w:before="80" w:after="80"/>
              <w:jc w:val="center"/>
              <w:rPr>
                <w:b w:val="0"/>
                <w:bCs w:val="0"/>
                <w:sz w:val="22"/>
                <w:szCs w:val="22"/>
              </w:rPr>
            </w:pPr>
            <w:r>
              <w:rPr>
                <w:b w:val="0"/>
                <w:sz w:val="22"/>
              </w:rPr>
              <w:t>259</w:t>
            </w:r>
          </w:p>
        </w:tc>
        <w:tc>
          <w:tcPr>
            <w:tcW w:w="713" w:type="dxa"/>
            <w:vAlign w:val="center"/>
            <w:hideMark/>
          </w:tcPr>
          <w:p w14:paraId="6A8A18E2" w14:textId="77777777" w:rsidR="000862B3" w:rsidRPr="007A6A22" w:rsidRDefault="000862B3" w:rsidP="00112D5D">
            <w:pPr>
              <w:pStyle w:val="Heading4"/>
              <w:spacing w:before="80" w:after="80"/>
              <w:jc w:val="center"/>
              <w:rPr>
                <w:b w:val="0"/>
                <w:bCs w:val="0"/>
                <w:sz w:val="22"/>
                <w:szCs w:val="22"/>
              </w:rPr>
            </w:pPr>
            <w:r>
              <w:rPr>
                <w:b w:val="0"/>
                <w:sz w:val="22"/>
              </w:rPr>
              <w:t>133</w:t>
            </w:r>
          </w:p>
        </w:tc>
        <w:tc>
          <w:tcPr>
            <w:tcW w:w="717" w:type="dxa"/>
            <w:vAlign w:val="center"/>
            <w:hideMark/>
          </w:tcPr>
          <w:p w14:paraId="4EE98F09" w14:textId="77777777" w:rsidR="000862B3" w:rsidRPr="007A6A22" w:rsidRDefault="000862B3" w:rsidP="00112D5D">
            <w:pPr>
              <w:pStyle w:val="Heading4"/>
              <w:spacing w:before="80" w:after="80"/>
              <w:jc w:val="center"/>
              <w:rPr>
                <w:b w:val="0"/>
                <w:bCs w:val="0"/>
                <w:sz w:val="22"/>
                <w:szCs w:val="22"/>
              </w:rPr>
            </w:pPr>
            <w:r>
              <w:rPr>
                <w:b w:val="0"/>
                <w:sz w:val="22"/>
              </w:rPr>
              <w:t>135</w:t>
            </w:r>
          </w:p>
        </w:tc>
        <w:tc>
          <w:tcPr>
            <w:tcW w:w="959" w:type="dxa"/>
            <w:vAlign w:val="center"/>
            <w:hideMark/>
          </w:tcPr>
          <w:p w14:paraId="71212C8D" w14:textId="77777777" w:rsidR="000862B3" w:rsidRPr="007A6A22" w:rsidRDefault="000862B3" w:rsidP="00112D5D">
            <w:pPr>
              <w:pStyle w:val="Heading4"/>
              <w:spacing w:before="80" w:after="80"/>
              <w:jc w:val="center"/>
              <w:rPr>
                <w:b w:val="0"/>
                <w:bCs w:val="0"/>
                <w:sz w:val="22"/>
                <w:szCs w:val="22"/>
              </w:rPr>
            </w:pPr>
            <w:r>
              <w:rPr>
                <w:b w:val="0"/>
                <w:sz w:val="22"/>
              </w:rPr>
              <w:t>500</w:t>
            </w:r>
          </w:p>
        </w:tc>
        <w:tc>
          <w:tcPr>
            <w:tcW w:w="957" w:type="dxa"/>
            <w:vAlign w:val="center"/>
            <w:hideMark/>
          </w:tcPr>
          <w:p w14:paraId="20B706B9" w14:textId="77777777" w:rsidR="000862B3" w:rsidRPr="007A6A22" w:rsidRDefault="000862B3" w:rsidP="00112D5D">
            <w:pPr>
              <w:pStyle w:val="Heading4"/>
              <w:spacing w:before="80" w:after="80"/>
              <w:jc w:val="center"/>
              <w:rPr>
                <w:b w:val="0"/>
                <w:bCs w:val="0"/>
                <w:sz w:val="22"/>
                <w:szCs w:val="22"/>
              </w:rPr>
            </w:pPr>
            <w:r>
              <w:rPr>
                <w:b w:val="0"/>
                <w:sz w:val="22"/>
              </w:rPr>
              <w:t>350</w:t>
            </w:r>
          </w:p>
        </w:tc>
        <w:tc>
          <w:tcPr>
            <w:tcW w:w="1184" w:type="dxa"/>
            <w:vAlign w:val="center"/>
            <w:hideMark/>
          </w:tcPr>
          <w:p w14:paraId="2889B775" w14:textId="77777777" w:rsidR="000862B3" w:rsidRPr="007A6A22" w:rsidRDefault="000862B3" w:rsidP="00112D5D">
            <w:pPr>
              <w:pStyle w:val="Heading4"/>
              <w:spacing w:before="80" w:after="80"/>
              <w:jc w:val="center"/>
              <w:rPr>
                <w:b w:val="0"/>
                <w:bCs w:val="0"/>
                <w:sz w:val="22"/>
                <w:szCs w:val="22"/>
              </w:rPr>
            </w:pPr>
            <w:r>
              <w:rPr>
                <w:b w:val="0"/>
                <w:sz w:val="22"/>
              </w:rPr>
              <w:t>450</w:t>
            </w:r>
          </w:p>
        </w:tc>
        <w:tc>
          <w:tcPr>
            <w:tcW w:w="1191" w:type="dxa"/>
            <w:vAlign w:val="center"/>
            <w:hideMark/>
          </w:tcPr>
          <w:p w14:paraId="464FCB96" w14:textId="77777777" w:rsidR="000862B3" w:rsidRPr="007A6A22" w:rsidRDefault="000862B3" w:rsidP="00112D5D">
            <w:pPr>
              <w:pStyle w:val="Heading4"/>
              <w:spacing w:before="80" w:after="80"/>
              <w:jc w:val="center"/>
              <w:rPr>
                <w:b w:val="0"/>
                <w:bCs w:val="0"/>
                <w:sz w:val="22"/>
                <w:szCs w:val="22"/>
              </w:rPr>
            </w:pPr>
            <w:r>
              <w:rPr>
                <w:b w:val="0"/>
                <w:sz w:val="22"/>
              </w:rPr>
              <w:t>150</w:t>
            </w:r>
          </w:p>
        </w:tc>
      </w:tr>
      <w:tr w:rsidR="000862B3" w:rsidRPr="007A6A22" w14:paraId="38618D1F" w14:textId="77777777" w:rsidTr="003C592D">
        <w:trPr>
          <w:trHeight w:val="532"/>
        </w:trPr>
        <w:tc>
          <w:tcPr>
            <w:tcW w:w="1928" w:type="dxa"/>
            <w:vAlign w:val="center"/>
            <w:hideMark/>
          </w:tcPr>
          <w:p w14:paraId="466B46E1" w14:textId="77777777" w:rsidR="000862B3" w:rsidRPr="007A6A22" w:rsidRDefault="000862B3" w:rsidP="00112D5D">
            <w:pPr>
              <w:pStyle w:val="Heading4"/>
              <w:spacing w:before="80" w:after="80"/>
              <w:ind w:left="0" w:firstLine="0"/>
              <w:rPr>
                <w:b w:val="0"/>
                <w:bCs w:val="0"/>
                <w:sz w:val="22"/>
                <w:szCs w:val="22"/>
              </w:rPr>
            </w:pPr>
            <w:r>
              <w:rPr>
                <w:b w:val="0"/>
                <w:sz w:val="22"/>
              </w:rPr>
              <w:t>% d’entrevues achevées</w:t>
            </w:r>
          </w:p>
        </w:tc>
        <w:tc>
          <w:tcPr>
            <w:tcW w:w="812" w:type="dxa"/>
            <w:vAlign w:val="center"/>
            <w:hideMark/>
          </w:tcPr>
          <w:p w14:paraId="1C8B0E44" w14:textId="77777777" w:rsidR="000862B3" w:rsidRPr="007A6A22" w:rsidRDefault="000862B3" w:rsidP="00112D5D">
            <w:pPr>
              <w:pStyle w:val="Heading4"/>
              <w:spacing w:before="80" w:after="80"/>
              <w:jc w:val="center"/>
              <w:rPr>
                <w:b w:val="0"/>
                <w:bCs w:val="0"/>
                <w:sz w:val="22"/>
                <w:szCs w:val="22"/>
              </w:rPr>
            </w:pPr>
            <w:r>
              <w:rPr>
                <w:b w:val="0"/>
                <w:sz w:val="22"/>
              </w:rPr>
              <w:t>100 %</w:t>
            </w:r>
          </w:p>
        </w:tc>
        <w:tc>
          <w:tcPr>
            <w:tcW w:w="845" w:type="dxa"/>
            <w:vAlign w:val="center"/>
            <w:hideMark/>
          </w:tcPr>
          <w:p w14:paraId="1DAF0918" w14:textId="77777777" w:rsidR="000862B3" w:rsidRPr="007A6A22" w:rsidRDefault="000862B3" w:rsidP="00112D5D">
            <w:pPr>
              <w:pStyle w:val="Heading4"/>
              <w:spacing w:before="80" w:after="80"/>
              <w:jc w:val="center"/>
              <w:rPr>
                <w:b w:val="0"/>
                <w:bCs w:val="0"/>
                <w:sz w:val="22"/>
                <w:szCs w:val="22"/>
              </w:rPr>
            </w:pPr>
            <w:r>
              <w:rPr>
                <w:b w:val="0"/>
                <w:sz w:val="22"/>
              </w:rPr>
              <w:t>12 %</w:t>
            </w:r>
          </w:p>
        </w:tc>
        <w:tc>
          <w:tcPr>
            <w:tcW w:w="944" w:type="dxa"/>
            <w:vAlign w:val="center"/>
            <w:hideMark/>
          </w:tcPr>
          <w:p w14:paraId="5EFC8EA5" w14:textId="77777777" w:rsidR="000862B3" w:rsidRPr="007A6A22" w:rsidRDefault="000862B3" w:rsidP="00112D5D">
            <w:pPr>
              <w:pStyle w:val="Heading4"/>
              <w:spacing w:before="80" w:after="80"/>
              <w:jc w:val="center"/>
              <w:rPr>
                <w:b w:val="0"/>
                <w:bCs w:val="0"/>
                <w:sz w:val="22"/>
                <w:szCs w:val="22"/>
              </w:rPr>
            </w:pPr>
            <w:r>
              <w:rPr>
                <w:b w:val="0"/>
                <w:sz w:val="22"/>
              </w:rPr>
              <w:t>12 %</w:t>
            </w:r>
          </w:p>
        </w:tc>
        <w:tc>
          <w:tcPr>
            <w:tcW w:w="713" w:type="dxa"/>
            <w:vAlign w:val="center"/>
            <w:hideMark/>
          </w:tcPr>
          <w:p w14:paraId="19F9413C" w14:textId="77777777" w:rsidR="000862B3" w:rsidRPr="007A6A22" w:rsidRDefault="000862B3" w:rsidP="00112D5D">
            <w:pPr>
              <w:pStyle w:val="Heading4"/>
              <w:spacing w:before="80" w:after="80"/>
              <w:jc w:val="center"/>
              <w:rPr>
                <w:b w:val="0"/>
                <w:bCs w:val="0"/>
                <w:sz w:val="22"/>
                <w:szCs w:val="22"/>
              </w:rPr>
            </w:pPr>
            <w:r>
              <w:rPr>
                <w:b w:val="0"/>
                <w:sz w:val="22"/>
              </w:rPr>
              <w:t>6 %</w:t>
            </w:r>
          </w:p>
        </w:tc>
        <w:tc>
          <w:tcPr>
            <w:tcW w:w="717" w:type="dxa"/>
            <w:vAlign w:val="center"/>
            <w:hideMark/>
          </w:tcPr>
          <w:p w14:paraId="0A4866DA" w14:textId="77777777" w:rsidR="000862B3" w:rsidRPr="007A6A22" w:rsidRDefault="000862B3" w:rsidP="00112D5D">
            <w:pPr>
              <w:pStyle w:val="Heading4"/>
              <w:spacing w:before="80" w:after="80"/>
              <w:jc w:val="center"/>
              <w:rPr>
                <w:b w:val="0"/>
                <w:bCs w:val="0"/>
                <w:sz w:val="22"/>
                <w:szCs w:val="22"/>
              </w:rPr>
            </w:pPr>
            <w:r>
              <w:rPr>
                <w:b w:val="0"/>
                <w:sz w:val="22"/>
              </w:rPr>
              <w:t>6 %</w:t>
            </w:r>
          </w:p>
        </w:tc>
        <w:tc>
          <w:tcPr>
            <w:tcW w:w="959" w:type="dxa"/>
            <w:vAlign w:val="center"/>
            <w:hideMark/>
          </w:tcPr>
          <w:p w14:paraId="169E7AAF" w14:textId="77777777" w:rsidR="000862B3" w:rsidRPr="007A6A22" w:rsidRDefault="000862B3" w:rsidP="00112D5D">
            <w:pPr>
              <w:pStyle w:val="Heading4"/>
              <w:spacing w:before="80" w:after="80"/>
              <w:jc w:val="center"/>
              <w:rPr>
                <w:b w:val="0"/>
                <w:bCs w:val="0"/>
                <w:sz w:val="22"/>
                <w:szCs w:val="22"/>
              </w:rPr>
            </w:pPr>
            <w:r>
              <w:rPr>
                <w:b w:val="0"/>
                <w:sz w:val="22"/>
              </w:rPr>
              <w:t>22 %</w:t>
            </w:r>
          </w:p>
        </w:tc>
        <w:tc>
          <w:tcPr>
            <w:tcW w:w="957" w:type="dxa"/>
            <w:vAlign w:val="center"/>
            <w:hideMark/>
          </w:tcPr>
          <w:p w14:paraId="58D55BF9" w14:textId="77777777" w:rsidR="000862B3" w:rsidRPr="007A6A22" w:rsidRDefault="000862B3" w:rsidP="00112D5D">
            <w:pPr>
              <w:pStyle w:val="Heading4"/>
              <w:spacing w:before="80" w:after="80"/>
              <w:jc w:val="center"/>
              <w:rPr>
                <w:b w:val="0"/>
                <w:bCs w:val="0"/>
                <w:sz w:val="22"/>
                <w:szCs w:val="22"/>
              </w:rPr>
            </w:pPr>
            <w:r>
              <w:rPr>
                <w:b w:val="0"/>
                <w:sz w:val="22"/>
              </w:rPr>
              <w:t>16 %</w:t>
            </w:r>
          </w:p>
        </w:tc>
        <w:tc>
          <w:tcPr>
            <w:tcW w:w="1184" w:type="dxa"/>
            <w:vAlign w:val="center"/>
            <w:hideMark/>
          </w:tcPr>
          <w:p w14:paraId="0C36357A" w14:textId="77777777" w:rsidR="000862B3" w:rsidRPr="007A6A22" w:rsidRDefault="000862B3" w:rsidP="00112D5D">
            <w:pPr>
              <w:pStyle w:val="Heading4"/>
              <w:spacing w:before="80" w:after="80"/>
              <w:jc w:val="center"/>
              <w:rPr>
                <w:b w:val="0"/>
                <w:bCs w:val="0"/>
                <w:sz w:val="22"/>
                <w:szCs w:val="22"/>
              </w:rPr>
            </w:pPr>
            <w:r>
              <w:rPr>
                <w:b w:val="0"/>
                <w:sz w:val="22"/>
              </w:rPr>
              <w:t>10 %</w:t>
            </w:r>
          </w:p>
        </w:tc>
        <w:tc>
          <w:tcPr>
            <w:tcW w:w="1191" w:type="dxa"/>
            <w:vAlign w:val="center"/>
            <w:hideMark/>
          </w:tcPr>
          <w:p w14:paraId="16AE50E1" w14:textId="77777777" w:rsidR="000862B3" w:rsidRPr="007A6A22" w:rsidRDefault="000862B3" w:rsidP="00112D5D">
            <w:pPr>
              <w:pStyle w:val="Heading4"/>
              <w:spacing w:before="80" w:after="80"/>
              <w:jc w:val="center"/>
              <w:rPr>
                <w:b w:val="0"/>
                <w:bCs w:val="0"/>
                <w:sz w:val="22"/>
                <w:szCs w:val="22"/>
              </w:rPr>
            </w:pPr>
            <w:r>
              <w:rPr>
                <w:b w:val="0"/>
                <w:sz w:val="22"/>
              </w:rPr>
              <w:t>7 %</w:t>
            </w:r>
          </w:p>
        </w:tc>
      </w:tr>
      <w:tr w:rsidR="001F78CF" w:rsidRPr="007A6A22" w14:paraId="34FD36F3" w14:textId="77777777" w:rsidTr="003C592D">
        <w:trPr>
          <w:trHeight w:val="532"/>
        </w:trPr>
        <w:tc>
          <w:tcPr>
            <w:tcW w:w="1928" w:type="dxa"/>
            <w:vAlign w:val="center"/>
          </w:tcPr>
          <w:p w14:paraId="057BE292" w14:textId="792A9D8E" w:rsidR="001F78CF" w:rsidRPr="007A6A22" w:rsidRDefault="001F78CF" w:rsidP="00112D5D">
            <w:pPr>
              <w:pStyle w:val="Heading4"/>
              <w:spacing w:before="80" w:after="80"/>
              <w:ind w:left="0" w:firstLine="0"/>
              <w:rPr>
                <w:b w:val="0"/>
                <w:bCs w:val="0"/>
                <w:sz w:val="22"/>
                <w:szCs w:val="22"/>
              </w:rPr>
            </w:pPr>
            <w:r>
              <w:rPr>
                <w:b w:val="0"/>
                <w:sz w:val="22"/>
              </w:rPr>
              <w:t>% de la population canadienne</w:t>
            </w:r>
          </w:p>
        </w:tc>
        <w:tc>
          <w:tcPr>
            <w:tcW w:w="812" w:type="dxa"/>
            <w:vAlign w:val="center"/>
          </w:tcPr>
          <w:p w14:paraId="7CAFBF85" w14:textId="2D787E52" w:rsidR="001F78CF" w:rsidRPr="007A6A22" w:rsidRDefault="001F78CF" w:rsidP="00112D5D">
            <w:pPr>
              <w:pStyle w:val="Heading4"/>
              <w:spacing w:before="80" w:after="80"/>
              <w:jc w:val="center"/>
              <w:rPr>
                <w:b w:val="0"/>
                <w:bCs w:val="0"/>
                <w:sz w:val="22"/>
                <w:szCs w:val="22"/>
              </w:rPr>
            </w:pPr>
            <w:r>
              <w:rPr>
                <w:b w:val="0"/>
                <w:sz w:val="22"/>
              </w:rPr>
              <w:t>100 %</w:t>
            </w:r>
          </w:p>
        </w:tc>
        <w:tc>
          <w:tcPr>
            <w:tcW w:w="845" w:type="dxa"/>
            <w:vAlign w:val="center"/>
          </w:tcPr>
          <w:p w14:paraId="7D535244" w14:textId="5C86F753" w:rsidR="001F78CF" w:rsidRPr="007A6A22" w:rsidRDefault="00F92C01" w:rsidP="00112D5D">
            <w:pPr>
              <w:pStyle w:val="Heading4"/>
              <w:spacing w:before="80" w:after="80"/>
              <w:jc w:val="center"/>
              <w:rPr>
                <w:b w:val="0"/>
                <w:bCs w:val="0"/>
                <w:sz w:val="22"/>
                <w:szCs w:val="22"/>
              </w:rPr>
            </w:pPr>
            <w:r>
              <w:rPr>
                <w:b w:val="0"/>
                <w:sz w:val="22"/>
              </w:rPr>
              <w:t>14 %</w:t>
            </w:r>
          </w:p>
        </w:tc>
        <w:tc>
          <w:tcPr>
            <w:tcW w:w="944" w:type="dxa"/>
            <w:vAlign w:val="center"/>
          </w:tcPr>
          <w:p w14:paraId="0087EBC6" w14:textId="68BB0C3E" w:rsidR="001F78CF" w:rsidRPr="007A6A22" w:rsidRDefault="00F92C01" w:rsidP="00112D5D">
            <w:pPr>
              <w:pStyle w:val="Heading4"/>
              <w:spacing w:before="80" w:after="80"/>
              <w:jc w:val="center"/>
              <w:rPr>
                <w:b w:val="0"/>
                <w:bCs w:val="0"/>
                <w:sz w:val="22"/>
                <w:szCs w:val="22"/>
              </w:rPr>
            </w:pPr>
            <w:r>
              <w:rPr>
                <w:b w:val="0"/>
                <w:sz w:val="22"/>
              </w:rPr>
              <w:t>11 %</w:t>
            </w:r>
          </w:p>
        </w:tc>
        <w:tc>
          <w:tcPr>
            <w:tcW w:w="713" w:type="dxa"/>
            <w:vAlign w:val="center"/>
          </w:tcPr>
          <w:p w14:paraId="796CC226" w14:textId="05A2FA04" w:rsidR="001F78CF" w:rsidRPr="007A6A22" w:rsidRDefault="00F92C01" w:rsidP="00112D5D">
            <w:pPr>
              <w:pStyle w:val="Heading4"/>
              <w:spacing w:before="80" w:after="80"/>
              <w:jc w:val="center"/>
              <w:rPr>
                <w:b w:val="0"/>
                <w:bCs w:val="0"/>
                <w:sz w:val="22"/>
                <w:szCs w:val="22"/>
              </w:rPr>
            </w:pPr>
            <w:r>
              <w:rPr>
                <w:b w:val="0"/>
                <w:sz w:val="22"/>
              </w:rPr>
              <w:t>3 %</w:t>
            </w:r>
          </w:p>
        </w:tc>
        <w:tc>
          <w:tcPr>
            <w:tcW w:w="717" w:type="dxa"/>
            <w:vAlign w:val="center"/>
          </w:tcPr>
          <w:p w14:paraId="5C6126FD" w14:textId="2F22D322" w:rsidR="001F78CF" w:rsidRPr="007A6A22" w:rsidRDefault="00F92C01" w:rsidP="00112D5D">
            <w:pPr>
              <w:pStyle w:val="Heading4"/>
              <w:spacing w:before="80" w:after="80"/>
              <w:jc w:val="center"/>
              <w:rPr>
                <w:b w:val="0"/>
                <w:bCs w:val="0"/>
                <w:sz w:val="22"/>
                <w:szCs w:val="22"/>
              </w:rPr>
            </w:pPr>
            <w:r>
              <w:rPr>
                <w:b w:val="0"/>
                <w:sz w:val="22"/>
              </w:rPr>
              <w:t>4 %</w:t>
            </w:r>
          </w:p>
        </w:tc>
        <w:tc>
          <w:tcPr>
            <w:tcW w:w="959" w:type="dxa"/>
            <w:vAlign w:val="center"/>
          </w:tcPr>
          <w:p w14:paraId="16218E9B" w14:textId="493EE7CE" w:rsidR="001F78CF" w:rsidRPr="007A6A22" w:rsidRDefault="00F92C01" w:rsidP="00112D5D">
            <w:pPr>
              <w:pStyle w:val="Heading4"/>
              <w:spacing w:before="80" w:after="80"/>
              <w:jc w:val="center"/>
              <w:rPr>
                <w:b w:val="0"/>
                <w:bCs w:val="0"/>
                <w:sz w:val="22"/>
                <w:szCs w:val="22"/>
              </w:rPr>
            </w:pPr>
            <w:r>
              <w:rPr>
                <w:b w:val="0"/>
                <w:sz w:val="22"/>
              </w:rPr>
              <w:t>38 %</w:t>
            </w:r>
          </w:p>
        </w:tc>
        <w:tc>
          <w:tcPr>
            <w:tcW w:w="957" w:type="dxa"/>
            <w:vAlign w:val="center"/>
          </w:tcPr>
          <w:p w14:paraId="206889DB" w14:textId="3D4E8402" w:rsidR="001F78CF" w:rsidRPr="007A6A22" w:rsidRDefault="00F92C01" w:rsidP="00112D5D">
            <w:pPr>
              <w:pStyle w:val="Heading4"/>
              <w:spacing w:before="80" w:after="80"/>
              <w:jc w:val="center"/>
              <w:rPr>
                <w:b w:val="0"/>
                <w:bCs w:val="0"/>
                <w:sz w:val="22"/>
                <w:szCs w:val="22"/>
              </w:rPr>
            </w:pPr>
            <w:r>
              <w:rPr>
                <w:b w:val="0"/>
                <w:sz w:val="22"/>
              </w:rPr>
              <w:t>24 %</w:t>
            </w:r>
          </w:p>
        </w:tc>
        <w:tc>
          <w:tcPr>
            <w:tcW w:w="1184" w:type="dxa"/>
            <w:vAlign w:val="center"/>
          </w:tcPr>
          <w:p w14:paraId="657D5D37" w14:textId="7993E9D8" w:rsidR="001F78CF" w:rsidRPr="007A6A22" w:rsidRDefault="004E171D" w:rsidP="00112D5D">
            <w:pPr>
              <w:pStyle w:val="Heading4"/>
              <w:spacing w:before="80" w:after="80"/>
              <w:jc w:val="center"/>
              <w:rPr>
                <w:b w:val="0"/>
                <w:bCs w:val="0"/>
                <w:sz w:val="22"/>
                <w:szCs w:val="22"/>
              </w:rPr>
            </w:pPr>
            <w:r>
              <w:rPr>
                <w:b w:val="0"/>
                <w:sz w:val="22"/>
              </w:rPr>
              <w:t>7 %</w:t>
            </w:r>
          </w:p>
        </w:tc>
        <w:tc>
          <w:tcPr>
            <w:tcW w:w="1191" w:type="dxa"/>
            <w:vAlign w:val="center"/>
          </w:tcPr>
          <w:p w14:paraId="156DEBD6" w14:textId="3ED31DF2" w:rsidR="001F78CF" w:rsidRPr="007A6A22" w:rsidRDefault="004E171D" w:rsidP="00112D5D">
            <w:pPr>
              <w:pStyle w:val="Heading4"/>
              <w:spacing w:before="80" w:after="80"/>
              <w:jc w:val="center"/>
              <w:rPr>
                <w:b w:val="0"/>
                <w:bCs w:val="0"/>
                <w:sz w:val="22"/>
                <w:szCs w:val="22"/>
              </w:rPr>
            </w:pPr>
            <w:r>
              <w:rPr>
                <w:b w:val="0"/>
                <w:sz w:val="22"/>
              </w:rPr>
              <w:t>&lt; 1 %</w:t>
            </w:r>
          </w:p>
        </w:tc>
      </w:tr>
    </w:tbl>
    <w:p w14:paraId="40384B48" w14:textId="0E0E5C83" w:rsidR="00A80F0A" w:rsidRPr="007A6A22" w:rsidRDefault="00A80F0A" w:rsidP="005F00A9">
      <w:pPr>
        <w:pStyle w:val="Para"/>
      </w:pPr>
      <w:bookmarkStart w:id="129" w:name="_Toc405383211"/>
      <w:bookmarkStart w:id="130" w:name="_Toc508794213"/>
      <w:bookmarkStart w:id="131" w:name="_Toc510017640"/>
      <w:r>
        <w:t xml:space="preserve">Puisque les répondants au sondage en ligne ont été recrutés à partir d’un panel à participation volontaire, l’échantillon est non probabiliste et aucune marge d’erreur ne peut être calculée. Le sondage téléphonique était basé sur un échantillon probabiliste, faisant appel à des techniques de composition aléatoire reconnues par l’industrie. La marge d’erreur pour le nombre total de 150 entrevues téléphoniques est de ±8,0 % avec un intervalle de confiance à 95 %. </w:t>
      </w:r>
    </w:p>
    <w:p w14:paraId="10CA800C" w14:textId="4000713D" w:rsidR="0003738F" w:rsidRPr="007A6A22" w:rsidRDefault="0003738F" w:rsidP="005A6460">
      <w:pPr>
        <w:pStyle w:val="Para"/>
        <w:keepNext/>
        <w:rPr>
          <w:b/>
          <w:bCs w:val="0"/>
        </w:rPr>
      </w:pPr>
      <w:r>
        <w:rPr>
          <w:b/>
        </w:rPr>
        <w:t>Conception du questionnaire</w:t>
      </w:r>
      <w:bookmarkEnd w:id="129"/>
      <w:bookmarkEnd w:id="130"/>
      <w:bookmarkEnd w:id="131"/>
    </w:p>
    <w:p w14:paraId="10CA800D" w14:textId="710F8D2E" w:rsidR="0003738F" w:rsidRPr="007A6A22" w:rsidRDefault="00645B91" w:rsidP="005F00A9">
      <w:pPr>
        <w:pStyle w:val="Para"/>
      </w:pPr>
      <w:r>
        <w:t xml:space="preserve">Transports Canada a fourni à Environics des exemples de sondages semblables à utiliser en guise de référence pour la conception de l’étude. Environics a ensuite collaboré avec Transports Canada à l’élaboration d’un questionnaire </w:t>
      </w:r>
      <w:proofErr w:type="gramStart"/>
      <w:r>
        <w:t>de façon à ce</w:t>
      </w:r>
      <w:proofErr w:type="gramEnd"/>
      <w:r>
        <w:t xml:space="preserve"> que celui-ci réponde aux objectifs de la recherche. Une fois le questionnaire en anglais approuvé, Environics a fait appel à des traducteurs professionnels pour le traduire en français.</w:t>
      </w:r>
    </w:p>
    <w:p w14:paraId="10CA800E" w14:textId="77777777" w:rsidR="00C96A91" w:rsidRPr="007A6A22" w:rsidRDefault="00C96A91" w:rsidP="005F00A9">
      <w:pPr>
        <w:pStyle w:val="Para"/>
      </w:pPr>
      <w:r>
        <w:t>Les analystes de données d’Environics ont programmé les questionnaires avant de soumettre ceux-ci à des tests approfondis afin d’assurer l’exactitude de l’organisation et de la collecte des données. Cette validation a permis de garantir que le processus de saisie des données était conforme à la logique de base des sondages. Le système de collecte de données a pris en charge les invitations, les quotas et les réponses aux questionnaires (l’enchaînement des questions et les intervalles valides).</w:t>
      </w:r>
    </w:p>
    <w:p w14:paraId="2366CAA7" w14:textId="0630FF51" w:rsidR="000A7470" w:rsidRPr="007A6A22" w:rsidRDefault="000A7470" w:rsidP="005F00A9">
      <w:pPr>
        <w:pStyle w:val="Para"/>
        <w:rPr>
          <w:rFonts w:eastAsia="Calibri"/>
        </w:rPr>
      </w:pPr>
      <w:r>
        <w:t>Avant le travail sur le terrain, une préenquête (</w:t>
      </w:r>
      <w:proofErr w:type="spellStart"/>
      <w:r>
        <w:t>prélancement</w:t>
      </w:r>
      <w:proofErr w:type="spellEnd"/>
      <w:r>
        <w:t xml:space="preserve">) a été menée auprès de 63 Canadiens (39 questionnaires en anglais, 24 en français). Les questions exploratoires standards acceptées par le gouvernement du Canada sur la compréhension et le caractère approprié du langage utilisé ont été posées à la fin de chaque entrevue de </w:t>
      </w:r>
      <w:proofErr w:type="spellStart"/>
      <w:r>
        <w:t>prélancement</w:t>
      </w:r>
      <w:proofErr w:type="spellEnd"/>
      <w:r>
        <w:t xml:space="preserve">, et les résultats ont été remis à Transports Canada aux fins d’évaluation avant le lancement officiel. Environics a également effectué une préenquête, en anglais, auprès de 10 résidents des territoires. Les répondants ont mis en moyenne 16 minutes pour remplir le questionnaire en ligne, et 27 minutes pour répondre au questionnaire par téléphone. Il a été déterminé que le sondage téléphonique se déroulerait sans interruption, à condition que les répondants aient été informés du temps que cela leur prendrait. </w:t>
      </w:r>
    </w:p>
    <w:p w14:paraId="10CA8010" w14:textId="63C215CC" w:rsidR="0003738F" w:rsidRPr="007A6A22" w:rsidRDefault="0003738F" w:rsidP="005F00A9">
      <w:pPr>
        <w:pStyle w:val="Para"/>
      </w:pPr>
      <w:r>
        <w:t>La version définitive du questionnaire se trouve à l’annexe B.</w:t>
      </w:r>
    </w:p>
    <w:p w14:paraId="0DE3D8D2" w14:textId="77777777" w:rsidR="009450BC" w:rsidRPr="007A6A22" w:rsidRDefault="009450BC" w:rsidP="005F00A9">
      <w:pPr>
        <w:pStyle w:val="Para"/>
        <w:rPr>
          <w:rFonts w:eastAsia="Calibri"/>
          <w:b/>
          <w:bCs w:val="0"/>
        </w:rPr>
      </w:pPr>
      <w:r>
        <w:rPr>
          <w:b/>
        </w:rPr>
        <w:t>Administration du sondage</w:t>
      </w:r>
    </w:p>
    <w:p w14:paraId="4AE0779D" w14:textId="25753426" w:rsidR="00F62F89" w:rsidRPr="007A6A22" w:rsidRDefault="00F62F89" w:rsidP="005F00A9">
      <w:pPr>
        <w:pStyle w:val="Para"/>
        <w:rPr>
          <w:rFonts w:eastAsiaTheme="minorEastAsia"/>
        </w:rPr>
      </w:pPr>
      <w:r>
        <w:t xml:space="preserve">Le sondage en ligne s’est déroulé du 17 janvier au 5 février 2022, tandis que le sondage téléphonique a été mené du 20 janvier au 6 février 2022. </w:t>
      </w:r>
      <w:proofErr w:type="gramStart"/>
      <w:r>
        <w:t>Au final</w:t>
      </w:r>
      <w:proofErr w:type="gramEnd"/>
      <w:r>
        <w:t>, la durée moyenne du sondage était de 15 minutes en ligne et de 22 minutes par téléphone.</w:t>
      </w:r>
    </w:p>
    <w:p w14:paraId="13B8B1DD" w14:textId="77777777" w:rsidR="00F7665C" w:rsidRPr="007A6A22" w:rsidRDefault="00F7665C" w:rsidP="005F00A9">
      <w:pPr>
        <w:pStyle w:val="Para"/>
        <w:rPr>
          <w:rFonts w:eastAsia="Calibri"/>
        </w:rPr>
      </w:pPr>
      <w:r>
        <w:t>Environics a assumé la responsabilité générale de tous les aspects du sondage sur le terrain. Le sondage a été effectué selon les étapes suivantes :</w:t>
      </w:r>
    </w:p>
    <w:p w14:paraId="2F8C1BFD" w14:textId="77777777" w:rsidR="00F7665C" w:rsidRPr="007A6A22" w:rsidRDefault="00F7665C" w:rsidP="005F00A9">
      <w:pPr>
        <w:pStyle w:val="Para"/>
        <w:numPr>
          <w:ilvl w:val="0"/>
          <w:numId w:val="29"/>
        </w:numPr>
        <w:rPr>
          <w:rFonts w:eastAsia="Calibri"/>
        </w:rPr>
      </w:pPr>
      <w:r>
        <w:t>Environics a programmé le sondage en ligne, qu’elle a hébergé sur un serveur sécurisé. Toutes les données ont été stockées sur des serveurs et serveurs de sauvegarde canadiens situés et seulement accessibles au Canada et physiquement indépendants de toute autre base de données, directement ou indirectement, situées à l’extérieur du Canada.</w:t>
      </w:r>
    </w:p>
    <w:p w14:paraId="2D1A954C" w14:textId="77777777" w:rsidR="00F7665C" w:rsidRPr="007A6A22" w:rsidRDefault="00F7665C" w:rsidP="005F00A9">
      <w:pPr>
        <w:pStyle w:val="Para"/>
        <w:numPr>
          <w:ilvl w:val="0"/>
          <w:numId w:val="29"/>
        </w:numPr>
        <w:rPr>
          <w:rFonts w:eastAsia="Calibri"/>
        </w:rPr>
      </w:pPr>
      <w:r>
        <w:t>Des courriels d’invitation comprenant un lien URL unique (de façon à n’accepter qu’une seule version du sondage par répondant) ont été envoyés à tous les membres du panel.</w:t>
      </w:r>
    </w:p>
    <w:p w14:paraId="6FDE5D06" w14:textId="77777777" w:rsidR="00F7665C" w:rsidRPr="007A6A22" w:rsidRDefault="00F7665C" w:rsidP="005F00A9">
      <w:pPr>
        <w:pStyle w:val="Para"/>
        <w:numPr>
          <w:ilvl w:val="0"/>
          <w:numId w:val="29"/>
        </w:numPr>
        <w:rPr>
          <w:rFonts w:eastAsia="Calibri"/>
        </w:rPr>
      </w:pPr>
      <w:r>
        <w:t>Un soutien technique était offert aux participants au sondage en ligne en cas de besoin. Des mesures ont été prises afin d’assurer (et de garantir) la confidentialité et l’anonymat complets des réponses au sondage.</w:t>
      </w:r>
    </w:p>
    <w:p w14:paraId="40A395E8" w14:textId="77777777" w:rsidR="00F7665C" w:rsidRPr="007A6A22" w:rsidRDefault="00F7665C" w:rsidP="005F00A9">
      <w:pPr>
        <w:pStyle w:val="Para"/>
        <w:numPr>
          <w:ilvl w:val="0"/>
          <w:numId w:val="29"/>
        </w:numPr>
        <w:rPr>
          <w:rFonts w:eastAsia="Calibri"/>
        </w:rPr>
      </w:pPr>
      <w:r>
        <w:t>Le recrutement de résidents des trois territoires canadiens pour le sondage téléphonique a été réalisé au moyen des techniques usuelles de composition aléatoire. Jusqu’à huit tentatives ont été faites pour joindre un contact avant de remplacer son numéro de téléphone.</w:t>
      </w:r>
    </w:p>
    <w:p w14:paraId="5EBAC051" w14:textId="5EA68A92" w:rsidR="00F7665C" w:rsidRPr="007A6A22" w:rsidRDefault="00F7665C" w:rsidP="005F00A9">
      <w:pPr>
        <w:pStyle w:val="Para"/>
        <w:numPr>
          <w:ilvl w:val="0"/>
          <w:numId w:val="29"/>
        </w:numPr>
        <w:rPr>
          <w:rFonts w:eastAsia="Calibri"/>
        </w:rPr>
      </w:pPr>
      <w:r>
        <w:t>Toutes les réponses au sondage ont été saisies électroniquement à mesure qu’elles étaient soumises et regroupées dans un fichier de données électronique qui a ensuite été codé et analysé (y compris pour les questions ouvertes).</w:t>
      </w:r>
    </w:p>
    <w:p w14:paraId="5B5B02F5" w14:textId="77777777" w:rsidR="004E4D50" w:rsidRPr="007A6A22" w:rsidRDefault="004E4D50" w:rsidP="005F00A9">
      <w:pPr>
        <w:pStyle w:val="Para"/>
        <w:rPr>
          <w:rFonts w:eastAsia="Calibri"/>
        </w:rPr>
      </w:pPr>
      <w:r>
        <w:t xml:space="preserve">Dans le cadre de cette étude, le sondage téléphonique auprès des résidents du territoire a été confié à </w:t>
      </w:r>
      <w:proofErr w:type="spellStart"/>
      <w:r>
        <w:t>Telepoll</w:t>
      </w:r>
      <w:proofErr w:type="spellEnd"/>
      <w:r>
        <w:t xml:space="preserve">, une société d’étude de marché située à Toronto, en Ontario. </w:t>
      </w:r>
      <w:proofErr w:type="spellStart"/>
      <w:r>
        <w:t>Telepoll</w:t>
      </w:r>
      <w:proofErr w:type="spellEnd"/>
      <w:r>
        <w:t xml:space="preserve"> utilise une technologie de pointe d’entrevue téléphonique assistée par ordinateur (ETAO). Des superviseurs écoutaient les appels en tout temps pour veiller au bon déroulement des entrevues et de la consignation des réponses. Au minimum, 10 % du travail de chaque intervieweur a fait l’objet d’un contrôle discret de la qualité, en conformité avec les normes gouvernementales et celles établies par l’industrie. Tous les répondants ont eu la possibilité de répondre au sondage dans la langue officielle de leur choix.</w:t>
      </w:r>
    </w:p>
    <w:p w14:paraId="65F8FF8F" w14:textId="0F5C8663" w:rsidR="006B48A0" w:rsidRPr="007A6A22" w:rsidRDefault="006B48A0" w:rsidP="005F00A9">
      <w:pPr>
        <w:pStyle w:val="Para"/>
      </w:pPr>
      <w:r>
        <w:t>L’ensemble du travail de recherche a été effectué en conformité avec les meilleures pratiques de l’industrie, notamment les Normes pour la recherche sur l’opinion publique effectuée par le gouvernement du Canada – Sondages en ligne (</w:t>
      </w:r>
      <w:hyperlink r:id="rId37" w:history="1">
        <w:r>
          <w:rPr>
            <w:rStyle w:val="Hyperlink"/>
            <w:rFonts w:asciiTheme="minorHAnsi" w:hAnsiTheme="minorHAnsi"/>
          </w:rPr>
          <w:t>https://www.tpsgc-pwgsc.gc.ca/rop-por/enligne-online-fra.html</w:t>
        </w:r>
      </w:hyperlink>
      <w:r>
        <w:t>) et les Normes pour la recherche sur l’opinion publique effectuée par le gouvernement du Canada – Sondages téléphoniques (</w:t>
      </w:r>
      <w:r>
        <w:rPr>
          <w:rStyle w:val="Hyperlink"/>
          <w:rFonts w:asciiTheme="minorHAnsi" w:hAnsiTheme="minorHAnsi"/>
        </w:rPr>
        <w:t>https://www.tpsgc-pwgsc.gc.ca/rop-por/telephone-fra.html</w:t>
      </w:r>
      <w:r>
        <w:t xml:space="preserve">), de même qu’avec les lois fédérales applicables (Loi sur la protection des renseignements personnels et les documents électroniques, ou LPRPDE). </w:t>
      </w:r>
      <w:r>
        <w:rPr>
          <w:color w:val="000000" w:themeColor="text1"/>
        </w:rPr>
        <w:t xml:space="preserve">Environics est l’un des membres fondateurs du Conseil de recherche et d’intelligence marketing canadien (CRIC) et a inscrit le sondage auprès du Service de vérification des recherches du CRIC. </w:t>
      </w:r>
      <w:r>
        <w:t xml:space="preserve">Celui-ci permet au public de vérifier la légitimité d’un sondage, de se renseigner sur les sondages en général et de déposer une plainte. Pour en savoir plus sur le CRIC : </w:t>
      </w:r>
      <w:hyperlink r:id="rId38" w:history="1">
        <w:r>
          <w:rPr>
            <w:rStyle w:val="Hyperlink"/>
            <w:rFonts w:asciiTheme="minorHAnsi" w:hAnsiTheme="minorHAnsi"/>
          </w:rPr>
          <w:t>https://www.canadianresearchinsightscouncil.ca/?lang=fr</w:t>
        </w:r>
      </w:hyperlink>
    </w:p>
    <w:p w14:paraId="6F2881AA" w14:textId="77777777" w:rsidR="00BA511C" w:rsidRPr="007A6A22" w:rsidRDefault="00BA511C" w:rsidP="005A6460">
      <w:pPr>
        <w:pStyle w:val="Para"/>
        <w:rPr>
          <w:rFonts w:eastAsia="Calibri"/>
          <w:b/>
          <w:bCs w:val="0"/>
        </w:rPr>
      </w:pPr>
      <w:r>
        <w:rPr>
          <w:b/>
        </w:rPr>
        <w:t>Codage et dépouillement des données</w:t>
      </w:r>
    </w:p>
    <w:p w14:paraId="0003492D" w14:textId="6793F72A" w:rsidR="00BA511C" w:rsidRPr="007A6A22" w:rsidRDefault="00BA511C" w:rsidP="005F00A9">
      <w:pPr>
        <w:pStyle w:val="Para"/>
      </w:pPr>
      <w:r>
        <w:rPr>
          <w:rStyle w:val="MaintextChar"/>
          <w:rFonts w:asciiTheme="minorHAnsi" w:hAnsiTheme="minorHAnsi"/>
          <w:color w:val="000000" w:themeColor="text1"/>
          <w:sz w:val="22"/>
        </w:rPr>
        <w:t>Après la collecte des données, mais avant leur analyse, des analystes ont procédé à un processus de nettoyage et de validation des données, conformément aux normes les plus rigoureuses du secteur. Les réponses aux questions ouvertes ont été codées, et Environics a mis sur pied des tableaux croisés de concert avec le chargé de projet. Les tableaux de données ont été soumis en format CSV.</w:t>
      </w:r>
    </w:p>
    <w:p w14:paraId="10CA8014" w14:textId="240875E3" w:rsidR="00417061" w:rsidRPr="007A6A22" w:rsidRDefault="00417061" w:rsidP="005F00A9">
      <w:pPr>
        <w:pStyle w:val="Para"/>
      </w:pPr>
      <w:r>
        <w:t>Les données tirées du sondage ont été pondérées afin d’assurer que l’échantillon était le plus représentatif possible de cette population en fonction des plus récentes informations de recensement disponibles (région et sexe). Les données n’ont toutefois pas été pondérées selon l’âge, car la communauté de plaisanciers est plus jeune que la population générale; pondérer à la hausse les données obtenues auprès des 60 ans et plus entraînerait une pondération démesurée, ce qui pourrait fausser les résultats.</w:t>
      </w:r>
    </w:p>
    <w:p w14:paraId="6921559C" w14:textId="170A5C9B" w:rsidR="00DA0DA1" w:rsidRPr="007A6A22" w:rsidRDefault="00DA0DA1" w:rsidP="005F00A9">
      <w:pPr>
        <w:pStyle w:val="Para"/>
        <w:rPr>
          <w:b/>
          <w:bCs w:val="0"/>
        </w:rPr>
      </w:pPr>
      <w:r>
        <w:rPr>
          <w:b/>
        </w:rPr>
        <w:t>Remarques concernant les différences sur le plan de la méthodologie (sondage en ligne ou par téléphone)</w:t>
      </w:r>
    </w:p>
    <w:p w14:paraId="673E90A9" w14:textId="1E355A93" w:rsidR="00DA0DA1" w:rsidRPr="007A6A22" w:rsidRDefault="00DA0DA1" w:rsidP="005F00A9">
      <w:pPr>
        <w:pStyle w:val="Para"/>
      </w:pPr>
      <w:r>
        <w:t>Des différences se dégagent des réponses selon que le questionnaire a été rempli en ligne par le répondant lui-même ou au téléphone avec un intervieweur. En effet, les répondants se montrent généralement plus empathiques ou enthousiastes lorsqu’ils discutent avec un intervieweur. Cela s’explique en partie par le biais de désirabilité sociale, qui peut pousser la personne à répondre d’une manière qu’elle juge (consciemment ou non) plus acceptable pour l’intervieweur. Avec la méthode d’enquête en ligne, les répondants expriment (un peu) moins souvent une opinion tranchée : par exemple, ils ont moins tendance à sélectionner une réponse qui commence par « très », et optent plus souvent pour une réponse commençant par « plutôt » ou « assez ». Dans de tels cas, il est utile de vérifier si les mesures nettes ont changé de manière significative ou si elles sont demeurées stables. En outre, pour certaines questions dont la liste des options de réponse est plus longue, l’intervieweur au téléphone ne lisait pas au répondant les options qui ont été montrées aux répondants en ligne, ce qui fait que certaines réponses ont été mentionnées moins souvent par les personnes interrogées par téléphone.</w:t>
      </w:r>
    </w:p>
    <w:p w14:paraId="10CA8015" w14:textId="397FD99B" w:rsidR="0003738F" w:rsidRPr="007A6A22" w:rsidRDefault="0003738F" w:rsidP="005A6460">
      <w:pPr>
        <w:pStyle w:val="Para"/>
        <w:keepNext/>
        <w:rPr>
          <w:b/>
          <w:bCs w:val="0"/>
        </w:rPr>
      </w:pPr>
      <w:bookmarkStart w:id="132" w:name="_Toc405383215"/>
      <w:bookmarkStart w:id="133" w:name="_Toc508794215"/>
      <w:bookmarkStart w:id="134" w:name="_Toc510017642"/>
      <w:r>
        <w:rPr>
          <w:b/>
        </w:rPr>
        <w:t>Taux de réponse</w:t>
      </w:r>
      <w:bookmarkEnd w:id="132"/>
      <w:bookmarkEnd w:id="133"/>
      <w:bookmarkEnd w:id="134"/>
    </w:p>
    <w:p w14:paraId="7E272463" w14:textId="77777777" w:rsidR="006345B4" w:rsidRPr="007A6A22" w:rsidRDefault="006345B4" w:rsidP="005A6460">
      <w:pPr>
        <w:pStyle w:val="Para"/>
        <w:keepNext/>
        <w:rPr>
          <w:rFonts w:eastAsia="Calibri"/>
        </w:rPr>
      </w:pPr>
      <w:r>
        <w:t>Les taux de réponse pour les sondages téléphonique et en ligne sont présentés dans le tableau ci-dessous.</w:t>
      </w:r>
    </w:p>
    <w:p w14:paraId="10CA8017" w14:textId="3465E96C" w:rsidR="0003738F" w:rsidRPr="007A6A22" w:rsidRDefault="00400E5B" w:rsidP="005A6460">
      <w:pPr>
        <w:pStyle w:val="ExhibitTitle"/>
      </w:pPr>
      <w:r>
        <w:t>Répartition des communications pour le sondage en ligne</w:t>
      </w:r>
    </w:p>
    <w:tbl>
      <w:tblPr>
        <w:tblStyle w:val="TableGridLight"/>
        <w:tblW w:w="0" w:type="auto"/>
        <w:jc w:val="center"/>
        <w:tblLayout w:type="fixed"/>
        <w:tblLook w:val="00A0" w:firstRow="1" w:lastRow="0" w:firstColumn="1" w:lastColumn="0" w:noHBand="0" w:noVBand="0"/>
      </w:tblPr>
      <w:tblGrid>
        <w:gridCol w:w="6520"/>
        <w:gridCol w:w="1618"/>
      </w:tblGrid>
      <w:tr w:rsidR="00A00519" w:rsidRPr="007A6A22" w14:paraId="2D2D14BF" w14:textId="77777777" w:rsidTr="00BF4579">
        <w:trPr>
          <w:jc w:val="center"/>
        </w:trPr>
        <w:tc>
          <w:tcPr>
            <w:tcW w:w="6520" w:type="dxa"/>
          </w:tcPr>
          <w:p w14:paraId="59A3DBE2" w14:textId="77777777" w:rsidR="00A00519" w:rsidRPr="007A6A22" w:rsidRDefault="00A00519" w:rsidP="00BF4579">
            <w:pPr>
              <w:keepNext/>
              <w:keepLines/>
              <w:tabs>
                <w:tab w:val="left" w:pos="5103"/>
              </w:tabs>
              <w:spacing w:before="40" w:after="40"/>
              <w:jc w:val="left"/>
              <w:rPr>
                <w:rFonts w:asciiTheme="minorHAnsi" w:eastAsia="Calibri" w:hAnsiTheme="minorHAnsi" w:cstheme="minorHAnsi"/>
                <w:color w:val="000000" w:themeColor="text1"/>
                <w:sz w:val="22"/>
                <w:szCs w:val="22"/>
              </w:rPr>
            </w:pPr>
            <w:r>
              <w:rPr>
                <w:rFonts w:asciiTheme="minorHAnsi" w:hAnsiTheme="minorHAnsi"/>
                <w:b/>
                <w:color w:val="000000" w:themeColor="text1"/>
                <w:sz w:val="22"/>
              </w:rPr>
              <w:t>Répartition</w:t>
            </w:r>
          </w:p>
        </w:tc>
        <w:tc>
          <w:tcPr>
            <w:tcW w:w="1618" w:type="dxa"/>
          </w:tcPr>
          <w:p w14:paraId="7E375E64" w14:textId="77777777" w:rsidR="00A00519" w:rsidRPr="007A6A22" w:rsidRDefault="00A00519" w:rsidP="005A6460">
            <w:pPr>
              <w:keepNext/>
              <w:keepLines/>
              <w:spacing w:before="40" w:after="40"/>
              <w:rPr>
                <w:rFonts w:asciiTheme="minorHAnsi" w:eastAsia="Calibri" w:hAnsiTheme="minorHAnsi" w:cstheme="minorHAnsi"/>
                <w:color w:val="000000" w:themeColor="text1"/>
                <w:sz w:val="22"/>
                <w:szCs w:val="22"/>
              </w:rPr>
            </w:pPr>
            <w:r>
              <w:rPr>
                <w:rFonts w:asciiTheme="minorHAnsi" w:hAnsiTheme="minorHAnsi"/>
                <w:b/>
                <w:color w:val="000000" w:themeColor="text1"/>
                <w:sz w:val="22"/>
              </w:rPr>
              <w:t>N</w:t>
            </w:r>
          </w:p>
        </w:tc>
      </w:tr>
      <w:tr w:rsidR="00A00519" w:rsidRPr="007A6A22" w14:paraId="608DECD6" w14:textId="77777777" w:rsidTr="00BF4579">
        <w:trPr>
          <w:jc w:val="center"/>
        </w:trPr>
        <w:tc>
          <w:tcPr>
            <w:tcW w:w="6520" w:type="dxa"/>
          </w:tcPr>
          <w:p w14:paraId="3581A4F3" w14:textId="34A62D46" w:rsidR="00A00519" w:rsidRPr="007A6A22" w:rsidRDefault="00A00519" w:rsidP="00BF4579">
            <w:pPr>
              <w:keepNext/>
              <w:keepLines/>
              <w:tabs>
                <w:tab w:val="left" w:pos="5103"/>
              </w:tabs>
              <w:spacing w:before="40" w:after="40"/>
              <w:jc w:val="left"/>
              <w:rPr>
                <w:rFonts w:asciiTheme="minorHAnsi" w:eastAsia="Calibri" w:hAnsiTheme="minorHAnsi" w:cstheme="minorHAnsi"/>
                <w:color w:val="000000" w:themeColor="text1"/>
                <w:sz w:val="22"/>
                <w:szCs w:val="22"/>
              </w:rPr>
            </w:pPr>
            <w:r>
              <w:rPr>
                <w:rFonts w:asciiTheme="minorHAnsi" w:hAnsiTheme="minorHAnsi"/>
                <w:color w:val="000000" w:themeColor="text1"/>
                <w:sz w:val="22"/>
              </w:rPr>
              <w:t>Nombre total d’invitations</w:t>
            </w:r>
            <w:r>
              <w:rPr>
                <w:rFonts w:asciiTheme="minorHAnsi" w:hAnsiTheme="minorHAnsi"/>
                <w:color w:val="000000" w:themeColor="text1"/>
                <w:sz w:val="22"/>
              </w:rPr>
              <w:tab/>
              <w:t xml:space="preserve">(c) </w:t>
            </w:r>
          </w:p>
        </w:tc>
        <w:tc>
          <w:tcPr>
            <w:tcW w:w="1618" w:type="dxa"/>
          </w:tcPr>
          <w:p w14:paraId="49A1D5A5" w14:textId="4CD64ECE" w:rsidR="00A00519" w:rsidRPr="007A6A22" w:rsidRDefault="006A56ED" w:rsidP="005A6460">
            <w:pPr>
              <w:keepNext/>
              <w:keepLines/>
              <w:spacing w:before="40" w:after="40"/>
              <w:rPr>
                <w:rFonts w:asciiTheme="minorHAnsi" w:eastAsia="Calibri" w:hAnsiTheme="minorHAnsi" w:cstheme="minorHAnsi"/>
                <w:color w:val="000000" w:themeColor="text1"/>
                <w:sz w:val="22"/>
                <w:szCs w:val="22"/>
              </w:rPr>
            </w:pPr>
            <w:r>
              <w:rPr>
                <w:rFonts w:asciiTheme="minorHAnsi" w:hAnsiTheme="minorHAnsi"/>
                <w:color w:val="000000" w:themeColor="text1"/>
                <w:sz w:val="22"/>
              </w:rPr>
              <w:t>100 839</w:t>
            </w:r>
          </w:p>
        </w:tc>
      </w:tr>
      <w:tr w:rsidR="00DB618A" w:rsidRPr="007A6A22" w14:paraId="644B8185" w14:textId="77777777" w:rsidTr="00BF4579">
        <w:trPr>
          <w:jc w:val="center"/>
        </w:trPr>
        <w:tc>
          <w:tcPr>
            <w:tcW w:w="6520" w:type="dxa"/>
          </w:tcPr>
          <w:p w14:paraId="1D258B38" w14:textId="69EDFE08" w:rsidR="00DB618A" w:rsidRPr="007A6A22" w:rsidRDefault="00DB618A" w:rsidP="00BF4579">
            <w:pPr>
              <w:keepNext/>
              <w:keepLines/>
              <w:tabs>
                <w:tab w:val="left" w:pos="5103"/>
              </w:tabs>
              <w:spacing w:before="40" w:after="40"/>
              <w:jc w:val="left"/>
              <w:rPr>
                <w:rFonts w:asciiTheme="minorHAnsi" w:eastAsia="Calibri" w:hAnsiTheme="minorHAnsi" w:cstheme="minorHAnsi"/>
                <w:color w:val="000000" w:themeColor="text1"/>
                <w:sz w:val="22"/>
                <w:szCs w:val="22"/>
              </w:rPr>
            </w:pPr>
            <w:r>
              <w:rPr>
                <w:rFonts w:asciiTheme="minorHAnsi" w:hAnsiTheme="minorHAnsi"/>
                <w:color w:val="000000" w:themeColor="text1"/>
                <w:sz w:val="22"/>
              </w:rPr>
              <w:t>Sondages achevés</w:t>
            </w:r>
            <w:r>
              <w:rPr>
                <w:rFonts w:asciiTheme="minorHAnsi" w:hAnsiTheme="minorHAnsi"/>
                <w:color w:val="000000" w:themeColor="text1"/>
                <w:sz w:val="22"/>
              </w:rPr>
              <w:tab/>
              <w:t>(d)</w:t>
            </w:r>
          </w:p>
        </w:tc>
        <w:tc>
          <w:tcPr>
            <w:tcW w:w="1618" w:type="dxa"/>
            <w:vAlign w:val="center"/>
          </w:tcPr>
          <w:p w14:paraId="445AA3D2" w14:textId="7DD545ED" w:rsidR="00DB618A" w:rsidRPr="007A6A22" w:rsidRDefault="00DB618A" w:rsidP="00DB618A">
            <w:pPr>
              <w:keepNext/>
              <w:keepLines/>
              <w:spacing w:before="40" w:after="40"/>
              <w:rPr>
                <w:rFonts w:asciiTheme="minorHAnsi" w:eastAsia="Calibri" w:hAnsiTheme="minorHAnsi" w:cstheme="minorHAnsi"/>
                <w:color w:val="000000" w:themeColor="text1"/>
                <w:sz w:val="22"/>
                <w:szCs w:val="22"/>
                <w:highlight w:val="yellow"/>
              </w:rPr>
            </w:pPr>
            <w:r>
              <w:rPr>
                <w:rFonts w:asciiTheme="minorHAnsi" w:hAnsiTheme="minorHAnsi"/>
                <w:color w:val="000000"/>
                <w:sz w:val="21"/>
              </w:rPr>
              <w:t>2 087</w:t>
            </w:r>
          </w:p>
        </w:tc>
      </w:tr>
      <w:tr w:rsidR="00DB618A" w:rsidRPr="007A6A22" w14:paraId="636E0E03" w14:textId="77777777" w:rsidTr="00BF4579">
        <w:trPr>
          <w:jc w:val="center"/>
        </w:trPr>
        <w:tc>
          <w:tcPr>
            <w:tcW w:w="6520" w:type="dxa"/>
          </w:tcPr>
          <w:p w14:paraId="3FC3BC09" w14:textId="745899DD" w:rsidR="00DB618A" w:rsidRPr="007A6A22" w:rsidRDefault="00DB618A" w:rsidP="00BF4579">
            <w:pPr>
              <w:keepNext/>
              <w:keepLines/>
              <w:tabs>
                <w:tab w:val="left" w:pos="5103"/>
              </w:tabs>
              <w:spacing w:before="40" w:after="40"/>
              <w:jc w:val="left"/>
              <w:rPr>
                <w:rFonts w:asciiTheme="minorHAnsi" w:eastAsia="Calibri" w:hAnsiTheme="minorHAnsi" w:cstheme="minorHAnsi"/>
                <w:color w:val="000000" w:themeColor="text1"/>
                <w:sz w:val="22"/>
                <w:szCs w:val="22"/>
              </w:rPr>
            </w:pPr>
            <w:r>
              <w:rPr>
                <w:rFonts w:asciiTheme="minorHAnsi" w:hAnsiTheme="minorHAnsi"/>
                <w:color w:val="000000" w:themeColor="text1"/>
                <w:sz w:val="22"/>
              </w:rPr>
              <w:t>Répondants admissibles, mais qui ont abandonné</w:t>
            </w:r>
            <w:r>
              <w:rPr>
                <w:rFonts w:asciiTheme="minorHAnsi" w:hAnsiTheme="minorHAnsi"/>
                <w:color w:val="000000" w:themeColor="text1"/>
                <w:sz w:val="22"/>
              </w:rPr>
              <w:tab/>
              <w:t>(e)</w:t>
            </w:r>
          </w:p>
        </w:tc>
        <w:tc>
          <w:tcPr>
            <w:tcW w:w="1618" w:type="dxa"/>
            <w:vAlign w:val="center"/>
          </w:tcPr>
          <w:p w14:paraId="53118D7E" w14:textId="7D9B7836" w:rsidR="00DB618A" w:rsidRPr="007A6A22" w:rsidRDefault="00DB618A" w:rsidP="00DB618A">
            <w:pPr>
              <w:keepNext/>
              <w:keepLines/>
              <w:spacing w:before="40" w:after="40"/>
              <w:rPr>
                <w:rFonts w:asciiTheme="minorHAnsi" w:eastAsia="Calibri" w:hAnsiTheme="minorHAnsi" w:cstheme="minorHAnsi"/>
                <w:color w:val="000000" w:themeColor="text1"/>
                <w:sz w:val="22"/>
                <w:szCs w:val="22"/>
                <w:highlight w:val="yellow"/>
              </w:rPr>
            </w:pPr>
            <w:r>
              <w:rPr>
                <w:rFonts w:asciiTheme="minorHAnsi" w:hAnsiTheme="minorHAnsi"/>
                <w:color w:val="000000"/>
                <w:sz w:val="21"/>
              </w:rPr>
              <w:t>584</w:t>
            </w:r>
          </w:p>
        </w:tc>
      </w:tr>
      <w:tr w:rsidR="00DB618A" w:rsidRPr="007A6A22" w14:paraId="05E2DF69" w14:textId="77777777" w:rsidTr="00BF4579">
        <w:trPr>
          <w:jc w:val="center"/>
        </w:trPr>
        <w:tc>
          <w:tcPr>
            <w:tcW w:w="6520" w:type="dxa"/>
          </w:tcPr>
          <w:p w14:paraId="101C70DE" w14:textId="45CFE155" w:rsidR="00DB618A" w:rsidRPr="007A6A22" w:rsidRDefault="00DB618A" w:rsidP="00BF4579">
            <w:pPr>
              <w:keepNext/>
              <w:keepLines/>
              <w:tabs>
                <w:tab w:val="left" w:pos="5103"/>
              </w:tabs>
              <w:spacing w:before="40" w:after="40"/>
              <w:jc w:val="left"/>
              <w:rPr>
                <w:rFonts w:asciiTheme="minorHAnsi" w:eastAsia="Calibri" w:hAnsiTheme="minorHAnsi" w:cstheme="minorHAnsi"/>
                <w:color w:val="000000" w:themeColor="text1"/>
                <w:sz w:val="22"/>
                <w:szCs w:val="22"/>
              </w:rPr>
            </w:pPr>
            <w:r>
              <w:rPr>
                <w:rFonts w:asciiTheme="minorHAnsi" w:hAnsiTheme="minorHAnsi"/>
                <w:color w:val="000000" w:themeColor="text1"/>
                <w:sz w:val="22"/>
              </w:rPr>
              <w:t>Répondants non admissibles</w:t>
            </w:r>
            <w:r>
              <w:rPr>
                <w:rFonts w:asciiTheme="minorHAnsi" w:hAnsiTheme="minorHAnsi"/>
                <w:color w:val="000000" w:themeColor="text1"/>
                <w:sz w:val="22"/>
              </w:rPr>
              <w:tab/>
              <w:t>(f)</w:t>
            </w:r>
          </w:p>
        </w:tc>
        <w:tc>
          <w:tcPr>
            <w:tcW w:w="1618" w:type="dxa"/>
            <w:vAlign w:val="center"/>
          </w:tcPr>
          <w:p w14:paraId="2E22BE14" w14:textId="79E87F91" w:rsidR="00DB618A" w:rsidRPr="007A6A22" w:rsidRDefault="00DB618A" w:rsidP="00DB618A">
            <w:pPr>
              <w:keepNext/>
              <w:keepLines/>
              <w:spacing w:before="40" w:after="40"/>
              <w:rPr>
                <w:rFonts w:asciiTheme="minorHAnsi" w:eastAsia="Calibri" w:hAnsiTheme="minorHAnsi" w:cstheme="minorHAnsi"/>
                <w:color w:val="000000" w:themeColor="text1"/>
                <w:sz w:val="22"/>
                <w:szCs w:val="22"/>
                <w:highlight w:val="yellow"/>
              </w:rPr>
            </w:pPr>
            <w:r>
              <w:rPr>
                <w:rFonts w:asciiTheme="minorHAnsi" w:hAnsiTheme="minorHAnsi"/>
                <w:color w:val="000000"/>
                <w:sz w:val="21"/>
              </w:rPr>
              <w:t>2 300</w:t>
            </w:r>
          </w:p>
        </w:tc>
      </w:tr>
      <w:tr w:rsidR="00DB618A" w:rsidRPr="007A6A22" w14:paraId="70E712B3" w14:textId="77777777" w:rsidTr="00BF4579">
        <w:trPr>
          <w:jc w:val="center"/>
        </w:trPr>
        <w:tc>
          <w:tcPr>
            <w:tcW w:w="6520" w:type="dxa"/>
          </w:tcPr>
          <w:p w14:paraId="49B68E16" w14:textId="4B1FF553" w:rsidR="00DB618A" w:rsidRPr="007A6A22" w:rsidRDefault="00DB618A" w:rsidP="00BF4579">
            <w:pPr>
              <w:keepNext/>
              <w:keepLines/>
              <w:tabs>
                <w:tab w:val="left" w:pos="5103"/>
              </w:tabs>
              <w:spacing w:before="40" w:after="40"/>
              <w:jc w:val="left"/>
              <w:rPr>
                <w:rFonts w:asciiTheme="minorHAnsi" w:eastAsia="Calibri" w:hAnsiTheme="minorHAnsi" w:cstheme="minorHAnsi"/>
                <w:color w:val="000000" w:themeColor="text1"/>
                <w:sz w:val="22"/>
                <w:szCs w:val="22"/>
              </w:rPr>
            </w:pPr>
            <w:r>
              <w:rPr>
                <w:rFonts w:asciiTheme="minorHAnsi" w:hAnsiTheme="minorHAnsi"/>
                <w:color w:val="000000" w:themeColor="text1"/>
                <w:sz w:val="22"/>
              </w:rPr>
              <w:t>Aucune réponse</w:t>
            </w:r>
            <w:r>
              <w:rPr>
                <w:rFonts w:asciiTheme="minorHAnsi" w:hAnsiTheme="minorHAnsi"/>
                <w:color w:val="000000" w:themeColor="text1"/>
                <w:sz w:val="22"/>
              </w:rPr>
              <w:tab/>
              <w:t>(g)</w:t>
            </w:r>
          </w:p>
        </w:tc>
        <w:tc>
          <w:tcPr>
            <w:tcW w:w="1618" w:type="dxa"/>
            <w:vAlign w:val="center"/>
          </w:tcPr>
          <w:p w14:paraId="7B75CA84" w14:textId="10D97E00" w:rsidR="00DB618A" w:rsidRPr="007A6A22" w:rsidRDefault="00DB618A" w:rsidP="00DB618A">
            <w:pPr>
              <w:keepNext/>
              <w:keepLines/>
              <w:spacing w:before="40" w:after="40"/>
              <w:rPr>
                <w:rFonts w:asciiTheme="minorHAnsi" w:eastAsia="Calibri" w:hAnsiTheme="minorHAnsi" w:cstheme="minorHAnsi"/>
                <w:color w:val="000000" w:themeColor="text1"/>
                <w:sz w:val="22"/>
                <w:szCs w:val="22"/>
                <w:highlight w:val="yellow"/>
              </w:rPr>
            </w:pPr>
            <w:r>
              <w:rPr>
                <w:rFonts w:asciiTheme="minorHAnsi" w:hAnsiTheme="minorHAnsi"/>
                <w:color w:val="000000"/>
                <w:sz w:val="20"/>
              </w:rPr>
              <w:t>90 207</w:t>
            </w:r>
          </w:p>
        </w:tc>
      </w:tr>
      <w:tr w:rsidR="00DB618A" w:rsidRPr="007A6A22" w14:paraId="70C3ECE2" w14:textId="77777777" w:rsidTr="00BF4579">
        <w:trPr>
          <w:jc w:val="center"/>
        </w:trPr>
        <w:tc>
          <w:tcPr>
            <w:tcW w:w="6520" w:type="dxa"/>
          </w:tcPr>
          <w:p w14:paraId="2758CE41" w14:textId="4D5BABD3" w:rsidR="00DB618A" w:rsidRPr="007A6A22" w:rsidRDefault="00DB618A" w:rsidP="00BF4579">
            <w:pPr>
              <w:keepNext/>
              <w:keepLines/>
              <w:tabs>
                <w:tab w:val="left" w:pos="5103"/>
              </w:tabs>
              <w:spacing w:before="40" w:after="40"/>
              <w:jc w:val="left"/>
              <w:rPr>
                <w:rFonts w:asciiTheme="minorHAnsi" w:eastAsia="Calibri" w:hAnsiTheme="minorHAnsi" w:cstheme="minorHAnsi"/>
                <w:color w:val="000000" w:themeColor="text1"/>
                <w:sz w:val="22"/>
                <w:szCs w:val="22"/>
              </w:rPr>
            </w:pPr>
            <w:r>
              <w:rPr>
                <w:rFonts w:asciiTheme="minorHAnsi" w:hAnsiTheme="minorHAnsi"/>
                <w:color w:val="000000" w:themeColor="text1"/>
                <w:sz w:val="22"/>
              </w:rPr>
              <w:t>Quotas atteints</w:t>
            </w:r>
            <w:r>
              <w:rPr>
                <w:rFonts w:asciiTheme="minorHAnsi" w:hAnsiTheme="minorHAnsi"/>
                <w:color w:val="000000" w:themeColor="text1"/>
                <w:sz w:val="22"/>
              </w:rPr>
              <w:tab/>
              <w:t>(h)</w:t>
            </w:r>
          </w:p>
        </w:tc>
        <w:tc>
          <w:tcPr>
            <w:tcW w:w="1618" w:type="dxa"/>
            <w:vAlign w:val="center"/>
          </w:tcPr>
          <w:p w14:paraId="14ED5ADF" w14:textId="6772E239" w:rsidR="00DB618A" w:rsidRPr="007A6A22" w:rsidRDefault="00DB618A" w:rsidP="00DB618A">
            <w:pPr>
              <w:keepNext/>
              <w:keepLines/>
              <w:spacing w:before="40" w:after="40"/>
              <w:rPr>
                <w:rFonts w:asciiTheme="minorHAnsi" w:eastAsia="Calibri" w:hAnsiTheme="minorHAnsi" w:cstheme="minorHAnsi"/>
                <w:color w:val="000000" w:themeColor="text1"/>
                <w:sz w:val="22"/>
                <w:szCs w:val="22"/>
                <w:highlight w:val="yellow"/>
              </w:rPr>
            </w:pPr>
            <w:r>
              <w:rPr>
                <w:rFonts w:asciiTheme="minorHAnsi" w:hAnsiTheme="minorHAnsi"/>
                <w:color w:val="000000"/>
                <w:sz w:val="21"/>
              </w:rPr>
              <w:t>5 661</w:t>
            </w:r>
          </w:p>
        </w:tc>
      </w:tr>
      <w:tr w:rsidR="00DB618A" w:rsidRPr="007A6A22" w14:paraId="73A2465C" w14:textId="77777777" w:rsidTr="00BF4579">
        <w:trPr>
          <w:jc w:val="center"/>
        </w:trPr>
        <w:tc>
          <w:tcPr>
            <w:tcW w:w="6520" w:type="dxa"/>
          </w:tcPr>
          <w:p w14:paraId="3D99127D" w14:textId="7B60B854" w:rsidR="00DB618A" w:rsidRPr="007A6A22" w:rsidRDefault="00DB618A" w:rsidP="00BF4579">
            <w:pPr>
              <w:keepNext/>
              <w:keepLines/>
              <w:tabs>
                <w:tab w:val="left" w:pos="5103"/>
              </w:tabs>
              <w:spacing w:before="40" w:after="40"/>
              <w:jc w:val="left"/>
              <w:rPr>
                <w:rFonts w:asciiTheme="minorHAnsi" w:eastAsia="Calibri" w:hAnsiTheme="minorHAnsi" w:cstheme="minorHAnsi"/>
                <w:color w:val="000000" w:themeColor="text1"/>
                <w:sz w:val="22"/>
                <w:szCs w:val="22"/>
              </w:rPr>
            </w:pPr>
            <w:r>
              <w:rPr>
                <w:rFonts w:asciiTheme="minorHAnsi" w:hAnsiTheme="minorHAnsi"/>
                <w:b/>
                <w:color w:val="000000" w:themeColor="text1"/>
                <w:sz w:val="22"/>
              </w:rPr>
              <w:t>Taux de contact</w:t>
            </w:r>
            <w:r>
              <w:rPr>
                <w:rFonts w:asciiTheme="minorHAnsi" w:hAnsiTheme="minorHAnsi"/>
                <w:color w:val="000000" w:themeColor="text1"/>
                <w:sz w:val="22"/>
              </w:rPr>
              <w:t xml:space="preserve"> </w:t>
            </w:r>
            <w:r>
              <w:rPr>
                <w:rFonts w:asciiTheme="minorHAnsi" w:hAnsiTheme="minorHAnsi"/>
                <w:color w:val="000000"/>
                <w:sz w:val="21"/>
              </w:rPr>
              <w:t>= (d + e + f + </w:t>
            </w:r>
            <w:proofErr w:type="gramStart"/>
            <w:r>
              <w:rPr>
                <w:rFonts w:asciiTheme="minorHAnsi" w:hAnsiTheme="minorHAnsi"/>
                <w:color w:val="000000"/>
                <w:sz w:val="21"/>
              </w:rPr>
              <w:t>h)/</w:t>
            </w:r>
            <w:proofErr w:type="gramEnd"/>
            <w:r>
              <w:rPr>
                <w:rFonts w:asciiTheme="minorHAnsi" w:hAnsiTheme="minorHAnsi"/>
                <w:color w:val="000000"/>
                <w:sz w:val="21"/>
              </w:rPr>
              <w:t>c</w:t>
            </w:r>
          </w:p>
        </w:tc>
        <w:tc>
          <w:tcPr>
            <w:tcW w:w="1618" w:type="dxa"/>
            <w:vAlign w:val="center"/>
          </w:tcPr>
          <w:p w14:paraId="34672279" w14:textId="60393B0E" w:rsidR="00DB618A" w:rsidRPr="007A6A22" w:rsidRDefault="00DB618A" w:rsidP="00DB618A">
            <w:pPr>
              <w:keepNext/>
              <w:keepLines/>
              <w:spacing w:before="40" w:after="40"/>
              <w:rPr>
                <w:rFonts w:asciiTheme="minorHAnsi" w:eastAsia="Calibri" w:hAnsiTheme="minorHAnsi" w:cstheme="minorHAnsi"/>
                <w:color w:val="000000" w:themeColor="text1"/>
                <w:sz w:val="22"/>
                <w:szCs w:val="22"/>
                <w:highlight w:val="yellow"/>
              </w:rPr>
            </w:pPr>
            <w:r>
              <w:rPr>
                <w:rFonts w:asciiTheme="minorHAnsi" w:hAnsiTheme="minorHAnsi"/>
                <w:color w:val="000000"/>
                <w:sz w:val="21"/>
              </w:rPr>
              <w:t>11 %</w:t>
            </w:r>
          </w:p>
        </w:tc>
      </w:tr>
      <w:tr w:rsidR="00DB618A" w:rsidRPr="007A6A22" w14:paraId="0B1BBED1" w14:textId="77777777" w:rsidTr="00BF4579">
        <w:trPr>
          <w:jc w:val="center"/>
        </w:trPr>
        <w:tc>
          <w:tcPr>
            <w:tcW w:w="6520" w:type="dxa"/>
          </w:tcPr>
          <w:p w14:paraId="33721F6C" w14:textId="01A1FB96" w:rsidR="00DB618A" w:rsidRPr="007A6A22" w:rsidRDefault="00DB618A" w:rsidP="00BF4579">
            <w:pPr>
              <w:tabs>
                <w:tab w:val="left" w:pos="5103"/>
              </w:tabs>
              <w:spacing w:before="40" w:after="40"/>
              <w:jc w:val="left"/>
              <w:rPr>
                <w:rFonts w:asciiTheme="minorHAnsi" w:eastAsia="Calibri" w:hAnsiTheme="minorHAnsi" w:cstheme="minorHAnsi"/>
                <w:color w:val="000000" w:themeColor="text1"/>
                <w:sz w:val="22"/>
                <w:szCs w:val="22"/>
              </w:rPr>
            </w:pPr>
            <w:r>
              <w:rPr>
                <w:rFonts w:asciiTheme="minorHAnsi" w:hAnsiTheme="minorHAnsi"/>
                <w:b/>
                <w:color w:val="000000" w:themeColor="text1"/>
                <w:sz w:val="22"/>
              </w:rPr>
              <w:t xml:space="preserve">Taux de participation </w:t>
            </w:r>
            <w:r>
              <w:rPr>
                <w:rFonts w:asciiTheme="minorHAnsi" w:hAnsiTheme="minorHAnsi"/>
                <w:color w:val="000000"/>
                <w:sz w:val="21"/>
              </w:rPr>
              <w:t>= (d + f + </w:t>
            </w:r>
            <w:proofErr w:type="gramStart"/>
            <w:r>
              <w:rPr>
                <w:rFonts w:asciiTheme="minorHAnsi" w:hAnsiTheme="minorHAnsi"/>
                <w:color w:val="000000"/>
                <w:sz w:val="21"/>
              </w:rPr>
              <w:t>h)/</w:t>
            </w:r>
            <w:proofErr w:type="gramEnd"/>
            <w:r>
              <w:rPr>
                <w:rFonts w:asciiTheme="minorHAnsi" w:hAnsiTheme="minorHAnsi"/>
                <w:color w:val="000000"/>
                <w:sz w:val="21"/>
              </w:rPr>
              <w:t>c</w:t>
            </w:r>
          </w:p>
        </w:tc>
        <w:tc>
          <w:tcPr>
            <w:tcW w:w="1618" w:type="dxa"/>
            <w:vAlign w:val="center"/>
          </w:tcPr>
          <w:p w14:paraId="3C2C5092" w14:textId="233E125B" w:rsidR="00DB618A" w:rsidRPr="007A6A22" w:rsidRDefault="00DB618A" w:rsidP="00DB618A">
            <w:pPr>
              <w:spacing w:before="40" w:after="40"/>
              <w:rPr>
                <w:rFonts w:asciiTheme="minorHAnsi" w:eastAsia="Calibri" w:hAnsiTheme="minorHAnsi" w:cstheme="minorHAnsi"/>
                <w:color w:val="000000" w:themeColor="text1"/>
                <w:sz w:val="22"/>
                <w:szCs w:val="22"/>
                <w:highlight w:val="yellow"/>
              </w:rPr>
            </w:pPr>
            <w:r>
              <w:rPr>
                <w:rFonts w:asciiTheme="minorHAnsi" w:hAnsiTheme="minorHAnsi"/>
                <w:color w:val="000000"/>
                <w:sz w:val="21"/>
              </w:rPr>
              <w:t>10 %</w:t>
            </w:r>
          </w:p>
        </w:tc>
      </w:tr>
    </w:tbl>
    <w:p w14:paraId="3609DEA7" w14:textId="54D4F53E" w:rsidR="00400E5B" w:rsidRPr="007A6A22" w:rsidRDefault="00400E5B" w:rsidP="00543D8C">
      <w:pPr>
        <w:pStyle w:val="ExhibitTitle"/>
      </w:pPr>
      <w:bookmarkStart w:id="135" w:name="_Toc508794216"/>
      <w:bookmarkStart w:id="136" w:name="_Toc510017643"/>
      <w:r>
        <w:t>Répartition des communications pour le sondage téléphonique</w:t>
      </w:r>
    </w:p>
    <w:tbl>
      <w:tblPr>
        <w:tblStyle w:val="TableGridLight"/>
        <w:tblW w:w="0" w:type="auto"/>
        <w:jc w:val="center"/>
        <w:tblLayout w:type="fixed"/>
        <w:tblLook w:val="00A0" w:firstRow="1" w:lastRow="0" w:firstColumn="1" w:lastColumn="0" w:noHBand="0" w:noVBand="0"/>
      </w:tblPr>
      <w:tblGrid>
        <w:gridCol w:w="6236"/>
        <w:gridCol w:w="1693"/>
      </w:tblGrid>
      <w:tr w:rsidR="00354F14" w:rsidRPr="007A6A22" w14:paraId="16319829" w14:textId="77777777" w:rsidTr="00BF4579">
        <w:trPr>
          <w:jc w:val="center"/>
        </w:trPr>
        <w:tc>
          <w:tcPr>
            <w:tcW w:w="6236" w:type="dxa"/>
          </w:tcPr>
          <w:p w14:paraId="2DBB6BE5" w14:textId="77777777" w:rsidR="00354F14" w:rsidRPr="007A6A22" w:rsidRDefault="00354F14" w:rsidP="00354F14">
            <w:pPr>
              <w:keepNext/>
              <w:keepLines/>
              <w:spacing w:before="40" w:after="40"/>
              <w:jc w:val="left"/>
              <w:rPr>
                <w:rFonts w:asciiTheme="minorHAnsi" w:eastAsia="Calibri" w:hAnsiTheme="minorHAnsi" w:cstheme="minorHAnsi"/>
                <w:color w:val="000000" w:themeColor="text1"/>
                <w:sz w:val="22"/>
                <w:szCs w:val="22"/>
              </w:rPr>
            </w:pPr>
            <w:r>
              <w:rPr>
                <w:rFonts w:asciiTheme="minorHAnsi" w:hAnsiTheme="minorHAnsi"/>
                <w:b/>
                <w:color w:val="000000" w:themeColor="text1"/>
                <w:sz w:val="22"/>
              </w:rPr>
              <w:t>Répartition</w:t>
            </w:r>
          </w:p>
        </w:tc>
        <w:tc>
          <w:tcPr>
            <w:tcW w:w="1693" w:type="dxa"/>
          </w:tcPr>
          <w:p w14:paraId="0A270683" w14:textId="77777777" w:rsidR="00354F14" w:rsidRPr="007A6A22" w:rsidRDefault="00354F14" w:rsidP="00CC055F">
            <w:pPr>
              <w:keepNext/>
              <w:keepLines/>
              <w:spacing w:before="40" w:after="40"/>
              <w:rPr>
                <w:rFonts w:asciiTheme="minorHAnsi" w:eastAsia="Calibri" w:hAnsiTheme="minorHAnsi" w:cstheme="minorHAnsi"/>
                <w:color w:val="000000" w:themeColor="text1"/>
                <w:sz w:val="22"/>
                <w:szCs w:val="22"/>
              </w:rPr>
            </w:pPr>
            <w:r>
              <w:rPr>
                <w:rFonts w:asciiTheme="minorHAnsi" w:hAnsiTheme="minorHAnsi"/>
                <w:b/>
                <w:color w:val="000000" w:themeColor="text1"/>
                <w:sz w:val="22"/>
              </w:rPr>
              <w:t>N</w:t>
            </w:r>
          </w:p>
        </w:tc>
      </w:tr>
      <w:tr w:rsidR="000125A1" w:rsidRPr="007A6A22" w14:paraId="26F74403" w14:textId="77777777" w:rsidTr="00BF4579">
        <w:trPr>
          <w:jc w:val="center"/>
        </w:trPr>
        <w:tc>
          <w:tcPr>
            <w:tcW w:w="6236" w:type="dxa"/>
            <w:vAlign w:val="center"/>
          </w:tcPr>
          <w:p w14:paraId="07A72072" w14:textId="77777777" w:rsidR="000125A1" w:rsidRPr="007A6A22" w:rsidRDefault="000125A1" w:rsidP="000125A1">
            <w:pPr>
              <w:keepNext/>
              <w:keepLines/>
              <w:spacing w:before="40" w:after="40"/>
              <w:jc w:val="left"/>
              <w:rPr>
                <w:rFonts w:asciiTheme="minorHAnsi" w:eastAsia="Calibri" w:hAnsiTheme="minorHAnsi" w:cstheme="minorHAnsi"/>
                <w:color w:val="000000" w:themeColor="text1"/>
                <w:sz w:val="22"/>
                <w:szCs w:val="22"/>
              </w:rPr>
            </w:pPr>
            <w:r>
              <w:rPr>
                <w:rFonts w:asciiTheme="minorHAnsi" w:hAnsiTheme="minorHAnsi"/>
                <w:sz w:val="22"/>
              </w:rPr>
              <w:t>Échantillon total – numéros composés</w:t>
            </w:r>
          </w:p>
        </w:tc>
        <w:tc>
          <w:tcPr>
            <w:tcW w:w="1693" w:type="dxa"/>
            <w:vAlign w:val="center"/>
          </w:tcPr>
          <w:p w14:paraId="31947272" w14:textId="09AF35FE" w:rsidR="000125A1" w:rsidRPr="007A6A22" w:rsidRDefault="000125A1" w:rsidP="000125A1">
            <w:pPr>
              <w:keepNext/>
              <w:keepLines/>
              <w:spacing w:before="40" w:after="40"/>
              <w:rPr>
                <w:rFonts w:asciiTheme="minorHAnsi" w:hAnsiTheme="minorHAnsi" w:cstheme="minorHAnsi"/>
                <w:color w:val="000000"/>
                <w:sz w:val="21"/>
                <w:szCs w:val="21"/>
              </w:rPr>
            </w:pPr>
            <w:r>
              <w:rPr>
                <w:rFonts w:asciiTheme="minorHAnsi" w:hAnsiTheme="minorHAnsi"/>
                <w:color w:val="000000"/>
                <w:sz w:val="21"/>
              </w:rPr>
              <w:t>7 162</w:t>
            </w:r>
          </w:p>
        </w:tc>
      </w:tr>
      <w:tr w:rsidR="000125A1" w:rsidRPr="007A6A22" w14:paraId="0C4CF06D" w14:textId="77777777" w:rsidTr="00BF4579">
        <w:trPr>
          <w:jc w:val="center"/>
        </w:trPr>
        <w:tc>
          <w:tcPr>
            <w:tcW w:w="6236" w:type="dxa"/>
          </w:tcPr>
          <w:p w14:paraId="76F8F8F2" w14:textId="77777777" w:rsidR="000125A1" w:rsidRPr="007A6A22" w:rsidRDefault="000125A1" w:rsidP="000125A1">
            <w:pPr>
              <w:keepNext/>
              <w:keepLines/>
              <w:spacing w:before="40" w:after="40"/>
              <w:jc w:val="left"/>
              <w:rPr>
                <w:rFonts w:asciiTheme="minorHAnsi" w:eastAsia="Calibri" w:hAnsiTheme="minorHAnsi" w:cstheme="minorHAnsi"/>
                <w:color w:val="000000" w:themeColor="text1"/>
                <w:sz w:val="22"/>
                <w:szCs w:val="22"/>
              </w:rPr>
            </w:pPr>
            <w:r>
              <w:rPr>
                <w:rFonts w:asciiTheme="minorHAnsi" w:hAnsiTheme="minorHAnsi"/>
                <w:b/>
                <w:sz w:val="22"/>
              </w:rPr>
              <w:t>NUMÉROS NON RÉSOLUS (U)</w:t>
            </w:r>
          </w:p>
        </w:tc>
        <w:tc>
          <w:tcPr>
            <w:tcW w:w="1693" w:type="dxa"/>
            <w:vAlign w:val="center"/>
          </w:tcPr>
          <w:p w14:paraId="487359E8" w14:textId="21B7190F" w:rsidR="000125A1" w:rsidRPr="007A6A22" w:rsidRDefault="000125A1" w:rsidP="000125A1">
            <w:pPr>
              <w:keepNext/>
              <w:keepLines/>
              <w:spacing w:before="40" w:after="40"/>
              <w:rPr>
                <w:rFonts w:asciiTheme="minorHAnsi" w:hAnsiTheme="minorHAnsi" w:cstheme="minorHAnsi"/>
                <w:color w:val="000000"/>
                <w:sz w:val="21"/>
                <w:szCs w:val="21"/>
              </w:rPr>
            </w:pPr>
            <w:r>
              <w:rPr>
                <w:rFonts w:asciiTheme="minorHAnsi" w:hAnsiTheme="minorHAnsi"/>
                <w:color w:val="000000"/>
                <w:sz w:val="21"/>
              </w:rPr>
              <w:t>3 004</w:t>
            </w:r>
          </w:p>
        </w:tc>
      </w:tr>
      <w:tr w:rsidR="000125A1" w:rsidRPr="007A6A22" w14:paraId="116FEBFC" w14:textId="77777777" w:rsidTr="00BF4579">
        <w:trPr>
          <w:jc w:val="center"/>
        </w:trPr>
        <w:tc>
          <w:tcPr>
            <w:tcW w:w="6236" w:type="dxa"/>
          </w:tcPr>
          <w:p w14:paraId="7EB04296" w14:textId="77777777" w:rsidR="000125A1" w:rsidRPr="007A6A22" w:rsidRDefault="000125A1" w:rsidP="000125A1">
            <w:pPr>
              <w:keepNext/>
              <w:keepLines/>
              <w:spacing w:before="40" w:after="40"/>
              <w:ind w:left="319"/>
              <w:jc w:val="left"/>
              <w:rPr>
                <w:rFonts w:asciiTheme="minorHAnsi" w:eastAsia="Calibri" w:hAnsiTheme="minorHAnsi" w:cstheme="minorHAnsi"/>
                <w:color w:val="000000" w:themeColor="text1"/>
                <w:sz w:val="22"/>
                <w:szCs w:val="22"/>
              </w:rPr>
            </w:pPr>
            <w:r>
              <w:rPr>
                <w:rFonts w:asciiTheme="minorHAnsi" w:hAnsiTheme="minorHAnsi"/>
                <w:sz w:val="22"/>
              </w:rPr>
              <w:t>Occupé</w:t>
            </w:r>
          </w:p>
        </w:tc>
        <w:tc>
          <w:tcPr>
            <w:tcW w:w="1693" w:type="dxa"/>
            <w:vAlign w:val="center"/>
          </w:tcPr>
          <w:p w14:paraId="4AF76F26" w14:textId="4E217DA3" w:rsidR="000125A1" w:rsidRPr="007A6A22" w:rsidRDefault="000125A1" w:rsidP="000125A1">
            <w:pPr>
              <w:keepNext/>
              <w:keepLines/>
              <w:spacing w:before="40" w:after="40"/>
              <w:rPr>
                <w:rFonts w:asciiTheme="minorHAnsi" w:hAnsiTheme="minorHAnsi" w:cstheme="minorHAnsi"/>
                <w:color w:val="000000"/>
                <w:sz w:val="21"/>
                <w:szCs w:val="21"/>
              </w:rPr>
            </w:pPr>
            <w:r>
              <w:rPr>
                <w:rFonts w:asciiTheme="minorHAnsi" w:hAnsiTheme="minorHAnsi"/>
                <w:color w:val="000000"/>
                <w:sz w:val="21"/>
              </w:rPr>
              <w:t>261</w:t>
            </w:r>
          </w:p>
        </w:tc>
      </w:tr>
      <w:tr w:rsidR="000125A1" w:rsidRPr="007A6A22" w14:paraId="1C5C40EB" w14:textId="77777777" w:rsidTr="00BF4579">
        <w:trPr>
          <w:jc w:val="center"/>
        </w:trPr>
        <w:tc>
          <w:tcPr>
            <w:tcW w:w="6236" w:type="dxa"/>
          </w:tcPr>
          <w:p w14:paraId="0DBCDA99" w14:textId="77777777" w:rsidR="000125A1" w:rsidRPr="007A6A22" w:rsidRDefault="000125A1" w:rsidP="000125A1">
            <w:pPr>
              <w:keepNext/>
              <w:keepLines/>
              <w:spacing w:before="40" w:after="40"/>
              <w:ind w:left="319"/>
              <w:jc w:val="left"/>
              <w:rPr>
                <w:rFonts w:asciiTheme="minorHAnsi" w:eastAsia="Calibri" w:hAnsiTheme="minorHAnsi" w:cstheme="minorHAnsi"/>
                <w:color w:val="000000" w:themeColor="text1"/>
                <w:sz w:val="22"/>
                <w:szCs w:val="22"/>
              </w:rPr>
            </w:pPr>
            <w:r>
              <w:rPr>
                <w:rFonts w:asciiTheme="minorHAnsi" w:hAnsiTheme="minorHAnsi"/>
                <w:sz w:val="22"/>
              </w:rPr>
              <w:t>Aucune réponse</w:t>
            </w:r>
          </w:p>
        </w:tc>
        <w:tc>
          <w:tcPr>
            <w:tcW w:w="1693" w:type="dxa"/>
            <w:vAlign w:val="center"/>
          </w:tcPr>
          <w:p w14:paraId="211ACDF7" w14:textId="08490861" w:rsidR="000125A1" w:rsidRPr="007A6A22" w:rsidRDefault="000125A1" w:rsidP="000125A1">
            <w:pPr>
              <w:keepNext/>
              <w:keepLines/>
              <w:spacing w:before="40" w:after="40"/>
              <w:rPr>
                <w:rFonts w:asciiTheme="minorHAnsi" w:hAnsiTheme="minorHAnsi" w:cstheme="minorHAnsi"/>
                <w:color w:val="000000"/>
                <w:sz w:val="21"/>
                <w:szCs w:val="21"/>
              </w:rPr>
            </w:pPr>
            <w:r>
              <w:rPr>
                <w:rFonts w:asciiTheme="minorHAnsi" w:hAnsiTheme="minorHAnsi"/>
                <w:color w:val="000000"/>
                <w:sz w:val="21"/>
              </w:rPr>
              <w:t>1 172</w:t>
            </w:r>
          </w:p>
        </w:tc>
      </w:tr>
      <w:tr w:rsidR="000125A1" w:rsidRPr="007A6A22" w14:paraId="00CC71DB" w14:textId="77777777" w:rsidTr="00BF4579">
        <w:trPr>
          <w:jc w:val="center"/>
        </w:trPr>
        <w:tc>
          <w:tcPr>
            <w:tcW w:w="6236" w:type="dxa"/>
          </w:tcPr>
          <w:p w14:paraId="1A333617" w14:textId="77777777" w:rsidR="000125A1" w:rsidRPr="007A6A22" w:rsidRDefault="000125A1" w:rsidP="000125A1">
            <w:pPr>
              <w:keepNext/>
              <w:keepLines/>
              <w:spacing w:before="40" w:after="40"/>
              <w:ind w:left="319"/>
              <w:jc w:val="left"/>
              <w:rPr>
                <w:rFonts w:asciiTheme="minorHAnsi" w:eastAsia="Calibri" w:hAnsiTheme="minorHAnsi" w:cstheme="minorHAnsi"/>
                <w:color w:val="000000" w:themeColor="text1"/>
                <w:sz w:val="22"/>
                <w:szCs w:val="22"/>
              </w:rPr>
            </w:pPr>
            <w:r>
              <w:rPr>
                <w:rFonts w:asciiTheme="minorHAnsi" w:hAnsiTheme="minorHAnsi"/>
                <w:sz w:val="22"/>
              </w:rPr>
              <w:t>Messagerie vocale</w:t>
            </w:r>
          </w:p>
        </w:tc>
        <w:tc>
          <w:tcPr>
            <w:tcW w:w="1693" w:type="dxa"/>
            <w:vAlign w:val="center"/>
          </w:tcPr>
          <w:p w14:paraId="39AEC51B" w14:textId="74D31FFE" w:rsidR="000125A1" w:rsidRPr="007A6A22" w:rsidRDefault="000125A1" w:rsidP="000125A1">
            <w:pPr>
              <w:keepNext/>
              <w:keepLines/>
              <w:spacing w:before="40" w:after="40"/>
              <w:rPr>
                <w:rFonts w:asciiTheme="minorHAnsi" w:hAnsiTheme="minorHAnsi" w:cstheme="minorHAnsi"/>
                <w:color w:val="000000"/>
                <w:sz w:val="21"/>
                <w:szCs w:val="21"/>
              </w:rPr>
            </w:pPr>
            <w:r>
              <w:rPr>
                <w:rFonts w:asciiTheme="minorHAnsi" w:hAnsiTheme="minorHAnsi"/>
                <w:color w:val="000000"/>
                <w:sz w:val="21"/>
              </w:rPr>
              <w:t>1 571</w:t>
            </w:r>
          </w:p>
        </w:tc>
      </w:tr>
      <w:tr w:rsidR="000125A1" w:rsidRPr="007A6A22" w14:paraId="569B3B54" w14:textId="77777777" w:rsidTr="00BF4579">
        <w:trPr>
          <w:jc w:val="center"/>
        </w:trPr>
        <w:tc>
          <w:tcPr>
            <w:tcW w:w="6236" w:type="dxa"/>
          </w:tcPr>
          <w:p w14:paraId="3E389841" w14:textId="77777777" w:rsidR="000125A1" w:rsidRPr="007A6A22" w:rsidRDefault="000125A1" w:rsidP="000125A1">
            <w:pPr>
              <w:keepNext/>
              <w:keepLines/>
              <w:spacing w:before="40" w:after="40"/>
              <w:jc w:val="left"/>
              <w:rPr>
                <w:rFonts w:asciiTheme="minorHAnsi" w:eastAsia="Calibri" w:hAnsiTheme="minorHAnsi" w:cstheme="minorHAnsi"/>
                <w:color w:val="000000" w:themeColor="text1"/>
                <w:sz w:val="22"/>
                <w:szCs w:val="22"/>
              </w:rPr>
            </w:pPr>
            <w:r>
              <w:rPr>
                <w:rFonts w:asciiTheme="minorHAnsi" w:hAnsiTheme="minorHAnsi"/>
                <w:sz w:val="22"/>
              </w:rPr>
              <w:t>NUMÉROS RÉSOLUS</w:t>
            </w:r>
            <w:r>
              <w:rPr>
                <w:rFonts w:asciiTheme="minorHAnsi" w:hAnsiTheme="minorHAnsi"/>
                <w:b/>
                <w:i/>
                <w:sz w:val="22"/>
              </w:rPr>
              <w:t xml:space="preserve"> </w:t>
            </w:r>
            <w:r>
              <w:rPr>
                <w:rFonts w:asciiTheme="minorHAnsi" w:hAnsiTheme="minorHAnsi"/>
                <w:i/>
                <w:sz w:val="22"/>
              </w:rPr>
              <w:t>(total moins non résolus)</w:t>
            </w:r>
          </w:p>
        </w:tc>
        <w:tc>
          <w:tcPr>
            <w:tcW w:w="1693" w:type="dxa"/>
            <w:vAlign w:val="center"/>
          </w:tcPr>
          <w:p w14:paraId="1C35CA36" w14:textId="627F3A4C" w:rsidR="000125A1" w:rsidRPr="007A6A22" w:rsidRDefault="000125A1" w:rsidP="000125A1">
            <w:pPr>
              <w:keepNext/>
              <w:keepLines/>
              <w:spacing w:before="40" w:after="40"/>
              <w:rPr>
                <w:rFonts w:asciiTheme="minorHAnsi" w:hAnsiTheme="minorHAnsi" w:cstheme="minorHAnsi"/>
                <w:color w:val="000000"/>
                <w:sz w:val="21"/>
                <w:szCs w:val="21"/>
              </w:rPr>
            </w:pPr>
            <w:r>
              <w:rPr>
                <w:rFonts w:asciiTheme="minorHAnsi" w:hAnsiTheme="minorHAnsi"/>
                <w:color w:val="000000"/>
                <w:sz w:val="21"/>
              </w:rPr>
              <w:t>4 158</w:t>
            </w:r>
          </w:p>
        </w:tc>
      </w:tr>
      <w:tr w:rsidR="000125A1" w:rsidRPr="007A6A22" w14:paraId="7FDB6397" w14:textId="77777777" w:rsidTr="00BF4579">
        <w:trPr>
          <w:jc w:val="center"/>
        </w:trPr>
        <w:tc>
          <w:tcPr>
            <w:tcW w:w="6236" w:type="dxa"/>
          </w:tcPr>
          <w:p w14:paraId="1C3FEAD2" w14:textId="77777777" w:rsidR="000125A1" w:rsidRPr="007A6A22" w:rsidRDefault="000125A1" w:rsidP="000125A1">
            <w:pPr>
              <w:keepNext/>
              <w:keepLines/>
              <w:spacing w:before="40" w:after="40"/>
              <w:jc w:val="left"/>
              <w:rPr>
                <w:rFonts w:asciiTheme="minorHAnsi" w:eastAsia="Calibri" w:hAnsiTheme="minorHAnsi" w:cstheme="minorHAnsi"/>
                <w:color w:val="000000" w:themeColor="text1"/>
                <w:sz w:val="22"/>
                <w:szCs w:val="22"/>
              </w:rPr>
            </w:pPr>
            <w:r>
              <w:rPr>
                <w:rFonts w:asciiTheme="minorHAnsi" w:hAnsiTheme="minorHAnsi"/>
                <w:sz w:val="22"/>
              </w:rPr>
              <w:t>NON VALIDES</w:t>
            </w:r>
            <w:r>
              <w:rPr>
                <w:rFonts w:asciiTheme="minorHAnsi" w:hAnsiTheme="minorHAnsi"/>
                <w:i/>
                <w:sz w:val="22"/>
              </w:rPr>
              <w:t xml:space="preserve"> (inadmissibles)</w:t>
            </w:r>
          </w:p>
        </w:tc>
        <w:tc>
          <w:tcPr>
            <w:tcW w:w="1693" w:type="dxa"/>
            <w:vAlign w:val="center"/>
          </w:tcPr>
          <w:p w14:paraId="5B2043F1" w14:textId="45EC6C85" w:rsidR="000125A1" w:rsidRPr="007A6A22" w:rsidRDefault="000125A1" w:rsidP="000125A1">
            <w:pPr>
              <w:keepNext/>
              <w:keepLines/>
              <w:spacing w:before="40" w:after="40"/>
              <w:rPr>
                <w:rFonts w:asciiTheme="minorHAnsi" w:hAnsiTheme="minorHAnsi" w:cstheme="minorHAnsi"/>
                <w:color w:val="000000"/>
                <w:sz w:val="21"/>
                <w:szCs w:val="21"/>
              </w:rPr>
            </w:pPr>
            <w:r>
              <w:rPr>
                <w:rFonts w:asciiTheme="minorHAnsi" w:hAnsiTheme="minorHAnsi"/>
                <w:color w:val="000000"/>
                <w:sz w:val="21"/>
              </w:rPr>
              <w:t>2 099</w:t>
            </w:r>
          </w:p>
        </w:tc>
      </w:tr>
      <w:tr w:rsidR="000125A1" w:rsidRPr="007A6A22" w14:paraId="1C7F6CCF" w14:textId="77777777" w:rsidTr="00BF4579">
        <w:trPr>
          <w:jc w:val="center"/>
        </w:trPr>
        <w:tc>
          <w:tcPr>
            <w:tcW w:w="6236" w:type="dxa"/>
          </w:tcPr>
          <w:p w14:paraId="1E889F67" w14:textId="77777777" w:rsidR="000125A1" w:rsidRPr="007A6A22" w:rsidRDefault="000125A1" w:rsidP="000125A1">
            <w:pPr>
              <w:keepNext/>
              <w:keepLines/>
              <w:spacing w:before="40" w:after="40"/>
              <w:ind w:left="319"/>
              <w:jc w:val="left"/>
              <w:rPr>
                <w:rFonts w:asciiTheme="minorHAnsi" w:eastAsia="Calibri" w:hAnsiTheme="minorHAnsi" w:cstheme="minorHAnsi"/>
                <w:color w:val="000000" w:themeColor="text1"/>
                <w:sz w:val="22"/>
                <w:szCs w:val="22"/>
              </w:rPr>
            </w:pPr>
            <w:r>
              <w:rPr>
                <w:rFonts w:asciiTheme="minorHAnsi" w:hAnsiTheme="minorHAnsi"/>
                <w:sz w:val="22"/>
              </w:rPr>
              <w:t>Non-membres d’un ménage</w:t>
            </w:r>
          </w:p>
        </w:tc>
        <w:tc>
          <w:tcPr>
            <w:tcW w:w="1693" w:type="dxa"/>
            <w:vAlign w:val="center"/>
          </w:tcPr>
          <w:p w14:paraId="7A57FC85" w14:textId="770F277A" w:rsidR="000125A1" w:rsidRPr="007A6A22" w:rsidRDefault="000125A1" w:rsidP="000125A1">
            <w:pPr>
              <w:keepNext/>
              <w:keepLines/>
              <w:spacing w:before="40" w:after="40"/>
              <w:rPr>
                <w:rFonts w:asciiTheme="minorHAnsi" w:hAnsiTheme="minorHAnsi" w:cstheme="minorHAnsi"/>
                <w:color w:val="000000"/>
                <w:sz w:val="21"/>
                <w:szCs w:val="21"/>
              </w:rPr>
            </w:pPr>
            <w:r>
              <w:rPr>
                <w:rFonts w:asciiTheme="minorHAnsi" w:hAnsiTheme="minorHAnsi"/>
                <w:color w:val="000000"/>
                <w:sz w:val="21"/>
              </w:rPr>
              <w:t>34</w:t>
            </w:r>
          </w:p>
        </w:tc>
      </w:tr>
      <w:tr w:rsidR="000125A1" w:rsidRPr="007A6A22" w14:paraId="58743317" w14:textId="77777777" w:rsidTr="00BF4579">
        <w:trPr>
          <w:jc w:val="center"/>
        </w:trPr>
        <w:tc>
          <w:tcPr>
            <w:tcW w:w="6236" w:type="dxa"/>
          </w:tcPr>
          <w:p w14:paraId="5F7E09A7" w14:textId="77777777" w:rsidR="000125A1" w:rsidRPr="007A6A22" w:rsidRDefault="000125A1" w:rsidP="000125A1">
            <w:pPr>
              <w:keepNext/>
              <w:keepLines/>
              <w:spacing w:before="40" w:after="40"/>
              <w:ind w:left="319"/>
              <w:jc w:val="left"/>
              <w:rPr>
                <w:rFonts w:asciiTheme="minorHAnsi" w:eastAsia="Calibri" w:hAnsiTheme="minorHAnsi" w:cstheme="minorHAnsi"/>
                <w:color w:val="000000" w:themeColor="text1"/>
                <w:sz w:val="22"/>
                <w:szCs w:val="22"/>
              </w:rPr>
            </w:pPr>
            <w:r>
              <w:rPr>
                <w:rFonts w:asciiTheme="minorHAnsi" w:hAnsiTheme="minorHAnsi"/>
                <w:sz w:val="22"/>
              </w:rPr>
              <w:t>Numéro hors service</w:t>
            </w:r>
          </w:p>
        </w:tc>
        <w:tc>
          <w:tcPr>
            <w:tcW w:w="1693" w:type="dxa"/>
            <w:vAlign w:val="center"/>
          </w:tcPr>
          <w:p w14:paraId="01453E50" w14:textId="62D0B139" w:rsidR="000125A1" w:rsidRPr="007A6A22" w:rsidRDefault="000125A1" w:rsidP="000125A1">
            <w:pPr>
              <w:keepNext/>
              <w:keepLines/>
              <w:spacing w:before="40" w:after="40"/>
              <w:rPr>
                <w:rFonts w:asciiTheme="minorHAnsi" w:hAnsiTheme="minorHAnsi" w:cstheme="minorHAnsi"/>
                <w:color w:val="000000"/>
                <w:sz w:val="21"/>
                <w:szCs w:val="21"/>
              </w:rPr>
            </w:pPr>
            <w:r>
              <w:rPr>
                <w:rFonts w:asciiTheme="minorHAnsi" w:hAnsiTheme="minorHAnsi"/>
                <w:color w:val="000000"/>
                <w:sz w:val="21"/>
              </w:rPr>
              <w:t>2 056</w:t>
            </w:r>
          </w:p>
        </w:tc>
      </w:tr>
      <w:tr w:rsidR="000125A1" w:rsidRPr="007A6A22" w14:paraId="30CD7F2F" w14:textId="77777777" w:rsidTr="00BF4579">
        <w:trPr>
          <w:jc w:val="center"/>
        </w:trPr>
        <w:tc>
          <w:tcPr>
            <w:tcW w:w="6236" w:type="dxa"/>
          </w:tcPr>
          <w:p w14:paraId="7CD8E3C0" w14:textId="77777777" w:rsidR="000125A1" w:rsidRPr="007A6A22" w:rsidRDefault="000125A1" w:rsidP="000125A1">
            <w:pPr>
              <w:keepNext/>
              <w:keepLines/>
              <w:spacing w:before="40" w:after="40"/>
              <w:ind w:left="319"/>
              <w:jc w:val="left"/>
              <w:rPr>
                <w:rFonts w:asciiTheme="minorHAnsi" w:eastAsia="Calibri" w:hAnsiTheme="minorHAnsi" w:cstheme="minorHAnsi"/>
                <w:color w:val="000000" w:themeColor="text1"/>
                <w:sz w:val="22"/>
                <w:szCs w:val="22"/>
              </w:rPr>
            </w:pPr>
            <w:r>
              <w:rPr>
                <w:rFonts w:asciiTheme="minorHAnsi" w:hAnsiTheme="minorHAnsi"/>
                <w:sz w:val="22"/>
              </w:rPr>
              <w:t>Télécopieur/modem</w:t>
            </w:r>
          </w:p>
        </w:tc>
        <w:tc>
          <w:tcPr>
            <w:tcW w:w="1693" w:type="dxa"/>
            <w:vAlign w:val="center"/>
          </w:tcPr>
          <w:p w14:paraId="27A645B9" w14:textId="4728E287" w:rsidR="000125A1" w:rsidRPr="007A6A22" w:rsidRDefault="000125A1" w:rsidP="000125A1">
            <w:pPr>
              <w:keepNext/>
              <w:keepLines/>
              <w:spacing w:before="40" w:after="40"/>
              <w:rPr>
                <w:rFonts w:asciiTheme="minorHAnsi" w:hAnsiTheme="minorHAnsi" w:cstheme="minorHAnsi"/>
                <w:color w:val="000000"/>
                <w:sz w:val="21"/>
                <w:szCs w:val="21"/>
              </w:rPr>
            </w:pPr>
            <w:r>
              <w:rPr>
                <w:rFonts w:asciiTheme="minorHAnsi" w:hAnsiTheme="minorHAnsi"/>
                <w:color w:val="000000"/>
                <w:sz w:val="21"/>
              </w:rPr>
              <w:t>9</w:t>
            </w:r>
          </w:p>
        </w:tc>
      </w:tr>
      <w:tr w:rsidR="000125A1" w:rsidRPr="007A6A22" w14:paraId="6194AC12" w14:textId="77777777" w:rsidTr="00BF4579">
        <w:trPr>
          <w:jc w:val="center"/>
        </w:trPr>
        <w:tc>
          <w:tcPr>
            <w:tcW w:w="6236" w:type="dxa"/>
          </w:tcPr>
          <w:p w14:paraId="5694F1A9" w14:textId="77777777" w:rsidR="000125A1" w:rsidRPr="007A6A22" w:rsidRDefault="000125A1" w:rsidP="000125A1">
            <w:pPr>
              <w:keepNext/>
              <w:keepLines/>
              <w:spacing w:before="40" w:after="40"/>
              <w:jc w:val="left"/>
              <w:rPr>
                <w:rFonts w:asciiTheme="minorHAnsi" w:eastAsia="Calibri" w:hAnsiTheme="minorHAnsi" w:cstheme="minorHAnsi"/>
                <w:color w:val="000000" w:themeColor="text1"/>
                <w:sz w:val="22"/>
                <w:szCs w:val="22"/>
              </w:rPr>
            </w:pPr>
            <w:r>
              <w:rPr>
                <w:rFonts w:asciiTheme="minorHAnsi" w:hAnsiTheme="minorHAnsi"/>
                <w:b/>
                <w:sz w:val="22"/>
              </w:rPr>
              <w:t>ADMISSIBLES SANS RÉPONSE</w:t>
            </w:r>
            <w:r>
              <w:rPr>
                <w:rFonts w:asciiTheme="minorHAnsi" w:hAnsiTheme="minorHAnsi"/>
                <w:sz w:val="22"/>
              </w:rPr>
              <w:t xml:space="preserve"> </w:t>
            </w:r>
            <w:r>
              <w:rPr>
                <w:rFonts w:asciiTheme="minorHAnsi" w:hAnsiTheme="minorHAnsi"/>
                <w:b/>
                <w:sz w:val="22"/>
              </w:rPr>
              <w:t>(IS)</w:t>
            </w:r>
          </w:p>
        </w:tc>
        <w:tc>
          <w:tcPr>
            <w:tcW w:w="1693" w:type="dxa"/>
            <w:vAlign w:val="center"/>
          </w:tcPr>
          <w:p w14:paraId="2B07B417" w14:textId="23933E7B" w:rsidR="000125A1" w:rsidRPr="007A6A22" w:rsidRDefault="000125A1" w:rsidP="000125A1">
            <w:pPr>
              <w:keepNext/>
              <w:keepLines/>
              <w:spacing w:before="40" w:after="40"/>
              <w:rPr>
                <w:rFonts w:asciiTheme="minorHAnsi" w:hAnsiTheme="minorHAnsi" w:cstheme="minorHAnsi"/>
                <w:color w:val="000000"/>
                <w:sz w:val="21"/>
                <w:szCs w:val="21"/>
              </w:rPr>
            </w:pPr>
            <w:r>
              <w:rPr>
                <w:rFonts w:asciiTheme="minorHAnsi" w:hAnsiTheme="minorHAnsi"/>
                <w:color w:val="000000"/>
                <w:sz w:val="21"/>
              </w:rPr>
              <w:t>1 746</w:t>
            </w:r>
          </w:p>
        </w:tc>
      </w:tr>
      <w:tr w:rsidR="000125A1" w:rsidRPr="007A6A22" w14:paraId="438C816D" w14:textId="77777777" w:rsidTr="00BF4579">
        <w:trPr>
          <w:jc w:val="center"/>
        </w:trPr>
        <w:tc>
          <w:tcPr>
            <w:tcW w:w="6236" w:type="dxa"/>
          </w:tcPr>
          <w:p w14:paraId="1F9A26F3" w14:textId="77777777" w:rsidR="000125A1" w:rsidRPr="007A6A22" w:rsidRDefault="000125A1" w:rsidP="000125A1">
            <w:pPr>
              <w:keepNext/>
              <w:keepLines/>
              <w:spacing w:before="40" w:after="40"/>
              <w:ind w:left="319"/>
              <w:jc w:val="left"/>
              <w:rPr>
                <w:rFonts w:asciiTheme="minorHAnsi" w:eastAsia="Calibri" w:hAnsiTheme="minorHAnsi" w:cstheme="minorHAnsi"/>
                <w:color w:val="000000" w:themeColor="text1"/>
                <w:sz w:val="22"/>
                <w:szCs w:val="22"/>
              </w:rPr>
            </w:pPr>
            <w:r>
              <w:rPr>
                <w:rFonts w:asciiTheme="minorHAnsi" w:hAnsiTheme="minorHAnsi"/>
                <w:sz w:val="22"/>
              </w:rPr>
              <w:t>Refus – entreprise</w:t>
            </w:r>
          </w:p>
        </w:tc>
        <w:tc>
          <w:tcPr>
            <w:tcW w:w="1693" w:type="dxa"/>
            <w:vAlign w:val="center"/>
          </w:tcPr>
          <w:p w14:paraId="77D50E24" w14:textId="39E1F469" w:rsidR="000125A1" w:rsidRPr="007A6A22" w:rsidRDefault="000125A1" w:rsidP="000125A1">
            <w:pPr>
              <w:keepNext/>
              <w:keepLines/>
              <w:spacing w:before="40" w:after="40"/>
              <w:rPr>
                <w:rFonts w:asciiTheme="minorHAnsi" w:hAnsiTheme="minorHAnsi" w:cstheme="minorHAnsi"/>
                <w:color w:val="000000"/>
                <w:sz w:val="21"/>
                <w:szCs w:val="21"/>
              </w:rPr>
            </w:pPr>
            <w:r>
              <w:rPr>
                <w:rFonts w:asciiTheme="minorHAnsi" w:hAnsiTheme="minorHAnsi"/>
                <w:color w:val="000000"/>
                <w:sz w:val="21"/>
              </w:rPr>
              <w:t>273</w:t>
            </w:r>
          </w:p>
        </w:tc>
      </w:tr>
      <w:tr w:rsidR="000125A1" w:rsidRPr="007A6A22" w14:paraId="614BFE86" w14:textId="77777777" w:rsidTr="00BF4579">
        <w:trPr>
          <w:jc w:val="center"/>
        </w:trPr>
        <w:tc>
          <w:tcPr>
            <w:tcW w:w="6236" w:type="dxa"/>
          </w:tcPr>
          <w:p w14:paraId="004E004D" w14:textId="77777777" w:rsidR="000125A1" w:rsidRPr="007A6A22" w:rsidRDefault="000125A1" w:rsidP="000125A1">
            <w:pPr>
              <w:keepNext/>
              <w:keepLines/>
              <w:spacing w:before="40" w:after="40"/>
              <w:ind w:left="319"/>
              <w:jc w:val="left"/>
              <w:rPr>
                <w:rFonts w:asciiTheme="minorHAnsi" w:eastAsia="Calibri" w:hAnsiTheme="minorHAnsi" w:cstheme="minorHAnsi"/>
                <w:color w:val="000000" w:themeColor="text1"/>
                <w:sz w:val="22"/>
                <w:szCs w:val="22"/>
              </w:rPr>
            </w:pPr>
            <w:r>
              <w:rPr>
                <w:rFonts w:asciiTheme="minorHAnsi" w:hAnsiTheme="minorHAnsi"/>
                <w:sz w:val="22"/>
              </w:rPr>
              <w:t>Refus – répondant</w:t>
            </w:r>
          </w:p>
        </w:tc>
        <w:tc>
          <w:tcPr>
            <w:tcW w:w="1693" w:type="dxa"/>
            <w:vAlign w:val="center"/>
          </w:tcPr>
          <w:p w14:paraId="4B6E4B4F" w14:textId="02E8E298" w:rsidR="000125A1" w:rsidRPr="007A6A22" w:rsidRDefault="000125A1" w:rsidP="000125A1">
            <w:pPr>
              <w:keepNext/>
              <w:keepLines/>
              <w:spacing w:before="40" w:after="40"/>
              <w:rPr>
                <w:rFonts w:asciiTheme="minorHAnsi" w:hAnsiTheme="minorHAnsi" w:cstheme="minorHAnsi"/>
                <w:color w:val="000000"/>
                <w:sz w:val="21"/>
                <w:szCs w:val="21"/>
              </w:rPr>
            </w:pPr>
            <w:r>
              <w:rPr>
                <w:rFonts w:asciiTheme="minorHAnsi" w:hAnsiTheme="minorHAnsi"/>
                <w:color w:val="000000"/>
                <w:sz w:val="21"/>
              </w:rPr>
              <w:t>975</w:t>
            </w:r>
          </w:p>
        </w:tc>
      </w:tr>
      <w:tr w:rsidR="000125A1" w:rsidRPr="007A6A22" w14:paraId="3EF8CCDB" w14:textId="77777777" w:rsidTr="00BF4579">
        <w:trPr>
          <w:jc w:val="center"/>
        </w:trPr>
        <w:tc>
          <w:tcPr>
            <w:tcW w:w="6236" w:type="dxa"/>
          </w:tcPr>
          <w:p w14:paraId="3B704754" w14:textId="77777777" w:rsidR="000125A1" w:rsidRPr="007A6A22" w:rsidRDefault="000125A1" w:rsidP="000125A1">
            <w:pPr>
              <w:keepNext/>
              <w:keepLines/>
              <w:spacing w:before="40" w:after="40"/>
              <w:ind w:left="319"/>
              <w:jc w:val="left"/>
              <w:rPr>
                <w:rFonts w:asciiTheme="minorHAnsi" w:hAnsiTheme="minorHAnsi" w:cstheme="minorHAnsi"/>
                <w:b/>
                <w:sz w:val="22"/>
                <w:szCs w:val="22"/>
              </w:rPr>
            </w:pPr>
            <w:r>
              <w:rPr>
                <w:rFonts w:asciiTheme="minorHAnsi" w:hAnsiTheme="minorHAnsi"/>
                <w:sz w:val="22"/>
              </w:rPr>
              <w:t>Barrière linguistique</w:t>
            </w:r>
          </w:p>
        </w:tc>
        <w:tc>
          <w:tcPr>
            <w:tcW w:w="1693" w:type="dxa"/>
            <w:vAlign w:val="center"/>
          </w:tcPr>
          <w:p w14:paraId="5D6D2387" w14:textId="0ED7B97E" w:rsidR="000125A1" w:rsidRPr="007A6A22" w:rsidRDefault="000125A1" w:rsidP="000125A1">
            <w:pPr>
              <w:keepNext/>
              <w:keepLines/>
              <w:spacing w:before="40" w:after="40"/>
              <w:rPr>
                <w:rFonts w:asciiTheme="minorHAnsi" w:hAnsiTheme="minorHAnsi" w:cstheme="minorHAnsi"/>
                <w:color w:val="000000"/>
                <w:sz w:val="21"/>
                <w:szCs w:val="21"/>
              </w:rPr>
            </w:pPr>
            <w:r>
              <w:rPr>
                <w:rFonts w:asciiTheme="minorHAnsi" w:hAnsiTheme="minorHAnsi"/>
                <w:color w:val="000000"/>
                <w:sz w:val="21"/>
              </w:rPr>
              <w:t>149</w:t>
            </w:r>
          </w:p>
        </w:tc>
      </w:tr>
      <w:tr w:rsidR="000125A1" w:rsidRPr="007A6A22" w14:paraId="3E77D9A7" w14:textId="77777777" w:rsidTr="00BF4579">
        <w:trPr>
          <w:jc w:val="center"/>
        </w:trPr>
        <w:tc>
          <w:tcPr>
            <w:tcW w:w="6236" w:type="dxa"/>
          </w:tcPr>
          <w:p w14:paraId="69D7CD17" w14:textId="77777777" w:rsidR="000125A1" w:rsidRPr="007A6A22" w:rsidRDefault="000125A1" w:rsidP="000125A1">
            <w:pPr>
              <w:keepNext/>
              <w:keepLines/>
              <w:spacing w:before="40" w:after="40"/>
              <w:ind w:left="319"/>
              <w:jc w:val="left"/>
              <w:rPr>
                <w:rFonts w:asciiTheme="minorHAnsi" w:hAnsiTheme="minorHAnsi" w:cstheme="minorHAnsi"/>
                <w:b/>
                <w:sz w:val="22"/>
                <w:szCs w:val="22"/>
              </w:rPr>
            </w:pPr>
            <w:r>
              <w:rPr>
                <w:rFonts w:asciiTheme="minorHAnsi" w:hAnsiTheme="minorHAnsi"/>
                <w:sz w:val="22"/>
              </w:rPr>
              <w:t>Rappels manqués/répondants non disponibles ou malades</w:t>
            </w:r>
          </w:p>
        </w:tc>
        <w:tc>
          <w:tcPr>
            <w:tcW w:w="1693" w:type="dxa"/>
            <w:vAlign w:val="center"/>
          </w:tcPr>
          <w:p w14:paraId="16E3DBE7" w14:textId="16949715" w:rsidR="000125A1" w:rsidRPr="007A6A22" w:rsidRDefault="000125A1" w:rsidP="000125A1">
            <w:pPr>
              <w:keepNext/>
              <w:keepLines/>
              <w:spacing w:before="40" w:after="40"/>
              <w:rPr>
                <w:rFonts w:asciiTheme="minorHAnsi" w:hAnsiTheme="minorHAnsi" w:cstheme="minorHAnsi"/>
                <w:color w:val="000000"/>
                <w:sz w:val="21"/>
                <w:szCs w:val="21"/>
              </w:rPr>
            </w:pPr>
            <w:r>
              <w:rPr>
                <w:rFonts w:asciiTheme="minorHAnsi" w:hAnsiTheme="minorHAnsi"/>
                <w:color w:val="000000"/>
                <w:sz w:val="21"/>
              </w:rPr>
              <w:t>334</w:t>
            </w:r>
          </w:p>
        </w:tc>
      </w:tr>
      <w:tr w:rsidR="000125A1" w:rsidRPr="007A6A22" w14:paraId="3C3E5353" w14:textId="77777777" w:rsidTr="00BF4579">
        <w:trPr>
          <w:jc w:val="center"/>
        </w:trPr>
        <w:tc>
          <w:tcPr>
            <w:tcW w:w="6236" w:type="dxa"/>
          </w:tcPr>
          <w:p w14:paraId="16E5A001" w14:textId="77777777" w:rsidR="000125A1" w:rsidRPr="007A6A22" w:rsidRDefault="000125A1" w:rsidP="000125A1">
            <w:pPr>
              <w:keepNext/>
              <w:keepLines/>
              <w:spacing w:before="40" w:after="40"/>
              <w:ind w:left="319"/>
              <w:jc w:val="left"/>
              <w:rPr>
                <w:rFonts w:asciiTheme="minorHAnsi" w:hAnsiTheme="minorHAnsi" w:cstheme="minorHAnsi"/>
                <w:b/>
                <w:sz w:val="22"/>
                <w:szCs w:val="22"/>
              </w:rPr>
            </w:pPr>
            <w:r>
              <w:rPr>
                <w:rFonts w:asciiTheme="minorHAnsi" w:hAnsiTheme="minorHAnsi"/>
                <w:sz w:val="22"/>
              </w:rPr>
              <w:t>Interruptions (entrevues non achevées)</w:t>
            </w:r>
          </w:p>
        </w:tc>
        <w:tc>
          <w:tcPr>
            <w:tcW w:w="1693" w:type="dxa"/>
            <w:vAlign w:val="center"/>
          </w:tcPr>
          <w:p w14:paraId="02381305" w14:textId="61ACBBCA" w:rsidR="000125A1" w:rsidRPr="007A6A22" w:rsidRDefault="000125A1" w:rsidP="000125A1">
            <w:pPr>
              <w:keepNext/>
              <w:keepLines/>
              <w:spacing w:before="40" w:after="40"/>
              <w:rPr>
                <w:rFonts w:asciiTheme="minorHAnsi" w:hAnsiTheme="minorHAnsi" w:cstheme="minorHAnsi"/>
                <w:color w:val="000000"/>
                <w:sz w:val="21"/>
                <w:szCs w:val="21"/>
              </w:rPr>
            </w:pPr>
            <w:r>
              <w:rPr>
                <w:rFonts w:asciiTheme="minorHAnsi" w:hAnsiTheme="minorHAnsi"/>
                <w:color w:val="000000"/>
                <w:sz w:val="21"/>
              </w:rPr>
              <w:t>15</w:t>
            </w:r>
          </w:p>
        </w:tc>
      </w:tr>
      <w:tr w:rsidR="000125A1" w:rsidRPr="007A6A22" w14:paraId="7A79EC80" w14:textId="77777777" w:rsidTr="00BF4579">
        <w:trPr>
          <w:jc w:val="center"/>
        </w:trPr>
        <w:tc>
          <w:tcPr>
            <w:tcW w:w="6236" w:type="dxa"/>
          </w:tcPr>
          <w:p w14:paraId="3E0F6CF3" w14:textId="77777777" w:rsidR="000125A1" w:rsidRPr="007A6A22" w:rsidRDefault="000125A1" w:rsidP="000125A1">
            <w:pPr>
              <w:keepNext/>
              <w:keepLines/>
              <w:spacing w:before="40" w:after="40"/>
              <w:jc w:val="left"/>
              <w:rPr>
                <w:rFonts w:asciiTheme="minorHAnsi" w:hAnsiTheme="minorHAnsi" w:cstheme="minorHAnsi"/>
                <w:b/>
                <w:sz w:val="22"/>
                <w:szCs w:val="22"/>
              </w:rPr>
            </w:pPr>
            <w:r>
              <w:rPr>
                <w:rFonts w:asciiTheme="minorHAnsi" w:hAnsiTheme="minorHAnsi"/>
                <w:b/>
                <w:sz w:val="22"/>
              </w:rPr>
              <w:t xml:space="preserve">ADMISSIBLES AVEC RÉPONSE (R) </w:t>
            </w:r>
          </w:p>
        </w:tc>
        <w:tc>
          <w:tcPr>
            <w:tcW w:w="1693" w:type="dxa"/>
            <w:vAlign w:val="center"/>
          </w:tcPr>
          <w:p w14:paraId="70D36FEE" w14:textId="1D88A10D" w:rsidR="000125A1" w:rsidRPr="007A6A22" w:rsidRDefault="000125A1" w:rsidP="000125A1">
            <w:pPr>
              <w:keepNext/>
              <w:keepLines/>
              <w:spacing w:before="40" w:after="40"/>
              <w:rPr>
                <w:rFonts w:asciiTheme="minorHAnsi" w:hAnsiTheme="minorHAnsi" w:cstheme="minorHAnsi"/>
                <w:color w:val="000000"/>
                <w:sz w:val="21"/>
                <w:szCs w:val="21"/>
              </w:rPr>
            </w:pPr>
            <w:r>
              <w:rPr>
                <w:rFonts w:asciiTheme="minorHAnsi" w:hAnsiTheme="minorHAnsi"/>
                <w:color w:val="000000"/>
                <w:sz w:val="21"/>
              </w:rPr>
              <w:t>313</w:t>
            </w:r>
          </w:p>
        </w:tc>
      </w:tr>
      <w:tr w:rsidR="000125A1" w:rsidRPr="007A6A22" w14:paraId="7D25F523" w14:textId="77777777" w:rsidTr="00BF4579">
        <w:trPr>
          <w:jc w:val="center"/>
        </w:trPr>
        <w:tc>
          <w:tcPr>
            <w:tcW w:w="6236" w:type="dxa"/>
          </w:tcPr>
          <w:p w14:paraId="3272F232" w14:textId="77777777" w:rsidR="000125A1" w:rsidRPr="007A6A22" w:rsidRDefault="000125A1" w:rsidP="000125A1">
            <w:pPr>
              <w:keepNext/>
              <w:keepLines/>
              <w:spacing w:before="40" w:after="40"/>
              <w:ind w:left="319"/>
              <w:jc w:val="left"/>
              <w:rPr>
                <w:rFonts w:asciiTheme="minorHAnsi" w:hAnsiTheme="minorHAnsi" w:cstheme="minorHAnsi"/>
                <w:b/>
                <w:sz w:val="22"/>
                <w:szCs w:val="22"/>
              </w:rPr>
            </w:pPr>
            <w:r>
              <w:rPr>
                <w:rFonts w:asciiTheme="minorHAnsi" w:hAnsiTheme="minorHAnsi"/>
                <w:sz w:val="22"/>
              </w:rPr>
              <w:t>Répondants non admissibles</w:t>
            </w:r>
          </w:p>
        </w:tc>
        <w:tc>
          <w:tcPr>
            <w:tcW w:w="1693" w:type="dxa"/>
            <w:vAlign w:val="center"/>
          </w:tcPr>
          <w:p w14:paraId="7EC24034" w14:textId="4D9805E2" w:rsidR="000125A1" w:rsidRPr="007A6A22" w:rsidRDefault="000125A1" w:rsidP="000125A1">
            <w:pPr>
              <w:keepNext/>
              <w:keepLines/>
              <w:spacing w:before="40" w:after="40"/>
              <w:rPr>
                <w:rFonts w:asciiTheme="minorHAnsi" w:hAnsiTheme="minorHAnsi" w:cstheme="minorHAnsi"/>
                <w:color w:val="000000"/>
                <w:sz w:val="21"/>
                <w:szCs w:val="21"/>
              </w:rPr>
            </w:pPr>
            <w:r>
              <w:rPr>
                <w:rFonts w:asciiTheme="minorHAnsi" w:hAnsiTheme="minorHAnsi"/>
                <w:color w:val="000000"/>
                <w:sz w:val="21"/>
              </w:rPr>
              <w:t>161</w:t>
            </w:r>
          </w:p>
        </w:tc>
      </w:tr>
      <w:tr w:rsidR="000125A1" w:rsidRPr="007A6A22" w14:paraId="5B961B4F" w14:textId="77777777" w:rsidTr="00BF4579">
        <w:trPr>
          <w:jc w:val="center"/>
        </w:trPr>
        <w:tc>
          <w:tcPr>
            <w:tcW w:w="6236" w:type="dxa"/>
          </w:tcPr>
          <w:p w14:paraId="343A2F6F" w14:textId="77777777" w:rsidR="000125A1" w:rsidRPr="007A6A22" w:rsidRDefault="000125A1" w:rsidP="000125A1">
            <w:pPr>
              <w:keepNext/>
              <w:keepLines/>
              <w:spacing w:before="40" w:after="40"/>
              <w:ind w:left="319"/>
              <w:jc w:val="left"/>
              <w:rPr>
                <w:rFonts w:asciiTheme="minorHAnsi" w:hAnsiTheme="minorHAnsi" w:cstheme="minorHAnsi"/>
                <w:b/>
                <w:sz w:val="22"/>
                <w:szCs w:val="22"/>
              </w:rPr>
            </w:pPr>
            <w:r>
              <w:rPr>
                <w:rFonts w:asciiTheme="minorHAnsi" w:hAnsiTheme="minorHAnsi"/>
                <w:sz w:val="22"/>
              </w:rPr>
              <w:t xml:space="preserve">Quotas atteints </w:t>
            </w:r>
          </w:p>
        </w:tc>
        <w:tc>
          <w:tcPr>
            <w:tcW w:w="1693" w:type="dxa"/>
            <w:vAlign w:val="center"/>
          </w:tcPr>
          <w:p w14:paraId="373A8892" w14:textId="4F49013D" w:rsidR="000125A1" w:rsidRPr="007A6A22" w:rsidRDefault="000125A1" w:rsidP="000125A1">
            <w:pPr>
              <w:keepNext/>
              <w:keepLines/>
              <w:spacing w:before="40" w:after="40"/>
              <w:rPr>
                <w:rFonts w:asciiTheme="minorHAnsi" w:hAnsiTheme="minorHAnsi" w:cstheme="minorHAnsi"/>
                <w:color w:val="000000"/>
                <w:sz w:val="21"/>
                <w:szCs w:val="21"/>
              </w:rPr>
            </w:pPr>
            <w:r>
              <w:rPr>
                <w:rFonts w:asciiTheme="minorHAnsi" w:hAnsiTheme="minorHAnsi"/>
                <w:color w:val="000000"/>
                <w:sz w:val="21"/>
              </w:rPr>
              <w:t>2</w:t>
            </w:r>
          </w:p>
        </w:tc>
      </w:tr>
      <w:tr w:rsidR="000125A1" w:rsidRPr="007A6A22" w14:paraId="69B30D83" w14:textId="77777777" w:rsidTr="00BF4579">
        <w:trPr>
          <w:jc w:val="center"/>
        </w:trPr>
        <w:tc>
          <w:tcPr>
            <w:tcW w:w="6236" w:type="dxa"/>
          </w:tcPr>
          <w:p w14:paraId="28A29079" w14:textId="77777777" w:rsidR="000125A1" w:rsidRPr="007A6A22" w:rsidRDefault="000125A1" w:rsidP="000125A1">
            <w:pPr>
              <w:keepNext/>
              <w:keepLines/>
              <w:spacing w:before="40" w:after="40"/>
              <w:ind w:left="319"/>
              <w:jc w:val="left"/>
              <w:rPr>
                <w:rFonts w:asciiTheme="minorHAnsi" w:hAnsiTheme="minorHAnsi" w:cstheme="minorHAnsi"/>
                <w:b/>
                <w:sz w:val="22"/>
                <w:szCs w:val="22"/>
              </w:rPr>
            </w:pPr>
            <w:r>
              <w:rPr>
                <w:rFonts w:asciiTheme="minorHAnsi" w:hAnsiTheme="minorHAnsi"/>
                <w:sz w:val="22"/>
              </w:rPr>
              <w:t>Sondages achevés</w:t>
            </w:r>
          </w:p>
        </w:tc>
        <w:tc>
          <w:tcPr>
            <w:tcW w:w="1693" w:type="dxa"/>
            <w:vAlign w:val="center"/>
          </w:tcPr>
          <w:p w14:paraId="7F8D4593" w14:textId="193A72C8" w:rsidR="000125A1" w:rsidRPr="007A6A22" w:rsidRDefault="000125A1" w:rsidP="000125A1">
            <w:pPr>
              <w:keepNext/>
              <w:keepLines/>
              <w:spacing w:before="40" w:after="40"/>
              <w:rPr>
                <w:rFonts w:asciiTheme="minorHAnsi" w:hAnsiTheme="minorHAnsi" w:cstheme="minorHAnsi"/>
                <w:color w:val="000000"/>
                <w:sz w:val="21"/>
                <w:szCs w:val="21"/>
              </w:rPr>
            </w:pPr>
            <w:r>
              <w:rPr>
                <w:rFonts w:asciiTheme="minorHAnsi" w:hAnsiTheme="minorHAnsi"/>
                <w:color w:val="000000"/>
                <w:sz w:val="21"/>
              </w:rPr>
              <w:t>150</w:t>
            </w:r>
          </w:p>
        </w:tc>
      </w:tr>
      <w:tr w:rsidR="000125A1" w:rsidRPr="007A6A22" w14:paraId="63CEDA82" w14:textId="77777777" w:rsidTr="00BF4579">
        <w:trPr>
          <w:jc w:val="center"/>
        </w:trPr>
        <w:tc>
          <w:tcPr>
            <w:tcW w:w="6236" w:type="dxa"/>
            <w:vAlign w:val="center"/>
          </w:tcPr>
          <w:p w14:paraId="151A5733" w14:textId="77777777" w:rsidR="000125A1" w:rsidRPr="007A6A22" w:rsidRDefault="000125A1" w:rsidP="000125A1">
            <w:pPr>
              <w:jc w:val="left"/>
              <w:rPr>
                <w:rFonts w:asciiTheme="minorHAnsi" w:hAnsiTheme="minorHAnsi" w:cstheme="minorHAnsi"/>
                <w:b/>
                <w:bCs/>
                <w:sz w:val="22"/>
                <w:szCs w:val="22"/>
              </w:rPr>
            </w:pPr>
            <w:r>
              <w:rPr>
                <w:rFonts w:asciiTheme="minorHAnsi" w:hAnsiTheme="minorHAnsi"/>
                <w:b/>
                <w:sz w:val="22"/>
              </w:rPr>
              <w:t>TAUX DE RÉPONSE</w:t>
            </w:r>
            <w:r>
              <w:rPr>
                <w:rFonts w:asciiTheme="minorHAnsi" w:hAnsiTheme="minorHAnsi"/>
                <w:sz w:val="22"/>
              </w:rPr>
              <w:t xml:space="preserve"> [R</w:t>
            </w:r>
            <w:proofErr w:type="gramStart"/>
            <w:r>
              <w:rPr>
                <w:rFonts w:asciiTheme="minorHAnsi" w:hAnsiTheme="minorHAnsi"/>
                <w:sz w:val="22"/>
              </w:rPr>
              <w:t>/(</w:t>
            </w:r>
            <w:proofErr w:type="gramEnd"/>
            <w:r>
              <w:rPr>
                <w:rFonts w:asciiTheme="minorHAnsi" w:hAnsiTheme="minorHAnsi"/>
                <w:sz w:val="22"/>
              </w:rPr>
              <w:t>U + IS + R)]</w:t>
            </w:r>
          </w:p>
        </w:tc>
        <w:tc>
          <w:tcPr>
            <w:tcW w:w="1693" w:type="dxa"/>
            <w:vAlign w:val="center"/>
          </w:tcPr>
          <w:p w14:paraId="2E8FF5A1" w14:textId="11707DB5" w:rsidR="000125A1" w:rsidRPr="007A6A22" w:rsidRDefault="000125A1" w:rsidP="000125A1">
            <w:pPr>
              <w:spacing w:before="40" w:after="40"/>
              <w:rPr>
                <w:rFonts w:asciiTheme="minorHAnsi" w:hAnsiTheme="minorHAnsi" w:cstheme="minorHAnsi"/>
                <w:color w:val="000000"/>
                <w:sz w:val="21"/>
                <w:szCs w:val="21"/>
              </w:rPr>
            </w:pPr>
            <w:r>
              <w:rPr>
                <w:rFonts w:asciiTheme="minorHAnsi" w:hAnsiTheme="minorHAnsi"/>
                <w:color w:val="000000"/>
                <w:sz w:val="21"/>
              </w:rPr>
              <w:t>6,18 %</w:t>
            </w:r>
          </w:p>
        </w:tc>
      </w:tr>
    </w:tbl>
    <w:p w14:paraId="10CA8033" w14:textId="666B1B79" w:rsidR="000B6590" w:rsidRPr="007A6A22" w:rsidRDefault="0003738F" w:rsidP="005A6460">
      <w:pPr>
        <w:pStyle w:val="Para"/>
        <w:keepNext/>
        <w:rPr>
          <w:b/>
          <w:bCs w:val="0"/>
        </w:rPr>
      </w:pPr>
      <w:r>
        <w:rPr>
          <w:b/>
        </w:rPr>
        <w:t>Profil des répondants</w:t>
      </w:r>
      <w:bookmarkEnd w:id="135"/>
      <w:bookmarkEnd w:id="136"/>
    </w:p>
    <w:p w14:paraId="10CA8034" w14:textId="77777777" w:rsidR="0003738F" w:rsidRPr="007A6A22" w:rsidRDefault="0003738F" w:rsidP="005A6460">
      <w:pPr>
        <w:pStyle w:val="Para"/>
        <w:keepNext/>
      </w:pPr>
      <w:r>
        <w:t>Le tableau suivant présente la répartition pondérée des participants au sondage, en fonction des principales données démographiques et d’autres variables.</w:t>
      </w:r>
    </w:p>
    <w:tbl>
      <w:tblPr>
        <w:tblStyle w:val="TableGrid"/>
        <w:tblW w:w="6665" w:type="dxa"/>
        <w:jc w:val="center"/>
        <w:tblLook w:val="04A0" w:firstRow="1" w:lastRow="0" w:firstColumn="1" w:lastColumn="0" w:noHBand="0" w:noVBand="1"/>
      </w:tblPr>
      <w:tblGrid>
        <w:gridCol w:w="4780"/>
        <w:gridCol w:w="1885"/>
      </w:tblGrid>
      <w:tr w:rsidR="0052771C" w:rsidRPr="007A6A22" w14:paraId="10CA8037" w14:textId="77777777" w:rsidTr="00575F48">
        <w:trPr>
          <w:jc w:val="center"/>
        </w:trPr>
        <w:tc>
          <w:tcPr>
            <w:tcW w:w="4780" w:type="dxa"/>
            <w:vAlign w:val="center"/>
          </w:tcPr>
          <w:p w14:paraId="10CA8035" w14:textId="77777777" w:rsidR="0003738F" w:rsidRPr="007A6A22" w:rsidRDefault="0003738F" w:rsidP="008B1C57">
            <w:pPr>
              <w:keepNext/>
              <w:keepLines/>
              <w:ind w:left="14"/>
              <w:jc w:val="left"/>
              <w:rPr>
                <w:rFonts w:asciiTheme="minorHAnsi" w:hAnsiTheme="minorHAnsi" w:cstheme="minorHAnsi"/>
                <w:b/>
                <w:sz w:val="22"/>
                <w:szCs w:val="22"/>
              </w:rPr>
            </w:pPr>
            <w:r>
              <w:rPr>
                <w:rFonts w:asciiTheme="minorHAnsi" w:hAnsiTheme="minorHAnsi"/>
                <w:b/>
                <w:sz w:val="22"/>
              </w:rPr>
              <w:t>Variable</w:t>
            </w:r>
          </w:p>
        </w:tc>
        <w:tc>
          <w:tcPr>
            <w:tcW w:w="1885" w:type="dxa"/>
          </w:tcPr>
          <w:p w14:paraId="10CA8036" w14:textId="77777777" w:rsidR="0003738F" w:rsidRPr="007A6A22" w:rsidRDefault="0003738F" w:rsidP="003019AD">
            <w:pPr>
              <w:keepNext/>
              <w:keepLines/>
              <w:rPr>
                <w:rFonts w:asciiTheme="minorHAnsi" w:hAnsiTheme="minorHAnsi" w:cstheme="minorHAnsi"/>
                <w:b/>
                <w:sz w:val="22"/>
                <w:szCs w:val="22"/>
              </w:rPr>
            </w:pPr>
            <w:r>
              <w:rPr>
                <w:rFonts w:asciiTheme="minorHAnsi" w:hAnsiTheme="minorHAnsi"/>
                <w:b/>
                <w:sz w:val="22"/>
              </w:rPr>
              <w:t>% de l’échantillon total</w:t>
            </w:r>
            <w:r>
              <w:rPr>
                <w:rFonts w:asciiTheme="minorHAnsi" w:hAnsiTheme="minorHAnsi"/>
                <w:b/>
                <w:sz w:val="22"/>
              </w:rPr>
              <w:br/>
            </w:r>
          </w:p>
        </w:tc>
      </w:tr>
      <w:tr w:rsidR="0052771C" w:rsidRPr="007A6A22" w14:paraId="10CA8039" w14:textId="77777777" w:rsidTr="00575F48">
        <w:trPr>
          <w:jc w:val="center"/>
        </w:trPr>
        <w:tc>
          <w:tcPr>
            <w:tcW w:w="6665" w:type="dxa"/>
            <w:gridSpan w:val="2"/>
          </w:tcPr>
          <w:p w14:paraId="10CA8038" w14:textId="77777777" w:rsidR="0003738F" w:rsidRPr="007A6A22" w:rsidRDefault="0003738F" w:rsidP="003019AD">
            <w:pPr>
              <w:keepNext/>
              <w:keepLines/>
              <w:jc w:val="left"/>
              <w:rPr>
                <w:rFonts w:asciiTheme="minorHAnsi" w:hAnsiTheme="minorHAnsi" w:cstheme="minorHAnsi"/>
                <w:sz w:val="22"/>
                <w:szCs w:val="22"/>
              </w:rPr>
            </w:pPr>
            <w:r>
              <w:rPr>
                <w:rFonts w:asciiTheme="minorHAnsi" w:hAnsiTheme="minorHAnsi"/>
                <w:b/>
                <w:sz w:val="22"/>
              </w:rPr>
              <w:t>Âge</w:t>
            </w:r>
          </w:p>
        </w:tc>
      </w:tr>
      <w:tr w:rsidR="0052771C" w:rsidRPr="007A6A22" w14:paraId="10CA803C" w14:textId="77777777" w:rsidTr="00575F48">
        <w:trPr>
          <w:jc w:val="center"/>
        </w:trPr>
        <w:tc>
          <w:tcPr>
            <w:tcW w:w="4780" w:type="dxa"/>
          </w:tcPr>
          <w:p w14:paraId="10CA803A" w14:textId="608E66E3" w:rsidR="0003738F" w:rsidRPr="007A6A22" w:rsidRDefault="0003738F" w:rsidP="00552549">
            <w:pPr>
              <w:keepNext/>
              <w:keepLines/>
              <w:ind w:left="194"/>
              <w:jc w:val="left"/>
              <w:rPr>
                <w:rFonts w:asciiTheme="minorHAnsi" w:hAnsiTheme="minorHAnsi" w:cstheme="minorHAnsi"/>
                <w:sz w:val="22"/>
                <w:szCs w:val="22"/>
              </w:rPr>
            </w:pPr>
            <w:r>
              <w:rPr>
                <w:rFonts w:asciiTheme="minorHAnsi" w:hAnsiTheme="minorHAnsi"/>
                <w:sz w:val="22"/>
              </w:rPr>
              <w:t>18 à 24 ans</w:t>
            </w:r>
          </w:p>
        </w:tc>
        <w:tc>
          <w:tcPr>
            <w:tcW w:w="1885" w:type="dxa"/>
          </w:tcPr>
          <w:p w14:paraId="10CA803B" w14:textId="2C501C4B" w:rsidR="0003738F" w:rsidRPr="007A6A22" w:rsidRDefault="00634ADA" w:rsidP="003019AD">
            <w:pPr>
              <w:keepNext/>
              <w:keepLines/>
              <w:rPr>
                <w:rFonts w:asciiTheme="minorHAnsi" w:hAnsiTheme="minorHAnsi" w:cstheme="minorHAnsi"/>
                <w:sz w:val="22"/>
                <w:szCs w:val="22"/>
              </w:rPr>
            </w:pPr>
            <w:r>
              <w:rPr>
                <w:rFonts w:asciiTheme="minorHAnsi" w:hAnsiTheme="minorHAnsi"/>
                <w:sz w:val="22"/>
              </w:rPr>
              <w:t>16</w:t>
            </w:r>
          </w:p>
        </w:tc>
      </w:tr>
      <w:tr w:rsidR="0052771C" w:rsidRPr="007A6A22" w14:paraId="10CA803F" w14:textId="77777777" w:rsidTr="00575F48">
        <w:trPr>
          <w:jc w:val="center"/>
        </w:trPr>
        <w:tc>
          <w:tcPr>
            <w:tcW w:w="4780" w:type="dxa"/>
          </w:tcPr>
          <w:p w14:paraId="10CA803D" w14:textId="77777777" w:rsidR="0003738F" w:rsidRPr="007A6A22" w:rsidRDefault="0003738F" w:rsidP="00552549">
            <w:pPr>
              <w:keepNext/>
              <w:keepLines/>
              <w:ind w:left="194"/>
              <w:jc w:val="left"/>
              <w:rPr>
                <w:rFonts w:asciiTheme="minorHAnsi" w:hAnsiTheme="minorHAnsi" w:cstheme="minorHAnsi"/>
                <w:sz w:val="22"/>
                <w:szCs w:val="22"/>
              </w:rPr>
            </w:pPr>
            <w:r>
              <w:rPr>
                <w:rFonts w:asciiTheme="minorHAnsi" w:hAnsiTheme="minorHAnsi"/>
                <w:sz w:val="22"/>
              </w:rPr>
              <w:t>25 à 34 ans</w:t>
            </w:r>
          </w:p>
        </w:tc>
        <w:tc>
          <w:tcPr>
            <w:tcW w:w="1885" w:type="dxa"/>
          </w:tcPr>
          <w:p w14:paraId="10CA803E" w14:textId="02A58FAF" w:rsidR="0003738F" w:rsidRPr="007A6A22" w:rsidRDefault="00634ADA" w:rsidP="003019AD">
            <w:pPr>
              <w:keepNext/>
              <w:keepLines/>
              <w:rPr>
                <w:rFonts w:asciiTheme="minorHAnsi" w:hAnsiTheme="minorHAnsi" w:cstheme="minorHAnsi"/>
                <w:sz w:val="22"/>
                <w:szCs w:val="22"/>
              </w:rPr>
            </w:pPr>
            <w:r>
              <w:rPr>
                <w:rFonts w:asciiTheme="minorHAnsi" w:hAnsiTheme="minorHAnsi"/>
                <w:sz w:val="22"/>
              </w:rPr>
              <w:t>21</w:t>
            </w:r>
          </w:p>
        </w:tc>
      </w:tr>
      <w:tr w:rsidR="0052771C" w:rsidRPr="007A6A22" w14:paraId="10CA8042" w14:textId="77777777" w:rsidTr="00575F48">
        <w:trPr>
          <w:jc w:val="center"/>
        </w:trPr>
        <w:tc>
          <w:tcPr>
            <w:tcW w:w="4780" w:type="dxa"/>
          </w:tcPr>
          <w:p w14:paraId="10CA8040" w14:textId="3E5BAB1F" w:rsidR="0003738F" w:rsidRPr="007A6A22" w:rsidRDefault="00552549" w:rsidP="00552549">
            <w:pPr>
              <w:keepNext/>
              <w:keepLines/>
              <w:ind w:left="194"/>
              <w:jc w:val="left"/>
              <w:rPr>
                <w:rFonts w:asciiTheme="minorHAnsi" w:hAnsiTheme="minorHAnsi" w:cstheme="minorHAnsi"/>
                <w:sz w:val="22"/>
                <w:szCs w:val="22"/>
              </w:rPr>
            </w:pPr>
            <w:r>
              <w:rPr>
                <w:rFonts w:asciiTheme="minorHAnsi" w:hAnsiTheme="minorHAnsi"/>
                <w:sz w:val="22"/>
              </w:rPr>
              <w:t>35 à 44 ans</w:t>
            </w:r>
          </w:p>
        </w:tc>
        <w:tc>
          <w:tcPr>
            <w:tcW w:w="1885" w:type="dxa"/>
          </w:tcPr>
          <w:p w14:paraId="10CA8041" w14:textId="74AAB18E" w:rsidR="0003738F" w:rsidRPr="007A6A22" w:rsidRDefault="00634ADA" w:rsidP="003019AD">
            <w:pPr>
              <w:keepNext/>
              <w:keepLines/>
              <w:rPr>
                <w:rFonts w:asciiTheme="minorHAnsi" w:hAnsiTheme="minorHAnsi" w:cstheme="minorHAnsi"/>
                <w:sz w:val="22"/>
                <w:szCs w:val="22"/>
              </w:rPr>
            </w:pPr>
            <w:r>
              <w:rPr>
                <w:rFonts w:asciiTheme="minorHAnsi" w:hAnsiTheme="minorHAnsi"/>
                <w:sz w:val="22"/>
              </w:rPr>
              <w:t>27</w:t>
            </w:r>
          </w:p>
        </w:tc>
      </w:tr>
      <w:tr w:rsidR="0052771C" w:rsidRPr="007A6A22" w14:paraId="10CA8045" w14:textId="77777777" w:rsidTr="00575F48">
        <w:trPr>
          <w:jc w:val="center"/>
        </w:trPr>
        <w:tc>
          <w:tcPr>
            <w:tcW w:w="4780" w:type="dxa"/>
          </w:tcPr>
          <w:p w14:paraId="10CA8043" w14:textId="3F5C19EB" w:rsidR="00552549" w:rsidRPr="007A6A22" w:rsidRDefault="006A15DE" w:rsidP="00552549">
            <w:pPr>
              <w:keepNext/>
              <w:keepLines/>
              <w:ind w:left="194"/>
              <w:jc w:val="left"/>
              <w:rPr>
                <w:rFonts w:asciiTheme="minorHAnsi" w:hAnsiTheme="minorHAnsi" w:cstheme="minorHAnsi"/>
                <w:sz w:val="22"/>
                <w:szCs w:val="22"/>
              </w:rPr>
            </w:pPr>
            <w:r>
              <w:rPr>
                <w:rFonts w:asciiTheme="minorHAnsi" w:hAnsiTheme="minorHAnsi"/>
                <w:sz w:val="22"/>
              </w:rPr>
              <w:t>45 à 54 ans</w:t>
            </w:r>
          </w:p>
        </w:tc>
        <w:tc>
          <w:tcPr>
            <w:tcW w:w="1885" w:type="dxa"/>
          </w:tcPr>
          <w:p w14:paraId="10CA8044" w14:textId="78B6C17D" w:rsidR="00552549" w:rsidRPr="007A6A22" w:rsidRDefault="005F4FBE" w:rsidP="003019AD">
            <w:pPr>
              <w:keepNext/>
              <w:keepLines/>
              <w:rPr>
                <w:rFonts w:asciiTheme="minorHAnsi" w:hAnsiTheme="minorHAnsi" w:cstheme="minorHAnsi"/>
                <w:sz w:val="22"/>
                <w:szCs w:val="22"/>
              </w:rPr>
            </w:pPr>
            <w:r>
              <w:rPr>
                <w:rFonts w:asciiTheme="minorHAnsi" w:hAnsiTheme="minorHAnsi"/>
                <w:sz w:val="22"/>
              </w:rPr>
              <w:t>19</w:t>
            </w:r>
          </w:p>
        </w:tc>
      </w:tr>
      <w:tr w:rsidR="00634ADA" w:rsidRPr="007A6A22" w14:paraId="4E4699E6" w14:textId="77777777" w:rsidTr="00575F48">
        <w:trPr>
          <w:jc w:val="center"/>
        </w:trPr>
        <w:tc>
          <w:tcPr>
            <w:tcW w:w="4780" w:type="dxa"/>
          </w:tcPr>
          <w:p w14:paraId="58058D9E" w14:textId="3DB87C8D" w:rsidR="00634ADA" w:rsidRPr="007A6A22" w:rsidRDefault="00634ADA" w:rsidP="003019AD">
            <w:pPr>
              <w:keepNext/>
              <w:keepLines/>
              <w:ind w:left="194"/>
              <w:jc w:val="left"/>
              <w:rPr>
                <w:rFonts w:asciiTheme="minorHAnsi" w:hAnsiTheme="minorHAnsi" w:cstheme="minorHAnsi"/>
                <w:sz w:val="22"/>
                <w:szCs w:val="22"/>
              </w:rPr>
            </w:pPr>
            <w:r>
              <w:rPr>
                <w:rFonts w:asciiTheme="minorHAnsi" w:hAnsiTheme="minorHAnsi"/>
                <w:sz w:val="22"/>
              </w:rPr>
              <w:t>55 à 64 ans</w:t>
            </w:r>
          </w:p>
        </w:tc>
        <w:tc>
          <w:tcPr>
            <w:tcW w:w="1885" w:type="dxa"/>
          </w:tcPr>
          <w:p w14:paraId="6816D06B" w14:textId="698F13DF" w:rsidR="00634ADA" w:rsidRPr="007A6A22" w:rsidRDefault="006A15DE" w:rsidP="003019AD">
            <w:pPr>
              <w:keepNext/>
              <w:keepLines/>
              <w:rPr>
                <w:rFonts w:asciiTheme="minorHAnsi" w:hAnsiTheme="minorHAnsi" w:cstheme="minorHAnsi"/>
                <w:sz w:val="22"/>
                <w:szCs w:val="22"/>
              </w:rPr>
            </w:pPr>
            <w:r>
              <w:rPr>
                <w:rFonts w:asciiTheme="minorHAnsi" w:hAnsiTheme="minorHAnsi"/>
                <w:sz w:val="22"/>
              </w:rPr>
              <w:t>6</w:t>
            </w:r>
          </w:p>
        </w:tc>
      </w:tr>
      <w:tr w:rsidR="0052771C" w:rsidRPr="007A6A22" w14:paraId="10CA8048" w14:textId="77777777" w:rsidTr="00575F48">
        <w:trPr>
          <w:jc w:val="center"/>
        </w:trPr>
        <w:tc>
          <w:tcPr>
            <w:tcW w:w="4780" w:type="dxa"/>
          </w:tcPr>
          <w:p w14:paraId="10CA8046" w14:textId="77777777" w:rsidR="0003738F" w:rsidRPr="007A6A22" w:rsidRDefault="00552549" w:rsidP="003019AD">
            <w:pPr>
              <w:keepNext/>
              <w:keepLines/>
              <w:ind w:left="194"/>
              <w:jc w:val="left"/>
              <w:rPr>
                <w:rFonts w:asciiTheme="minorHAnsi" w:hAnsiTheme="minorHAnsi" w:cstheme="minorHAnsi"/>
                <w:sz w:val="22"/>
                <w:szCs w:val="22"/>
              </w:rPr>
            </w:pPr>
            <w:r>
              <w:rPr>
                <w:rFonts w:asciiTheme="minorHAnsi" w:hAnsiTheme="minorHAnsi"/>
                <w:sz w:val="22"/>
              </w:rPr>
              <w:t>65 ans ou plus</w:t>
            </w:r>
          </w:p>
        </w:tc>
        <w:tc>
          <w:tcPr>
            <w:tcW w:w="1885" w:type="dxa"/>
          </w:tcPr>
          <w:p w14:paraId="10CA8047" w14:textId="69A67195" w:rsidR="0003738F" w:rsidRPr="007A6A22" w:rsidRDefault="006A15DE" w:rsidP="003019AD">
            <w:pPr>
              <w:keepNext/>
              <w:keepLines/>
              <w:rPr>
                <w:rFonts w:asciiTheme="minorHAnsi" w:hAnsiTheme="minorHAnsi" w:cstheme="minorHAnsi"/>
                <w:sz w:val="22"/>
                <w:szCs w:val="22"/>
              </w:rPr>
            </w:pPr>
            <w:r>
              <w:rPr>
                <w:rFonts w:asciiTheme="minorHAnsi" w:hAnsiTheme="minorHAnsi"/>
                <w:sz w:val="22"/>
              </w:rPr>
              <w:t>11</w:t>
            </w:r>
          </w:p>
        </w:tc>
      </w:tr>
      <w:tr w:rsidR="0052771C" w:rsidRPr="007A6A22" w14:paraId="10CA804A" w14:textId="77777777" w:rsidTr="00575F48">
        <w:trPr>
          <w:jc w:val="center"/>
        </w:trPr>
        <w:tc>
          <w:tcPr>
            <w:tcW w:w="6665" w:type="dxa"/>
            <w:gridSpan w:val="2"/>
          </w:tcPr>
          <w:p w14:paraId="10CA8049" w14:textId="77777777" w:rsidR="0003738F" w:rsidRPr="007A6A22" w:rsidRDefault="0003738F" w:rsidP="003019AD">
            <w:pPr>
              <w:keepNext/>
              <w:keepLines/>
              <w:jc w:val="left"/>
              <w:rPr>
                <w:rFonts w:asciiTheme="minorHAnsi" w:hAnsiTheme="minorHAnsi" w:cstheme="minorHAnsi"/>
                <w:sz w:val="10"/>
                <w:szCs w:val="22"/>
              </w:rPr>
            </w:pPr>
            <w:r>
              <w:rPr>
                <w:rFonts w:asciiTheme="minorHAnsi" w:hAnsiTheme="minorHAnsi"/>
                <w:b/>
                <w:sz w:val="22"/>
              </w:rPr>
              <w:t>Sexe</w:t>
            </w:r>
          </w:p>
        </w:tc>
      </w:tr>
      <w:tr w:rsidR="0052771C" w:rsidRPr="007A6A22" w14:paraId="10CA804D" w14:textId="77777777" w:rsidTr="00575F48">
        <w:trPr>
          <w:jc w:val="center"/>
        </w:trPr>
        <w:tc>
          <w:tcPr>
            <w:tcW w:w="4780" w:type="dxa"/>
          </w:tcPr>
          <w:p w14:paraId="10CA804B" w14:textId="77777777" w:rsidR="0003738F" w:rsidRPr="007A6A22" w:rsidRDefault="0003738F" w:rsidP="00552549">
            <w:pPr>
              <w:keepNext/>
              <w:keepLines/>
              <w:ind w:left="184"/>
              <w:jc w:val="left"/>
              <w:rPr>
                <w:rFonts w:asciiTheme="minorHAnsi" w:hAnsiTheme="minorHAnsi" w:cstheme="minorHAnsi"/>
                <w:b/>
                <w:sz w:val="22"/>
                <w:szCs w:val="22"/>
              </w:rPr>
            </w:pPr>
            <w:r>
              <w:rPr>
                <w:rFonts w:asciiTheme="minorHAnsi" w:hAnsiTheme="minorHAnsi"/>
                <w:sz w:val="22"/>
              </w:rPr>
              <w:t>Femme</w:t>
            </w:r>
          </w:p>
        </w:tc>
        <w:tc>
          <w:tcPr>
            <w:tcW w:w="1885" w:type="dxa"/>
          </w:tcPr>
          <w:p w14:paraId="10CA804C" w14:textId="77777777" w:rsidR="0003738F" w:rsidRPr="007A6A22" w:rsidRDefault="0003738F" w:rsidP="003019AD">
            <w:pPr>
              <w:keepNext/>
              <w:keepLines/>
              <w:rPr>
                <w:rFonts w:asciiTheme="minorHAnsi" w:hAnsiTheme="minorHAnsi" w:cstheme="minorHAnsi"/>
                <w:sz w:val="22"/>
                <w:szCs w:val="22"/>
              </w:rPr>
            </w:pPr>
            <w:r>
              <w:rPr>
                <w:rFonts w:asciiTheme="minorHAnsi" w:hAnsiTheme="minorHAnsi"/>
                <w:sz w:val="22"/>
              </w:rPr>
              <w:t>51</w:t>
            </w:r>
          </w:p>
        </w:tc>
      </w:tr>
      <w:tr w:rsidR="0052771C" w:rsidRPr="007A6A22" w14:paraId="10CA8050" w14:textId="77777777" w:rsidTr="00575F48">
        <w:trPr>
          <w:jc w:val="center"/>
        </w:trPr>
        <w:tc>
          <w:tcPr>
            <w:tcW w:w="4780" w:type="dxa"/>
          </w:tcPr>
          <w:p w14:paraId="10CA804E" w14:textId="77777777" w:rsidR="0003738F" w:rsidRPr="007A6A22" w:rsidRDefault="0003738F" w:rsidP="003019AD">
            <w:pPr>
              <w:keepNext/>
              <w:keepLines/>
              <w:ind w:left="194"/>
              <w:jc w:val="left"/>
              <w:rPr>
                <w:rFonts w:asciiTheme="minorHAnsi" w:hAnsiTheme="minorHAnsi" w:cstheme="minorHAnsi"/>
                <w:sz w:val="22"/>
                <w:szCs w:val="22"/>
              </w:rPr>
            </w:pPr>
            <w:r>
              <w:rPr>
                <w:rFonts w:asciiTheme="minorHAnsi" w:hAnsiTheme="minorHAnsi"/>
                <w:sz w:val="22"/>
              </w:rPr>
              <w:t>Homme</w:t>
            </w:r>
          </w:p>
        </w:tc>
        <w:tc>
          <w:tcPr>
            <w:tcW w:w="1885" w:type="dxa"/>
          </w:tcPr>
          <w:p w14:paraId="10CA804F" w14:textId="77777777" w:rsidR="0003738F" w:rsidRPr="007A6A22" w:rsidRDefault="0003738F" w:rsidP="003019AD">
            <w:pPr>
              <w:keepNext/>
              <w:keepLines/>
              <w:rPr>
                <w:rFonts w:asciiTheme="minorHAnsi" w:hAnsiTheme="minorHAnsi" w:cstheme="minorHAnsi"/>
                <w:sz w:val="22"/>
                <w:szCs w:val="22"/>
              </w:rPr>
            </w:pPr>
            <w:r>
              <w:rPr>
                <w:rFonts w:asciiTheme="minorHAnsi" w:hAnsiTheme="minorHAnsi"/>
                <w:sz w:val="22"/>
              </w:rPr>
              <w:t>49</w:t>
            </w:r>
          </w:p>
        </w:tc>
      </w:tr>
      <w:tr w:rsidR="00B65EC3" w:rsidRPr="007A6A22" w14:paraId="01E8BC42" w14:textId="77777777" w:rsidTr="00575F48">
        <w:trPr>
          <w:jc w:val="center"/>
        </w:trPr>
        <w:tc>
          <w:tcPr>
            <w:tcW w:w="4780" w:type="dxa"/>
          </w:tcPr>
          <w:p w14:paraId="6AD90724" w14:textId="3692BB72" w:rsidR="00B65EC3" w:rsidRPr="007A6A22" w:rsidRDefault="00B65EC3" w:rsidP="003019AD">
            <w:pPr>
              <w:keepNext/>
              <w:keepLines/>
              <w:ind w:left="194"/>
              <w:jc w:val="left"/>
              <w:rPr>
                <w:rFonts w:asciiTheme="minorHAnsi" w:hAnsiTheme="minorHAnsi" w:cstheme="minorHAnsi"/>
                <w:sz w:val="22"/>
                <w:szCs w:val="22"/>
              </w:rPr>
            </w:pPr>
            <w:r>
              <w:rPr>
                <w:rFonts w:asciiTheme="minorHAnsi" w:hAnsiTheme="minorHAnsi"/>
                <w:sz w:val="22"/>
              </w:rPr>
              <w:t>Autre</w:t>
            </w:r>
          </w:p>
        </w:tc>
        <w:tc>
          <w:tcPr>
            <w:tcW w:w="1885" w:type="dxa"/>
          </w:tcPr>
          <w:p w14:paraId="22F3E6C4" w14:textId="4627850E" w:rsidR="00B65EC3" w:rsidRPr="007A6A22" w:rsidRDefault="00634ADA" w:rsidP="003019AD">
            <w:pPr>
              <w:keepNext/>
              <w:keepLines/>
              <w:rPr>
                <w:rFonts w:asciiTheme="minorHAnsi" w:hAnsiTheme="minorHAnsi" w:cstheme="minorHAnsi"/>
                <w:sz w:val="22"/>
                <w:szCs w:val="22"/>
              </w:rPr>
            </w:pPr>
            <w:r>
              <w:rPr>
                <w:rFonts w:asciiTheme="minorHAnsi" w:hAnsiTheme="minorHAnsi"/>
                <w:sz w:val="22"/>
              </w:rPr>
              <w:t>&lt; 1 %</w:t>
            </w:r>
          </w:p>
        </w:tc>
      </w:tr>
      <w:tr w:rsidR="0052771C" w:rsidRPr="007A6A22" w14:paraId="10CA8052" w14:textId="77777777" w:rsidTr="00575F48">
        <w:trPr>
          <w:jc w:val="center"/>
        </w:trPr>
        <w:tc>
          <w:tcPr>
            <w:tcW w:w="6665" w:type="dxa"/>
            <w:gridSpan w:val="2"/>
          </w:tcPr>
          <w:p w14:paraId="10CA8051" w14:textId="77777777" w:rsidR="0003738F" w:rsidRPr="007A6A22" w:rsidRDefault="0003738F" w:rsidP="003019AD">
            <w:pPr>
              <w:keepNext/>
              <w:keepLines/>
              <w:jc w:val="left"/>
              <w:rPr>
                <w:rFonts w:asciiTheme="minorHAnsi" w:hAnsiTheme="minorHAnsi" w:cstheme="minorHAnsi"/>
                <w:sz w:val="10"/>
                <w:szCs w:val="22"/>
              </w:rPr>
            </w:pPr>
            <w:r>
              <w:rPr>
                <w:rFonts w:asciiTheme="minorHAnsi" w:hAnsiTheme="minorHAnsi"/>
                <w:b/>
                <w:sz w:val="22"/>
              </w:rPr>
              <w:t>Niveau de scolarité</w:t>
            </w:r>
          </w:p>
        </w:tc>
      </w:tr>
      <w:tr w:rsidR="0052771C" w:rsidRPr="007A6A22" w14:paraId="10CA8055" w14:textId="77777777" w:rsidTr="00575F48">
        <w:trPr>
          <w:jc w:val="center"/>
        </w:trPr>
        <w:tc>
          <w:tcPr>
            <w:tcW w:w="4780" w:type="dxa"/>
          </w:tcPr>
          <w:p w14:paraId="10CA8053" w14:textId="77777777" w:rsidR="0003738F" w:rsidRPr="007A6A22" w:rsidRDefault="0003738F" w:rsidP="00552549">
            <w:pPr>
              <w:keepNext/>
              <w:keepLines/>
              <w:ind w:left="211"/>
              <w:jc w:val="left"/>
              <w:rPr>
                <w:rFonts w:asciiTheme="minorHAnsi" w:hAnsiTheme="minorHAnsi" w:cstheme="minorHAnsi"/>
                <w:b/>
                <w:sz w:val="22"/>
                <w:szCs w:val="22"/>
              </w:rPr>
            </w:pPr>
            <w:r>
              <w:rPr>
                <w:rFonts w:asciiTheme="minorHAnsi" w:hAnsiTheme="minorHAnsi"/>
                <w:sz w:val="22"/>
              </w:rPr>
              <w:t>Études secondaires ou moins</w:t>
            </w:r>
          </w:p>
        </w:tc>
        <w:tc>
          <w:tcPr>
            <w:tcW w:w="1885" w:type="dxa"/>
          </w:tcPr>
          <w:p w14:paraId="10CA8054" w14:textId="3CA2331B" w:rsidR="0003738F" w:rsidRPr="007A6A22" w:rsidRDefault="00F54D03" w:rsidP="00552549">
            <w:pPr>
              <w:keepNext/>
              <w:keepLines/>
              <w:rPr>
                <w:rFonts w:asciiTheme="minorHAnsi" w:hAnsiTheme="minorHAnsi" w:cstheme="minorHAnsi"/>
                <w:sz w:val="22"/>
                <w:szCs w:val="22"/>
              </w:rPr>
            </w:pPr>
            <w:r>
              <w:rPr>
                <w:rFonts w:asciiTheme="minorHAnsi" w:hAnsiTheme="minorHAnsi"/>
                <w:sz w:val="22"/>
              </w:rPr>
              <w:t>17</w:t>
            </w:r>
          </w:p>
        </w:tc>
      </w:tr>
      <w:tr w:rsidR="0052771C" w:rsidRPr="007A6A22" w14:paraId="10CA8058" w14:textId="77777777" w:rsidTr="00575F48">
        <w:trPr>
          <w:jc w:val="center"/>
        </w:trPr>
        <w:tc>
          <w:tcPr>
            <w:tcW w:w="4780" w:type="dxa"/>
          </w:tcPr>
          <w:p w14:paraId="10CA8056" w14:textId="77777777" w:rsidR="0003738F" w:rsidRPr="007A6A22" w:rsidRDefault="00552549" w:rsidP="003019AD">
            <w:pPr>
              <w:keepNext/>
              <w:keepLines/>
              <w:ind w:left="194"/>
              <w:jc w:val="left"/>
              <w:rPr>
                <w:rFonts w:asciiTheme="minorHAnsi" w:hAnsiTheme="minorHAnsi" w:cstheme="minorHAnsi"/>
                <w:sz w:val="22"/>
                <w:szCs w:val="22"/>
              </w:rPr>
            </w:pPr>
            <w:r>
              <w:rPr>
                <w:rFonts w:asciiTheme="minorHAnsi" w:hAnsiTheme="minorHAnsi"/>
                <w:sz w:val="22"/>
              </w:rPr>
              <w:t>Apprentissage enregistré, études collégiales, études universitaires en partie</w:t>
            </w:r>
          </w:p>
        </w:tc>
        <w:tc>
          <w:tcPr>
            <w:tcW w:w="1885" w:type="dxa"/>
          </w:tcPr>
          <w:p w14:paraId="10CA8057" w14:textId="68D71B33" w:rsidR="0003738F" w:rsidRPr="007A6A22" w:rsidRDefault="00F54D03" w:rsidP="003019AD">
            <w:pPr>
              <w:keepNext/>
              <w:keepLines/>
              <w:rPr>
                <w:rFonts w:asciiTheme="minorHAnsi" w:hAnsiTheme="minorHAnsi" w:cstheme="minorHAnsi"/>
                <w:sz w:val="22"/>
                <w:szCs w:val="22"/>
              </w:rPr>
            </w:pPr>
            <w:r>
              <w:rPr>
                <w:rFonts w:asciiTheme="minorHAnsi" w:hAnsiTheme="minorHAnsi"/>
                <w:sz w:val="22"/>
              </w:rPr>
              <w:t>39</w:t>
            </w:r>
          </w:p>
        </w:tc>
      </w:tr>
      <w:tr w:rsidR="0052771C" w:rsidRPr="007A6A22" w14:paraId="10CA805B" w14:textId="77777777" w:rsidTr="00575F48">
        <w:trPr>
          <w:jc w:val="center"/>
        </w:trPr>
        <w:tc>
          <w:tcPr>
            <w:tcW w:w="4780" w:type="dxa"/>
          </w:tcPr>
          <w:p w14:paraId="10CA8059" w14:textId="77777777" w:rsidR="0003738F" w:rsidRPr="007A6A22" w:rsidRDefault="0003738F" w:rsidP="003019AD">
            <w:pPr>
              <w:keepNext/>
              <w:keepLines/>
              <w:ind w:left="194"/>
              <w:jc w:val="left"/>
              <w:rPr>
                <w:rFonts w:asciiTheme="minorHAnsi" w:hAnsiTheme="minorHAnsi" w:cstheme="minorHAnsi"/>
                <w:sz w:val="22"/>
                <w:szCs w:val="22"/>
              </w:rPr>
            </w:pPr>
            <w:r>
              <w:rPr>
                <w:rFonts w:asciiTheme="minorHAnsi" w:hAnsiTheme="minorHAnsi"/>
                <w:sz w:val="22"/>
              </w:rPr>
              <w:t>Diplôme d’études universitaires ou supérieures</w:t>
            </w:r>
          </w:p>
        </w:tc>
        <w:tc>
          <w:tcPr>
            <w:tcW w:w="1885" w:type="dxa"/>
          </w:tcPr>
          <w:p w14:paraId="10CA805A" w14:textId="39714041" w:rsidR="0003738F" w:rsidRPr="007A6A22" w:rsidRDefault="00B65EC3" w:rsidP="003019AD">
            <w:pPr>
              <w:keepNext/>
              <w:keepLines/>
              <w:rPr>
                <w:rFonts w:asciiTheme="minorHAnsi" w:hAnsiTheme="minorHAnsi" w:cstheme="minorHAnsi"/>
                <w:sz w:val="22"/>
                <w:szCs w:val="22"/>
              </w:rPr>
            </w:pPr>
            <w:r>
              <w:rPr>
                <w:rFonts w:asciiTheme="minorHAnsi" w:hAnsiTheme="minorHAnsi"/>
                <w:sz w:val="22"/>
              </w:rPr>
              <w:t>43</w:t>
            </w:r>
          </w:p>
        </w:tc>
      </w:tr>
      <w:tr w:rsidR="0052771C" w:rsidRPr="007A6A22" w14:paraId="10CA805D" w14:textId="77777777" w:rsidTr="00575F48">
        <w:trPr>
          <w:jc w:val="center"/>
        </w:trPr>
        <w:tc>
          <w:tcPr>
            <w:tcW w:w="6665" w:type="dxa"/>
            <w:gridSpan w:val="2"/>
          </w:tcPr>
          <w:p w14:paraId="10CA805C" w14:textId="496DDD60" w:rsidR="0003738F" w:rsidRPr="007A6A22" w:rsidRDefault="003B5C9A" w:rsidP="003019AD">
            <w:pPr>
              <w:jc w:val="left"/>
              <w:rPr>
                <w:rFonts w:asciiTheme="minorHAnsi" w:hAnsiTheme="minorHAnsi" w:cstheme="minorHAnsi"/>
                <w:sz w:val="10"/>
                <w:szCs w:val="22"/>
              </w:rPr>
            </w:pPr>
            <w:r>
              <w:rPr>
                <w:rFonts w:asciiTheme="minorHAnsi" w:hAnsiTheme="minorHAnsi"/>
                <w:b/>
                <w:sz w:val="22"/>
              </w:rPr>
              <w:t>Statut d’autochtone</w:t>
            </w:r>
          </w:p>
        </w:tc>
      </w:tr>
      <w:tr w:rsidR="0052771C" w:rsidRPr="007A6A22" w14:paraId="10CA8060" w14:textId="77777777" w:rsidTr="00575F48">
        <w:trPr>
          <w:jc w:val="center"/>
        </w:trPr>
        <w:tc>
          <w:tcPr>
            <w:tcW w:w="4780" w:type="dxa"/>
          </w:tcPr>
          <w:p w14:paraId="10CA805E" w14:textId="53371B47" w:rsidR="0003738F" w:rsidRPr="007A6A22" w:rsidRDefault="00AD20DE" w:rsidP="00552549">
            <w:pPr>
              <w:keepNext/>
              <w:keepLines/>
              <w:ind w:left="184"/>
              <w:jc w:val="left"/>
              <w:rPr>
                <w:rFonts w:asciiTheme="minorHAnsi" w:hAnsiTheme="minorHAnsi" w:cstheme="minorHAnsi"/>
                <w:b/>
                <w:sz w:val="22"/>
                <w:szCs w:val="22"/>
              </w:rPr>
            </w:pPr>
            <w:r>
              <w:rPr>
                <w:rFonts w:asciiTheme="minorHAnsi" w:hAnsiTheme="minorHAnsi"/>
                <w:sz w:val="22"/>
              </w:rPr>
              <w:t>Autochtones</w:t>
            </w:r>
          </w:p>
        </w:tc>
        <w:tc>
          <w:tcPr>
            <w:tcW w:w="1885" w:type="dxa"/>
          </w:tcPr>
          <w:p w14:paraId="10CA805F" w14:textId="1C96702F" w:rsidR="0003738F" w:rsidRPr="007A6A22" w:rsidRDefault="00AD20DE" w:rsidP="003019AD">
            <w:pPr>
              <w:keepNext/>
              <w:keepLines/>
              <w:rPr>
                <w:rFonts w:asciiTheme="minorHAnsi" w:hAnsiTheme="minorHAnsi" w:cstheme="minorHAnsi"/>
                <w:sz w:val="22"/>
                <w:szCs w:val="22"/>
              </w:rPr>
            </w:pPr>
            <w:r>
              <w:rPr>
                <w:rFonts w:asciiTheme="minorHAnsi" w:hAnsiTheme="minorHAnsi"/>
                <w:sz w:val="22"/>
              </w:rPr>
              <w:t>5</w:t>
            </w:r>
          </w:p>
        </w:tc>
      </w:tr>
      <w:tr w:rsidR="0052771C" w:rsidRPr="007A6A22" w14:paraId="10CA8063" w14:textId="77777777" w:rsidTr="00575F48">
        <w:trPr>
          <w:jc w:val="center"/>
        </w:trPr>
        <w:tc>
          <w:tcPr>
            <w:tcW w:w="4780" w:type="dxa"/>
          </w:tcPr>
          <w:p w14:paraId="10CA8061" w14:textId="043C5A6A" w:rsidR="0003738F" w:rsidRPr="007A6A22" w:rsidRDefault="00AD20DE" w:rsidP="003019AD">
            <w:pPr>
              <w:keepNext/>
              <w:keepLines/>
              <w:ind w:left="194"/>
              <w:jc w:val="left"/>
              <w:rPr>
                <w:rFonts w:asciiTheme="minorHAnsi" w:hAnsiTheme="minorHAnsi" w:cstheme="minorHAnsi"/>
                <w:sz w:val="22"/>
                <w:szCs w:val="22"/>
              </w:rPr>
            </w:pPr>
            <w:r>
              <w:rPr>
                <w:rFonts w:asciiTheme="minorHAnsi" w:hAnsiTheme="minorHAnsi"/>
                <w:sz w:val="22"/>
              </w:rPr>
              <w:t>Non-Autochtones</w:t>
            </w:r>
          </w:p>
        </w:tc>
        <w:tc>
          <w:tcPr>
            <w:tcW w:w="1885" w:type="dxa"/>
          </w:tcPr>
          <w:p w14:paraId="10CA8062" w14:textId="0E653106" w:rsidR="0003738F" w:rsidRPr="007A6A22" w:rsidRDefault="00AD20DE" w:rsidP="003019AD">
            <w:pPr>
              <w:keepNext/>
              <w:keepLines/>
              <w:rPr>
                <w:rFonts w:asciiTheme="minorHAnsi" w:hAnsiTheme="minorHAnsi" w:cstheme="minorHAnsi"/>
                <w:sz w:val="22"/>
                <w:szCs w:val="22"/>
              </w:rPr>
            </w:pPr>
            <w:r>
              <w:rPr>
                <w:rFonts w:asciiTheme="minorHAnsi" w:hAnsiTheme="minorHAnsi"/>
                <w:sz w:val="22"/>
              </w:rPr>
              <w:t>87</w:t>
            </w:r>
          </w:p>
        </w:tc>
      </w:tr>
      <w:tr w:rsidR="0052771C" w:rsidRPr="007A6A22" w14:paraId="10CA8066" w14:textId="77777777" w:rsidTr="00575F48">
        <w:trPr>
          <w:jc w:val="center"/>
        </w:trPr>
        <w:tc>
          <w:tcPr>
            <w:tcW w:w="4780" w:type="dxa"/>
          </w:tcPr>
          <w:p w14:paraId="10CA8064" w14:textId="509A58B6" w:rsidR="0003738F" w:rsidRPr="007A6A22" w:rsidRDefault="00CA5446" w:rsidP="003019AD">
            <w:pPr>
              <w:keepNext/>
              <w:keepLines/>
              <w:ind w:left="194"/>
              <w:jc w:val="left"/>
              <w:rPr>
                <w:rFonts w:asciiTheme="minorHAnsi" w:hAnsiTheme="minorHAnsi" w:cstheme="minorHAnsi"/>
                <w:sz w:val="22"/>
                <w:szCs w:val="22"/>
              </w:rPr>
            </w:pPr>
            <w:r>
              <w:rPr>
                <w:rFonts w:asciiTheme="minorHAnsi" w:hAnsiTheme="minorHAnsi"/>
                <w:sz w:val="22"/>
              </w:rPr>
              <w:t xml:space="preserve">Préfère ne pas répondre </w:t>
            </w:r>
          </w:p>
        </w:tc>
        <w:tc>
          <w:tcPr>
            <w:tcW w:w="1885" w:type="dxa"/>
            <w:vAlign w:val="center"/>
          </w:tcPr>
          <w:p w14:paraId="10CA8065" w14:textId="7634547E" w:rsidR="0003738F" w:rsidRPr="007A6A22" w:rsidRDefault="00CA5446" w:rsidP="00552549">
            <w:pPr>
              <w:keepNext/>
              <w:keepLines/>
              <w:rPr>
                <w:rFonts w:asciiTheme="minorHAnsi" w:hAnsiTheme="minorHAnsi" w:cstheme="minorHAnsi"/>
                <w:sz w:val="22"/>
                <w:szCs w:val="22"/>
              </w:rPr>
            </w:pPr>
            <w:r>
              <w:rPr>
                <w:rFonts w:asciiTheme="minorHAnsi" w:hAnsiTheme="minorHAnsi"/>
                <w:sz w:val="22"/>
              </w:rPr>
              <w:t>9</w:t>
            </w:r>
          </w:p>
        </w:tc>
      </w:tr>
      <w:tr w:rsidR="0052771C" w:rsidRPr="007A6A22" w14:paraId="10CA806B" w14:textId="77777777" w:rsidTr="00575F48">
        <w:trPr>
          <w:jc w:val="center"/>
        </w:trPr>
        <w:tc>
          <w:tcPr>
            <w:tcW w:w="6665" w:type="dxa"/>
            <w:gridSpan w:val="2"/>
          </w:tcPr>
          <w:p w14:paraId="10CA806A" w14:textId="77777777" w:rsidR="0003738F" w:rsidRPr="007A6A22" w:rsidRDefault="0003738F" w:rsidP="00552549">
            <w:pPr>
              <w:jc w:val="left"/>
              <w:rPr>
                <w:rFonts w:asciiTheme="minorHAnsi" w:hAnsiTheme="minorHAnsi" w:cstheme="minorHAnsi"/>
                <w:sz w:val="10"/>
                <w:szCs w:val="22"/>
              </w:rPr>
            </w:pPr>
            <w:r>
              <w:rPr>
                <w:rFonts w:asciiTheme="minorHAnsi" w:hAnsiTheme="minorHAnsi"/>
                <w:b/>
                <w:sz w:val="22"/>
              </w:rPr>
              <w:t>Revenu annuel total du ménage</w:t>
            </w:r>
          </w:p>
        </w:tc>
      </w:tr>
      <w:tr w:rsidR="0052771C" w:rsidRPr="007A6A22" w14:paraId="10CA806E" w14:textId="77777777" w:rsidTr="00575F48">
        <w:trPr>
          <w:jc w:val="center"/>
        </w:trPr>
        <w:tc>
          <w:tcPr>
            <w:tcW w:w="4780" w:type="dxa"/>
          </w:tcPr>
          <w:p w14:paraId="10CA806C" w14:textId="2D1FD799" w:rsidR="0003738F" w:rsidRPr="007A6A22" w:rsidRDefault="0003738F" w:rsidP="00552549">
            <w:pPr>
              <w:keepNext/>
              <w:keepLines/>
              <w:ind w:left="202"/>
              <w:jc w:val="left"/>
              <w:rPr>
                <w:rFonts w:asciiTheme="minorHAnsi" w:hAnsiTheme="minorHAnsi" w:cstheme="minorHAnsi"/>
                <w:b/>
                <w:sz w:val="22"/>
                <w:szCs w:val="22"/>
              </w:rPr>
            </w:pPr>
            <w:r>
              <w:rPr>
                <w:rFonts w:asciiTheme="minorHAnsi" w:hAnsiTheme="minorHAnsi"/>
                <w:sz w:val="22"/>
              </w:rPr>
              <w:t>Moins de 40 000 $</w:t>
            </w:r>
          </w:p>
        </w:tc>
        <w:tc>
          <w:tcPr>
            <w:tcW w:w="1885" w:type="dxa"/>
          </w:tcPr>
          <w:p w14:paraId="10CA806D" w14:textId="0D0277A0" w:rsidR="0003738F" w:rsidRPr="007A6A22" w:rsidRDefault="009B7E6E" w:rsidP="003019AD">
            <w:pPr>
              <w:keepNext/>
              <w:keepLines/>
              <w:rPr>
                <w:rFonts w:asciiTheme="minorHAnsi" w:hAnsiTheme="minorHAnsi" w:cstheme="minorHAnsi"/>
                <w:sz w:val="22"/>
                <w:szCs w:val="22"/>
              </w:rPr>
            </w:pPr>
            <w:r>
              <w:rPr>
                <w:rFonts w:asciiTheme="minorHAnsi" w:hAnsiTheme="minorHAnsi"/>
                <w:sz w:val="22"/>
              </w:rPr>
              <w:t>12</w:t>
            </w:r>
          </w:p>
        </w:tc>
      </w:tr>
      <w:tr w:rsidR="0052771C" w:rsidRPr="007A6A22" w14:paraId="10CA8074" w14:textId="77777777" w:rsidTr="00575F48">
        <w:trPr>
          <w:jc w:val="center"/>
        </w:trPr>
        <w:tc>
          <w:tcPr>
            <w:tcW w:w="4780" w:type="dxa"/>
          </w:tcPr>
          <w:p w14:paraId="10CA8072" w14:textId="242CA585" w:rsidR="0003738F" w:rsidRPr="007A6A22" w:rsidRDefault="00552549" w:rsidP="00552549">
            <w:pPr>
              <w:keepNext/>
              <w:keepLines/>
              <w:ind w:left="194"/>
              <w:jc w:val="left"/>
              <w:rPr>
                <w:rFonts w:asciiTheme="minorHAnsi" w:hAnsiTheme="minorHAnsi" w:cstheme="minorHAnsi"/>
                <w:sz w:val="22"/>
                <w:szCs w:val="22"/>
              </w:rPr>
            </w:pPr>
            <w:r>
              <w:rPr>
                <w:rFonts w:asciiTheme="minorHAnsi" w:hAnsiTheme="minorHAnsi"/>
                <w:sz w:val="22"/>
              </w:rPr>
              <w:t>De 40 000 $ à moins de 80 000 $</w:t>
            </w:r>
          </w:p>
        </w:tc>
        <w:tc>
          <w:tcPr>
            <w:tcW w:w="1885" w:type="dxa"/>
          </w:tcPr>
          <w:p w14:paraId="10CA8073" w14:textId="122AE64F" w:rsidR="0003738F" w:rsidRPr="007A6A22" w:rsidRDefault="009B7E6E" w:rsidP="003019AD">
            <w:pPr>
              <w:keepNext/>
              <w:keepLines/>
              <w:rPr>
                <w:rFonts w:asciiTheme="minorHAnsi" w:hAnsiTheme="minorHAnsi" w:cstheme="minorHAnsi"/>
                <w:sz w:val="22"/>
                <w:szCs w:val="22"/>
              </w:rPr>
            </w:pPr>
            <w:r>
              <w:rPr>
                <w:rFonts w:asciiTheme="minorHAnsi" w:hAnsiTheme="minorHAnsi"/>
                <w:sz w:val="22"/>
              </w:rPr>
              <w:t>15</w:t>
            </w:r>
          </w:p>
        </w:tc>
      </w:tr>
      <w:tr w:rsidR="0052771C" w:rsidRPr="007A6A22" w14:paraId="10CA8077" w14:textId="77777777" w:rsidTr="00575F48">
        <w:trPr>
          <w:jc w:val="center"/>
        </w:trPr>
        <w:tc>
          <w:tcPr>
            <w:tcW w:w="4780" w:type="dxa"/>
          </w:tcPr>
          <w:p w14:paraId="10CA8075" w14:textId="77777777" w:rsidR="00552549" w:rsidRPr="007A6A22" w:rsidRDefault="00552549" w:rsidP="00552549">
            <w:pPr>
              <w:keepNext/>
              <w:keepLines/>
              <w:ind w:left="194"/>
              <w:jc w:val="left"/>
              <w:rPr>
                <w:rFonts w:asciiTheme="minorHAnsi" w:hAnsiTheme="minorHAnsi" w:cstheme="minorHAnsi"/>
                <w:sz w:val="22"/>
                <w:szCs w:val="22"/>
              </w:rPr>
            </w:pPr>
            <w:r>
              <w:rPr>
                <w:rFonts w:asciiTheme="minorHAnsi" w:hAnsiTheme="minorHAnsi"/>
                <w:sz w:val="22"/>
              </w:rPr>
              <w:t>De 60 000 $ à moins de 80 000 $</w:t>
            </w:r>
          </w:p>
        </w:tc>
        <w:tc>
          <w:tcPr>
            <w:tcW w:w="1885" w:type="dxa"/>
          </w:tcPr>
          <w:p w14:paraId="10CA8076" w14:textId="6F928B9E" w:rsidR="00552549" w:rsidRPr="007A6A22" w:rsidRDefault="009B7E6E" w:rsidP="003019AD">
            <w:pPr>
              <w:keepNext/>
              <w:keepLines/>
              <w:rPr>
                <w:rFonts w:asciiTheme="minorHAnsi" w:hAnsiTheme="minorHAnsi" w:cstheme="minorHAnsi"/>
                <w:sz w:val="22"/>
                <w:szCs w:val="22"/>
              </w:rPr>
            </w:pPr>
            <w:r>
              <w:rPr>
                <w:rFonts w:asciiTheme="minorHAnsi" w:hAnsiTheme="minorHAnsi"/>
                <w:sz w:val="22"/>
              </w:rPr>
              <w:t>14</w:t>
            </w:r>
          </w:p>
        </w:tc>
      </w:tr>
      <w:tr w:rsidR="0052771C" w:rsidRPr="007A6A22" w14:paraId="10CA807A" w14:textId="77777777" w:rsidTr="00575F48">
        <w:trPr>
          <w:jc w:val="center"/>
        </w:trPr>
        <w:tc>
          <w:tcPr>
            <w:tcW w:w="4780" w:type="dxa"/>
          </w:tcPr>
          <w:p w14:paraId="10CA8078" w14:textId="77777777" w:rsidR="0003738F" w:rsidRPr="007A6A22" w:rsidRDefault="0003738F" w:rsidP="00552549">
            <w:pPr>
              <w:keepNext/>
              <w:keepLines/>
              <w:ind w:left="194"/>
              <w:jc w:val="left"/>
              <w:rPr>
                <w:rFonts w:asciiTheme="minorHAnsi" w:hAnsiTheme="minorHAnsi" w:cstheme="minorHAnsi"/>
                <w:sz w:val="22"/>
                <w:szCs w:val="22"/>
              </w:rPr>
            </w:pPr>
            <w:r>
              <w:rPr>
                <w:rFonts w:asciiTheme="minorHAnsi" w:hAnsiTheme="minorHAnsi"/>
                <w:sz w:val="22"/>
              </w:rPr>
              <w:t>De 80 000 $ à moins de 100 000 $</w:t>
            </w:r>
          </w:p>
        </w:tc>
        <w:tc>
          <w:tcPr>
            <w:tcW w:w="1885" w:type="dxa"/>
          </w:tcPr>
          <w:p w14:paraId="10CA8079" w14:textId="77777777" w:rsidR="0003738F" w:rsidRPr="007A6A22" w:rsidRDefault="0003738F" w:rsidP="00552549">
            <w:pPr>
              <w:keepNext/>
              <w:keepLines/>
              <w:rPr>
                <w:rFonts w:asciiTheme="minorHAnsi" w:hAnsiTheme="minorHAnsi" w:cstheme="minorHAnsi"/>
                <w:sz w:val="22"/>
                <w:szCs w:val="22"/>
              </w:rPr>
            </w:pPr>
            <w:r>
              <w:rPr>
                <w:rFonts w:asciiTheme="minorHAnsi" w:hAnsiTheme="minorHAnsi"/>
                <w:sz w:val="22"/>
              </w:rPr>
              <w:t>14</w:t>
            </w:r>
          </w:p>
        </w:tc>
      </w:tr>
      <w:tr w:rsidR="0052771C" w:rsidRPr="007A6A22" w14:paraId="10CA807D" w14:textId="77777777" w:rsidTr="00575F48">
        <w:trPr>
          <w:jc w:val="center"/>
        </w:trPr>
        <w:tc>
          <w:tcPr>
            <w:tcW w:w="4780" w:type="dxa"/>
          </w:tcPr>
          <w:p w14:paraId="10CA807B" w14:textId="77777777" w:rsidR="00552549" w:rsidRPr="007A6A22" w:rsidRDefault="00552549" w:rsidP="00552549">
            <w:pPr>
              <w:keepNext/>
              <w:keepLines/>
              <w:ind w:left="194"/>
              <w:jc w:val="left"/>
              <w:rPr>
                <w:rFonts w:asciiTheme="minorHAnsi" w:hAnsiTheme="minorHAnsi" w:cstheme="minorHAnsi"/>
                <w:sz w:val="22"/>
                <w:szCs w:val="22"/>
              </w:rPr>
            </w:pPr>
            <w:r>
              <w:rPr>
                <w:rFonts w:asciiTheme="minorHAnsi" w:hAnsiTheme="minorHAnsi"/>
                <w:sz w:val="22"/>
              </w:rPr>
              <w:t>De 100 000 $ à moins de 150 000 $</w:t>
            </w:r>
          </w:p>
        </w:tc>
        <w:tc>
          <w:tcPr>
            <w:tcW w:w="1885" w:type="dxa"/>
          </w:tcPr>
          <w:p w14:paraId="10CA807C" w14:textId="75BD9F9E" w:rsidR="00552549" w:rsidRPr="007A6A22" w:rsidRDefault="00FE15C9" w:rsidP="003019AD">
            <w:pPr>
              <w:keepNext/>
              <w:keepLines/>
              <w:rPr>
                <w:rFonts w:asciiTheme="minorHAnsi" w:hAnsiTheme="minorHAnsi" w:cstheme="minorHAnsi"/>
                <w:sz w:val="22"/>
                <w:szCs w:val="22"/>
              </w:rPr>
            </w:pPr>
            <w:r>
              <w:rPr>
                <w:rFonts w:asciiTheme="minorHAnsi" w:hAnsiTheme="minorHAnsi"/>
                <w:sz w:val="22"/>
              </w:rPr>
              <w:t>20</w:t>
            </w:r>
          </w:p>
        </w:tc>
      </w:tr>
      <w:tr w:rsidR="0052771C" w:rsidRPr="007A6A22" w14:paraId="10CA8080" w14:textId="77777777" w:rsidTr="00575F48">
        <w:trPr>
          <w:jc w:val="center"/>
        </w:trPr>
        <w:tc>
          <w:tcPr>
            <w:tcW w:w="4780" w:type="dxa"/>
          </w:tcPr>
          <w:p w14:paraId="10CA807E" w14:textId="77777777" w:rsidR="0003738F" w:rsidRPr="007A6A22" w:rsidRDefault="0003738F" w:rsidP="00552549">
            <w:pPr>
              <w:keepNext/>
              <w:keepLines/>
              <w:ind w:left="194"/>
              <w:jc w:val="left"/>
              <w:rPr>
                <w:rFonts w:asciiTheme="minorHAnsi" w:hAnsiTheme="minorHAnsi" w:cstheme="minorHAnsi"/>
                <w:sz w:val="22"/>
                <w:szCs w:val="22"/>
              </w:rPr>
            </w:pPr>
            <w:r>
              <w:rPr>
                <w:rFonts w:asciiTheme="minorHAnsi" w:hAnsiTheme="minorHAnsi"/>
                <w:sz w:val="22"/>
              </w:rPr>
              <w:t>150 000 $ ou plus</w:t>
            </w:r>
          </w:p>
        </w:tc>
        <w:tc>
          <w:tcPr>
            <w:tcW w:w="1885" w:type="dxa"/>
          </w:tcPr>
          <w:p w14:paraId="10CA807F" w14:textId="37AA7FF4" w:rsidR="0003738F" w:rsidRPr="007A6A22" w:rsidRDefault="00FE15C9" w:rsidP="003019AD">
            <w:pPr>
              <w:keepNext/>
              <w:keepLines/>
              <w:rPr>
                <w:rFonts w:asciiTheme="minorHAnsi" w:hAnsiTheme="minorHAnsi" w:cstheme="minorHAnsi"/>
                <w:sz w:val="22"/>
                <w:szCs w:val="22"/>
              </w:rPr>
            </w:pPr>
            <w:r>
              <w:rPr>
                <w:rFonts w:asciiTheme="minorHAnsi" w:hAnsiTheme="minorHAnsi"/>
                <w:sz w:val="22"/>
              </w:rPr>
              <w:t>16</w:t>
            </w:r>
          </w:p>
        </w:tc>
      </w:tr>
      <w:tr w:rsidR="0052771C" w:rsidRPr="007A6A22" w14:paraId="10CA8083" w14:textId="77777777" w:rsidTr="00575F48">
        <w:trPr>
          <w:jc w:val="center"/>
        </w:trPr>
        <w:tc>
          <w:tcPr>
            <w:tcW w:w="4780" w:type="dxa"/>
          </w:tcPr>
          <w:p w14:paraId="10CA8081" w14:textId="77777777" w:rsidR="0003738F" w:rsidRPr="007A6A22" w:rsidRDefault="0003738F" w:rsidP="003019AD">
            <w:pPr>
              <w:keepNext/>
              <w:keepLines/>
              <w:ind w:left="194"/>
              <w:jc w:val="left"/>
              <w:rPr>
                <w:rFonts w:asciiTheme="minorHAnsi" w:hAnsiTheme="minorHAnsi" w:cstheme="minorHAnsi"/>
                <w:sz w:val="22"/>
                <w:szCs w:val="22"/>
              </w:rPr>
            </w:pPr>
            <w:r>
              <w:rPr>
                <w:rFonts w:asciiTheme="minorHAnsi" w:hAnsiTheme="minorHAnsi"/>
                <w:sz w:val="22"/>
              </w:rPr>
              <w:t>Préfère ne pas répondre</w:t>
            </w:r>
          </w:p>
        </w:tc>
        <w:tc>
          <w:tcPr>
            <w:tcW w:w="1885" w:type="dxa"/>
          </w:tcPr>
          <w:p w14:paraId="10CA8082" w14:textId="77777777" w:rsidR="0003738F" w:rsidRPr="007A6A22" w:rsidRDefault="00552549" w:rsidP="003019AD">
            <w:pPr>
              <w:keepNext/>
              <w:keepLines/>
              <w:rPr>
                <w:rFonts w:asciiTheme="minorHAnsi" w:hAnsiTheme="minorHAnsi" w:cstheme="minorHAnsi"/>
                <w:sz w:val="22"/>
                <w:szCs w:val="22"/>
              </w:rPr>
            </w:pPr>
            <w:r>
              <w:rPr>
                <w:rFonts w:asciiTheme="minorHAnsi" w:hAnsiTheme="minorHAnsi"/>
                <w:sz w:val="22"/>
              </w:rPr>
              <w:t>11</w:t>
            </w:r>
          </w:p>
        </w:tc>
      </w:tr>
      <w:tr w:rsidR="0052771C" w:rsidRPr="007A6A22" w14:paraId="10CA8085" w14:textId="77777777" w:rsidTr="00575F48">
        <w:trPr>
          <w:jc w:val="center"/>
        </w:trPr>
        <w:tc>
          <w:tcPr>
            <w:tcW w:w="6665" w:type="dxa"/>
            <w:gridSpan w:val="2"/>
          </w:tcPr>
          <w:p w14:paraId="10CA8084" w14:textId="3B68DA8E" w:rsidR="00552549" w:rsidRPr="007A6A22" w:rsidRDefault="00552549" w:rsidP="00552549">
            <w:pPr>
              <w:jc w:val="left"/>
              <w:rPr>
                <w:rFonts w:asciiTheme="minorHAnsi" w:hAnsiTheme="minorHAnsi" w:cstheme="minorHAnsi"/>
                <w:sz w:val="10"/>
                <w:szCs w:val="22"/>
              </w:rPr>
            </w:pPr>
            <w:r>
              <w:rPr>
                <w:rFonts w:asciiTheme="minorHAnsi" w:hAnsiTheme="minorHAnsi"/>
                <w:b/>
                <w:sz w:val="22"/>
              </w:rPr>
              <w:t>Taille de la communauté (rapportée par les répondants)</w:t>
            </w:r>
          </w:p>
        </w:tc>
      </w:tr>
      <w:tr w:rsidR="0052771C" w:rsidRPr="007A6A22" w14:paraId="10CA8088" w14:textId="77777777" w:rsidTr="00575F48">
        <w:trPr>
          <w:jc w:val="center"/>
        </w:trPr>
        <w:tc>
          <w:tcPr>
            <w:tcW w:w="4780" w:type="dxa"/>
          </w:tcPr>
          <w:p w14:paraId="10CA8086" w14:textId="38AE4B53" w:rsidR="00552549" w:rsidRPr="007A6A22" w:rsidRDefault="00AE5EDD" w:rsidP="00BD6CA4">
            <w:pPr>
              <w:keepNext/>
              <w:keepLines/>
              <w:ind w:left="202"/>
              <w:jc w:val="left"/>
              <w:rPr>
                <w:rFonts w:asciiTheme="minorHAnsi" w:hAnsiTheme="minorHAnsi" w:cstheme="minorHAnsi"/>
                <w:b/>
                <w:sz w:val="22"/>
                <w:szCs w:val="22"/>
              </w:rPr>
            </w:pPr>
            <w:r>
              <w:rPr>
                <w:rFonts w:asciiTheme="minorHAnsi" w:hAnsiTheme="minorHAnsi"/>
                <w:sz w:val="22"/>
              </w:rPr>
              <w:t>Région rurale</w:t>
            </w:r>
          </w:p>
        </w:tc>
        <w:tc>
          <w:tcPr>
            <w:tcW w:w="1885" w:type="dxa"/>
          </w:tcPr>
          <w:p w14:paraId="10CA8087" w14:textId="02B6A8F7" w:rsidR="00552549" w:rsidRPr="007A6A22" w:rsidRDefault="002616C2" w:rsidP="00BD6CA4">
            <w:pPr>
              <w:keepNext/>
              <w:keepLines/>
              <w:rPr>
                <w:rFonts w:asciiTheme="minorHAnsi" w:hAnsiTheme="minorHAnsi" w:cstheme="minorHAnsi"/>
                <w:sz w:val="22"/>
                <w:szCs w:val="22"/>
              </w:rPr>
            </w:pPr>
            <w:r>
              <w:rPr>
                <w:rFonts w:asciiTheme="minorHAnsi" w:hAnsiTheme="minorHAnsi"/>
                <w:sz w:val="22"/>
              </w:rPr>
              <w:t>24</w:t>
            </w:r>
          </w:p>
        </w:tc>
      </w:tr>
      <w:tr w:rsidR="0052771C" w:rsidRPr="007A6A22" w14:paraId="10CA808B" w14:textId="77777777" w:rsidTr="00575F48">
        <w:trPr>
          <w:jc w:val="center"/>
        </w:trPr>
        <w:tc>
          <w:tcPr>
            <w:tcW w:w="4780" w:type="dxa"/>
          </w:tcPr>
          <w:p w14:paraId="10CA8089" w14:textId="721BA647" w:rsidR="00552549" w:rsidRPr="007A6A22" w:rsidRDefault="00AE5EDD" w:rsidP="00552549">
            <w:pPr>
              <w:keepNext/>
              <w:keepLines/>
              <w:ind w:left="194"/>
              <w:jc w:val="left"/>
              <w:rPr>
                <w:rFonts w:asciiTheme="minorHAnsi" w:hAnsiTheme="minorHAnsi" w:cstheme="minorHAnsi"/>
                <w:sz w:val="22"/>
                <w:szCs w:val="22"/>
              </w:rPr>
            </w:pPr>
            <w:r>
              <w:rPr>
                <w:rFonts w:asciiTheme="minorHAnsi" w:hAnsiTheme="minorHAnsi"/>
                <w:sz w:val="22"/>
              </w:rPr>
              <w:t>Région urbaine</w:t>
            </w:r>
          </w:p>
        </w:tc>
        <w:tc>
          <w:tcPr>
            <w:tcW w:w="1885" w:type="dxa"/>
          </w:tcPr>
          <w:p w14:paraId="10CA808A" w14:textId="7892815B" w:rsidR="00552549" w:rsidRPr="007A6A22" w:rsidRDefault="002616C2" w:rsidP="00BD6CA4">
            <w:pPr>
              <w:keepNext/>
              <w:keepLines/>
              <w:rPr>
                <w:rFonts w:asciiTheme="minorHAnsi" w:hAnsiTheme="minorHAnsi" w:cstheme="minorHAnsi"/>
                <w:sz w:val="22"/>
                <w:szCs w:val="22"/>
              </w:rPr>
            </w:pPr>
            <w:r>
              <w:rPr>
                <w:rFonts w:asciiTheme="minorHAnsi" w:hAnsiTheme="minorHAnsi"/>
                <w:sz w:val="22"/>
              </w:rPr>
              <w:t>76</w:t>
            </w:r>
          </w:p>
        </w:tc>
      </w:tr>
      <w:tr w:rsidR="0052771C" w:rsidRPr="007A6A22" w14:paraId="10CA8090" w14:textId="77777777" w:rsidTr="00575F48">
        <w:trPr>
          <w:jc w:val="center"/>
        </w:trPr>
        <w:tc>
          <w:tcPr>
            <w:tcW w:w="6665" w:type="dxa"/>
            <w:gridSpan w:val="2"/>
          </w:tcPr>
          <w:p w14:paraId="10CA808F" w14:textId="77777777" w:rsidR="00552549" w:rsidRPr="007A6A22" w:rsidRDefault="00552549" w:rsidP="00552549">
            <w:pPr>
              <w:jc w:val="left"/>
              <w:rPr>
                <w:rFonts w:asciiTheme="minorHAnsi" w:hAnsiTheme="minorHAnsi" w:cstheme="minorHAnsi"/>
                <w:sz w:val="10"/>
                <w:szCs w:val="22"/>
              </w:rPr>
            </w:pPr>
            <w:r>
              <w:rPr>
                <w:rFonts w:asciiTheme="minorHAnsi" w:hAnsiTheme="minorHAnsi"/>
                <w:b/>
                <w:sz w:val="22"/>
              </w:rPr>
              <w:t>Langue parlée le plus souvent à la maison</w:t>
            </w:r>
          </w:p>
        </w:tc>
      </w:tr>
      <w:tr w:rsidR="0052771C" w:rsidRPr="007A6A22" w14:paraId="10CA8093" w14:textId="77777777" w:rsidTr="00575F48">
        <w:trPr>
          <w:jc w:val="center"/>
        </w:trPr>
        <w:tc>
          <w:tcPr>
            <w:tcW w:w="4780" w:type="dxa"/>
          </w:tcPr>
          <w:p w14:paraId="10CA8091" w14:textId="77777777" w:rsidR="00552549" w:rsidRPr="007A6A22" w:rsidRDefault="00552549" w:rsidP="00BD6CA4">
            <w:pPr>
              <w:keepNext/>
              <w:keepLines/>
              <w:ind w:left="202"/>
              <w:jc w:val="left"/>
              <w:rPr>
                <w:rFonts w:asciiTheme="minorHAnsi" w:hAnsiTheme="minorHAnsi" w:cstheme="minorHAnsi"/>
                <w:b/>
                <w:sz w:val="22"/>
                <w:szCs w:val="22"/>
              </w:rPr>
            </w:pPr>
            <w:r>
              <w:rPr>
                <w:rFonts w:asciiTheme="minorHAnsi" w:hAnsiTheme="minorHAnsi"/>
                <w:sz w:val="22"/>
              </w:rPr>
              <w:t>Anglais</w:t>
            </w:r>
          </w:p>
        </w:tc>
        <w:tc>
          <w:tcPr>
            <w:tcW w:w="1885" w:type="dxa"/>
          </w:tcPr>
          <w:p w14:paraId="10CA8092" w14:textId="1C1C5795" w:rsidR="00552549" w:rsidRPr="007A6A22" w:rsidRDefault="00935E8D" w:rsidP="00BD6CA4">
            <w:pPr>
              <w:keepNext/>
              <w:keepLines/>
              <w:rPr>
                <w:rFonts w:asciiTheme="minorHAnsi" w:hAnsiTheme="minorHAnsi" w:cstheme="minorHAnsi"/>
                <w:sz w:val="22"/>
                <w:szCs w:val="22"/>
              </w:rPr>
            </w:pPr>
            <w:r>
              <w:rPr>
                <w:rFonts w:asciiTheme="minorHAnsi" w:hAnsiTheme="minorHAnsi"/>
                <w:sz w:val="22"/>
              </w:rPr>
              <w:t>78</w:t>
            </w:r>
          </w:p>
        </w:tc>
      </w:tr>
      <w:tr w:rsidR="0052771C" w:rsidRPr="007A6A22" w14:paraId="10CA8096" w14:textId="77777777" w:rsidTr="00575F48">
        <w:trPr>
          <w:jc w:val="center"/>
        </w:trPr>
        <w:tc>
          <w:tcPr>
            <w:tcW w:w="4780" w:type="dxa"/>
          </w:tcPr>
          <w:p w14:paraId="10CA8094" w14:textId="77777777" w:rsidR="00552549" w:rsidRPr="007A6A22" w:rsidRDefault="00552549" w:rsidP="00BD6CA4">
            <w:pPr>
              <w:keepNext/>
              <w:keepLines/>
              <w:ind w:left="194"/>
              <w:jc w:val="left"/>
              <w:rPr>
                <w:rFonts w:asciiTheme="minorHAnsi" w:hAnsiTheme="minorHAnsi" w:cstheme="minorHAnsi"/>
                <w:sz w:val="22"/>
                <w:szCs w:val="22"/>
              </w:rPr>
            </w:pPr>
            <w:r>
              <w:rPr>
                <w:rFonts w:asciiTheme="minorHAnsi" w:hAnsiTheme="minorHAnsi"/>
                <w:sz w:val="22"/>
              </w:rPr>
              <w:t>Français</w:t>
            </w:r>
          </w:p>
        </w:tc>
        <w:tc>
          <w:tcPr>
            <w:tcW w:w="1885" w:type="dxa"/>
          </w:tcPr>
          <w:p w14:paraId="10CA8095" w14:textId="368F1C7C" w:rsidR="00552549" w:rsidRPr="007A6A22" w:rsidRDefault="00935E8D" w:rsidP="00BD6CA4">
            <w:pPr>
              <w:keepNext/>
              <w:keepLines/>
              <w:rPr>
                <w:rFonts w:asciiTheme="minorHAnsi" w:hAnsiTheme="minorHAnsi" w:cstheme="minorHAnsi"/>
                <w:sz w:val="22"/>
                <w:szCs w:val="22"/>
              </w:rPr>
            </w:pPr>
            <w:r>
              <w:rPr>
                <w:rFonts w:asciiTheme="minorHAnsi" w:hAnsiTheme="minorHAnsi"/>
                <w:sz w:val="22"/>
              </w:rPr>
              <w:t>25</w:t>
            </w:r>
          </w:p>
        </w:tc>
      </w:tr>
      <w:tr w:rsidR="0052771C" w:rsidRPr="007A6A22" w14:paraId="10CA8099" w14:textId="77777777" w:rsidTr="00575F48">
        <w:trPr>
          <w:jc w:val="center"/>
        </w:trPr>
        <w:tc>
          <w:tcPr>
            <w:tcW w:w="4780" w:type="dxa"/>
          </w:tcPr>
          <w:p w14:paraId="10CA8097" w14:textId="77777777" w:rsidR="00552549" w:rsidRPr="007A6A22" w:rsidRDefault="00552549" w:rsidP="008B1C57">
            <w:pPr>
              <w:ind w:left="194"/>
              <w:jc w:val="left"/>
              <w:rPr>
                <w:rFonts w:asciiTheme="minorHAnsi" w:hAnsiTheme="minorHAnsi" w:cstheme="minorHAnsi"/>
                <w:sz w:val="22"/>
                <w:szCs w:val="22"/>
              </w:rPr>
            </w:pPr>
            <w:r>
              <w:rPr>
                <w:rFonts w:asciiTheme="minorHAnsi" w:hAnsiTheme="minorHAnsi"/>
                <w:sz w:val="22"/>
              </w:rPr>
              <w:t>Autre</w:t>
            </w:r>
          </w:p>
        </w:tc>
        <w:tc>
          <w:tcPr>
            <w:tcW w:w="1885" w:type="dxa"/>
          </w:tcPr>
          <w:p w14:paraId="10CA8098" w14:textId="758D2B6C" w:rsidR="00552549" w:rsidRPr="007A6A22" w:rsidRDefault="009047F6" w:rsidP="008B1C57">
            <w:pPr>
              <w:rPr>
                <w:rFonts w:asciiTheme="minorHAnsi" w:hAnsiTheme="minorHAnsi" w:cstheme="minorHAnsi"/>
                <w:sz w:val="22"/>
                <w:szCs w:val="22"/>
              </w:rPr>
            </w:pPr>
            <w:r>
              <w:rPr>
                <w:rFonts w:asciiTheme="minorHAnsi" w:hAnsiTheme="minorHAnsi"/>
                <w:sz w:val="22"/>
              </w:rPr>
              <w:t>4</w:t>
            </w:r>
          </w:p>
        </w:tc>
      </w:tr>
    </w:tbl>
    <w:p w14:paraId="59133540" w14:textId="7E5DB7D3" w:rsidR="00575F48" w:rsidRPr="007A6A22" w:rsidRDefault="00575F48" w:rsidP="005A6460">
      <w:pPr>
        <w:pStyle w:val="Para"/>
        <w:keepNext/>
        <w:rPr>
          <w:b/>
          <w:bCs w:val="0"/>
        </w:rPr>
      </w:pPr>
      <w:r>
        <w:rPr>
          <w:b/>
        </w:rPr>
        <w:t>Analyse du biais de non-réponse</w:t>
      </w:r>
    </w:p>
    <w:p w14:paraId="49A1A20D" w14:textId="4D625F0D" w:rsidR="00575F48" w:rsidRPr="007A6A22" w:rsidRDefault="00575F48" w:rsidP="005A6460">
      <w:pPr>
        <w:pStyle w:val="Para"/>
        <w:keepNext/>
      </w:pPr>
      <w:r>
        <w:t>Le tableau ci-dessous présente le profil de l’échantillon final, comparativement à la population réelle du Canada (d’après les données du recensement de 2016). Comme c’est le cas pour la plupart des sondages, l’échantillon final sous-représente les personnes détenant un diplôme d’études secondaires ou moins, ce qui est une caractéristique courante des sondages d’opinion publique menés au Canada (c’est-à-dire que les personnes plus éduquées sont plus susceptibles de répondre à ce type de sondages). Ce sondage a permis de noter que les plaisanciers tendent à être plus jeunes que la population canadienne en général.</w:t>
      </w:r>
    </w:p>
    <w:p w14:paraId="58D2A8CF" w14:textId="77777777" w:rsidR="00575F48" w:rsidRPr="007A6A22" w:rsidRDefault="00575F48" w:rsidP="005A6460">
      <w:pPr>
        <w:pStyle w:val="ReportTitle"/>
      </w:pPr>
      <w:r>
        <w:t>Profil de l’échantillon</w:t>
      </w:r>
    </w:p>
    <w:tbl>
      <w:tblPr>
        <w:tblStyle w:val="TableGrid"/>
        <w:tblW w:w="0" w:type="auto"/>
        <w:jc w:val="center"/>
        <w:tblLayout w:type="fixed"/>
        <w:tblLook w:val="01E0" w:firstRow="1" w:lastRow="1" w:firstColumn="1" w:lastColumn="1" w:noHBand="0" w:noVBand="0"/>
      </w:tblPr>
      <w:tblGrid>
        <w:gridCol w:w="3978"/>
        <w:gridCol w:w="1440"/>
        <w:gridCol w:w="1440"/>
      </w:tblGrid>
      <w:tr w:rsidR="0052771C" w:rsidRPr="007A6A22" w14:paraId="462B7755" w14:textId="77777777" w:rsidTr="001E7F12">
        <w:trPr>
          <w:jc w:val="center"/>
        </w:trPr>
        <w:tc>
          <w:tcPr>
            <w:tcW w:w="3978" w:type="dxa"/>
            <w:vAlign w:val="center"/>
          </w:tcPr>
          <w:p w14:paraId="24A2F01B" w14:textId="123CAC4C" w:rsidR="00575F48" w:rsidRPr="007A6A22" w:rsidRDefault="003B5AA6" w:rsidP="005A6460">
            <w:pPr>
              <w:keepNext/>
              <w:keepLines/>
              <w:jc w:val="both"/>
              <w:rPr>
                <w:rFonts w:asciiTheme="minorHAnsi" w:hAnsiTheme="minorHAnsi"/>
                <w:b/>
                <w:sz w:val="22"/>
              </w:rPr>
            </w:pPr>
            <w:r>
              <w:rPr>
                <w:rFonts w:asciiTheme="minorHAnsi" w:hAnsiTheme="minorHAnsi"/>
                <w:b/>
                <w:sz w:val="22"/>
              </w:rPr>
              <w:t>Profil</w:t>
            </w:r>
          </w:p>
        </w:tc>
        <w:tc>
          <w:tcPr>
            <w:tcW w:w="1440" w:type="dxa"/>
            <w:vAlign w:val="center"/>
          </w:tcPr>
          <w:p w14:paraId="19E20CA9" w14:textId="77777777" w:rsidR="00575F48" w:rsidRPr="007A6A22" w:rsidRDefault="00575F48" w:rsidP="005A6460">
            <w:pPr>
              <w:keepNext/>
              <w:keepLines/>
              <w:rPr>
                <w:rFonts w:asciiTheme="minorHAnsi" w:hAnsiTheme="minorHAnsi"/>
                <w:b/>
                <w:sz w:val="22"/>
              </w:rPr>
            </w:pPr>
            <w:r>
              <w:rPr>
                <w:rFonts w:asciiTheme="minorHAnsi" w:hAnsiTheme="minorHAnsi"/>
                <w:b/>
                <w:sz w:val="22"/>
              </w:rPr>
              <w:t>Échantillon*</w:t>
            </w:r>
          </w:p>
        </w:tc>
        <w:tc>
          <w:tcPr>
            <w:tcW w:w="1440" w:type="dxa"/>
            <w:vAlign w:val="center"/>
          </w:tcPr>
          <w:p w14:paraId="100C6280" w14:textId="77777777" w:rsidR="00575F48" w:rsidRPr="007A6A22" w:rsidRDefault="00575F48" w:rsidP="005A6460">
            <w:pPr>
              <w:keepNext/>
              <w:keepLines/>
              <w:rPr>
                <w:rFonts w:asciiTheme="minorHAnsi" w:hAnsiTheme="minorHAnsi"/>
                <w:b/>
                <w:sz w:val="22"/>
              </w:rPr>
            </w:pPr>
            <w:r>
              <w:rPr>
                <w:rFonts w:asciiTheme="minorHAnsi" w:hAnsiTheme="minorHAnsi"/>
                <w:b/>
                <w:sz w:val="22"/>
              </w:rPr>
              <w:t>Canada</w:t>
            </w:r>
            <w:r>
              <w:rPr>
                <w:rFonts w:asciiTheme="minorHAnsi" w:hAnsiTheme="minorHAnsi"/>
                <w:b/>
                <w:sz w:val="22"/>
              </w:rPr>
              <w:br/>
            </w:r>
            <w:r>
              <w:rPr>
                <w:rFonts w:asciiTheme="minorHAnsi" w:hAnsiTheme="minorHAnsi"/>
                <w:b/>
                <w:sz w:val="18"/>
              </w:rPr>
              <w:t>(recensement de 2016)</w:t>
            </w:r>
          </w:p>
        </w:tc>
      </w:tr>
      <w:tr w:rsidR="0052771C" w:rsidRPr="007A6A22" w14:paraId="34F8D0F1" w14:textId="77777777" w:rsidTr="001E7F12">
        <w:trPr>
          <w:jc w:val="center"/>
        </w:trPr>
        <w:tc>
          <w:tcPr>
            <w:tcW w:w="6858" w:type="dxa"/>
            <w:gridSpan w:val="3"/>
            <w:vAlign w:val="center"/>
          </w:tcPr>
          <w:p w14:paraId="0C8DBF84" w14:textId="77777777" w:rsidR="00575F48" w:rsidRPr="007A6A22" w:rsidRDefault="00575F48" w:rsidP="005A6460">
            <w:pPr>
              <w:keepNext/>
              <w:keepLines/>
              <w:jc w:val="left"/>
              <w:rPr>
                <w:rFonts w:asciiTheme="minorHAnsi" w:hAnsiTheme="minorHAnsi"/>
                <w:sz w:val="22"/>
              </w:rPr>
            </w:pPr>
            <w:r>
              <w:rPr>
                <w:rFonts w:asciiTheme="minorHAnsi" w:hAnsiTheme="minorHAnsi"/>
                <w:b/>
                <w:sz w:val="22"/>
              </w:rPr>
              <w:t>Sexe (18 ans et plus)</w:t>
            </w:r>
          </w:p>
        </w:tc>
      </w:tr>
      <w:tr w:rsidR="0052771C" w:rsidRPr="007A6A22" w14:paraId="2CA8BA16" w14:textId="77777777" w:rsidTr="001E7F12">
        <w:trPr>
          <w:jc w:val="center"/>
        </w:trPr>
        <w:tc>
          <w:tcPr>
            <w:tcW w:w="3978" w:type="dxa"/>
            <w:vAlign w:val="center"/>
          </w:tcPr>
          <w:p w14:paraId="48748AE9" w14:textId="77777777" w:rsidR="00575F48" w:rsidRPr="007A6A22" w:rsidRDefault="00575F48" w:rsidP="005A6460">
            <w:pPr>
              <w:keepNext/>
              <w:keepLines/>
              <w:jc w:val="left"/>
              <w:rPr>
                <w:rFonts w:asciiTheme="minorHAnsi" w:hAnsiTheme="minorHAnsi"/>
                <w:sz w:val="22"/>
              </w:rPr>
            </w:pPr>
            <w:r>
              <w:rPr>
                <w:rFonts w:asciiTheme="minorHAnsi" w:hAnsiTheme="minorHAnsi"/>
                <w:sz w:val="22"/>
              </w:rPr>
              <w:t>Homme</w:t>
            </w:r>
          </w:p>
        </w:tc>
        <w:tc>
          <w:tcPr>
            <w:tcW w:w="1440" w:type="dxa"/>
            <w:vAlign w:val="center"/>
          </w:tcPr>
          <w:p w14:paraId="3A01F2EC" w14:textId="6A862232" w:rsidR="00575F48" w:rsidRPr="007A6A22" w:rsidRDefault="00E1433C" w:rsidP="005A6460">
            <w:pPr>
              <w:keepNext/>
              <w:keepLines/>
              <w:rPr>
                <w:rFonts w:asciiTheme="minorHAnsi" w:hAnsiTheme="minorHAnsi"/>
                <w:sz w:val="22"/>
              </w:rPr>
            </w:pPr>
            <w:r>
              <w:rPr>
                <w:rFonts w:asciiTheme="minorHAnsi" w:hAnsiTheme="minorHAnsi"/>
                <w:sz w:val="22"/>
              </w:rPr>
              <w:t>51 %</w:t>
            </w:r>
          </w:p>
        </w:tc>
        <w:tc>
          <w:tcPr>
            <w:tcW w:w="1440" w:type="dxa"/>
            <w:vAlign w:val="center"/>
          </w:tcPr>
          <w:p w14:paraId="77D11F3F" w14:textId="77777777" w:rsidR="00575F48" w:rsidRPr="007A6A22" w:rsidRDefault="00575F48" w:rsidP="005A6460">
            <w:pPr>
              <w:keepNext/>
              <w:keepLines/>
              <w:rPr>
                <w:rFonts w:asciiTheme="minorHAnsi" w:hAnsiTheme="minorHAnsi"/>
                <w:sz w:val="22"/>
              </w:rPr>
            </w:pPr>
            <w:r>
              <w:rPr>
                <w:rFonts w:asciiTheme="minorHAnsi" w:hAnsiTheme="minorHAnsi"/>
                <w:sz w:val="22"/>
              </w:rPr>
              <w:t>49 %</w:t>
            </w:r>
          </w:p>
        </w:tc>
      </w:tr>
      <w:tr w:rsidR="0052771C" w:rsidRPr="007A6A22" w14:paraId="42743433" w14:textId="77777777" w:rsidTr="001E7F12">
        <w:trPr>
          <w:jc w:val="center"/>
        </w:trPr>
        <w:tc>
          <w:tcPr>
            <w:tcW w:w="3978" w:type="dxa"/>
            <w:vAlign w:val="center"/>
          </w:tcPr>
          <w:p w14:paraId="5FF79DC1" w14:textId="77777777" w:rsidR="00575F48" w:rsidRPr="007A6A22" w:rsidRDefault="00575F48" w:rsidP="005A6460">
            <w:pPr>
              <w:keepNext/>
              <w:keepLines/>
              <w:jc w:val="left"/>
              <w:rPr>
                <w:rFonts w:asciiTheme="minorHAnsi" w:hAnsiTheme="minorHAnsi"/>
                <w:sz w:val="22"/>
              </w:rPr>
            </w:pPr>
            <w:r>
              <w:rPr>
                <w:rFonts w:asciiTheme="minorHAnsi" w:hAnsiTheme="minorHAnsi"/>
                <w:sz w:val="22"/>
              </w:rPr>
              <w:t>Femme</w:t>
            </w:r>
          </w:p>
        </w:tc>
        <w:tc>
          <w:tcPr>
            <w:tcW w:w="1440" w:type="dxa"/>
            <w:vAlign w:val="center"/>
          </w:tcPr>
          <w:p w14:paraId="396BE50F" w14:textId="0ADD87F4" w:rsidR="00575F48" w:rsidRPr="007A6A22" w:rsidRDefault="00E1433C" w:rsidP="005A6460">
            <w:pPr>
              <w:keepNext/>
              <w:keepLines/>
              <w:rPr>
                <w:rFonts w:asciiTheme="minorHAnsi" w:hAnsiTheme="minorHAnsi"/>
                <w:sz w:val="22"/>
              </w:rPr>
            </w:pPr>
            <w:r>
              <w:rPr>
                <w:rFonts w:asciiTheme="minorHAnsi" w:hAnsiTheme="minorHAnsi"/>
                <w:sz w:val="22"/>
              </w:rPr>
              <w:t>48 %</w:t>
            </w:r>
          </w:p>
        </w:tc>
        <w:tc>
          <w:tcPr>
            <w:tcW w:w="1440" w:type="dxa"/>
            <w:vAlign w:val="center"/>
          </w:tcPr>
          <w:p w14:paraId="7B3F3228" w14:textId="77777777" w:rsidR="00575F48" w:rsidRPr="007A6A22" w:rsidRDefault="00575F48" w:rsidP="005A6460">
            <w:pPr>
              <w:keepNext/>
              <w:keepLines/>
              <w:rPr>
                <w:rFonts w:asciiTheme="minorHAnsi" w:hAnsiTheme="minorHAnsi"/>
                <w:sz w:val="22"/>
              </w:rPr>
            </w:pPr>
            <w:r>
              <w:rPr>
                <w:rFonts w:asciiTheme="minorHAnsi" w:hAnsiTheme="minorHAnsi"/>
                <w:sz w:val="22"/>
              </w:rPr>
              <w:t>51 %</w:t>
            </w:r>
          </w:p>
        </w:tc>
      </w:tr>
      <w:tr w:rsidR="0052771C" w:rsidRPr="007A6A22" w14:paraId="3D749DC1" w14:textId="77777777" w:rsidTr="001E7F12">
        <w:trPr>
          <w:jc w:val="center"/>
        </w:trPr>
        <w:tc>
          <w:tcPr>
            <w:tcW w:w="6858" w:type="dxa"/>
            <w:gridSpan w:val="3"/>
            <w:vAlign w:val="center"/>
          </w:tcPr>
          <w:p w14:paraId="7F03522E" w14:textId="77777777" w:rsidR="00575F48" w:rsidRPr="007A6A22" w:rsidRDefault="00575F48" w:rsidP="005A6460">
            <w:pPr>
              <w:keepNext/>
              <w:keepLines/>
              <w:jc w:val="left"/>
              <w:rPr>
                <w:rFonts w:asciiTheme="minorHAnsi" w:hAnsiTheme="minorHAnsi"/>
                <w:sz w:val="22"/>
              </w:rPr>
            </w:pPr>
            <w:r>
              <w:rPr>
                <w:rFonts w:asciiTheme="minorHAnsi" w:hAnsiTheme="minorHAnsi"/>
                <w:b/>
                <w:sz w:val="22"/>
              </w:rPr>
              <w:t xml:space="preserve">Âge </w:t>
            </w:r>
          </w:p>
        </w:tc>
      </w:tr>
      <w:tr w:rsidR="0052771C" w:rsidRPr="007A6A22" w14:paraId="19EF3AA5" w14:textId="77777777" w:rsidTr="001E7F12">
        <w:trPr>
          <w:jc w:val="center"/>
        </w:trPr>
        <w:tc>
          <w:tcPr>
            <w:tcW w:w="3978" w:type="dxa"/>
            <w:vAlign w:val="center"/>
          </w:tcPr>
          <w:p w14:paraId="3DD4D672" w14:textId="6ED5D766" w:rsidR="00575F48" w:rsidRPr="007A6A22" w:rsidRDefault="00B52214" w:rsidP="005A6460">
            <w:pPr>
              <w:keepNext/>
              <w:keepLines/>
              <w:jc w:val="left"/>
              <w:rPr>
                <w:rFonts w:asciiTheme="minorHAnsi" w:hAnsiTheme="minorHAnsi"/>
                <w:sz w:val="22"/>
              </w:rPr>
            </w:pPr>
            <w:r>
              <w:rPr>
                <w:rFonts w:asciiTheme="minorHAnsi" w:hAnsiTheme="minorHAnsi"/>
                <w:sz w:val="22"/>
              </w:rPr>
              <w:t>18 à 34 ans</w:t>
            </w:r>
          </w:p>
        </w:tc>
        <w:tc>
          <w:tcPr>
            <w:tcW w:w="1440" w:type="dxa"/>
            <w:vAlign w:val="center"/>
          </w:tcPr>
          <w:p w14:paraId="2933AB62" w14:textId="54B7B8A0" w:rsidR="00575F48" w:rsidRPr="007A6A22" w:rsidRDefault="00C2035B" w:rsidP="005A6460">
            <w:pPr>
              <w:keepNext/>
              <w:keepLines/>
              <w:rPr>
                <w:rFonts w:asciiTheme="minorHAnsi" w:hAnsiTheme="minorHAnsi"/>
                <w:sz w:val="22"/>
              </w:rPr>
            </w:pPr>
            <w:r>
              <w:rPr>
                <w:rFonts w:asciiTheme="minorHAnsi" w:hAnsiTheme="minorHAnsi"/>
                <w:sz w:val="22"/>
              </w:rPr>
              <w:t>33 %</w:t>
            </w:r>
          </w:p>
        </w:tc>
        <w:tc>
          <w:tcPr>
            <w:tcW w:w="1440" w:type="dxa"/>
            <w:vAlign w:val="center"/>
          </w:tcPr>
          <w:p w14:paraId="3E428B85" w14:textId="0FF0E7C0" w:rsidR="00575F48" w:rsidRPr="007A6A22" w:rsidRDefault="001E7F12" w:rsidP="005A6460">
            <w:pPr>
              <w:keepNext/>
              <w:keepLines/>
              <w:rPr>
                <w:rFonts w:asciiTheme="minorHAnsi" w:hAnsiTheme="minorHAnsi"/>
                <w:sz w:val="22"/>
              </w:rPr>
            </w:pPr>
            <w:r>
              <w:rPr>
                <w:rFonts w:asciiTheme="minorHAnsi" w:hAnsiTheme="minorHAnsi"/>
                <w:sz w:val="22"/>
              </w:rPr>
              <w:t>29 %</w:t>
            </w:r>
          </w:p>
        </w:tc>
      </w:tr>
      <w:tr w:rsidR="0052771C" w:rsidRPr="007A6A22" w14:paraId="7861FFBB" w14:textId="77777777" w:rsidTr="001E7F12">
        <w:trPr>
          <w:jc w:val="center"/>
        </w:trPr>
        <w:tc>
          <w:tcPr>
            <w:tcW w:w="3978" w:type="dxa"/>
            <w:vAlign w:val="center"/>
          </w:tcPr>
          <w:p w14:paraId="09A990CE" w14:textId="6CEFBAAA" w:rsidR="00575F48" w:rsidRPr="007A6A22" w:rsidRDefault="00575F48" w:rsidP="005A6460">
            <w:pPr>
              <w:keepNext/>
              <w:keepLines/>
              <w:jc w:val="left"/>
              <w:rPr>
                <w:rFonts w:asciiTheme="minorHAnsi" w:hAnsiTheme="minorHAnsi"/>
                <w:sz w:val="22"/>
              </w:rPr>
            </w:pPr>
            <w:r>
              <w:rPr>
                <w:rFonts w:asciiTheme="minorHAnsi" w:hAnsiTheme="minorHAnsi"/>
                <w:sz w:val="22"/>
              </w:rPr>
              <w:t>35 à 49 ans</w:t>
            </w:r>
          </w:p>
        </w:tc>
        <w:tc>
          <w:tcPr>
            <w:tcW w:w="1440" w:type="dxa"/>
            <w:vAlign w:val="center"/>
          </w:tcPr>
          <w:p w14:paraId="4924DF8A" w14:textId="0A0450D9" w:rsidR="00575F48" w:rsidRPr="007A6A22" w:rsidRDefault="00C2035B" w:rsidP="005A6460">
            <w:pPr>
              <w:keepNext/>
              <w:keepLines/>
              <w:rPr>
                <w:rFonts w:asciiTheme="minorHAnsi" w:hAnsiTheme="minorHAnsi"/>
                <w:sz w:val="22"/>
              </w:rPr>
            </w:pPr>
            <w:r>
              <w:rPr>
                <w:rFonts w:asciiTheme="minorHAnsi" w:hAnsiTheme="minorHAnsi"/>
                <w:sz w:val="22"/>
              </w:rPr>
              <w:t>36 %</w:t>
            </w:r>
          </w:p>
        </w:tc>
        <w:tc>
          <w:tcPr>
            <w:tcW w:w="1440" w:type="dxa"/>
            <w:vAlign w:val="center"/>
          </w:tcPr>
          <w:p w14:paraId="26A08D85" w14:textId="7C4B99B2" w:rsidR="00575F48" w:rsidRPr="007A6A22" w:rsidRDefault="001E7F12" w:rsidP="005A6460">
            <w:pPr>
              <w:keepNext/>
              <w:keepLines/>
              <w:rPr>
                <w:rFonts w:asciiTheme="minorHAnsi" w:hAnsiTheme="minorHAnsi"/>
                <w:sz w:val="22"/>
              </w:rPr>
            </w:pPr>
            <w:r>
              <w:rPr>
                <w:rFonts w:asciiTheme="minorHAnsi" w:hAnsiTheme="minorHAnsi"/>
                <w:sz w:val="22"/>
              </w:rPr>
              <w:t>24 %</w:t>
            </w:r>
          </w:p>
        </w:tc>
      </w:tr>
      <w:tr w:rsidR="0052771C" w:rsidRPr="007A6A22" w14:paraId="4024C63C" w14:textId="77777777" w:rsidTr="001E7F12">
        <w:trPr>
          <w:jc w:val="center"/>
        </w:trPr>
        <w:tc>
          <w:tcPr>
            <w:tcW w:w="3978" w:type="dxa"/>
            <w:vAlign w:val="center"/>
          </w:tcPr>
          <w:p w14:paraId="629C8FA9" w14:textId="492A888B" w:rsidR="00575F48" w:rsidRPr="007A6A22" w:rsidRDefault="00575F48" w:rsidP="005A6460">
            <w:pPr>
              <w:keepNext/>
              <w:keepLines/>
              <w:jc w:val="left"/>
              <w:rPr>
                <w:rFonts w:asciiTheme="minorHAnsi" w:hAnsiTheme="minorHAnsi"/>
                <w:sz w:val="22"/>
              </w:rPr>
            </w:pPr>
            <w:r>
              <w:rPr>
                <w:rFonts w:asciiTheme="minorHAnsi" w:hAnsiTheme="minorHAnsi"/>
                <w:sz w:val="22"/>
              </w:rPr>
              <w:t>50 à 64 ans</w:t>
            </w:r>
          </w:p>
        </w:tc>
        <w:tc>
          <w:tcPr>
            <w:tcW w:w="1440" w:type="dxa"/>
            <w:vAlign w:val="center"/>
          </w:tcPr>
          <w:p w14:paraId="2B40216F" w14:textId="6DFDE839" w:rsidR="00575F48" w:rsidRPr="007A6A22" w:rsidRDefault="00080F79" w:rsidP="005A6460">
            <w:pPr>
              <w:keepNext/>
              <w:keepLines/>
              <w:rPr>
                <w:rFonts w:asciiTheme="minorHAnsi" w:hAnsiTheme="minorHAnsi"/>
                <w:sz w:val="22"/>
              </w:rPr>
            </w:pPr>
            <w:r>
              <w:rPr>
                <w:rFonts w:asciiTheme="minorHAnsi" w:hAnsiTheme="minorHAnsi"/>
                <w:sz w:val="22"/>
              </w:rPr>
              <w:t>20 %</w:t>
            </w:r>
          </w:p>
        </w:tc>
        <w:tc>
          <w:tcPr>
            <w:tcW w:w="1440" w:type="dxa"/>
            <w:vAlign w:val="center"/>
          </w:tcPr>
          <w:p w14:paraId="564F6D66" w14:textId="1B95B35A" w:rsidR="00575F48" w:rsidRPr="007A6A22" w:rsidRDefault="001E7F12" w:rsidP="005A6460">
            <w:pPr>
              <w:keepNext/>
              <w:keepLines/>
              <w:rPr>
                <w:rFonts w:asciiTheme="minorHAnsi" w:hAnsiTheme="minorHAnsi"/>
                <w:sz w:val="22"/>
              </w:rPr>
            </w:pPr>
            <w:r>
              <w:rPr>
                <w:rFonts w:asciiTheme="minorHAnsi" w:hAnsiTheme="minorHAnsi"/>
                <w:sz w:val="22"/>
              </w:rPr>
              <w:t>26 %</w:t>
            </w:r>
          </w:p>
        </w:tc>
      </w:tr>
      <w:tr w:rsidR="0052771C" w:rsidRPr="007A6A22" w14:paraId="73E28AD5" w14:textId="77777777" w:rsidTr="001E7F12">
        <w:trPr>
          <w:jc w:val="center"/>
        </w:trPr>
        <w:tc>
          <w:tcPr>
            <w:tcW w:w="3978" w:type="dxa"/>
            <w:vAlign w:val="center"/>
          </w:tcPr>
          <w:p w14:paraId="12F1B0E0" w14:textId="44FCC9AD" w:rsidR="001E7F12" w:rsidRPr="007A6A22" w:rsidRDefault="001E7F12" w:rsidP="005A6460">
            <w:pPr>
              <w:keepNext/>
              <w:keepLines/>
              <w:jc w:val="left"/>
              <w:rPr>
                <w:rFonts w:asciiTheme="minorHAnsi" w:hAnsiTheme="minorHAnsi"/>
                <w:sz w:val="22"/>
              </w:rPr>
            </w:pPr>
            <w:r>
              <w:rPr>
                <w:rFonts w:asciiTheme="minorHAnsi" w:hAnsiTheme="minorHAnsi"/>
                <w:sz w:val="22"/>
              </w:rPr>
              <w:t>65 ans ou plus</w:t>
            </w:r>
          </w:p>
        </w:tc>
        <w:tc>
          <w:tcPr>
            <w:tcW w:w="1440" w:type="dxa"/>
            <w:vAlign w:val="center"/>
          </w:tcPr>
          <w:p w14:paraId="5D1B35AC" w14:textId="0D9A2072" w:rsidR="001E7F12" w:rsidRPr="007A6A22" w:rsidRDefault="00C2035B" w:rsidP="005A6460">
            <w:pPr>
              <w:keepNext/>
              <w:keepLines/>
              <w:rPr>
                <w:rFonts w:asciiTheme="minorHAnsi" w:hAnsiTheme="minorHAnsi"/>
                <w:sz w:val="22"/>
              </w:rPr>
            </w:pPr>
            <w:r>
              <w:rPr>
                <w:rFonts w:asciiTheme="minorHAnsi" w:hAnsiTheme="minorHAnsi"/>
                <w:sz w:val="22"/>
              </w:rPr>
              <w:t>12 %</w:t>
            </w:r>
          </w:p>
        </w:tc>
        <w:tc>
          <w:tcPr>
            <w:tcW w:w="1440" w:type="dxa"/>
            <w:vAlign w:val="center"/>
          </w:tcPr>
          <w:p w14:paraId="77E6FF71" w14:textId="590E34B2" w:rsidR="001E7F12" w:rsidRPr="007A6A22" w:rsidRDefault="001E7F12" w:rsidP="005A6460">
            <w:pPr>
              <w:keepNext/>
              <w:keepLines/>
              <w:rPr>
                <w:rFonts w:asciiTheme="minorHAnsi" w:hAnsiTheme="minorHAnsi"/>
                <w:sz w:val="22"/>
              </w:rPr>
            </w:pPr>
            <w:r>
              <w:rPr>
                <w:rFonts w:asciiTheme="minorHAnsi" w:hAnsiTheme="minorHAnsi"/>
                <w:sz w:val="22"/>
              </w:rPr>
              <w:t>21 %</w:t>
            </w:r>
          </w:p>
        </w:tc>
      </w:tr>
      <w:tr w:rsidR="0052771C" w:rsidRPr="007A6A22" w14:paraId="6C343995" w14:textId="77777777" w:rsidTr="001E7F12">
        <w:trPr>
          <w:jc w:val="center"/>
        </w:trPr>
        <w:tc>
          <w:tcPr>
            <w:tcW w:w="6858" w:type="dxa"/>
            <w:gridSpan w:val="3"/>
            <w:vAlign w:val="center"/>
          </w:tcPr>
          <w:p w14:paraId="5DD5C004" w14:textId="77777777" w:rsidR="00575F48" w:rsidRPr="007A6A22" w:rsidRDefault="00575F48" w:rsidP="005A6460">
            <w:pPr>
              <w:keepNext/>
              <w:keepLines/>
              <w:jc w:val="left"/>
              <w:rPr>
                <w:rFonts w:asciiTheme="minorHAnsi" w:hAnsiTheme="minorHAnsi"/>
                <w:sz w:val="22"/>
              </w:rPr>
            </w:pPr>
            <w:r>
              <w:rPr>
                <w:rFonts w:asciiTheme="minorHAnsi" w:hAnsiTheme="minorHAnsi"/>
                <w:b/>
                <w:sz w:val="22"/>
              </w:rPr>
              <w:t>Niveau de scolarité</w:t>
            </w:r>
            <w:r>
              <w:rPr>
                <w:rFonts w:asciiTheme="minorHAnsi" w:hAnsiTheme="minorHAnsi"/>
                <w:b/>
                <w:vertAlign w:val="superscript"/>
              </w:rPr>
              <w:t>α</w:t>
            </w:r>
          </w:p>
        </w:tc>
      </w:tr>
      <w:tr w:rsidR="0052771C" w:rsidRPr="007A6A22" w14:paraId="17C8DAB5" w14:textId="77777777" w:rsidTr="001E7F12">
        <w:trPr>
          <w:jc w:val="center"/>
        </w:trPr>
        <w:tc>
          <w:tcPr>
            <w:tcW w:w="3978" w:type="dxa"/>
            <w:vAlign w:val="center"/>
          </w:tcPr>
          <w:p w14:paraId="2A920B0E" w14:textId="77777777" w:rsidR="00575F48" w:rsidRPr="007A6A22" w:rsidRDefault="00575F48" w:rsidP="005A6460">
            <w:pPr>
              <w:keepNext/>
              <w:keepLines/>
              <w:jc w:val="left"/>
              <w:rPr>
                <w:rFonts w:asciiTheme="minorHAnsi" w:hAnsiTheme="minorHAnsi"/>
                <w:sz w:val="22"/>
              </w:rPr>
            </w:pPr>
            <w:r>
              <w:rPr>
                <w:rFonts w:asciiTheme="minorHAnsi" w:hAnsiTheme="minorHAnsi"/>
                <w:sz w:val="22"/>
              </w:rPr>
              <w:t>Diplôme d’études secondaires ou moins</w:t>
            </w:r>
          </w:p>
        </w:tc>
        <w:tc>
          <w:tcPr>
            <w:tcW w:w="1440" w:type="dxa"/>
            <w:vAlign w:val="center"/>
          </w:tcPr>
          <w:p w14:paraId="3FBEF0BA" w14:textId="382D1E03" w:rsidR="00575F48" w:rsidRPr="007A6A22" w:rsidRDefault="00994D41" w:rsidP="005A6460">
            <w:pPr>
              <w:keepNext/>
              <w:keepLines/>
              <w:rPr>
                <w:rFonts w:asciiTheme="minorHAnsi" w:hAnsiTheme="minorHAnsi"/>
                <w:sz w:val="22"/>
              </w:rPr>
            </w:pPr>
            <w:r>
              <w:rPr>
                <w:rFonts w:asciiTheme="minorHAnsi" w:hAnsiTheme="minorHAnsi"/>
                <w:sz w:val="22"/>
              </w:rPr>
              <w:t>19 %</w:t>
            </w:r>
          </w:p>
        </w:tc>
        <w:tc>
          <w:tcPr>
            <w:tcW w:w="1440" w:type="dxa"/>
            <w:vAlign w:val="center"/>
          </w:tcPr>
          <w:p w14:paraId="1B25E4D7" w14:textId="77777777" w:rsidR="00575F48" w:rsidRPr="007A6A22" w:rsidRDefault="00575F48" w:rsidP="005A6460">
            <w:pPr>
              <w:keepNext/>
              <w:keepLines/>
              <w:rPr>
                <w:rFonts w:asciiTheme="minorHAnsi" w:hAnsiTheme="minorHAnsi"/>
                <w:sz w:val="22"/>
              </w:rPr>
            </w:pPr>
            <w:r>
              <w:rPr>
                <w:rFonts w:asciiTheme="minorHAnsi" w:hAnsiTheme="minorHAnsi"/>
                <w:sz w:val="22"/>
              </w:rPr>
              <w:t>35 %</w:t>
            </w:r>
          </w:p>
        </w:tc>
      </w:tr>
      <w:tr w:rsidR="0052771C" w:rsidRPr="007A6A22" w14:paraId="64DE35EB" w14:textId="77777777" w:rsidTr="001E7F12">
        <w:trPr>
          <w:jc w:val="center"/>
        </w:trPr>
        <w:tc>
          <w:tcPr>
            <w:tcW w:w="3978" w:type="dxa"/>
            <w:vAlign w:val="center"/>
          </w:tcPr>
          <w:p w14:paraId="0F7B19FD" w14:textId="77777777" w:rsidR="00575F48" w:rsidRPr="007A6A22" w:rsidRDefault="00575F48" w:rsidP="005A6460">
            <w:pPr>
              <w:keepNext/>
              <w:keepLines/>
              <w:jc w:val="left"/>
              <w:rPr>
                <w:rFonts w:asciiTheme="minorHAnsi" w:hAnsiTheme="minorHAnsi"/>
                <w:sz w:val="22"/>
              </w:rPr>
            </w:pPr>
            <w:r>
              <w:rPr>
                <w:rFonts w:asciiTheme="minorHAnsi" w:hAnsiTheme="minorHAnsi"/>
                <w:sz w:val="22"/>
              </w:rPr>
              <w:t>École de métiers, études collégiales ou postsecondaires (sans diplôme)</w:t>
            </w:r>
          </w:p>
        </w:tc>
        <w:tc>
          <w:tcPr>
            <w:tcW w:w="1440" w:type="dxa"/>
            <w:vAlign w:val="center"/>
          </w:tcPr>
          <w:p w14:paraId="00A0B649" w14:textId="3DF34533" w:rsidR="00575F48" w:rsidRPr="007A6A22" w:rsidRDefault="00CF11B3" w:rsidP="005A6460">
            <w:pPr>
              <w:keepNext/>
              <w:keepLines/>
              <w:rPr>
                <w:rFonts w:asciiTheme="minorHAnsi" w:hAnsiTheme="minorHAnsi"/>
                <w:sz w:val="22"/>
              </w:rPr>
            </w:pPr>
            <w:r>
              <w:rPr>
                <w:rFonts w:asciiTheme="minorHAnsi" w:hAnsiTheme="minorHAnsi"/>
                <w:sz w:val="22"/>
              </w:rPr>
              <w:t>39 %</w:t>
            </w:r>
          </w:p>
        </w:tc>
        <w:tc>
          <w:tcPr>
            <w:tcW w:w="1440" w:type="dxa"/>
            <w:vAlign w:val="center"/>
          </w:tcPr>
          <w:p w14:paraId="307DCAEA" w14:textId="77777777" w:rsidR="00575F48" w:rsidRPr="007A6A22" w:rsidRDefault="00575F48" w:rsidP="005A6460">
            <w:pPr>
              <w:keepNext/>
              <w:keepLines/>
              <w:rPr>
                <w:rFonts w:asciiTheme="minorHAnsi" w:hAnsiTheme="minorHAnsi"/>
                <w:sz w:val="22"/>
              </w:rPr>
            </w:pPr>
            <w:r>
              <w:rPr>
                <w:rFonts w:asciiTheme="minorHAnsi" w:hAnsiTheme="minorHAnsi"/>
                <w:sz w:val="22"/>
              </w:rPr>
              <w:t>36 %</w:t>
            </w:r>
          </w:p>
        </w:tc>
      </w:tr>
      <w:tr w:rsidR="0052771C" w:rsidRPr="007A6A22" w14:paraId="6139CE33" w14:textId="77777777" w:rsidTr="001E7F12">
        <w:trPr>
          <w:jc w:val="center"/>
        </w:trPr>
        <w:tc>
          <w:tcPr>
            <w:tcW w:w="3978" w:type="dxa"/>
            <w:vAlign w:val="center"/>
          </w:tcPr>
          <w:p w14:paraId="3BC76594" w14:textId="77777777" w:rsidR="00575F48" w:rsidRPr="007A6A22" w:rsidRDefault="00575F48" w:rsidP="00575F48">
            <w:pPr>
              <w:keepNext/>
              <w:keepLines/>
              <w:jc w:val="left"/>
              <w:rPr>
                <w:rFonts w:asciiTheme="minorHAnsi" w:hAnsiTheme="minorHAnsi"/>
                <w:sz w:val="22"/>
              </w:rPr>
            </w:pPr>
            <w:r>
              <w:rPr>
                <w:rFonts w:asciiTheme="minorHAnsi" w:hAnsiTheme="minorHAnsi"/>
                <w:sz w:val="22"/>
              </w:rPr>
              <w:t>Diplôme universitaire</w:t>
            </w:r>
          </w:p>
        </w:tc>
        <w:tc>
          <w:tcPr>
            <w:tcW w:w="1440" w:type="dxa"/>
            <w:vAlign w:val="center"/>
          </w:tcPr>
          <w:p w14:paraId="6B90C1D2" w14:textId="3D9D9F90" w:rsidR="00575F48" w:rsidRPr="007A6A22" w:rsidRDefault="00CF11B3" w:rsidP="00A0754A">
            <w:pPr>
              <w:keepNext/>
              <w:keepLines/>
              <w:rPr>
                <w:rFonts w:asciiTheme="minorHAnsi" w:hAnsiTheme="minorHAnsi"/>
                <w:sz w:val="22"/>
              </w:rPr>
            </w:pPr>
            <w:r>
              <w:rPr>
                <w:rFonts w:asciiTheme="minorHAnsi" w:hAnsiTheme="minorHAnsi"/>
                <w:sz w:val="22"/>
              </w:rPr>
              <w:t>43 %</w:t>
            </w:r>
          </w:p>
        </w:tc>
        <w:tc>
          <w:tcPr>
            <w:tcW w:w="1440" w:type="dxa"/>
            <w:vAlign w:val="center"/>
          </w:tcPr>
          <w:p w14:paraId="2B687413" w14:textId="77777777" w:rsidR="00575F48" w:rsidRPr="007A6A22" w:rsidRDefault="00575F48" w:rsidP="001E7F12">
            <w:pPr>
              <w:keepNext/>
              <w:keepLines/>
              <w:rPr>
                <w:rFonts w:asciiTheme="minorHAnsi" w:hAnsiTheme="minorHAnsi"/>
                <w:sz w:val="22"/>
              </w:rPr>
            </w:pPr>
            <w:r>
              <w:rPr>
                <w:rFonts w:asciiTheme="minorHAnsi" w:hAnsiTheme="minorHAnsi"/>
                <w:sz w:val="22"/>
              </w:rPr>
              <w:t>29 %</w:t>
            </w:r>
          </w:p>
        </w:tc>
      </w:tr>
    </w:tbl>
    <w:p w14:paraId="01A85771" w14:textId="28562D36" w:rsidR="00575F48" w:rsidRPr="007A6A22" w:rsidRDefault="00575F48" w:rsidP="00575F48">
      <w:pPr>
        <w:pStyle w:val="Q"/>
        <w:keepNext/>
        <w:keepLines/>
        <w:ind w:left="1980" w:hanging="270"/>
      </w:pPr>
      <w:r>
        <w:t>*</w:t>
      </w:r>
      <w:r>
        <w:tab/>
        <w:t>Les données ne sont pas pondérées et les pourcentages sont établis en fonction des personnes ayant répondu à chacune des questions démographiques.</w:t>
      </w:r>
    </w:p>
    <w:p w14:paraId="10CA809F" w14:textId="376DC4E9" w:rsidR="0068576B" w:rsidRPr="007A6A22" w:rsidRDefault="00575F48" w:rsidP="00BE09DE">
      <w:pPr>
        <w:pStyle w:val="Q"/>
        <w:ind w:left="1980" w:hanging="270"/>
      </w:pPr>
      <w:proofErr w:type="gramStart"/>
      <w:r>
        <w:rPr>
          <w:b/>
          <w:vertAlign w:val="superscript"/>
        </w:rPr>
        <w:t>α</w:t>
      </w:r>
      <w:proofErr w:type="gramEnd"/>
      <w:r>
        <w:rPr>
          <w:b/>
          <w:vertAlign w:val="superscript"/>
        </w:rPr>
        <w:tab/>
      </w:r>
      <w:r>
        <w:t xml:space="preserve">Les catégories réelles du recensement diffèrent de celles utilisées dans le cadre de ce sondage et ont été recalculées pour correspondre à ce dernier. </w:t>
      </w:r>
      <w:r>
        <w:br/>
        <w:t>Les données de Statistique Canada en ce qui a trait au niveau de scolarité représentent les Canadiens âgés de 25 à 64 ans.</w:t>
      </w:r>
    </w:p>
    <w:p w14:paraId="10CA80A0" w14:textId="77777777" w:rsidR="0068576B" w:rsidRPr="007A6A22" w:rsidRDefault="0068576B" w:rsidP="005F00A9">
      <w:pPr>
        <w:pStyle w:val="Para"/>
        <w:sectPr w:rsidR="0068576B" w:rsidRPr="007A6A22" w:rsidSect="00FC03B3">
          <w:pgSz w:w="12240" w:h="15840" w:code="1"/>
          <w:pgMar w:top="1170" w:right="1170" w:bottom="900" w:left="990" w:header="600" w:footer="426" w:gutter="0"/>
          <w:cols w:space="720"/>
          <w:docGrid w:linePitch="354"/>
        </w:sectPr>
      </w:pPr>
    </w:p>
    <w:p w14:paraId="10CA80A1" w14:textId="71A51678" w:rsidR="00BF41FB" w:rsidRPr="007A6A22" w:rsidRDefault="005E09F8" w:rsidP="00C307F6">
      <w:pPr>
        <w:pStyle w:val="Heading1"/>
      </w:pPr>
      <w:bookmarkStart w:id="137" w:name="_Toc528329497"/>
      <w:bookmarkStart w:id="138" w:name="_Toc104275937"/>
      <w:r>
        <w:t>Annexe B : Instrument de la recherche quantitative</w:t>
      </w:r>
      <w:bookmarkEnd w:id="137"/>
      <w:bookmarkEnd w:id="138"/>
    </w:p>
    <w:p w14:paraId="445DEF3B" w14:textId="77777777" w:rsidR="00BF41FB" w:rsidRPr="007A6A22" w:rsidRDefault="00BF41FB">
      <w:pPr>
        <w:jc w:val="left"/>
        <w:rPr>
          <w:rFonts w:ascii="Calibri" w:hAnsi="Calibri" w:cs="Calibri"/>
          <w:b/>
          <w:sz w:val="36"/>
          <w:szCs w:val="36"/>
        </w:rPr>
      </w:pPr>
      <w:r>
        <w:br w:type="page"/>
      </w:r>
    </w:p>
    <w:p w14:paraId="00F05760" w14:textId="77777777" w:rsidR="009F0CAF" w:rsidRPr="007A6A22" w:rsidRDefault="009F0CAF" w:rsidP="009F0CAF">
      <w:pPr>
        <w:widowControl w:val="0"/>
        <w:tabs>
          <w:tab w:val="left" w:pos="432"/>
          <w:tab w:val="left" w:pos="720"/>
          <w:tab w:val="left" w:pos="1008"/>
        </w:tabs>
        <w:jc w:val="right"/>
        <w:rPr>
          <w:rFonts w:asciiTheme="minorHAnsi" w:hAnsiTheme="minorHAnsi" w:cstheme="minorHAnsi"/>
          <w:sz w:val="20"/>
        </w:rPr>
      </w:pPr>
      <w:r>
        <w:rPr>
          <w:rFonts w:asciiTheme="minorHAnsi" w:hAnsiTheme="minorHAnsi"/>
          <w:sz w:val="20"/>
        </w:rPr>
        <w:t xml:space="preserve">Environics </w:t>
      </w:r>
      <w:proofErr w:type="spellStart"/>
      <w:r>
        <w:rPr>
          <w:rFonts w:asciiTheme="minorHAnsi" w:hAnsiTheme="minorHAnsi"/>
          <w:sz w:val="20"/>
        </w:rPr>
        <w:t>Research</w:t>
      </w:r>
      <w:proofErr w:type="spellEnd"/>
      <w:r>
        <w:rPr>
          <w:rFonts w:asciiTheme="minorHAnsi" w:hAnsiTheme="minorHAnsi"/>
          <w:sz w:val="20"/>
        </w:rPr>
        <w:t xml:space="preserve"> Group</w:t>
      </w:r>
    </w:p>
    <w:p w14:paraId="1F54AB35" w14:textId="77777777" w:rsidR="009F0CAF" w:rsidRPr="007A6A22" w:rsidRDefault="009F0CAF" w:rsidP="00EB527F">
      <w:pPr>
        <w:widowControl w:val="0"/>
        <w:tabs>
          <w:tab w:val="left" w:pos="432"/>
          <w:tab w:val="left" w:pos="720"/>
          <w:tab w:val="left" w:pos="1008"/>
        </w:tabs>
        <w:spacing w:after="160"/>
        <w:jc w:val="right"/>
        <w:rPr>
          <w:rFonts w:asciiTheme="minorHAnsi" w:hAnsiTheme="minorHAnsi" w:cstheme="minorHAnsi"/>
          <w:sz w:val="20"/>
        </w:rPr>
      </w:pPr>
      <w:r>
        <w:rPr>
          <w:rFonts w:asciiTheme="minorHAnsi" w:hAnsiTheme="minorHAnsi"/>
          <w:sz w:val="20"/>
        </w:rPr>
        <w:t>10 janvier 2022</w:t>
      </w:r>
    </w:p>
    <w:p w14:paraId="0E38E5FA" w14:textId="77777777" w:rsidR="009F0CAF" w:rsidRPr="007A6A22" w:rsidRDefault="009F0CAF" w:rsidP="00737C48">
      <w:pPr>
        <w:pBdr>
          <w:top w:val="single" w:sz="12" w:space="12" w:color="auto"/>
        </w:pBdr>
        <w:spacing w:line="240" w:lineRule="exact"/>
        <w:rPr>
          <w:rFonts w:asciiTheme="minorHAnsi" w:hAnsiTheme="minorHAnsi" w:cstheme="minorHAnsi"/>
          <w:b/>
        </w:rPr>
      </w:pPr>
      <w:r>
        <w:rPr>
          <w:rFonts w:asciiTheme="minorHAnsi" w:hAnsiTheme="minorHAnsi"/>
          <w:b/>
        </w:rPr>
        <w:t>Transports Canada / Transport Canada</w:t>
      </w:r>
    </w:p>
    <w:p w14:paraId="37DB5F01" w14:textId="77777777" w:rsidR="009F0CAF" w:rsidRPr="007A6A22" w:rsidRDefault="009F0CAF" w:rsidP="00737C48">
      <w:pPr>
        <w:spacing w:line="300" w:lineRule="exact"/>
        <w:rPr>
          <w:rFonts w:asciiTheme="minorHAnsi" w:hAnsiTheme="minorHAnsi" w:cstheme="minorHAnsi"/>
          <w:b/>
          <w:bCs/>
        </w:rPr>
      </w:pPr>
      <w:r>
        <w:rPr>
          <w:rFonts w:asciiTheme="minorHAnsi" w:hAnsiTheme="minorHAnsi"/>
          <w:b/>
        </w:rPr>
        <w:t>Recherche sur l’opinion publique portant sur la sécurité nautique au Canada</w:t>
      </w:r>
    </w:p>
    <w:p w14:paraId="75D88DE0" w14:textId="77777777" w:rsidR="009F0CAF" w:rsidRPr="007A6A22" w:rsidRDefault="009F0CAF" w:rsidP="00737C48">
      <w:pPr>
        <w:widowControl w:val="0"/>
        <w:tabs>
          <w:tab w:val="left" w:pos="432"/>
          <w:tab w:val="left" w:pos="720"/>
          <w:tab w:val="left" w:pos="1008"/>
        </w:tabs>
        <w:spacing w:line="300" w:lineRule="exact"/>
        <w:rPr>
          <w:rFonts w:asciiTheme="minorHAnsi" w:hAnsiTheme="minorHAnsi" w:cstheme="minorHAnsi"/>
          <w:b/>
          <w:sz w:val="28"/>
        </w:rPr>
      </w:pPr>
      <w:r>
        <w:rPr>
          <w:rFonts w:asciiTheme="minorHAnsi" w:hAnsiTheme="minorHAnsi"/>
          <w:b/>
          <w:sz w:val="28"/>
        </w:rPr>
        <w:t>Questionnaire DÉFINITIF</w:t>
      </w:r>
    </w:p>
    <w:p w14:paraId="0FC7D119" w14:textId="77777777" w:rsidR="009F0CAF" w:rsidRPr="007A6A22" w:rsidRDefault="009F0CAF" w:rsidP="00737C48">
      <w:pPr>
        <w:widowControl w:val="0"/>
        <w:pBdr>
          <w:bottom w:val="single" w:sz="8" w:space="12" w:color="auto"/>
        </w:pBdr>
        <w:tabs>
          <w:tab w:val="left" w:pos="432"/>
          <w:tab w:val="left" w:pos="720"/>
          <w:tab w:val="left" w:pos="1008"/>
        </w:tabs>
        <w:spacing w:before="80" w:after="120"/>
        <w:rPr>
          <w:rFonts w:asciiTheme="minorHAnsi" w:hAnsiTheme="minorHAnsi" w:cstheme="minorHAnsi"/>
          <w:i/>
          <w:iCs/>
          <w:sz w:val="20"/>
        </w:rPr>
      </w:pPr>
      <w:r>
        <w:rPr>
          <w:rFonts w:asciiTheme="minorHAnsi" w:hAnsiTheme="minorHAnsi"/>
          <w:i/>
          <w:sz w:val="20"/>
        </w:rPr>
        <w:t>Sondage en ligne mené auprès de n = 2 000 plaisanciers canadiens actuels ou futurs (conducteurs et invités)</w:t>
      </w:r>
      <w:r>
        <w:rPr>
          <w:rFonts w:asciiTheme="minorHAnsi" w:hAnsiTheme="minorHAnsi"/>
          <w:i/>
          <w:sz w:val="20"/>
        </w:rPr>
        <w:br/>
        <w:t xml:space="preserve">et sondage téléphonique complémentaire auprès de 150 résidents du Nord; </w:t>
      </w:r>
      <w:r>
        <w:rPr>
          <w:rFonts w:asciiTheme="minorHAnsi" w:hAnsiTheme="minorHAnsi"/>
        </w:rPr>
        <w:br/>
      </w:r>
      <w:r>
        <w:rPr>
          <w:rFonts w:asciiTheme="minorHAnsi" w:hAnsiTheme="minorHAnsi"/>
          <w:i/>
          <w:sz w:val="20"/>
        </w:rPr>
        <w:t>durée moyenne de 15 minutes</w:t>
      </w:r>
    </w:p>
    <w:p w14:paraId="7FAD7655" w14:textId="77777777" w:rsidR="009F0CAF" w:rsidRPr="007A6A22" w:rsidRDefault="009F0CAF" w:rsidP="00EB527F">
      <w:pPr>
        <w:tabs>
          <w:tab w:val="left" w:pos="432"/>
          <w:tab w:val="left" w:pos="576"/>
          <w:tab w:val="left" w:pos="720"/>
          <w:tab w:val="left" w:pos="1008"/>
        </w:tabs>
        <w:spacing w:before="240"/>
        <w:jc w:val="left"/>
        <w:rPr>
          <w:rFonts w:asciiTheme="minorHAnsi" w:hAnsiTheme="minorHAnsi" w:cstheme="minorHAnsi"/>
          <w:b/>
          <w:sz w:val="22"/>
          <w:szCs w:val="22"/>
        </w:rPr>
      </w:pPr>
      <w:r>
        <w:rPr>
          <w:rFonts w:asciiTheme="minorHAnsi" w:hAnsiTheme="minorHAnsi"/>
          <w:b/>
          <w:sz w:val="22"/>
        </w:rPr>
        <w:t>INTRODUCTION – SONDAGE TÉLÉPHONIQUE</w:t>
      </w:r>
    </w:p>
    <w:p w14:paraId="3CA19B4E" w14:textId="77777777" w:rsidR="009F0CAF" w:rsidRPr="007A6A22" w:rsidRDefault="009F0CAF" w:rsidP="005F00A9">
      <w:pPr>
        <w:pStyle w:val="Para"/>
      </w:pPr>
      <w:r>
        <w:t>Bonjour, je m’appelle _______________ et je travaille pour Environics </w:t>
      </w:r>
      <w:proofErr w:type="spellStart"/>
      <w:r>
        <w:t>Research</w:t>
      </w:r>
      <w:proofErr w:type="spellEnd"/>
      <w:r>
        <w:t>, une société de recherche sur l’opinion publique, pour le compte du gouvernement du Canada.</w:t>
      </w:r>
    </w:p>
    <w:p w14:paraId="1ECFE611" w14:textId="77777777" w:rsidR="009F0CAF" w:rsidRPr="00E658D6" w:rsidRDefault="009F0CAF" w:rsidP="005F00A9">
      <w:pPr>
        <w:pStyle w:val="Para"/>
        <w:rPr>
          <w:lang w:val="en-CA"/>
        </w:rPr>
      </w:pPr>
      <w:r>
        <w:t>Préférez-vous continuer en français ou en anglais?</w:t>
      </w:r>
      <w:r>
        <w:rPr>
          <w:rStyle w:val="apple-converted-space"/>
          <w:rFonts w:asciiTheme="minorHAnsi" w:hAnsiTheme="minorHAnsi"/>
        </w:rPr>
        <w:t xml:space="preserve"> </w:t>
      </w:r>
      <w:r w:rsidRPr="00E658D6">
        <w:rPr>
          <w:lang w:val="en-CA"/>
        </w:rPr>
        <w:t>Would you prefer that I continue in English or French?  (</w:t>
      </w:r>
      <w:r w:rsidRPr="00E658D6">
        <w:rPr>
          <w:b/>
          <w:i/>
          <w:lang w:val="en-CA"/>
        </w:rPr>
        <w:t xml:space="preserve">AU </w:t>
      </w:r>
      <w:proofErr w:type="gramStart"/>
      <w:r w:rsidRPr="00E658D6">
        <w:rPr>
          <w:b/>
          <w:i/>
          <w:lang w:val="en-CA"/>
        </w:rPr>
        <w:t>BESOIN :</w:t>
      </w:r>
      <w:proofErr w:type="gramEnd"/>
      <w:r w:rsidRPr="00E658D6">
        <w:rPr>
          <w:lang w:val="en-CA"/>
        </w:rPr>
        <w:t xml:space="preserve"> Thank you. Someone will call you back shortly to do the survey in English.)</w:t>
      </w:r>
    </w:p>
    <w:p w14:paraId="28B9CEC7" w14:textId="77777777" w:rsidR="009F0CAF" w:rsidRPr="007A6A22" w:rsidRDefault="009F0CAF" w:rsidP="00B136E2">
      <w:pPr>
        <w:pStyle w:val="QTEXT"/>
        <w:numPr>
          <w:ilvl w:val="0"/>
          <w:numId w:val="0"/>
        </w:numPr>
        <w:ind w:left="720" w:hanging="720"/>
        <w:rPr>
          <w:rFonts w:eastAsiaTheme="minorHAnsi" w:cstheme="minorHAnsi"/>
          <w:szCs w:val="24"/>
        </w:rPr>
      </w:pPr>
      <w:r>
        <w:rPr>
          <w:b/>
        </w:rPr>
        <w:t xml:space="preserve">INSCRIRE </w:t>
      </w:r>
      <w:r>
        <w:t xml:space="preserve">Langue de l’entrevue </w:t>
      </w:r>
    </w:p>
    <w:p w14:paraId="7B3E6F66" w14:textId="77777777" w:rsidR="009F0CAF" w:rsidRPr="007A6A22" w:rsidRDefault="009F0CAF" w:rsidP="009F0CAF">
      <w:pPr>
        <w:pStyle w:val="ALIST"/>
        <w:rPr>
          <w:rFonts w:cstheme="minorHAnsi"/>
        </w:rPr>
      </w:pPr>
      <w:r>
        <w:t>01</w:t>
      </w:r>
      <w:r>
        <w:tab/>
        <w:t>Anglais</w:t>
      </w:r>
    </w:p>
    <w:p w14:paraId="2544845B" w14:textId="77777777" w:rsidR="009F0CAF" w:rsidRPr="007A6A22" w:rsidRDefault="009F0CAF" w:rsidP="009F0CAF">
      <w:pPr>
        <w:pStyle w:val="ALIST"/>
        <w:rPr>
          <w:rFonts w:cstheme="minorHAnsi"/>
        </w:rPr>
      </w:pPr>
      <w:r>
        <w:t>02</w:t>
      </w:r>
      <w:r>
        <w:tab/>
        <w:t>Français</w:t>
      </w:r>
    </w:p>
    <w:p w14:paraId="50966AE7" w14:textId="74A502B8" w:rsidR="009F0CAF" w:rsidRPr="007A6A22" w:rsidRDefault="009F0CAF" w:rsidP="005F00A9">
      <w:pPr>
        <w:pStyle w:val="Para"/>
      </w:pPr>
      <w:r>
        <w:t xml:space="preserve">Nous menons aujourd’hui une étude afin de savoir ce que les gens pensent de certains enjeux auxquels le pays fait face actuellement. Sachez que nous ne faisons pas de vente ni de sollicitation pour quoi que ce soit. Votre participation se fait sur une base volontaire; vos réponses demeureront entièrement anonymes et confidentielles et seront traitées conformément à la </w:t>
      </w:r>
      <w:r>
        <w:rPr>
          <w:i/>
        </w:rPr>
        <w:t>Loi sur la protection des renseignements personnels</w:t>
      </w:r>
      <w:r>
        <w:t>.  Ce sondage est inscrit dans le système national d’inscription des sondages, mis sur pied par le Conseil de recherche et d’intelligence marketing canadien. Il vous faudra environ 15 minutes pour y répondre.</w:t>
      </w:r>
      <w:r w:rsidR="000A540E">
        <w:t xml:space="preserve"> </w:t>
      </w:r>
      <w:r>
        <w:t>Il vous faudra environ 24 minutes pour y répondre, selon vos réponses.</w:t>
      </w:r>
    </w:p>
    <w:p w14:paraId="35900393" w14:textId="6B9C2D9F" w:rsidR="009F0CAF" w:rsidRPr="007A6A22" w:rsidRDefault="009F0CAF" w:rsidP="005F00A9">
      <w:pPr>
        <w:pStyle w:val="Para"/>
      </w:pPr>
      <w:r>
        <w:t xml:space="preserve">[SI ON LE DEMANDE : Ce sondage est enregistré auprès du Service de vérification des recherches du Conseil de recherche et d’intelligence marketing canadien (CRIC), afin de vous permettre d’en vérifier la légitimité. Si vous souhaitez connaître les détails de cette recherche, </w:t>
      </w:r>
      <w:proofErr w:type="spellStart"/>
      <w:r>
        <w:t>veuillez vous</w:t>
      </w:r>
      <w:proofErr w:type="spellEnd"/>
      <w:r>
        <w:t xml:space="preserve"> rendre sur le site Web du CRIC, à l’adresse </w:t>
      </w:r>
      <w:r>
        <w:rPr>
          <w:rStyle w:val="normaltextrun"/>
          <w:rFonts w:asciiTheme="minorHAnsi" w:hAnsiTheme="minorHAnsi"/>
          <w:shd w:val="clear" w:color="auto" w:fill="FFFFFF"/>
        </w:rPr>
        <w:t xml:space="preserve">: </w:t>
      </w:r>
      <w:hyperlink r:id="rId39" w:history="1">
        <w:r>
          <w:rPr>
            <w:rStyle w:val="Hyperlink"/>
            <w:rFonts w:asciiTheme="minorHAnsi" w:hAnsiTheme="minorHAnsi"/>
            <w:shd w:val="clear" w:color="auto" w:fill="FFFFFF"/>
          </w:rPr>
          <w:t>www.canadianresearchinsightscouncil.ca</w:t>
        </w:r>
      </w:hyperlink>
      <w:r>
        <w:rPr>
          <w:rStyle w:val="normaltextrun"/>
          <w:rFonts w:asciiTheme="minorHAnsi" w:hAnsiTheme="minorHAnsi"/>
          <w:shd w:val="clear" w:color="auto" w:fill="FFFFFF"/>
        </w:rPr>
        <w:t xml:space="preserve">. </w:t>
      </w:r>
      <w:r>
        <w:t>Pour en vérifier la légitimité, veuillez entrer le code du projet, 20220112-EN014.</w:t>
      </w:r>
    </w:p>
    <w:p w14:paraId="70E5E834" w14:textId="618F2CAA" w:rsidR="009F0CAF" w:rsidRPr="007A6A22" w:rsidRDefault="009F0CAF" w:rsidP="005F00A9">
      <w:pPr>
        <w:pStyle w:val="Para"/>
        <w:rPr>
          <w:color w:val="333333"/>
          <w:shd w:val="clear" w:color="auto" w:fill="FFFFFF"/>
        </w:rPr>
      </w:pPr>
      <w:r>
        <w:t xml:space="preserve">[SI ON LE DEMANDE : La politique de confidentialité d’Environics est disponible en ligne à l’adresse </w:t>
      </w:r>
      <w:hyperlink r:id="rId40" w:history="1">
        <w:r>
          <w:rPr>
            <w:rStyle w:val="Hyperlink"/>
          </w:rPr>
          <w:t>https://environics.ca/about-us/politique-de-confidentialite/</w:t>
        </w:r>
      </w:hyperlink>
      <w:r>
        <w:t>.</w:t>
      </w:r>
    </w:p>
    <w:p w14:paraId="3F0A0FDF" w14:textId="77777777" w:rsidR="009F0CAF" w:rsidRPr="007A6A22" w:rsidRDefault="009F0CAF" w:rsidP="009F0CAF">
      <w:pPr>
        <w:pStyle w:val="PROGINST"/>
        <w:rPr>
          <w:rFonts w:cstheme="minorHAnsi"/>
          <w:sz w:val="22"/>
        </w:rPr>
      </w:pPr>
      <w:r>
        <w:rPr>
          <w:sz w:val="22"/>
        </w:rPr>
        <w:t>&lt; NOTE DE PROGRAMMATION :  LE SONDAGE DOIT ÊTRE PROGRAMMÉ DANS UN FORMAT ACCESSIBLE.&gt;</w:t>
      </w:r>
    </w:p>
    <w:p w14:paraId="000FB6F5" w14:textId="77777777" w:rsidR="009F0CAF" w:rsidRPr="007A6A22" w:rsidRDefault="009F0CAF" w:rsidP="00B136E2">
      <w:pPr>
        <w:spacing w:before="240"/>
        <w:jc w:val="left"/>
        <w:rPr>
          <w:rFonts w:asciiTheme="minorHAnsi" w:hAnsiTheme="minorHAnsi" w:cstheme="minorHAnsi"/>
          <w:sz w:val="22"/>
          <w:szCs w:val="22"/>
        </w:rPr>
      </w:pPr>
      <w:r>
        <w:rPr>
          <w:rFonts w:asciiTheme="minorHAnsi" w:hAnsiTheme="minorHAnsi"/>
          <w:b/>
          <w:sz w:val="22"/>
        </w:rPr>
        <w:t>SI ÉCHANTILLON ASSOCIÉ À UNE LIGNE TERRESTRE :</w:t>
      </w:r>
      <w:r>
        <w:rPr>
          <w:rFonts w:asciiTheme="minorHAnsi" w:hAnsiTheme="minorHAnsi"/>
          <w:sz w:val="22"/>
        </w:rPr>
        <w:t xml:space="preserve"> Nous choisissons des numéros de téléphone au hasard et sélectionnons ensuite dans chaque ménage une personne à interviewer. Pour ce sondage, nous aimerions parler à la personne de votre ménage, âgée de 18 ans ou plus, qui a célébré son anniversaire de naissance le plus récemment. Serait-ce vous? </w:t>
      </w:r>
      <w:r>
        <w:rPr>
          <w:rFonts w:asciiTheme="minorHAnsi" w:hAnsiTheme="minorHAnsi"/>
          <w:color w:val="FF0000"/>
          <w:sz w:val="22"/>
        </w:rPr>
        <w:t>[SI CETTE PERSONNE N’EST PAS DISPONIBLE, PLANIFIER UN RAPPEL]</w:t>
      </w:r>
    </w:p>
    <w:p w14:paraId="75EA796B" w14:textId="77777777" w:rsidR="009F0CAF" w:rsidRPr="007A6A22" w:rsidRDefault="009F0CAF" w:rsidP="00B136E2">
      <w:pPr>
        <w:spacing w:before="240"/>
        <w:jc w:val="left"/>
        <w:rPr>
          <w:rFonts w:asciiTheme="minorHAnsi" w:hAnsiTheme="minorHAnsi" w:cstheme="minorHAnsi"/>
          <w:sz w:val="22"/>
          <w:szCs w:val="22"/>
        </w:rPr>
      </w:pPr>
      <w:r>
        <w:rPr>
          <w:rFonts w:asciiTheme="minorHAnsi" w:hAnsiTheme="minorHAnsi"/>
          <w:b/>
          <w:sz w:val="22"/>
        </w:rPr>
        <w:t>POUR LES RÉPONDANTS QUI UTILISENT UN TÉLÉPHONE CELLULAIRE :</w:t>
      </w:r>
      <w:r>
        <w:rPr>
          <w:rFonts w:asciiTheme="minorHAnsi" w:hAnsiTheme="minorHAnsi"/>
          <w:sz w:val="22"/>
        </w:rPr>
        <w:t xml:space="preserve"> Êtes-vous âgé(e) d’au moins 18 ans?</w:t>
      </w:r>
    </w:p>
    <w:p w14:paraId="3F40E25A" w14:textId="77777777" w:rsidR="009F0CAF" w:rsidRPr="007A6A22" w:rsidRDefault="009F0CAF" w:rsidP="009F0CAF">
      <w:pPr>
        <w:pStyle w:val="ItemBank"/>
        <w:keepNext/>
        <w:keepLines/>
        <w:numPr>
          <w:ilvl w:val="0"/>
          <w:numId w:val="0"/>
        </w:numPr>
        <w:tabs>
          <w:tab w:val="left" w:pos="720"/>
        </w:tabs>
        <w:spacing w:before="240"/>
        <w:rPr>
          <w:rFonts w:asciiTheme="minorHAnsi" w:hAnsiTheme="minorHAnsi" w:cstheme="minorHAnsi"/>
          <w:b/>
          <w:szCs w:val="22"/>
        </w:rPr>
      </w:pPr>
      <w:r>
        <w:rPr>
          <w:rFonts w:asciiTheme="minorHAnsi" w:hAnsiTheme="minorHAnsi"/>
          <w:b/>
        </w:rPr>
        <w:t>SI ÉCHANTILLON ASSOCIÉ À UN CELLULAIRE, POSER A</w:t>
      </w:r>
    </w:p>
    <w:p w14:paraId="37386E23" w14:textId="77777777" w:rsidR="009F0CAF" w:rsidRPr="007A6A22" w:rsidRDefault="009F0CAF" w:rsidP="00EB527F">
      <w:pPr>
        <w:pStyle w:val="QTEXT"/>
        <w:keepLines/>
        <w:numPr>
          <w:ilvl w:val="0"/>
          <w:numId w:val="0"/>
        </w:numPr>
        <w:spacing w:after="240"/>
        <w:ind w:left="720" w:hanging="720"/>
        <w:rPr>
          <w:rFonts w:cstheme="minorHAnsi"/>
        </w:rPr>
      </w:pPr>
      <w:r>
        <w:t>A</w:t>
      </w:r>
      <w:r>
        <w:tab/>
        <w:t>Êtes-vous dans un endroit sécuritaire pour parler? Vous n’êtes pas, par exemple, au volant d’un véhicule automobile?</w:t>
      </w:r>
    </w:p>
    <w:p w14:paraId="0AE60D95" w14:textId="77777777" w:rsidR="009F0CAF" w:rsidRPr="007A6A22" w:rsidRDefault="009F0CAF" w:rsidP="00EB527F">
      <w:pPr>
        <w:keepNext/>
        <w:keepLines/>
        <w:tabs>
          <w:tab w:val="left" w:pos="2160"/>
        </w:tabs>
        <w:ind w:left="720"/>
        <w:jc w:val="left"/>
        <w:rPr>
          <w:rFonts w:asciiTheme="minorHAnsi" w:hAnsiTheme="minorHAnsi" w:cstheme="minorHAnsi"/>
          <w:sz w:val="22"/>
          <w:szCs w:val="22"/>
        </w:rPr>
      </w:pPr>
      <w:r>
        <w:rPr>
          <w:rFonts w:asciiTheme="minorHAnsi" w:hAnsiTheme="minorHAnsi"/>
          <w:sz w:val="22"/>
        </w:rPr>
        <w:t>Oui</w:t>
      </w:r>
      <w:r>
        <w:rPr>
          <w:rFonts w:asciiTheme="minorHAnsi" w:hAnsiTheme="minorHAnsi"/>
          <w:sz w:val="22"/>
        </w:rPr>
        <w:tab/>
      </w:r>
      <w:r>
        <w:rPr>
          <w:rFonts w:asciiTheme="minorHAnsi" w:hAnsiTheme="minorHAnsi"/>
          <w:color w:val="FF0000"/>
          <w:sz w:val="22"/>
        </w:rPr>
        <w:t>[SE PRÉSENTER À NOUVEAU, AU BESOIN]</w:t>
      </w:r>
    </w:p>
    <w:p w14:paraId="36A3D0F1" w14:textId="77777777" w:rsidR="009F0CAF" w:rsidRPr="007A6A22" w:rsidRDefault="009F0CAF" w:rsidP="00EB527F">
      <w:pPr>
        <w:tabs>
          <w:tab w:val="left" w:pos="2160"/>
        </w:tabs>
        <w:ind w:left="720"/>
        <w:jc w:val="left"/>
        <w:rPr>
          <w:rFonts w:asciiTheme="minorHAnsi" w:hAnsiTheme="minorHAnsi" w:cstheme="minorHAnsi"/>
          <w:sz w:val="22"/>
          <w:szCs w:val="22"/>
        </w:rPr>
      </w:pPr>
      <w:r>
        <w:rPr>
          <w:rFonts w:asciiTheme="minorHAnsi" w:hAnsiTheme="minorHAnsi"/>
          <w:sz w:val="22"/>
        </w:rPr>
        <w:t>Non</w:t>
      </w:r>
      <w:r>
        <w:rPr>
          <w:rFonts w:asciiTheme="minorHAnsi" w:hAnsiTheme="minorHAnsi"/>
          <w:sz w:val="22"/>
        </w:rPr>
        <w:tab/>
      </w:r>
      <w:r>
        <w:rPr>
          <w:rFonts w:asciiTheme="minorHAnsi" w:hAnsiTheme="minorHAnsi"/>
          <w:color w:val="FF0000"/>
          <w:sz w:val="22"/>
        </w:rPr>
        <w:t>[FIXER UN RENDEZ-VOUS POUR UN RAPPEL (DATE/HEURE)]</w:t>
      </w:r>
    </w:p>
    <w:p w14:paraId="45936FCA" w14:textId="77777777" w:rsidR="009F0CAF" w:rsidRPr="007A6A22" w:rsidRDefault="009F0CAF" w:rsidP="00737C48">
      <w:pPr>
        <w:pBdr>
          <w:top w:val="single" w:sz="12" w:space="12" w:color="auto"/>
        </w:pBdr>
        <w:spacing w:before="160"/>
        <w:ind w:left="360" w:hanging="360"/>
        <w:jc w:val="left"/>
        <w:rPr>
          <w:rFonts w:asciiTheme="minorHAnsi" w:hAnsiTheme="minorHAnsi" w:cstheme="minorHAnsi"/>
          <w:b/>
          <w:sz w:val="22"/>
        </w:rPr>
      </w:pPr>
      <w:r>
        <w:rPr>
          <w:rFonts w:asciiTheme="minorHAnsi" w:hAnsiTheme="minorHAnsi"/>
          <w:b/>
          <w:sz w:val="22"/>
        </w:rPr>
        <w:t>PAGE D’ACCUEIL EN LIGNE</w:t>
      </w:r>
    </w:p>
    <w:p w14:paraId="443461BD" w14:textId="77777777" w:rsidR="009F0CAF" w:rsidRPr="007A6A22" w:rsidRDefault="009F0CAF" w:rsidP="005F00A9">
      <w:pPr>
        <w:pStyle w:val="Para"/>
      </w:pPr>
      <w:proofErr w:type="spellStart"/>
      <w:r>
        <w:t>Please</w:t>
      </w:r>
      <w:proofErr w:type="spellEnd"/>
      <w:r>
        <w:t xml:space="preserve"> select </w:t>
      </w:r>
      <w:proofErr w:type="spellStart"/>
      <w:r>
        <w:t>your</w:t>
      </w:r>
      <w:proofErr w:type="spellEnd"/>
      <w:r>
        <w:t xml:space="preserve"> </w:t>
      </w:r>
      <w:proofErr w:type="spellStart"/>
      <w:r>
        <w:t>preferred</w:t>
      </w:r>
      <w:proofErr w:type="spellEnd"/>
      <w:r>
        <w:t xml:space="preserve"> </w:t>
      </w:r>
      <w:proofErr w:type="spellStart"/>
      <w:r>
        <w:t>language</w:t>
      </w:r>
      <w:proofErr w:type="spellEnd"/>
      <w:r>
        <w:t xml:space="preserve"> for </w:t>
      </w:r>
      <w:proofErr w:type="spellStart"/>
      <w:r>
        <w:t>completing</w:t>
      </w:r>
      <w:proofErr w:type="spellEnd"/>
      <w:r>
        <w:t xml:space="preserve"> the </w:t>
      </w:r>
      <w:proofErr w:type="spellStart"/>
      <w:r>
        <w:t>survey</w:t>
      </w:r>
      <w:proofErr w:type="spellEnd"/>
      <w:r>
        <w:t xml:space="preserve"> /</w:t>
      </w:r>
      <w:bookmarkStart w:id="139" w:name="lt_pId101"/>
      <w:bookmarkEnd w:id="139"/>
      <w:r>
        <w:t xml:space="preserve"> Veuillez sélectionner la langue dans laquelle vous préférez répondre à ce sondage.</w:t>
      </w:r>
    </w:p>
    <w:p w14:paraId="289662D5" w14:textId="77777777" w:rsidR="009F0CAF" w:rsidRPr="007A6A22" w:rsidRDefault="009F0CAF" w:rsidP="005F00A9">
      <w:pPr>
        <w:pStyle w:val="Paranospace"/>
      </w:pPr>
      <w:r>
        <w:t>01</w:t>
      </w:r>
      <w:r>
        <w:rPr>
          <w:rStyle w:val="normaltextrun"/>
        </w:rPr>
        <w:t> –</w:t>
      </w:r>
      <w:r>
        <w:t xml:space="preserve"> English/Anglais</w:t>
      </w:r>
    </w:p>
    <w:p w14:paraId="2C5A50AF" w14:textId="77777777" w:rsidR="009F0CAF" w:rsidRPr="007A6A22" w:rsidRDefault="009F0CAF" w:rsidP="005F00A9">
      <w:pPr>
        <w:pStyle w:val="Paranospace"/>
      </w:pPr>
      <w:r>
        <w:t>02</w:t>
      </w:r>
      <w:r>
        <w:rPr>
          <w:rStyle w:val="normaltextrun"/>
        </w:rPr>
        <w:t> –</w:t>
      </w:r>
      <w:r>
        <w:t> Français/French</w:t>
      </w:r>
    </w:p>
    <w:p w14:paraId="1FD6121B" w14:textId="77777777" w:rsidR="009F0CAF" w:rsidRPr="007A6A22" w:rsidRDefault="009F0CAF" w:rsidP="005F00A9">
      <w:pPr>
        <w:pStyle w:val="Para"/>
      </w:pPr>
      <w:r>
        <w:rPr>
          <w:rStyle w:val="ParaChar"/>
          <w:rFonts w:asciiTheme="minorHAnsi" w:hAnsiTheme="minorHAnsi"/>
        </w:rPr>
        <w:t xml:space="preserve">Bienvenue à ce sondage </w:t>
      </w:r>
      <w:r>
        <w:t xml:space="preserve">mené par Environics </w:t>
      </w:r>
      <w:proofErr w:type="spellStart"/>
      <w:r>
        <w:t>Research</w:t>
      </w:r>
      <w:proofErr w:type="spellEnd"/>
      <w:r>
        <w:t xml:space="preserve"> Group, une société d’étude de marché indépendante, pour le compte de Transports Canada. Vous aurez besoin d’environ 15 minutes pour y répondre.</w:t>
      </w:r>
    </w:p>
    <w:p w14:paraId="7281690D" w14:textId="4CB151FE" w:rsidR="009F0CAF" w:rsidRPr="007A6A22" w:rsidRDefault="009F0CAF" w:rsidP="00CB0F15">
      <w:pPr>
        <w:jc w:val="left"/>
        <w:rPr>
          <w:rFonts w:asciiTheme="minorHAnsi" w:eastAsia="Calibri" w:hAnsiTheme="minorHAnsi" w:cstheme="minorHAnsi"/>
          <w:sz w:val="22"/>
          <w:szCs w:val="22"/>
        </w:rPr>
      </w:pPr>
      <w:r>
        <w:rPr>
          <w:rFonts w:asciiTheme="minorHAnsi" w:hAnsiTheme="minorHAnsi"/>
          <w:sz w:val="22"/>
        </w:rPr>
        <w:t xml:space="preserve">Nous menons aujourd’hui une étude afin de savoir ce que les gens pensent de certains enjeux auxquels le pays fait face actuellement. Votre participation est volontaire, et toutes vos réponses demeureront entièrement anonymes et confidentielles. Si vous souhaitez vérifier la légitimité de cette étude, obtenir de l’information sur le domaine des sondages ou poser des questions d’ordre technique à propos de ce sondage, veuillez communiquer avec Environics à l’adresse </w:t>
      </w:r>
      <w:hyperlink r:id="rId41" w:history="1">
        <w:r>
          <w:rPr>
            <w:rStyle w:val="Hyperlink"/>
            <w:rFonts w:asciiTheme="minorHAnsi" w:hAnsiTheme="minorHAnsi"/>
            <w:sz w:val="22"/>
          </w:rPr>
          <w:t>helpdesk@environics.ca</w:t>
        </w:r>
      </w:hyperlink>
      <w:r>
        <w:rPr>
          <w:rFonts w:asciiTheme="minorHAnsi" w:hAnsiTheme="minorHAnsi"/>
          <w:sz w:val="22"/>
        </w:rPr>
        <w:t>.</w:t>
      </w:r>
    </w:p>
    <w:p w14:paraId="69A8105B" w14:textId="77777777" w:rsidR="009F0CAF" w:rsidRPr="007A6A22" w:rsidRDefault="009F0CAF" w:rsidP="00CB0F15">
      <w:pPr>
        <w:spacing w:before="180"/>
        <w:jc w:val="left"/>
        <w:rPr>
          <w:rStyle w:val="ParaChar"/>
          <w:rFonts w:asciiTheme="minorHAnsi" w:eastAsia="Calibri" w:hAnsiTheme="minorHAnsi" w:cstheme="minorHAnsi"/>
        </w:rPr>
      </w:pPr>
      <w:r>
        <w:rPr>
          <w:rStyle w:val="ParaChar"/>
          <w:rFonts w:asciiTheme="minorHAnsi" w:hAnsiTheme="minorHAnsi"/>
        </w:rPr>
        <w:t xml:space="preserve">Ce sondage est enregistré auprès du Service de vérification des recherches du Conseil de recherche et d’intelligence marketing canadien (CRIC), afin de vous permettre d’en vérifier la légitimité. Si vous souhaitez connaître les détails de cette recherche, </w:t>
      </w:r>
      <w:proofErr w:type="spellStart"/>
      <w:r>
        <w:rPr>
          <w:rStyle w:val="ParaChar"/>
          <w:rFonts w:asciiTheme="minorHAnsi" w:hAnsiTheme="minorHAnsi"/>
        </w:rPr>
        <w:t>veuillez vous</w:t>
      </w:r>
      <w:proofErr w:type="spellEnd"/>
      <w:r>
        <w:rPr>
          <w:rStyle w:val="ParaChar"/>
          <w:rFonts w:asciiTheme="minorHAnsi" w:hAnsiTheme="minorHAnsi"/>
        </w:rPr>
        <w:t xml:space="preserve"> rendre sur le site Web du CRIC, à l’adresse : www.canadianresearchinsightscouncil.ca. Pour en vérifier la légitimité, veuillez entrer le code du projet, 20220112-EN014.</w:t>
      </w:r>
    </w:p>
    <w:p w14:paraId="6F885DFB" w14:textId="77777777" w:rsidR="009F0CAF" w:rsidRPr="007A6A22" w:rsidRDefault="009F0CAF" w:rsidP="00CB0F15">
      <w:pPr>
        <w:spacing w:before="240" w:after="160" w:line="240" w:lineRule="exact"/>
        <w:jc w:val="left"/>
        <w:rPr>
          <w:rFonts w:asciiTheme="minorHAnsi" w:hAnsiTheme="minorHAnsi" w:cstheme="minorHAnsi"/>
          <w:sz w:val="22"/>
          <w:szCs w:val="22"/>
        </w:rPr>
      </w:pPr>
      <w:r>
        <w:rPr>
          <w:rFonts w:asciiTheme="minorHAnsi" w:hAnsiTheme="minorHAnsi"/>
          <w:sz w:val="22"/>
        </w:rPr>
        <w:t>Merci à l’avance de votre participation.</w:t>
      </w:r>
    </w:p>
    <w:p w14:paraId="5D8A47BD" w14:textId="77777777" w:rsidR="009F0CAF" w:rsidRPr="007A6A22" w:rsidRDefault="009F0CAF" w:rsidP="00CB0F15">
      <w:pPr>
        <w:widowControl w:val="0"/>
        <w:pBdr>
          <w:top w:val="single" w:sz="12" w:space="12" w:color="auto"/>
        </w:pBdr>
        <w:jc w:val="left"/>
        <w:rPr>
          <w:rFonts w:asciiTheme="minorHAnsi" w:hAnsiTheme="minorHAnsi" w:cstheme="minorHAnsi"/>
          <w:b/>
          <w:color w:val="FF0000"/>
          <w:sz w:val="22"/>
        </w:rPr>
      </w:pPr>
      <w:r>
        <w:rPr>
          <w:rFonts w:asciiTheme="minorHAnsi" w:hAnsiTheme="minorHAnsi"/>
          <w:b/>
          <w:color w:val="FF0000"/>
          <w:sz w:val="22"/>
        </w:rPr>
        <w:t>&lt; NOTE DE PROGRAMMATION :  Veuillez accorder la priorité à l’accessibilité; ne pas utiliser de format « carrousel ».&gt;</w:t>
      </w:r>
    </w:p>
    <w:p w14:paraId="1CEF0AAF" w14:textId="77777777" w:rsidR="009F0CAF" w:rsidRPr="007A6A22" w:rsidRDefault="009F0CAF" w:rsidP="00CB0F15">
      <w:pPr>
        <w:keepNext/>
        <w:keepLines/>
        <w:tabs>
          <w:tab w:val="left" w:pos="432"/>
          <w:tab w:val="left" w:pos="720"/>
          <w:tab w:val="left" w:pos="1008"/>
        </w:tabs>
        <w:spacing w:before="240"/>
        <w:ind w:left="432" w:hanging="432"/>
        <w:jc w:val="left"/>
        <w:rPr>
          <w:rFonts w:asciiTheme="minorHAnsi" w:hAnsiTheme="minorHAnsi" w:cstheme="minorHAnsi"/>
          <w:b/>
        </w:rPr>
      </w:pPr>
      <w:r>
        <w:rPr>
          <w:rFonts w:asciiTheme="minorHAnsi" w:hAnsiTheme="minorHAnsi"/>
          <w:b/>
        </w:rPr>
        <w:t>Recrutement</w:t>
      </w:r>
    </w:p>
    <w:p w14:paraId="19799A11" w14:textId="77777777" w:rsidR="009F0CAF" w:rsidRPr="007A6A22" w:rsidRDefault="009F0CAF" w:rsidP="00CB0F15">
      <w:pPr>
        <w:keepNext/>
        <w:keepLines/>
        <w:tabs>
          <w:tab w:val="left" w:pos="720"/>
          <w:tab w:val="right" w:pos="3870"/>
        </w:tabs>
        <w:spacing w:before="240" w:line="264" w:lineRule="auto"/>
        <w:jc w:val="left"/>
        <w:rPr>
          <w:rFonts w:asciiTheme="minorHAnsi" w:hAnsiTheme="minorHAnsi" w:cstheme="minorHAnsi"/>
          <w:b/>
          <w:sz w:val="22"/>
          <w:szCs w:val="22"/>
        </w:rPr>
      </w:pPr>
      <w:r>
        <w:rPr>
          <w:rFonts w:asciiTheme="minorHAnsi" w:hAnsiTheme="minorHAnsi"/>
          <w:b/>
          <w:sz w:val="22"/>
        </w:rPr>
        <w:t>[SI ÉCHANTILLON RÉPONDANT PAR TÉLÉPHONE FIXE, INSCRIRE LA RÉGION À PARTIR DE L’ÉCHANTILLON]</w:t>
      </w:r>
    </w:p>
    <w:p w14:paraId="69184462" w14:textId="77777777" w:rsidR="009F0CAF" w:rsidRPr="007A6A22" w:rsidRDefault="009F0CAF" w:rsidP="00CB0F15">
      <w:pPr>
        <w:keepNext/>
        <w:keepLines/>
        <w:tabs>
          <w:tab w:val="left" w:pos="720"/>
          <w:tab w:val="right" w:pos="3870"/>
        </w:tabs>
        <w:spacing w:line="264" w:lineRule="auto"/>
        <w:jc w:val="left"/>
        <w:rPr>
          <w:rFonts w:asciiTheme="minorHAnsi" w:hAnsiTheme="minorHAnsi" w:cstheme="minorHAnsi"/>
          <w:b/>
          <w:sz w:val="22"/>
          <w:szCs w:val="22"/>
        </w:rPr>
      </w:pPr>
      <w:r>
        <w:rPr>
          <w:rFonts w:asciiTheme="minorHAnsi" w:hAnsiTheme="minorHAnsi"/>
          <w:b/>
          <w:sz w:val="22"/>
        </w:rPr>
        <w:t>[SI ÉCHANTILLON RÉPONDANT PAR TÉLÉPHONE CELLULAIRE OU EN LIGNE, POSER LA QUESTION C.]</w:t>
      </w:r>
    </w:p>
    <w:p w14:paraId="63044502" w14:textId="77777777" w:rsidR="009F0CAF" w:rsidRPr="007A6A22" w:rsidRDefault="009F0CAF" w:rsidP="00C307F6">
      <w:pPr>
        <w:pStyle w:val="QTEXT"/>
        <w:keepLines/>
        <w:numPr>
          <w:ilvl w:val="0"/>
          <w:numId w:val="0"/>
        </w:numPr>
        <w:ind w:left="450" w:hanging="450"/>
        <w:rPr>
          <w:rFonts w:cstheme="minorHAnsi"/>
        </w:rPr>
      </w:pPr>
      <w:r>
        <w:t>A</w:t>
      </w:r>
      <w:r>
        <w:tab/>
        <w:t xml:space="preserve">Dans quelle province ou quel territoire demeurez-vous?  </w:t>
      </w:r>
    </w:p>
    <w:p w14:paraId="35D83CA9" w14:textId="77777777" w:rsidR="009F0CAF" w:rsidRPr="007A6A22" w:rsidRDefault="009F0CAF" w:rsidP="00CB0F15">
      <w:pPr>
        <w:keepNext/>
        <w:keepLines/>
        <w:tabs>
          <w:tab w:val="right" w:pos="3870"/>
        </w:tabs>
        <w:ind w:left="432"/>
        <w:jc w:val="left"/>
        <w:rPr>
          <w:rFonts w:asciiTheme="minorHAnsi" w:hAnsiTheme="minorHAnsi" w:cstheme="minorHAnsi"/>
          <w:b/>
          <w:color w:val="FF0000"/>
          <w:sz w:val="22"/>
          <w:szCs w:val="22"/>
        </w:rPr>
      </w:pPr>
      <w:r>
        <w:rPr>
          <w:rFonts w:asciiTheme="minorHAnsi" w:hAnsiTheme="minorHAnsi"/>
          <w:b/>
          <w:color w:val="FF0000"/>
          <w:sz w:val="22"/>
        </w:rPr>
        <w:t>AU TÉLÉPHONE : NE PAS LIRE LA LISTE</w:t>
      </w:r>
    </w:p>
    <w:p w14:paraId="439BFE8E" w14:textId="77777777" w:rsidR="009F0CAF" w:rsidRPr="007A6A22" w:rsidRDefault="009F0CAF" w:rsidP="00CB0F15">
      <w:pPr>
        <w:pStyle w:val="respinst"/>
        <w:ind w:left="450"/>
        <w:rPr>
          <w:rFonts w:cstheme="minorHAnsi"/>
        </w:rPr>
      </w:pPr>
      <w:r>
        <w:rPr>
          <w:b/>
          <w:i w:val="0"/>
          <w:color w:val="FF0000"/>
        </w:rPr>
        <w:t>EN LIGNE – LISTE DÉROULANTE :</w:t>
      </w:r>
      <w:r>
        <w:rPr>
          <w:b/>
          <w:color w:val="FF0000"/>
        </w:rPr>
        <w:t xml:space="preserve"> </w:t>
      </w:r>
      <w:r>
        <w:t>Veuillez sélectionner une seule réponse.</w:t>
      </w:r>
    </w:p>
    <w:p w14:paraId="52815B49" w14:textId="77777777" w:rsidR="009F0CAF" w:rsidRPr="007A6A22" w:rsidRDefault="009F0CAF" w:rsidP="00CB0F15">
      <w:pPr>
        <w:keepNext/>
        <w:keepLines/>
        <w:tabs>
          <w:tab w:val="left" w:pos="720"/>
          <w:tab w:val="right" w:pos="4320"/>
        </w:tabs>
        <w:spacing w:before="240"/>
        <w:ind w:left="432"/>
        <w:jc w:val="left"/>
        <w:rPr>
          <w:rFonts w:asciiTheme="minorHAnsi" w:hAnsiTheme="minorHAnsi" w:cstheme="minorHAnsi"/>
          <w:sz w:val="22"/>
          <w:szCs w:val="22"/>
        </w:rPr>
      </w:pPr>
      <w:r>
        <w:rPr>
          <w:rFonts w:asciiTheme="minorHAnsi" w:hAnsiTheme="minorHAnsi"/>
          <w:sz w:val="22"/>
        </w:rPr>
        <w:t>Terre-Neuve-et-Labrador</w:t>
      </w:r>
      <w:r>
        <w:rPr>
          <w:rFonts w:asciiTheme="minorHAnsi" w:hAnsiTheme="minorHAnsi"/>
          <w:sz w:val="22"/>
        </w:rPr>
        <w:tab/>
        <w:t>1</w:t>
      </w:r>
    </w:p>
    <w:p w14:paraId="4797E738" w14:textId="77777777" w:rsidR="009F0CAF" w:rsidRPr="007A6A22" w:rsidRDefault="009F0CAF" w:rsidP="00CB0F15">
      <w:pPr>
        <w:keepNext/>
        <w:keepLines/>
        <w:tabs>
          <w:tab w:val="left" w:pos="720"/>
          <w:tab w:val="right" w:pos="4320"/>
        </w:tabs>
        <w:ind w:left="432"/>
        <w:jc w:val="left"/>
        <w:rPr>
          <w:rFonts w:asciiTheme="minorHAnsi" w:hAnsiTheme="minorHAnsi" w:cstheme="minorHAnsi"/>
          <w:sz w:val="22"/>
          <w:szCs w:val="22"/>
        </w:rPr>
      </w:pPr>
      <w:r>
        <w:rPr>
          <w:rFonts w:asciiTheme="minorHAnsi" w:hAnsiTheme="minorHAnsi"/>
          <w:sz w:val="22"/>
        </w:rPr>
        <w:t>Île-du-Prince-Édouard</w:t>
      </w:r>
      <w:r>
        <w:rPr>
          <w:rFonts w:asciiTheme="minorHAnsi" w:hAnsiTheme="minorHAnsi"/>
          <w:sz w:val="22"/>
        </w:rPr>
        <w:tab/>
        <w:t>2</w:t>
      </w:r>
    </w:p>
    <w:p w14:paraId="298E382C" w14:textId="77777777" w:rsidR="009F0CAF" w:rsidRPr="007A6A22" w:rsidRDefault="009F0CAF" w:rsidP="00CB0F15">
      <w:pPr>
        <w:keepNext/>
        <w:keepLines/>
        <w:tabs>
          <w:tab w:val="left" w:pos="720"/>
          <w:tab w:val="right" w:pos="4320"/>
        </w:tabs>
        <w:ind w:left="432"/>
        <w:jc w:val="left"/>
        <w:rPr>
          <w:rFonts w:asciiTheme="minorHAnsi" w:hAnsiTheme="minorHAnsi" w:cstheme="minorHAnsi"/>
          <w:sz w:val="22"/>
          <w:szCs w:val="22"/>
        </w:rPr>
      </w:pPr>
      <w:r>
        <w:rPr>
          <w:rFonts w:asciiTheme="minorHAnsi" w:hAnsiTheme="minorHAnsi"/>
          <w:sz w:val="22"/>
        </w:rPr>
        <w:t>Nouvelle-Écosse</w:t>
      </w:r>
      <w:r>
        <w:rPr>
          <w:rFonts w:asciiTheme="minorHAnsi" w:hAnsiTheme="minorHAnsi"/>
          <w:sz w:val="22"/>
        </w:rPr>
        <w:tab/>
        <w:t>3</w:t>
      </w:r>
    </w:p>
    <w:p w14:paraId="500DA7E1" w14:textId="77777777" w:rsidR="009F0CAF" w:rsidRPr="007A6A22" w:rsidRDefault="009F0CAF" w:rsidP="00CB0F15">
      <w:pPr>
        <w:keepNext/>
        <w:keepLines/>
        <w:tabs>
          <w:tab w:val="left" w:pos="720"/>
          <w:tab w:val="right" w:pos="4320"/>
        </w:tabs>
        <w:ind w:left="432"/>
        <w:jc w:val="left"/>
        <w:rPr>
          <w:rFonts w:asciiTheme="minorHAnsi" w:hAnsiTheme="minorHAnsi" w:cstheme="minorHAnsi"/>
          <w:sz w:val="22"/>
          <w:szCs w:val="22"/>
        </w:rPr>
      </w:pPr>
      <w:r>
        <w:rPr>
          <w:rFonts w:asciiTheme="minorHAnsi" w:hAnsiTheme="minorHAnsi"/>
          <w:sz w:val="22"/>
        </w:rPr>
        <w:t>Nouveau-Brunswick</w:t>
      </w:r>
      <w:r>
        <w:rPr>
          <w:rFonts w:asciiTheme="minorHAnsi" w:hAnsiTheme="minorHAnsi"/>
          <w:sz w:val="22"/>
        </w:rPr>
        <w:tab/>
        <w:t>4</w:t>
      </w:r>
    </w:p>
    <w:p w14:paraId="36EE4FE9" w14:textId="77777777" w:rsidR="009F0CAF" w:rsidRPr="007A6A22" w:rsidRDefault="009F0CAF" w:rsidP="00CB0F15">
      <w:pPr>
        <w:keepNext/>
        <w:keepLines/>
        <w:tabs>
          <w:tab w:val="left" w:pos="720"/>
          <w:tab w:val="right" w:pos="4320"/>
        </w:tabs>
        <w:ind w:left="432"/>
        <w:jc w:val="left"/>
        <w:rPr>
          <w:rFonts w:asciiTheme="minorHAnsi" w:hAnsiTheme="minorHAnsi" w:cstheme="minorHAnsi"/>
          <w:sz w:val="22"/>
          <w:szCs w:val="22"/>
        </w:rPr>
      </w:pPr>
      <w:r>
        <w:rPr>
          <w:rFonts w:asciiTheme="minorHAnsi" w:hAnsiTheme="minorHAnsi"/>
          <w:sz w:val="22"/>
        </w:rPr>
        <w:t>Québec</w:t>
      </w:r>
      <w:r>
        <w:rPr>
          <w:rFonts w:asciiTheme="minorHAnsi" w:hAnsiTheme="minorHAnsi"/>
          <w:sz w:val="22"/>
        </w:rPr>
        <w:tab/>
        <w:t>5</w:t>
      </w:r>
    </w:p>
    <w:p w14:paraId="6F7C6A12" w14:textId="77777777" w:rsidR="009F0CAF" w:rsidRPr="007A6A22" w:rsidRDefault="009F0CAF" w:rsidP="00CB0F15">
      <w:pPr>
        <w:keepNext/>
        <w:keepLines/>
        <w:tabs>
          <w:tab w:val="left" w:pos="720"/>
          <w:tab w:val="right" w:pos="4320"/>
        </w:tabs>
        <w:ind w:left="432"/>
        <w:jc w:val="left"/>
        <w:rPr>
          <w:rFonts w:asciiTheme="minorHAnsi" w:hAnsiTheme="minorHAnsi" w:cstheme="minorHAnsi"/>
          <w:sz w:val="22"/>
          <w:szCs w:val="22"/>
        </w:rPr>
      </w:pPr>
      <w:r>
        <w:rPr>
          <w:rFonts w:asciiTheme="minorHAnsi" w:hAnsiTheme="minorHAnsi"/>
          <w:sz w:val="22"/>
        </w:rPr>
        <w:t>Ontario</w:t>
      </w:r>
      <w:r>
        <w:rPr>
          <w:rFonts w:asciiTheme="minorHAnsi" w:hAnsiTheme="minorHAnsi"/>
          <w:sz w:val="22"/>
        </w:rPr>
        <w:tab/>
        <w:t>6</w:t>
      </w:r>
    </w:p>
    <w:p w14:paraId="12FE18DF" w14:textId="77777777" w:rsidR="009F0CAF" w:rsidRPr="007A6A22" w:rsidRDefault="009F0CAF" w:rsidP="00CB0F15">
      <w:pPr>
        <w:keepNext/>
        <w:keepLines/>
        <w:tabs>
          <w:tab w:val="left" w:pos="720"/>
          <w:tab w:val="right" w:pos="4320"/>
        </w:tabs>
        <w:ind w:left="432"/>
        <w:jc w:val="left"/>
        <w:rPr>
          <w:rFonts w:asciiTheme="minorHAnsi" w:hAnsiTheme="minorHAnsi" w:cstheme="minorHAnsi"/>
          <w:sz w:val="22"/>
          <w:szCs w:val="22"/>
        </w:rPr>
      </w:pPr>
      <w:r>
        <w:rPr>
          <w:rFonts w:asciiTheme="minorHAnsi" w:hAnsiTheme="minorHAnsi"/>
          <w:sz w:val="22"/>
        </w:rPr>
        <w:t>Manitoba</w:t>
      </w:r>
      <w:r>
        <w:rPr>
          <w:rFonts w:asciiTheme="minorHAnsi" w:hAnsiTheme="minorHAnsi"/>
          <w:sz w:val="22"/>
        </w:rPr>
        <w:tab/>
        <w:t>7</w:t>
      </w:r>
    </w:p>
    <w:p w14:paraId="390CDEE1" w14:textId="77777777" w:rsidR="009F0CAF" w:rsidRPr="007A6A22" w:rsidRDefault="009F0CAF" w:rsidP="00CB0F15">
      <w:pPr>
        <w:keepNext/>
        <w:keepLines/>
        <w:tabs>
          <w:tab w:val="left" w:pos="720"/>
          <w:tab w:val="right" w:pos="4320"/>
        </w:tabs>
        <w:ind w:left="432"/>
        <w:jc w:val="left"/>
        <w:rPr>
          <w:rFonts w:asciiTheme="minorHAnsi" w:hAnsiTheme="minorHAnsi" w:cstheme="minorHAnsi"/>
          <w:sz w:val="22"/>
          <w:szCs w:val="22"/>
        </w:rPr>
      </w:pPr>
      <w:r>
        <w:rPr>
          <w:rFonts w:asciiTheme="minorHAnsi" w:hAnsiTheme="minorHAnsi"/>
          <w:sz w:val="22"/>
        </w:rPr>
        <w:t>Saskatchewan</w:t>
      </w:r>
      <w:r>
        <w:rPr>
          <w:rFonts w:asciiTheme="minorHAnsi" w:hAnsiTheme="minorHAnsi"/>
          <w:sz w:val="22"/>
        </w:rPr>
        <w:tab/>
        <w:t>8</w:t>
      </w:r>
    </w:p>
    <w:p w14:paraId="3DCF3C99" w14:textId="77777777" w:rsidR="009F0CAF" w:rsidRPr="007A6A22" w:rsidRDefault="009F0CAF" w:rsidP="00CB0F15">
      <w:pPr>
        <w:keepNext/>
        <w:keepLines/>
        <w:tabs>
          <w:tab w:val="left" w:pos="720"/>
          <w:tab w:val="right" w:pos="4320"/>
        </w:tabs>
        <w:ind w:left="432"/>
        <w:jc w:val="left"/>
        <w:rPr>
          <w:rFonts w:asciiTheme="minorHAnsi" w:hAnsiTheme="minorHAnsi" w:cstheme="minorHAnsi"/>
          <w:sz w:val="22"/>
          <w:szCs w:val="22"/>
        </w:rPr>
      </w:pPr>
      <w:r>
        <w:rPr>
          <w:rFonts w:asciiTheme="minorHAnsi" w:hAnsiTheme="minorHAnsi"/>
          <w:sz w:val="22"/>
        </w:rPr>
        <w:t>Alberta</w:t>
      </w:r>
      <w:r>
        <w:rPr>
          <w:rFonts w:asciiTheme="minorHAnsi" w:hAnsiTheme="minorHAnsi"/>
          <w:sz w:val="22"/>
        </w:rPr>
        <w:tab/>
        <w:t>9</w:t>
      </w:r>
    </w:p>
    <w:p w14:paraId="525491C6" w14:textId="77777777" w:rsidR="009F0CAF" w:rsidRPr="007A6A22" w:rsidRDefault="009F0CAF" w:rsidP="00CB0F15">
      <w:pPr>
        <w:keepNext/>
        <w:keepLines/>
        <w:tabs>
          <w:tab w:val="left" w:pos="720"/>
          <w:tab w:val="right" w:pos="4320"/>
        </w:tabs>
        <w:ind w:left="432"/>
        <w:jc w:val="left"/>
        <w:rPr>
          <w:rFonts w:asciiTheme="minorHAnsi" w:hAnsiTheme="minorHAnsi" w:cstheme="minorHAnsi"/>
          <w:sz w:val="22"/>
          <w:szCs w:val="22"/>
        </w:rPr>
      </w:pPr>
      <w:r>
        <w:rPr>
          <w:rFonts w:asciiTheme="minorHAnsi" w:hAnsiTheme="minorHAnsi"/>
          <w:sz w:val="22"/>
        </w:rPr>
        <w:t>Colombie-Britannique</w:t>
      </w:r>
      <w:r>
        <w:rPr>
          <w:rFonts w:asciiTheme="minorHAnsi" w:hAnsiTheme="minorHAnsi"/>
          <w:sz w:val="22"/>
        </w:rPr>
        <w:tab/>
        <w:t>10</w:t>
      </w:r>
    </w:p>
    <w:p w14:paraId="11692AC1" w14:textId="77777777" w:rsidR="009F0CAF" w:rsidRPr="007A6A22" w:rsidRDefault="009F0CAF" w:rsidP="00CB0F15">
      <w:pPr>
        <w:keepNext/>
        <w:keepLines/>
        <w:tabs>
          <w:tab w:val="left" w:pos="720"/>
          <w:tab w:val="right" w:pos="4320"/>
        </w:tabs>
        <w:ind w:left="432"/>
        <w:jc w:val="left"/>
        <w:rPr>
          <w:rFonts w:asciiTheme="minorHAnsi" w:hAnsiTheme="minorHAnsi" w:cstheme="minorHAnsi"/>
          <w:sz w:val="22"/>
          <w:szCs w:val="22"/>
        </w:rPr>
      </w:pPr>
      <w:r>
        <w:rPr>
          <w:rFonts w:asciiTheme="minorHAnsi" w:hAnsiTheme="minorHAnsi"/>
          <w:sz w:val="22"/>
        </w:rPr>
        <w:t>Yukon</w:t>
      </w:r>
      <w:r>
        <w:rPr>
          <w:rFonts w:asciiTheme="minorHAnsi" w:hAnsiTheme="minorHAnsi"/>
          <w:sz w:val="22"/>
        </w:rPr>
        <w:tab/>
        <w:t>11</w:t>
      </w:r>
    </w:p>
    <w:p w14:paraId="0A99EF14" w14:textId="77777777" w:rsidR="009F0CAF" w:rsidRPr="007A6A22" w:rsidRDefault="009F0CAF" w:rsidP="00CB0F15">
      <w:pPr>
        <w:keepNext/>
        <w:keepLines/>
        <w:tabs>
          <w:tab w:val="left" w:pos="720"/>
          <w:tab w:val="right" w:pos="4320"/>
        </w:tabs>
        <w:ind w:left="432"/>
        <w:jc w:val="left"/>
        <w:rPr>
          <w:rFonts w:asciiTheme="minorHAnsi" w:hAnsiTheme="minorHAnsi" w:cstheme="minorHAnsi"/>
          <w:sz w:val="22"/>
          <w:szCs w:val="22"/>
        </w:rPr>
      </w:pPr>
      <w:r>
        <w:rPr>
          <w:rFonts w:asciiTheme="minorHAnsi" w:hAnsiTheme="minorHAnsi"/>
          <w:sz w:val="22"/>
        </w:rPr>
        <w:t>Territoires du Nord-Ouest</w:t>
      </w:r>
      <w:r>
        <w:rPr>
          <w:rFonts w:asciiTheme="minorHAnsi" w:hAnsiTheme="minorHAnsi"/>
          <w:sz w:val="22"/>
        </w:rPr>
        <w:tab/>
        <w:t>12</w:t>
      </w:r>
    </w:p>
    <w:p w14:paraId="4E759840" w14:textId="77777777" w:rsidR="009F0CAF" w:rsidRPr="007A6A22" w:rsidRDefault="009F0CAF" w:rsidP="00CB0F15">
      <w:pPr>
        <w:tabs>
          <w:tab w:val="left" w:pos="720"/>
          <w:tab w:val="right" w:pos="4320"/>
        </w:tabs>
        <w:ind w:left="432"/>
        <w:jc w:val="left"/>
        <w:rPr>
          <w:rFonts w:asciiTheme="minorHAnsi" w:hAnsiTheme="minorHAnsi" w:cstheme="minorHAnsi"/>
          <w:sz w:val="22"/>
          <w:szCs w:val="22"/>
        </w:rPr>
      </w:pPr>
      <w:r>
        <w:rPr>
          <w:rFonts w:asciiTheme="minorHAnsi" w:hAnsiTheme="minorHAnsi"/>
          <w:sz w:val="22"/>
        </w:rPr>
        <w:t>Nunavut</w:t>
      </w:r>
      <w:r>
        <w:rPr>
          <w:rFonts w:asciiTheme="minorHAnsi" w:hAnsiTheme="minorHAnsi"/>
          <w:sz w:val="22"/>
        </w:rPr>
        <w:tab/>
        <w:t>13</w:t>
      </w:r>
    </w:p>
    <w:p w14:paraId="105E9BC1" w14:textId="77777777" w:rsidR="009F0CAF" w:rsidRPr="007A6A22" w:rsidRDefault="009F0CAF" w:rsidP="00C307F6">
      <w:pPr>
        <w:pStyle w:val="PROGINST0"/>
        <w:ind w:left="540" w:hanging="523"/>
        <w:rPr>
          <w:rFonts w:cstheme="minorHAnsi"/>
          <w:bCs/>
        </w:rPr>
      </w:pPr>
      <w:r>
        <w:t>EN LIGNE, DEMANDER :</w:t>
      </w:r>
    </w:p>
    <w:p w14:paraId="188A000D" w14:textId="77777777" w:rsidR="009F0CAF" w:rsidRPr="007A6A22" w:rsidRDefault="009F0CAF" w:rsidP="00C307F6">
      <w:pPr>
        <w:pStyle w:val="QTEXT"/>
        <w:keepLines/>
        <w:numPr>
          <w:ilvl w:val="0"/>
          <w:numId w:val="0"/>
        </w:numPr>
        <w:ind w:left="450" w:hanging="450"/>
        <w:rPr>
          <w:rFonts w:cstheme="minorHAnsi"/>
        </w:rPr>
      </w:pPr>
      <w:r>
        <w:t>B.</w:t>
      </w:r>
      <w:r>
        <w:tab/>
        <w:t xml:space="preserve">Parmi les choix suivants, lequel décrit le mieux l’endroit où vous vivez? </w:t>
      </w:r>
    </w:p>
    <w:p w14:paraId="0130AA66" w14:textId="77777777" w:rsidR="009F0CAF" w:rsidRPr="007A6A22" w:rsidRDefault="009F0CAF" w:rsidP="00C307F6">
      <w:pPr>
        <w:pStyle w:val="RESPONDENTINSTRUCTION"/>
        <w:ind w:left="450"/>
        <w:rPr>
          <w:rFonts w:cstheme="minorHAnsi"/>
        </w:rPr>
      </w:pPr>
      <w:r>
        <w:t>Veuillez sélectionner une seule réponse.</w:t>
      </w:r>
    </w:p>
    <w:p w14:paraId="4305BCF5" w14:textId="77777777" w:rsidR="009F0CAF" w:rsidRPr="007A6A22" w:rsidRDefault="009F0CAF" w:rsidP="00BF4579">
      <w:pPr>
        <w:pStyle w:val="ALIST"/>
        <w:keepNext/>
        <w:keepLines/>
        <w:tabs>
          <w:tab w:val="left" w:pos="7938"/>
        </w:tabs>
        <w:spacing w:before="180"/>
        <w:ind w:left="450"/>
        <w:rPr>
          <w:rFonts w:cstheme="minorHAnsi"/>
        </w:rPr>
      </w:pPr>
      <w:r>
        <w:t>01 – Un grand centre urbain</w:t>
      </w:r>
      <w:r>
        <w:tab/>
      </w:r>
      <w:proofErr w:type="spellStart"/>
      <w:r>
        <w:rPr>
          <w:b/>
          <w:color w:val="FF0000"/>
        </w:rPr>
        <w:t>URBAIN</w:t>
      </w:r>
      <w:proofErr w:type="spellEnd"/>
    </w:p>
    <w:p w14:paraId="4E2EDBCB" w14:textId="77777777" w:rsidR="009F0CAF" w:rsidRPr="007A6A22" w:rsidRDefault="009F0CAF" w:rsidP="00BF4579">
      <w:pPr>
        <w:pStyle w:val="ALIST"/>
        <w:keepNext/>
        <w:keepLines/>
        <w:tabs>
          <w:tab w:val="left" w:pos="7938"/>
        </w:tabs>
        <w:ind w:left="450"/>
        <w:rPr>
          <w:rFonts w:cstheme="minorHAnsi"/>
        </w:rPr>
      </w:pPr>
      <w:r>
        <w:t>02 – Une banlieue</w:t>
      </w:r>
      <w:r>
        <w:tab/>
      </w:r>
      <w:r>
        <w:rPr>
          <w:b/>
          <w:color w:val="FF0000"/>
        </w:rPr>
        <w:t>URBAIN</w:t>
      </w:r>
    </w:p>
    <w:p w14:paraId="76B2E96A" w14:textId="77777777" w:rsidR="009F0CAF" w:rsidRPr="007A6A22" w:rsidRDefault="009F0CAF" w:rsidP="00BF4579">
      <w:pPr>
        <w:pStyle w:val="ALIST"/>
        <w:keepNext/>
        <w:keepLines/>
        <w:tabs>
          <w:tab w:val="left" w:pos="7938"/>
        </w:tabs>
        <w:ind w:left="450"/>
        <w:rPr>
          <w:rFonts w:cstheme="minorHAnsi"/>
        </w:rPr>
      </w:pPr>
      <w:r>
        <w:t>03 – Une ville de taille moyenne</w:t>
      </w:r>
      <w:r>
        <w:tab/>
      </w:r>
      <w:r>
        <w:rPr>
          <w:b/>
          <w:color w:val="FF0000"/>
        </w:rPr>
        <w:t>URBAIN</w:t>
      </w:r>
    </w:p>
    <w:p w14:paraId="48B16C36" w14:textId="77777777" w:rsidR="009F0CAF" w:rsidRPr="007A6A22" w:rsidRDefault="009F0CAF" w:rsidP="00BF4579">
      <w:pPr>
        <w:pStyle w:val="ALIST"/>
        <w:keepNext/>
        <w:keepLines/>
        <w:tabs>
          <w:tab w:val="left" w:pos="7938"/>
        </w:tabs>
        <w:ind w:left="450"/>
        <w:rPr>
          <w:rFonts w:cstheme="minorHAnsi"/>
        </w:rPr>
      </w:pPr>
      <w:r>
        <w:t xml:space="preserve">04 – </w:t>
      </w:r>
      <w:proofErr w:type="gramStart"/>
      <w:r>
        <w:t>Une petite ville</w:t>
      </w:r>
      <w:r>
        <w:tab/>
      </w:r>
      <w:r>
        <w:rPr>
          <w:b/>
          <w:color w:val="FF0000"/>
        </w:rPr>
        <w:t>RURAL</w:t>
      </w:r>
      <w:proofErr w:type="gramEnd"/>
    </w:p>
    <w:p w14:paraId="59913240" w14:textId="77777777" w:rsidR="009F0CAF" w:rsidRPr="007A6A22" w:rsidRDefault="009F0CAF" w:rsidP="00BF4579">
      <w:pPr>
        <w:pStyle w:val="ALIST"/>
        <w:keepNext/>
        <w:keepLines/>
        <w:tabs>
          <w:tab w:val="left" w:pos="7938"/>
        </w:tabs>
        <w:ind w:left="450"/>
        <w:rPr>
          <w:rFonts w:cstheme="minorHAnsi"/>
        </w:rPr>
      </w:pPr>
      <w:r>
        <w:t>05 – Une région rurale (située à moins de 200 km d’un grand centre urbain)</w:t>
      </w:r>
      <w:r>
        <w:tab/>
      </w:r>
      <w:r>
        <w:rPr>
          <w:b/>
          <w:color w:val="FF0000"/>
        </w:rPr>
        <w:t>RURAL</w:t>
      </w:r>
    </w:p>
    <w:p w14:paraId="3241AAE6" w14:textId="77777777" w:rsidR="009F0CAF" w:rsidRPr="007A6A22" w:rsidRDefault="009F0CAF" w:rsidP="00BF4579">
      <w:pPr>
        <w:pStyle w:val="ALIST"/>
        <w:tabs>
          <w:tab w:val="left" w:pos="7938"/>
        </w:tabs>
        <w:ind w:left="450"/>
        <w:rPr>
          <w:rFonts w:cstheme="minorHAnsi"/>
        </w:rPr>
      </w:pPr>
      <w:r>
        <w:t>06 – Une région éloignée (située à plus de 200 km d’un grand centre urbain)</w:t>
      </w:r>
      <w:r>
        <w:tab/>
      </w:r>
      <w:r>
        <w:rPr>
          <w:b/>
          <w:color w:val="FF0000"/>
        </w:rPr>
        <w:t>RURAL</w:t>
      </w:r>
    </w:p>
    <w:p w14:paraId="1C4617BE" w14:textId="77777777" w:rsidR="009F0CAF" w:rsidRPr="007A6A22" w:rsidRDefault="009F0CAF" w:rsidP="00C307F6">
      <w:pPr>
        <w:pStyle w:val="QTEXT"/>
        <w:numPr>
          <w:ilvl w:val="0"/>
          <w:numId w:val="0"/>
        </w:numPr>
        <w:spacing w:before="180"/>
        <w:ind w:left="450" w:hanging="450"/>
        <w:rPr>
          <w:rFonts w:cstheme="minorHAnsi"/>
        </w:rPr>
      </w:pPr>
      <w:r>
        <w:t>C.</w:t>
      </w:r>
      <w:r>
        <w:tab/>
        <w:t>En quelle année êtes-vous né(e)?</w:t>
      </w:r>
    </w:p>
    <w:p w14:paraId="480993DD" w14:textId="77777777" w:rsidR="009F0CAF" w:rsidRPr="007A6A22" w:rsidRDefault="009F0CAF" w:rsidP="00CB0F15">
      <w:pPr>
        <w:keepNext/>
        <w:keepLines/>
        <w:ind w:left="432"/>
        <w:jc w:val="left"/>
        <w:rPr>
          <w:rFonts w:asciiTheme="minorHAnsi" w:hAnsiTheme="minorHAnsi" w:cstheme="minorHAnsi"/>
          <w:b/>
          <w:color w:val="FF0000"/>
          <w:sz w:val="22"/>
          <w:szCs w:val="22"/>
        </w:rPr>
      </w:pPr>
      <w:r>
        <w:rPr>
          <w:rFonts w:asciiTheme="minorHAnsi" w:hAnsiTheme="minorHAnsi"/>
          <w:b/>
          <w:color w:val="FF0000"/>
          <w:sz w:val="22"/>
        </w:rPr>
        <w:t>INSCRIRE L’ANNÉE – TERMINER SI MOINS DE 18 ANS [VALEUR MINIMALE : 1900, VALEUR MAXIMALE : 2003]</w:t>
      </w:r>
    </w:p>
    <w:p w14:paraId="327A55D6" w14:textId="77777777" w:rsidR="009F0CAF" w:rsidRPr="007A6A22" w:rsidRDefault="009F0CAF" w:rsidP="00CB0F15">
      <w:pPr>
        <w:keepNext/>
        <w:keepLines/>
        <w:spacing w:before="240"/>
        <w:ind w:left="432"/>
        <w:jc w:val="left"/>
        <w:rPr>
          <w:rFonts w:asciiTheme="minorHAnsi" w:hAnsiTheme="minorHAnsi" w:cstheme="minorHAnsi"/>
          <w:sz w:val="22"/>
          <w:szCs w:val="22"/>
        </w:rPr>
      </w:pPr>
      <w:r>
        <w:rPr>
          <w:rFonts w:asciiTheme="minorHAnsi" w:hAnsiTheme="minorHAnsi"/>
          <w:b/>
          <w:color w:val="FF0000"/>
          <w:sz w:val="22"/>
        </w:rPr>
        <w:t>C2</w:t>
      </w:r>
      <w:r>
        <w:rPr>
          <w:rFonts w:asciiTheme="minorHAnsi" w:hAnsiTheme="minorHAnsi"/>
          <w:b/>
          <w:color w:val="FF0000"/>
          <w:sz w:val="22"/>
        </w:rPr>
        <w:tab/>
        <w:t>SI LE RÉPONDANT PRÉFÈRE NE PAS INDIQUER UNE ANNÉE DE NAISSANCE PRÉCISE :</w:t>
      </w:r>
      <w:r>
        <w:rPr>
          <w:rFonts w:asciiTheme="minorHAnsi" w:hAnsiTheme="minorHAnsi"/>
          <w:color w:val="FF0000"/>
          <w:sz w:val="22"/>
        </w:rPr>
        <w:t xml:space="preserve"> </w:t>
      </w:r>
      <w:r>
        <w:rPr>
          <w:rFonts w:asciiTheme="minorHAnsi" w:hAnsiTheme="minorHAnsi"/>
          <w:sz w:val="22"/>
        </w:rPr>
        <w:t>Pourriez-vous nous indiquer auquel des groupes d’âge suivants vous appartenez?</w:t>
      </w:r>
    </w:p>
    <w:p w14:paraId="1A3BB056" w14:textId="77777777" w:rsidR="009F0CAF" w:rsidRPr="007A6A22" w:rsidRDefault="009F0CAF" w:rsidP="00CB0F15">
      <w:pPr>
        <w:keepNext/>
        <w:keepLines/>
        <w:ind w:left="432"/>
        <w:jc w:val="left"/>
        <w:rPr>
          <w:rFonts w:asciiTheme="minorHAnsi" w:hAnsiTheme="minorHAnsi" w:cstheme="minorHAnsi"/>
          <w:b/>
          <w:color w:val="FF0000"/>
          <w:sz w:val="22"/>
          <w:szCs w:val="22"/>
        </w:rPr>
      </w:pPr>
      <w:r>
        <w:rPr>
          <w:rFonts w:asciiTheme="minorHAnsi" w:hAnsiTheme="minorHAnsi"/>
          <w:b/>
          <w:color w:val="FF0000"/>
          <w:sz w:val="22"/>
        </w:rPr>
        <w:t>AU TÉLÉPHONE : LIRE JUSQU’À LA CATÉGORIE APPROPRIÉE</w:t>
      </w:r>
    </w:p>
    <w:p w14:paraId="7EE8928E" w14:textId="77777777" w:rsidR="009F0CAF" w:rsidRPr="007A6A22" w:rsidRDefault="009F0CAF" w:rsidP="00CB0F15">
      <w:pPr>
        <w:pStyle w:val="RESPONDENTINSTRUCTION"/>
        <w:ind w:left="450"/>
        <w:rPr>
          <w:rFonts w:cstheme="minorHAnsi"/>
          <w:b/>
        </w:rPr>
      </w:pPr>
      <w:r>
        <w:rPr>
          <w:b/>
          <w:i w:val="0"/>
          <w:color w:val="FF0000"/>
        </w:rPr>
        <w:t>EN LIGNE – LISTE DÉROULANTE :</w:t>
      </w:r>
      <w:r>
        <w:rPr>
          <w:b/>
          <w:color w:val="FF0000"/>
        </w:rPr>
        <w:t xml:space="preserve"> </w:t>
      </w:r>
      <w:r>
        <w:t>Veuillez sélectionner une seule réponse.</w:t>
      </w:r>
    </w:p>
    <w:p w14:paraId="3B4B3E15" w14:textId="77777777" w:rsidR="009F0CAF" w:rsidRPr="007A6A22" w:rsidRDefault="009F0CAF" w:rsidP="00CB0F15">
      <w:pPr>
        <w:keepNext/>
        <w:keepLines/>
        <w:numPr>
          <w:ilvl w:val="0"/>
          <w:numId w:val="18"/>
        </w:numPr>
        <w:tabs>
          <w:tab w:val="num" w:pos="720"/>
        </w:tabs>
        <w:spacing w:before="240"/>
        <w:ind w:left="864" w:hanging="432"/>
        <w:jc w:val="left"/>
        <w:rPr>
          <w:rFonts w:asciiTheme="minorHAnsi" w:hAnsiTheme="minorHAnsi" w:cstheme="minorHAnsi"/>
          <w:sz w:val="22"/>
          <w:szCs w:val="22"/>
        </w:rPr>
      </w:pPr>
      <w:r>
        <w:rPr>
          <w:rFonts w:asciiTheme="minorHAnsi" w:hAnsiTheme="minorHAnsi"/>
          <w:sz w:val="22"/>
        </w:rPr>
        <w:t>– 18 à 24 ans</w:t>
      </w:r>
    </w:p>
    <w:p w14:paraId="50998611" w14:textId="77777777" w:rsidR="009F0CAF" w:rsidRPr="007A6A22" w:rsidRDefault="009F0CAF" w:rsidP="00CB0F15">
      <w:pPr>
        <w:keepNext/>
        <w:keepLines/>
        <w:numPr>
          <w:ilvl w:val="0"/>
          <w:numId w:val="18"/>
        </w:numPr>
        <w:tabs>
          <w:tab w:val="num" w:pos="720"/>
        </w:tabs>
        <w:ind w:left="864" w:hanging="432"/>
        <w:jc w:val="left"/>
        <w:rPr>
          <w:rFonts w:asciiTheme="minorHAnsi" w:hAnsiTheme="minorHAnsi" w:cstheme="minorHAnsi"/>
          <w:sz w:val="22"/>
          <w:szCs w:val="22"/>
        </w:rPr>
      </w:pPr>
      <w:r>
        <w:rPr>
          <w:rFonts w:asciiTheme="minorHAnsi" w:hAnsiTheme="minorHAnsi"/>
          <w:sz w:val="22"/>
        </w:rPr>
        <w:t>– 25 à 34 ans</w:t>
      </w:r>
    </w:p>
    <w:p w14:paraId="2CB91D3C" w14:textId="77777777" w:rsidR="009F0CAF" w:rsidRPr="007A6A22" w:rsidRDefault="009F0CAF" w:rsidP="00CB0F15">
      <w:pPr>
        <w:keepNext/>
        <w:keepLines/>
        <w:numPr>
          <w:ilvl w:val="0"/>
          <w:numId w:val="18"/>
        </w:numPr>
        <w:tabs>
          <w:tab w:val="num" w:pos="720"/>
        </w:tabs>
        <w:ind w:left="864" w:hanging="432"/>
        <w:jc w:val="left"/>
        <w:rPr>
          <w:rFonts w:asciiTheme="minorHAnsi" w:hAnsiTheme="minorHAnsi" w:cstheme="minorHAnsi"/>
          <w:sz w:val="22"/>
          <w:szCs w:val="22"/>
        </w:rPr>
      </w:pPr>
      <w:r>
        <w:rPr>
          <w:rFonts w:asciiTheme="minorHAnsi" w:hAnsiTheme="minorHAnsi"/>
          <w:sz w:val="22"/>
        </w:rPr>
        <w:t>– 35 à 44 ans</w:t>
      </w:r>
    </w:p>
    <w:p w14:paraId="54A33F38" w14:textId="77777777" w:rsidR="009F0CAF" w:rsidRPr="007A6A22" w:rsidRDefault="009F0CAF" w:rsidP="00CB0F15">
      <w:pPr>
        <w:keepNext/>
        <w:keepLines/>
        <w:numPr>
          <w:ilvl w:val="0"/>
          <w:numId w:val="18"/>
        </w:numPr>
        <w:tabs>
          <w:tab w:val="num" w:pos="720"/>
        </w:tabs>
        <w:ind w:left="864" w:hanging="432"/>
        <w:jc w:val="left"/>
        <w:rPr>
          <w:rFonts w:asciiTheme="minorHAnsi" w:hAnsiTheme="minorHAnsi" w:cstheme="minorHAnsi"/>
          <w:sz w:val="22"/>
          <w:szCs w:val="22"/>
        </w:rPr>
      </w:pPr>
      <w:r>
        <w:rPr>
          <w:rFonts w:asciiTheme="minorHAnsi" w:hAnsiTheme="minorHAnsi"/>
          <w:sz w:val="22"/>
        </w:rPr>
        <w:t>– 45 à 54 ans</w:t>
      </w:r>
    </w:p>
    <w:p w14:paraId="15BD1892" w14:textId="77777777" w:rsidR="009F0CAF" w:rsidRPr="007A6A22" w:rsidRDefault="009F0CAF" w:rsidP="00CB0F15">
      <w:pPr>
        <w:keepNext/>
        <w:keepLines/>
        <w:numPr>
          <w:ilvl w:val="0"/>
          <w:numId w:val="18"/>
        </w:numPr>
        <w:tabs>
          <w:tab w:val="num" w:pos="720"/>
        </w:tabs>
        <w:ind w:left="864" w:hanging="432"/>
        <w:jc w:val="left"/>
        <w:rPr>
          <w:rFonts w:asciiTheme="minorHAnsi" w:hAnsiTheme="minorHAnsi" w:cstheme="minorHAnsi"/>
          <w:sz w:val="22"/>
          <w:szCs w:val="22"/>
        </w:rPr>
      </w:pPr>
      <w:r>
        <w:rPr>
          <w:rFonts w:asciiTheme="minorHAnsi" w:hAnsiTheme="minorHAnsi"/>
          <w:sz w:val="22"/>
        </w:rPr>
        <w:t>– 55 à 64 ans</w:t>
      </w:r>
    </w:p>
    <w:p w14:paraId="1264489F" w14:textId="77777777" w:rsidR="009F0CAF" w:rsidRPr="007A6A22" w:rsidRDefault="009F0CAF" w:rsidP="00CB0F15">
      <w:pPr>
        <w:keepNext/>
        <w:keepLines/>
        <w:numPr>
          <w:ilvl w:val="0"/>
          <w:numId w:val="18"/>
        </w:numPr>
        <w:tabs>
          <w:tab w:val="num" w:pos="720"/>
        </w:tabs>
        <w:ind w:left="864" w:hanging="432"/>
        <w:jc w:val="left"/>
        <w:rPr>
          <w:rFonts w:asciiTheme="minorHAnsi" w:hAnsiTheme="minorHAnsi" w:cstheme="minorHAnsi"/>
          <w:sz w:val="22"/>
          <w:szCs w:val="22"/>
        </w:rPr>
      </w:pPr>
      <w:r>
        <w:rPr>
          <w:rFonts w:asciiTheme="minorHAnsi" w:hAnsiTheme="minorHAnsi"/>
          <w:sz w:val="22"/>
        </w:rPr>
        <w:t>– 65 ans ou plus</w:t>
      </w:r>
    </w:p>
    <w:p w14:paraId="2C42BC5A" w14:textId="77777777" w:rsidR="009F0CAF" w:rsidRPr="007A6A22" w:rsidRDefault="009F0CAF" w:rsidP="00CB0F15">
      <w:pPr>
        <w:pStyle w:val="ALIST"/>
        <w:ind w:left="426"/>
        <w:rPr>
          <w:rFonts w:cstheme="minorHAnsi"/>
        </w:rPr>
      </w:pPr>
      <w:r>
        <w:t xml:space="preserve">99 – Je préfère ne pas répondre </w:t>
      </w:r>
    </w:p>
    <w:p w14:paraId="17409234" w14:textId="77777777" w:rsidR="009F0CAF" w:rsidRPr="007A6A22" w:rsidRDefault="009F0CAF" w:rsidP="00C307F6">
      <w:pPr>
        <w:pStyle w:val="QTEXT"/>
        <w:numPr>
          <w:ilvl w:val="0"/>
          <w:numId w:val="0"/>
        </w:numPr>
        <w:spacing w:before="180"/>
        <w:ind w:left="540" w:hanging="540"/>
        <w:rPr>
          <w:rFonts w:cstheme="minorHAnsi"/>
        </w:rPr>
      </w:pPr>
      <w:r>
        <w:t>D</w:t>
      </w:r>
      <w:r>
        <w:tab/>
        <w:t>À quel genre vous identifiez-vous?</w:t>
      </w:r>
    </w:p>
    <w:p w14:paraId="23358FA3" w14:textId="77777777" w:rsidR="009F0CAF" w:rsidRPr="007A6A22" w:rsidRDefault="009F0CAF" w:rsidP="00C307F6">
      <w:pPr>
        <w:pStyle w:val="QTEXT"/>
        <w:numPr>
          <w:ilvl w:val="0"/>
          <w:numId w:val="0"/>
        </w:numPr>
        <w:ind w:left="540"/>
        <w:rPr>
          <w:rFonts w:cstheme="minorHAnsi"/>
          <w:i/>
          <w:iCs/>
        </w:rPr>
      </w:pPr>
      <w:r>
        <w:rPr>
          <w:b/>
          <w:color w:val="FF0000"/>
        </w:rPr>
        <w:t>AU TÉLÉPHONE : SI NÉCESSAIRE/EN LIGNE : AFFICHER :</w:t>
      </w:r>
      <w:r>
        <w:rPr>
          <w:color w:val="FF0000"/>
        </w:rPr>
        <w:t xml:space="preserve"> </w:t>
      </w:r>
      <w:r>
        <w:rPr>
          <w:i/>
        </w:rPr>
        <w:t>Par « genre », nous entendons votre genre actuel, lequel peut différer du sexe qui vous a été assigné à la naissance et qui est inscrit sur les documents juridiques vous concernant.</w:t>
      </w:r>
    </w:p>
    <w:p w14:paraId="58D42346" w14:textId="77777777" w:rsidR="009F0CAF" w:rsidRPr="007A6A22" w:rsidRDefault="009F0CAF" w:rsidP="00C307F6">
      <w:pPr>
        <w:pStyle w:val="QTEXT"/>
        <w:numPr>
          <w:ilvl w:val="0"/>
          <w:numId w:val="0"/>
        </w:numPr>
        <w:spacing w:after="240"/>
        <w:ind w:left="540"/>
        <w:rPr>
          <w:rFonts w:cstheme="minorHAnsi"/>
          <w:b/>
          <w:color w:val="FF0000"/>
        </w:rPr>
      </w:pPr>
      <w:r>
        <w:rPr>
          <w:b/>
          <w:color w:val="FF0000"/>
        </w:rPr>
        <w:t>AU TÉLÉPHONE : NE PAS LIRE LA LISTE, SAUF POUR CLARIFIER</w:t>
      </w:r>
    </w:p>
    <w:p w14:paraId="5D5A2412" w14:textId="77777777" w:rsidR="009F0CAF" w:rsidRPr="007A6A22" w:rsidRDefault="009F0CAF" w:rsidP="00C307F6">
      <w:pPr>
        <w:pStyle w:val="ALIST"/>
        <w:tabs>
          <w:tab w:val="clear" w:pos="432"/>
        </w:tabs>
        <w:ind w:left="540"/>
        <w:rPr>
          <w:rFonts w:cstheme="minorHAnsi"/>
        </w:rPr>
      </w:pPr>
      <w:r>
        <w:t>01 – Femme</w:t>
      </w:r>
    </w:p>
    <w:p w14:paraId="6626B91A" w14:textId="77777777" w:rsidR="009F0CAF" w:rsidRPr="007A6A22" w:rsidRDefault="009F0CAF" w:rsidP="00C307F6">
      <w:pPr>
        <w:pStyle w:val="ALIST"/>
        <w:tabs>
          <w:tab w:val="clear" w:pos="432"/>
        </w:tabs>
        <w:ind w:left="540"/>
        <w:rPr>
          <w:rFonts w:cstheme="minorHAnsi"/>
        </w:rPr>
      </w:pPr>
      <w:r>
        <w:t>02 – Homme</w:t>
      </w:r>
    </w:p>
    <w:p w14:paraId="7698103B" w14:textId="77777777" w:rsidR="009F0CAF" w:rsidRPr="007A6A22" w:rsidRDefault="009F0CAF" w:rsidP="00C307F6">
      <w:pPr>
        <w:pStyle w:val="ALIST"/>
        <w:tabs>
          <w:tab w:val="clear" w:pos="432"/>
        </w:tabs>
        <w:ind w:left="540"/>
        <w:rPr>
          <w:rFonts w:cstheme="minorHAnsi"/>
        </w:rPr>
      </w:pPr>
      <w:r>
        <w:t>03 – Personne non binaire</w:t>
      </w:r>
    </w:p>
    <w:p w14:paraId="42B395F4" w14:textId="77777777" w:rsidR="009F0CAF" w:rsidRPr="007A6A22" w:rsidRDefault="009F0CAF" w:rsidP="00C307F6">
      <w:pPr>
        <w:pStyle w:val="ALIST"/>
        <w:tabs>
          <w:tab w:val="clear" w:pos="432"/>
        </w:tabs>
        <w:ind w:left="540"/>
        <w:rPr>
          <w:rFonts w:cstheme="minorHAnsi"/>
        </w:rPr>
      </w:pPr>
      <w:r>
        <w:t xml:space="preserve">98 – Autre </w:t>
      </w:r>
      <w:r>
        <w:rPr>
          <w:b/>
          <w:color w:val="FF0000"/>
        </w:rPr>
        <w:t>(NE PAS PRÉCISER)</w:t>
      </w:r>
    </w:p>
    <w:p w14:paraId="7E8C887B" w14:textId="77777777" w:rsidR="009F0CAF" w:rsidRPr="007A6A22" w:rsidRDefault="009F0CAF" w:rsidP="00C307F6">
      <w:pPr>
        <w:pStyle w:val="ALIST"/>
        <w:tabs>
          <w:tab w:val="clear" w:pos="432"/>
        </w:tabs>
        <w:ind w:left="540"/>
        <w:rPr>
          <w:rFonts w:cstheme="minorHAnsi"/>
          <w:b/>
          <w:bCs/>
          <w:color w:val="FF0000"/>
        </w:rPr>
      </w:pPr>
      <w:r>
        <w:t xml:space="preserve">99 – Je préfère ne pas répondre </w:t>
      </w:r>
      <w:r>
        <w:rPr>
          <w:b/>
          <w:color w:val="FF0000"/>
        </w:rPr>
        <w:t>[RÉPONSE UNIQUE]</w:t>
      </w:r>
    </w:p>
    <w:p w14:paraId="705CC487" w14:textId="77777777" w:rsidR="009F0CAF" w:rsidRPr="007A6A22" w:rsidRDefault="009F0CAF" w:rsidP="00CB0F15">
      <w:pPr>
        <w:pStyle w:val="PROGINST0"/>
        <w:pBdr>
          <w:top w:val="single" w:sz="8" w:space="6" w:color="auto"/>
          <w:left w:val="single" w:sz="8" w:space="6" w:color="auto"/>
          <w:bottom w:val="single" w:sz="8" w:space="6" w:color="auto"/>
          <w:right w:val="single" w:sz="8" w:space="6" w:color="auto"/>
        </w:pBdr>
        <w:rPr>
          <w:rFonts w:cstheme="minorHAnsi"/>
          <w:color w:val="auto"/>
        </w:rPr>
      </w:pPr>
      <w:r>
        <w:t xml:space="preserve">EN LIGNE : AFFICHER; LIRE À TOUS : </w:t>
      </w:r>
      <w:r>
        <w:rPr>
          <w:color w:val="auto"/>
        </w:rPr>
        <w:t xml:space="preserve">Tout au long du sondage, le terme « invité » est utilisé pour désigner une personne qui se trouve à bord d’un bateau non commercial ou d’un autre type d’embarcations de plaisance, mais qui </w:t>
      </w:r>
      <w:r>
        <w:rPr>
          <w:i/>
          <w:color w:val="auto"/>
        </w:rPr>
        <w:t>n’est pas</w:t>
      </w:r>
      <w:r>
        <w:rPr>
          <w:color w:val="auto"/>
        </w:rPr>
        <w:t xml:space="preserve"> le conducteur.</w:t>
      </w:r>
    </w:p>
    <w:p w14:paraId="31EC53F9" w14:textId="77777777" w:rsidR="009F0CAF" w:rsidRPr="007A6A22" w:rsidRDefault="009F0CAF" w:rsidP="00CB0F15">
      <w:pPr>
        <w:pStyle w:val="QQUESTION"/>
        <w:rPr>
          <w:rFonts w:cstheme="minorHAnsi"/>
        </w:rPr>
      </w:pPr>
      <w:r>
        <w:t xml:space="preserve">Au cours des 12 derniers mois, avez-vous été à bord d’un bateau ou d’une embarcation </w:t>
      </w:r>
      <w:r>
        <w:rPr>
          <w:b/>
          <w:i/>
        </w:rPr>
        <w:t>de plaisance</w:t>
      </w:r>
      <w:r>
        <w:t xml:space="preserve"> comme conducteur ou invité?</w:t>
      </w:r>
    </w:p>
    <w:p w14:paraId="525E44B5" w14:textId="77777777" w:rsidR="009F0CAF" w:rsidRPr="007A6A22" w:rsidRDefault="009F0CAF" w:rsidP="00CB0F15">
      <w:pPr>
        <w:pStyle w:val="QQUESTION"/>
        <w:numPr>
          <w:ilvl w:val="0"/>
          <w:numId w:val="0"/>
        </w:numPr>
        <w:ind w:left="360"/>
        <w:rPr>
          <w:rFonts w:cstheme="minorHAnsi"/>
          <w:b/>
          <w:bCs/>
          <w:color w:val="FF0000"/>
        </w:rPr>
      </w:pPr>
      <w:r>
        <w:rPr>
          <w:b/>
          <w:color w:val="FF0000"/>
        </w:rPr>
        <w:t>[EN LIGNE : AFFICHER; AU TÉLÉPHONE : SI ON LE DEMANDE :</w:t>
      </w:r>
      <w:r>
        <w:rPr>
          <w:color w:val="FF0000"/>
        </w:rPr>
        <w:t xml:space="preserve"> </w:t>
      </w:r>
      <w:r>
        <w:t>Les embarcations de plaisance comprennent les bateaux à moteur, les voiliers, les motomarines, les canots, les kayaks, les chaloupes, les planches à pagaie, les canots pneumatiques, les pontons, etc. Elles ne comprennent pas les bateaux commerciaux comme les bateaux de croisière, les navires de pêche commerciale ou les traversiers.</w:t>
      </w:r>
      <w:r>
        <w:rPr>
          <w:b/>
          <w:color w:val="FF0000"/>
        </w:rPr>
        <w:t>]</w:t>
      </w:r>
    </w:p>
    <w:p w14:paraId="057EB803" w14:textId="77777777" w:rsidR="009F0CAF" w:rsidRPr="007A6A22" w:rsidRDefault="009F0CAF" w:rsidP="00CB0F15">
      <w:pPr>
        <w:pStyle w:val="ALIST"/>
        <w:tabs>
          <w:tab w:val="left" w:pos="5850"/>
        </w:tabs>
        <w:spacing w:before="160"/>
        <w:rPr>
          <w:rFonts w:cstheme="minorHAnsi"/>
        </w:rPr>
      </w:pPr>
      <w:r>
        <w:t>01 – Oui, j’ai conduit un bateau</w:t>
      </w:r>
      <w:r>
        <w:tab/>
      </w:r>
      <w:r>
        <w:rPr>
          <w:b/>
          <w:color w:val="FF0000"/>
        </w:rPr>
        <w:t>PASSER À Q3</w:t>
      </w:r>
    </w:p>
    <w:p w14:paraId="6965FFE9" w14:textId="77777777" w:rsidR="009F0CAF" w:rsidRPr="007A6A22" w:rsidRDefault="009F0CAF" w:rsidP="00CB0F15">
      <w:pPr>
        <w:pStyle w:val="ALIST"/>
        <w:tabs>
          <w:tab w:val="left" w:pos="5850"/>
        </w:tabs>
        <w:rPr>
          <w:rFonts w:cstheme="minorHAnsi"/>
        </w:rPr>
      </w:pPr>
      <w:r>
        <w:t>02 – Oui, j’ai été invité à bord d’un bateau</w:t>
      </w:r>
      <w:r>
        <w:tab/>
      </w:r>
      <w:r>
        <w:rPr>
          <w:b/>
          <w:color w:val="FF0000"/>
        </w:rPr>
        <w:t>PASSER À Q3</w:t>
      </w:r>
    </w:p>
    <w:p w14:paraId="09179006" w14:textId="77777777" w:rsidR="009F0CAF" w:rsidRPr="007A6A22" w:rsidRDefault="009F0CAF" w:rsidP="00CB0F15">
      <w:pPr>
        <w:pStyle w:val="ALIST"/>
        <w:tabs>
          <w:tab w:val="left" w:pos="5850"/>
        </w:tabs>
        <w:rPr>
          <w:rFonts w:cstheme="minorHAnsi"/>
        </w:rPr>
      </w:pPr>
      <w:r>
        <w:t>03 – Oui, à la fois comme conducteur et comme invité</w:t>
      </w:r>
      <w:r>
        <w:tab/>
      </w:r>
      <w:r>
        <w:rPr>
          <w:b/>
          <w:color w:val="FF0000"/>
        </w:rPr>
        <w:t>PASSER À Q3</w:t>
      </w:r>
    </w:p>
    <w:p w14:paraId="67FCEBC0" w14:textId="77777777" w:rsidR="009F0CAF" w:rsidRPr="007A6A22" w:rsidRDefault="009F0CAF" w:rsidP="00CB0F15">
      <w:pPr>
        <w:pStyle w:val="ALIST"/>
        <w:tabs>
          <w:tab w:val="left" w:pos="5850"/>
        </w:tabs>
        <w:rPr>
          <w:rFonts w:cstheme="minorHAnsi"/>
        </w:rPr>
      </w:pPr>
      <w:r>
        <w:t>04 – Non, je n’ai pas été à bord d’une embarcation au cours de la dernière année, ni comme conducteur ni comme invité</w:t>
      </w:r>
    </w:p>
    <w:p w14:paraId="6CED2014" w14:textId="77777777" w:rsidR="009F0CAF" w:rsidRPr="007A6A22" w:rsidRDefault="009F0CAF" w:rsidP="00CB0F15">
      <w:pPr>
        <w:pStyle w:val="QQUESTION"/>
        <w:rPr>
          <w:rFonts w:cstheme="minorHAnsi"/>
        </w:rPr>
      </w:pPr>
      <w:r>
        <w:rPr>
          <w:b/>
          <w:color w:val="FF0000"/>
        </w:rPr>
        <w:t>SI 04 À Q1, POSER Q2 :</w:t>
      </w:r>
      <w:r>
        <w:rPr>
          <w:color w:val="FF0000"/>
        </w:rPr>
        <w:t xml:space="preserve"> </w:t>
      </w:r>
      <w:r>
        <w:t xml:space="preserve">Au cours des </w:t>
      </w:r>
      <w:r>
        <w:rPr>
          <w:b/>
          <w:i/>
        </w:rPr>
        <w:t>12 prochains mois</w:t>
      </w:r>
      <w:r>
        <w:t>, avez-vous l’</w:t>
      </w:r>
      <w:r>
        <w:rPr>
          <w:b/>
          <w:i/>
        </w:rPr>
        <w:t>intention</w:t>
      </w:r>
      <w:r>
        <w:t xml:space="preserve"> de monter à bord d’un bateau ou d’une embarcation </w:t>
      </w:r>
      <w:r>
        <w:rPr>
          <w:b/>
          <w:i/>
        </w:rPr>
        <w:t>de plaisance</w:t>
      </w:r>
      <w:r>
        <w:t xml:space="preserve"> comme conducteur ou invité?</w:t>
      </w:r>
    </w:p>
    <w:p w14:paraId="5FF49EB8" w14:textId="77777777" w:rsidR="009F0CAF" w:rsidRPr="007A6A22" w:rsidRDefault="009F0CAF" w:rsidP="00CB0F15">
      <w:pPr>
        <w:pStyle w:val="RESPONDENTINSTRUCTION"/>
        <w:rPr>
          <w:rFonts w:cstheme="minorHAnsi"/>
        </w:rPr>
      </w:pPr>
      <w:r>
        <w:t>Veuillez sélectionner une seule réponse.</w:t>
      </w:r>
    </w:p>
    <w:p w14:paraId="4679D1A2" w14:textId="77777777" w:rsidR="009F0CAF" w:rsidRPr="007A6A22" w:rsidRDefault="009F0CAF" w:rsidP="00CB0F15">
      <w:pPr>
        <w:pStyle w:val="ALIST"/>
        <w:spacing w:before="160"/>
        <w:rPr>
          <w:rFonts w:cstheme="minorHAnsi"/>
        </w:rPr>
      </w:pPr>
      <w:r>
        <w:t>01 – Oui, je conduirai probablement un bateau</w:t>
      </w:r>
    </w:p>
    <w:p w14:paraId="4A6C170E" w14:textId="77777777" w:rsidR="009F0CAF" w:rsidRPr="007A6A22" w:rsidRDefault="009F0CAF" w:rsidP="00CB0F15">
      <w:pPr>
        <w:pStyle w:val="ALIST"/>
        <w:rPr>
          <w:rFonts w:cstheme="minorHAnsi"/>
        </w:rPr>
      </w:pPr>
      <w:r>
        <w:t>02 – Oui, je serai probablement invité à bord d’un bateau</w:t>
      </w:r>
    </w:p>
    <w:p w14:paraId="2FBD60CF" w14:textId="77777777" w:rsidR="009F0CAF" w:rsidRPr="007A6A22" w:rsidRDefault="009F0CAF" w:rsidP="00CB0F15">
      <w:pPr>
        <w:pStyle w:val="ALIST"/>
        <w:rPr>
          <w:rFonts w:cstheme="minorHAnsi"/>
        </w:rPr>
      </w:pPr>
      <w:r>
        <w:t>03 – Oui, je serai probablement conducteur et invité à bord d’un bateau</w:t>
      </w:r>
    </w:p>
    <w:p w14:paraId="0F37AE2F" w14:textId="77777777" w:rsidR="009F0CAF" w:rsidRPr="007A6A22" w:rsidRDefault="009F0CAF" w:rsidP="00CB0F15">
      <w:pPr>
        <w:pStyle w:val="ALIST"/>
        <w:rPr>
          <w:rFonts w:cstheme="minorHAnsi"/>
        </w:rPr>
      </w:pPr>
      <w:r>
        <w:t>04 – Non, je n’ai l’intention ni de conduire un bateau ni d’être un invité à bord</w:t>
      </w:r>
    </w:p>
    <w:p w14:paraId="6621F167" w14:textId="77777777" w:rsidR="009F0CAF" w:rsidRPr="007A6A22" w:rsidRDefault="009F0CAF" w:rsidP="00C307F6">
      <w:pPr>
        <w:pStyle w:val="PROGINST0"/>
      </w:pPr>
      <w:r>
        <w:t>SI 04 à Q2, REMERCIER ET TERMINER</w:t>
      </w:r>
    </w:p>
    <w:p w14:paraId="3F36DC54" w14:textId="77777777" w:rsidR="009F0CAF" w:rsidRPr="007A6A22" w:rsidRDefault="009F0CAF" w:rsidP="00CB0F15">
      <w:pPr>
        <w:keepNext/>
        <w:keepLines/>
        <w:tabs>
          <w:tab w:val="left" w:pos="432"/>
          <w:tab w:val="left" w:pos="720"/>
          <w:tab w:val="left" w:pos="1008"/>
        </w:tabs>
        <w:spacing w:before="240"/>
        <w:ind w:left="432" w:hanging="432"/>
        <w:jc w:val="left"/>
        <w:rPr>
          <w:rFonts w:asciiTheme="minorHAnsi" w:hAnsiTheme="minorHAnsi" w:cstheme="minorHAnsi"/>
          <w:b/>
        </w:rPr>
      </w:pPr>
      <w:r>
        <w:rPr>
          <w:rFonts w:asciiTheme="minorHAnsi" w:hAnsiTheme="minorHAnsi"/>
          <w:b/>
        </w:rPr>
        <w:t>Questionnaire principal</w:t>
      </w:r>
    </w:p>
    <w:p w14:paraId="36AF492D" w14:textId="77777777" w:rsidR="009F0CAF" w:rsidRPr="007A6A22" w:rsidRDefault="009F0CAF" w:rsidP="00CB0F15">
      <w:pPr>
        <w:keepNext/>
        <w:keepLines/>
        <w:tabs>
          <w:tab w:val="left" w:pos="432"/>
          <w:tab w:val="left" w:pos="720"/>
          <w:tab w:val="left" w:pos="1008"/>
        </w:tabs>
        <w:spacing w:before="240"/>
        <w:ind w:left="432" w:hanging="432"/>
        <w:jc w:val="left"/>
        <w:rPr>
          <w:rFonts w:asciiTheme="minorHAnsi" w:hAnsiTheme="minorHAnsi" w:cstheme="minorHAnsi"/>
          <w:b/>
          <w:i/>
          <w:iCs/>
          <w:color w:val="000000" w:themeColor="text1"/>
        </w:rPr>
      </w:pPr>
      <w:r>
        <w:rPr>
          <w:rFonts w:asciiTheme="minorHAnsi" w:hAnsiTheme="minorHAnsi"/>
          <w:b/>
          <w:i/>
          <w:color w:val="000000" w:themeColor="text1"/>
        </w:rPr>
        <w:t>Caractéristiques des embarcations</w:t>
      </w:r>
    </w:p>
    <w:p w14:paraId="7D9701D6" w14:textId="77777777" w:rsidR="009F0CAF" w:rsidRPr="007A6A22" w:rsidRDefault="009F0CAF" w:rsidP="00CB0F15">
      <w:pPr>
        <w:pStyle w:val="QQUESTION"/>
        <w:rPr>
          <w:rFonts w:cstheme="minorHAnsi"/>
        </w:rPr>
      </w:pPr>
      <w:r>
        <w:t>Lesquels des types d’embarcations de plaisance qui suivent avez-vous utilisés au cours de la dernière année ou avez-vous l’intention d’utiliser dans la prochaine année, que ce soit comme conducteur ou invité?</w:t>
      </w:r>
    </w:p>
    <w:p w14:paraId="252E5B51" w14:textId="77777777" w:rsidR="009F0CAF" w:rsidRPr="007A6A22" w:rsidRDefault="009F0CAF" w:rsidP="00CB0F15">
      <w:pPr>
        <w:pStyle w:val="RESPONDENTINSTRUCTION"/>
        <w:rPr>
          <w:rFonts w:cstheme="minorHAnsi"/>
        </w:rPr>
      </w:pPr>
      <w:r>
        <w:t>Veuillez sélectionner toutes les réponses qui s’appliquent.</w:t>
      </w:r>
    </w:p>
    <w:p w14:paraId="7E71ED8A" w14:textId="77777777" w:rsidR="009F0CAF" w:rsidRPr="007A6A22" w:rsidRDefault="009F0CAF" w:rsidP="00CB0F15">
      <w:pPr>
        <w:pStyle w:val="QQUESTION"/>
        <w:numPr>
          <w:ilvl w:val="0"/>
          <w:numId w:val="0"/>
        </w:numPr>
        <w:ind w:left="360"/>
        <w:rPr>
          <w:rFonts w:cstheme="minorHAnsi"/>
        </w:rPr>
      </w:pPr>
      <w:r>
        <w:rPr>
          <w:b/>
          <w:color w:val="FF0000"/>
        </w:rPr>
        <w:t>[EN LIGNE : AFFICHER EN LIGNE; AU TÉLÉPHONE : LIRE]</w:t>
      </w:r>
    </w:p>
    <w:p w14:paraId="73B2D365" w14:textId="77777777" w:rsidR="009F0CAF" w:rsidRPr="007A6A22" w:rsidRDefault="009F0CAF" w:rsidP="00CB0F15">
      <w:pPr>
        <w:pStyle w:val="ALIST"/>
        <w:keepNext/>
        <w:keepLines/>
        <w:tabs>
          <w:tab w:val="left" w:pos="5130"/>
        </w:tabs>
        <w:spacing w:before="160"/>
        <w:rPr>
          <w:rFonts w:cstheme="minorHAnsi"/>
        </w:rPr>
      </w:pPr>
      <w:r>
        <w:t>01 – Canot</w:t>
      </w:r>
    </w:p>
    <w:p w14:paraId="2E64CB18" w14:textId="77777777" w:rsidR="009F0CAF" w:rsidRPr="007A6A22" w:rsidRDefault="009F0CAF" w:rsidP="00CB0F15">
      <w:pPr>
        <w:pStyle w:val="ALIST"/>
        <w:keepNext/>
        <w:keepLines/>
        <w:tabs>
          <w:tab w:val="left" w:pos="5130"/>
        </w:tabs>
        <w:rPr>
          <w:rFonts w:cstheme="minorHAnsi"/>
        </w:rPr>
      </w:pPr>
      <w:r>
        <w:t>02 – Kayak (y compris les kayaks gonflables)</w:t>
      </w:r>
    </w:p>
    <w:p w14:paraId="6BD025DE" w14:textId="77777777" w:rsidR="009F0CAF" w:rsidRPr="007A6A22" w:rsidRDefault="009F0CAF" w:rsidP="00CB0F15">
      <w:pPr>
        <w:pStyle w:val="ALIST"/>
        <w:keepNext/>
        <w:keepLines/>
        <w:tabs>
          <w:tab w:val="left" w:pos="5130"/>
        </w:tabs>
        <w:rPr>
          <w:rFonts w:cstheme="minorHAnsi"/>
        </w:rPr>
      </w:pPr>
      <w:r>
        <w:t>03 – Bateau ou canot à moteur</w:t>
      </w:r>
    </w:p>
    <w:p w14:paraId="2B49A0CC" w14:textId="77777777" w:rsidR="009F0CAF" w:rsidRPr="007A6A22" w:rsidRDefault="009F0CAF" w:rsidP="00CB0F15">
      <w:pPr>
        <w:pStyle w:val="ALIST"/>
        <w:keepNext/>
        <w:keepLines/>
        <w:rPr>
          <w:rFonts w:cstheme="minorHAnsi"/>
        </w:rPr>
      </w:pPr>
      <w:r>
        <w:t>04 – Chaloupe ou canot pneumatique (non motorisé)</w:t>
      </w:r>
    </w:p>
    <w:p w14:paraId="42AA825C" w14:textId="77777777" w:rsidR="009F0CAF" w:rsidRPr="007A6A22" w:rsidRDefault="009F0CAF" w:rsidP="00CB0F15">
      <w:pPr>
        <w:pStyle w:val="ALIST"/>
        <w:keepNext/>
        <w:keepLines/>
        <w:rPr>
          <w:rFonts w:cstheme="minorHAnsi"/>
        </w:rPr>
      </w:pPr>
      <w:r>
        <w:t>05 – Voilier</w:t>
      </w:r>
    </w:p>
    <w:p w14:paraId="2257CB81" w14:textId="77777777" w:rsidR="009F0CAF" w:rsidRPr="007A6A22" w:rsidRDefault="009F0CAF" w:rsidP="00CB0F15">
      <w:pPr>
        <w:pStyle w:val="ALIST"/>
        <w:keepNext/>
        <w:keepLines/>
        <w:rPr>
          <w:rFonts w:cstheme="minorHAnsi"/>
        </w:rPr>
      </w:pPr>
      <w:r>
        <w:t xml:space="preserve">06 – Motomarine (p. ex., </w:t>
      </w:r>
      <w:proofErr w:type="spellStart"/>
      <w:r>
        <w:t>WaveRunner</w:t>
      </w:r>
      <w:proofErr w:type="spellEnd"/>
      <w:r>
        <w:t xml:space="preserve">, </w:t>
      </w:r>
      <w:proofErr w:type="spellStart"/>
      <w:r>
        <w:t>Sea-Doo</w:t>
      </w:r>
      <w:proofErr w:type="spellEnd"/>
      <w:r>
        <w:t xml:space="preserve"> ou Jet Ski) </w:t>
      </w:r>
    </w:p>
    <w:p w14:paraId="1D26E3AA" w14:textId="77777777" w:rsidR="009F0CAF" w:rsidRPr="007A6A22" w:rsidRDefault="009F0CAF" w:rsidP="00CB0F15">
      <w:pPr>
        <w:pStyle w:val="ALIST"/>
        <w:keepNext/>
        <w:keepLines/>
        <w:rPr>
          <w:rFonts w:cstheme="minorHAnsi"/>
        </w:rPr>
      </w:pPr>
      <w:r>
        <w:t>07 – Planche à pagaie (y compris les planches gonflables)</w:t>
      </w:r>
    </w:p>
    <w:p w14:paraId="77F8B564" w14:textId="77777777" w:rsidR="009F0CAF" w:rsidRPr="007A6A22" w:rsidRDefault="009F0CAF" w:rsidP="00CB0F15">
      <w:pPr>
        <w:pStyle w:val="ALIST"/>
        <w:keepNext/>
        <w:keepLines/>
        <w:rPr>
          <w:rFonts w:cstheme="minorHAnsi"/>
        </w:rPr>
      </w:pPr>
      <w:r>
        <w:t xml:space="preserve">08 – Maison flottante </w:t>
      </w:r>
    </w:p>
    <w:p w14:paraId="1B53A5DB" w14:textId="77777777" w:rsidR="009F0CAF" w:rsidRPr="007A6A22" w:rsidRDefault="009F0CAF" w:rsidP="00CB0F15">
      <w:pPr>
        <w:pStyle w:val="ALIST"/>
        <w:keepNext/>
        <w:keepLines/>
        <w:rPr>
          <w:rFonts w:cstheme="minorHAnsi"/>
        </w:rPr>
      </w:pPr>
      <w:r>
        <w:t>09 – Ponton</w:t>
      </w:r>
    </w:p>
    <w:p w14:paraId="730E8504" w14:textId="77777777" w:rsidR="009F0CAF" w:rsidRPr="007A6A22" w:rsidRDefault="009F0CAF" w:rsidP="00CB0F15">
      <w:pPr>
        <w:pStyle w:val="ALIST"/>
        <w:keepNext/>
        <w:keepLines/>
        <w:rPr>
          <w:rFonts w:cstheme="minorHAnsi"/>
          <w:b/>
          <w:bCs/>
          <w:color w:val="FF0000"/>
        </w:rPr>
      </w:pPr>
      <w:r>
        <w:rPr>
          <w:b/>
          <w:color w:val="FF0000"/>
        </w:rPr>
        <w:t>EN LIGNE : AFFICHER; AU TÉLÉPHONE : NON SUGGÉRÉ</w:t>
      </w:r>
    </w:p>
    <w:p w14:paraId="0F11EF14" w14:textId="77777777" w:rsidR="009F0CAF" w:rsidRPr="007A6A22" w:rsidRDefault="009F0CAF" w:rsidP="00CB0F15">
      <w:pPr>
        <w:pStyle w:val="ALIST"/>
        <w:tabs>
          <w:tab w:val="left" w:pos="5130"/>
        </w:tabs>
        <w:rPr>
          <w:rFonts w:cstheme="minorHAnsi"/>
        </w:rPr>
      </w:pPr>
      <w:r>
        <w:t xml:space="preserve">99 – Je ne sais pas </w:t>
      </w:r>
      <w:r>
        <w:rPr>
          <w:b/>
          <w:color w:val="FF0000"/>
        </w:rPr>
        <w:t>[RÉPONSE UNIQUE]</w:t>
      </w:r>
    </w:p>
    <w:p w14:paraId="3E0D9939" w14:textId="77777777" w:rsidR="009F0CAF" w:rsidRPr="007A6A22" w:rsidRDefault="009F0CAF" w:rsidP="00CB0F15">
      <w:pPr>
        <w:pStyle w:val="QQUESTION"/>
        <w:rPr>
          <w:rFonts w:cstheme="minorHAnsi"/>
        </w:rPr>
      </w:pPr>
      <w:r>
        <w:rPr>
          <w:b/>
          <w:color w:val="FF0000"/>
        </w:rPr>
        <w:t>SI 03 – BATEAU À MOTEUR OU 08 – MAISON FLOTTANTE, POSER Q4 :</w:t>
      </w:r>
      <w:r>
        <w:t xml:space="preserve"> Vous avez indiqué que vous avez utilisé ou avez l’intention d’utiliser ce type de bateau. Quelle est la longueur approximative de l’embarcation?</w:t>
      </w:r>
    </w:p>
    <w:p w14:paraId="2ABBFA12" w14:textId="77777777" w:rsidR="009F0CAF" w:rsidRPr="007A6A22" w:rsidRDefault="009F0CAF" w:rsidP="00CB0F15">
      <w:pPr>
        <w:pStyle w:val="QQUESTION"/>
        <w:numPr>
          <w:ilvl w:val="0"/>
          <w:numId w:val="0"/>
        </w:numPr>
        <w:ind w:left="360"/>
        <w:rPr>
          <w:rFonts w:cstheme="minorHAnsi"/>
        </w:rPr>
      </w:pPr>
      <w:r>
        <w:rPr>
          <w:b/>
          <w:color w:val="FF0000"/>
        </w:rPr>
        <w:t>EN LIGNE : AFFICHER; AU TÉLÉPHONE, SI ON LE DEMANDE :</w:t>
      </w:r>
      <w:r>
        <w:t xml:space="preserve"> Si vous avez utilisé ou comptez utiliser plus d’une embarcation de ce type, veuillez indiquer la longueur de celle que vous utilisez ou comptez utiliser </w:t>
      </w:r>
      <w:r>
        <w:rPr>
          <w:b/>
          <w:i/>
        </w:rPr>
        <w:t>le plus souvent</w:t>
      </w:r>
      <w:r>
        <w:t>.</w:t>
      </w:r>
    </w:p>
    <w:p w14:paraId="087560A1" w14:textId="77777777" w:rsidR="009F0CAF" w:rsidRPr="007A6A22" w:rsidRDefault="009F0CAF" w:rsidP="00CB0F15">
      <w:pPr>
        <w:pStyle w:val="ALIST"/>
        <w:tabs>
          <w:tab w:val="left" w:pos="5130"/>
        </w:tabs>
        <w:rPr>
          <w:rFonts w:cstheme="minorHAnsi"/>
        </w:rPr>
      </w:pPr>
    </w:p>
    <w:p w14:paraId="1A08BD08" w14:textId="77777777" w:rsidR="009F0CAF" w:rsidRPr="007A6A22" w:rsidRDefault="009F0CAF" w:rsidP="00CB0F15">
      <w:pPr>
        <w:pStyle w:val="ALIST"/>
        <w:tabs>
          <w:tab w:val="left" w:pos="5130"/>
        </w:tabs>
        <w:rPr>
          <w:rFonts w:cstheme="minorHAnsi"/>
          <w:b/>
          <w:bCs/>
          <w:color w:val="FF0000"/>
        </w:rPr>
      </w:pPr>
      <w:r>
        <w:rPr>
          <w:b/>
          <w:color w:val="FF0000"/>
        </w:rPr>
        <w:t>INSCRIRE POUR CHAQUE TYPE, LE CAS ÉCHÉANT</w:t>
      </w:r>
    </w:p>
    <w:p w14:paraId="5C48ACC1" w14:textId="77777777" w:rsidR="009F0CAF" w:rsidRPr="007A6A22" w:rsidRDefault="009F0CAF" w:rsidP="00CB0F15">
      <w:pPr>
        <w:pStyle w:val="ALIST"/>
        <w:numPr>
          <w:ilvl w:val="0"/>
          <w:numId w:val="22"/>
        </w:numPr>
        <w:tabs>
          <w:tab w:val="left" w:pos="5130"/>
        </w:tabs>
        <w:rPr>
          <w:rFonts w:cstheme="minorHAnsi"/>
        </w:rPr>
      </w:pPr>
      <w:r>
        <w:rPr>
          <w:color w:val="000000" w:themeColor="text1"/>
        </w:rPr>
        <w:t>BATEAU À MOTEUR :</w:t>
      </w:r>
      <w:r>
        <w:rPr>
          <w:b/>
          <w:color w:val="000000" w:themeColor="text1"/>
        </w:rPr>
        <w:t xml:space="preserve"> </w:t>
      </w:r>
      <w:r>
        <w:t xml:space="preserve">_____________ mètres </w:t>
      </w:r>
      <w:r>
        <w:rPr>
          <w:b/>
          <w:color w:val="FF0000"/>
        </w:rPr>
        <w:t xml:space="preserve">OU </w:t>
      </w:r>
      <w:r>
        <w:t xml:space="preserve">_____________ pieds </w:t>
      </w:r>
      <w:r>
        <w:rPr>
          <w:b/>
          <w:color w:val="FF0000"/>
        </w:rPr>
        <w:t>OU</w:t>
      </w:r>
      <w:r>
        <w:t xml:space="preserve"> 99 – Je ne sais pas</w:t>
      </w:r>
    </w:p>
    <w:p w14:paraId="6B184193" w14:textId="77777777" w:rsidR="009F0CAF" w:rsidRPr="007A6A22" w:rsidRDefault="009F0CAF" w:rsidP="00CB0F15">
      <w:pPr>
        <w:pStyle w:val="ALIST"/>
        <w:numPr>
          <w:ilvl w:val="0"/>
          <w:numId w:val="22"/>
        </w:numPr>
        <w:tabs>
          <w:tab w:val="left" w:pos="5130"/>
        </w:tabs>
        <w:rPr>
          <w:rFonts w:cstheme="minorHAnsi"/>
        </w:rPr>
      </w:pPr>
      <w:r>
        <w:rPr>
          <w:color w:val="000000" w:themeColor="text1"/>
        </w:rPr>
        <w:t xml:space="preserve">MAISON FLOTTANTE : </w:t>
      </w:r>
      <w:r>
        <w:t xml:space="preserve">_____________ mètres </w:t>
      </w:r>
      <w:r>
        <w:rPr>
          <w:b/>
          <w:color w:val="FF0000"/>
        </w:rPr>
        <w:t xml:space="preserve">OU </w:t>
      </w:r>
      <w:r>
        <w:t xml:space="preserve">_____________ pieds </w:t>
      </w:r>
      <w:r>
        <w:rPr>
          <w:b/>
          <w:color w:val="FF0000"/>
        </w:rPr>
        <w:t>OU</w:t>
      </w:r>
      <w:r>
        <w:t xml:space="preserve"> 99 – Je ne sais pas</w:t>
      </w:r>
    </w:p>
    <w:p w14:paraId="1C989FF6" w14:textId="77777777" w:rsidR="009F0CAF" w:rsidRPr="007A6A22" w:rsidRDefault="009F0CAF" w:rsidP="00CB0F15">
      <w:pPr>
        <w:pStyle w:val="QQUESTION"/>
        <w:rPr>
          <w:rFonts w:cstheme="minorHAnsi"/>
        </w:rPr>
      </w:pPr>
      <w:r>
        <w:rPr>
          <w:b/>
          <w:color w:val="FF0000"/>
        </w:rPr>
        <w:t>SI « OUI » À Q1 ET SÉLECTION DE L’UNE OU L’AUTRE DES OPTIONS 01 À 09 À Q3 :</w:t>
      </w:r>
      <w:r>
        <w:rPr>
          <w:color w:val="FF0000"/>
        </w:rPr>
        <w:t xml:space="preserve"> </w:t>
      </w:r>
      <w:r>
        <w:rPr>
          <w:color w:val="000000" w:themeColor="text1"/>
        </w:rPr>
        <w:t>A) </w:t>
      </w:r>
      <w:r>
        <w:t>À environ quelle fréquence avez-vous utilisé</w:t>
      </w:r>
      <w:r>
        <w:rPr>
          <w:b/>
          <w:color w:val="FF0000"/>
        </w:rPr>
        <w:t xml:space="preserve"> [OPTIONS DE SUBSTITUTION DE TEXTE : SI SEULEMENT UN TYPE :</w:t>
      </w:r>
      <w:r>
        <w:rPr>
          <w:color w:val="FF0000"/>
        </w:rPr>
        <w:t xml:space="preserve"> </w:t>
      </w:r>
      <w:r>
        <w:t>ce type d’embarcation</w:t>
      </w:r>
      <w:r>
        <w:rPr>
          <w:b/>
          <w:color w:val="FF0000"/>
        </w:rPr>
        <w:t>s/SI PLUS D’UN TYPE :</w:t>
      </w:r>
      <w:r>
        <w:rPr>
          <w:color w:val="FF0000"/>
        </w:rPr>
        <w:t xml:space="preserve"> </w:t>
      </w:r>
      <w:r>
        <w:t>ces types d’embarcations</w:t>
      </w:r>
      <w:r>
        <w:rPr>
          <w:b/>
          <w:color w:val="FF0000"/>
        </w:rPr>
        <w:t>]</w:t>
      </w:r>
      <w:r>
        <w:t xml:space="preserve"> au cours de la dernière année, durant la saison de navigation de plaisance?</w:t>
      </w:r>
    </w:p>
    <w:p w14:paraId="263D6813" w14:textId="77777777" w:rsidR="009F0CAF" w:rsidRPr="007A6A22" w:rsidRDefault="009F0CAF" w:rsidP="00CB0F15">
      <w:pPr>
        <w:keepNext/>
        <w:keepLines/>
        <w:tabs>
          <w:tab w:val="left" w:pos="432"/>
          <w:tab w:val="left" w:pos="720"/>
          <w:tab w:val="left" w:pos="1008"/>
        </w:tabs>
        <w:spacing w:before="240"/>
        <w:ind w:left="432" w:hanging="432"/>
        <w:jc w:val="left"/>
        <w:rPr>
          <w:rFonts w:asciiTheme="minorHAnsi" w:hAnsiTheme="minorHAnsi" w:cstheme="minorHAnsi"/>
          <w:sz w:val="22"/>
          <w:szCs w:val="22"/>
        </w:rPr>
      </w:pPr>
      <w:r>
        <w:rPr>
          <w:rFonts w:asciiTheme="minorHAnsi" w:hAnsiTheme="minorHAnsi"/>
          <w:b/>
          <w:color w:val="FF0000"/>
          <w:sz w:val="22"/>
        </w:rPr>
        <w:tab/>
        <w:t>SI « OUI » À Q2 ET SÉLECTION DE L’UNE OU L’AUTRE DES OPTIONS 01 À 09 À Q3 :</w:t>
      </w:r>
      <w:r>
        <w:rPr>
          <w:rFonts w:asciiTheme="minorHAnsi" w:hAnsiTheme="minorHAnsi"/>
          <w:color w:val="FF0000"/>
          <w:sz w:val="22"/>
        </w:rPr>
        <w:t xml:space="preserve"> </w:t>
      </w:r>
      <w:r>
        <w:rPr>
          <w:rFonts w:asciiTheme="minorHAnsi" w:hAnsiTheme="minorHAnsi"/>
          <w:color w:val="000000" w:themeColor="text1"/>
        </w:rPr>
        <w:t>B) </w:t>
      </w:r>
      <w:r>
        <w:rPr>
          <w:rFonts w:asciiTheme="minorHAnsi" w:hAnsiTheme="minorHAnsi"/>
          <w:sz w:val="22"/>
        </w:rPr>
        <w:t>À environ quelle fréquence comptez-vous utiliser</w:t>
      </w:r>
      <w:r>
        <w:rPr>
          <w:rFonts w:asciiTheme="minorHAnsi" w:hAnsiTheme="minorHAnsi"/>
          <w:b/>
          <w:sz w:val="22"/>
        </w:rPr>
        <w:t xml:space="preserve"> </w:t>
      </w:r>
      <w:r>
        <w:rPr>
          <w:rFonts w:asciiTheme="minorHAnsi" w:hAnsiTheme="minorHAnsi"/>
          <w:b/>
          <w:color w:val="FF0000"/>
          <w:sz w:val="22"/>
        </w:rPr>
        <w:t>[OPTIONS DE SUBSTITUTION DE TEXTE : SI SEULEMENT UN TYPE :</w:t>
      </w:r>
      <w:r>
        <w:rPr>
          <w:rFonts w:asciiTheme="minorHAnsi" w:hAnsiTheme="minorHAnsi"/>
          <w:color w:val="FF0000"/>
          <w:sz w:val="22"/>
        </w:rPr>
        <w:t xml:space="preserve"> </w:t>
      </w:r>
      <w:r>
        <w:rPr>
          <w:rFonts w:asciiTheme="minorHAnsi" w:hAnsiTheme="minorHAnsi"/>
          <w:sz w:val="22"/>
        </w:rPr>
        <w:t>ce type d’embarcation</w:t>
      </w:r>
      <w:r>
        <w:rPr>
          <w:rFonts w:asciiTheme="minorHAnsi" w:hAnsiTheme="minorHAnsi"/>
          <w:b/>
          <w:color w:val="FF0000"/>
          <w:sz w:val="22"/>
        </w:rPr>
        <w:t>s/SI PLUS D’UN TYPE :</w:t>
      </w:r>
      <w:r>
        <w:rPr>
          <w:rFonts w:asciiTheme="minorHAnsi" w:hAnsiTheme="minorHAnsi"/>
          <w:color w:val="FF0000"/>
          <w:sz w:val="22"/>
        </w:rPr>
        <w:t xml:space="preserve"> </w:t>
      </w:r>
      <w:r>
        <w:rPr>
          <w:rFonts w:asciiTheme="minorHAnsi" w:hAnsiTheme="minorHAnsi"/>
          <w:sz w:val="22"/>
        </w:rPr>
        <w:t>ces types d’embarcations</w:t>
      </w:r>
      <w:r>
        <w:rPr>
          <w:rFonts w:asciiTheme="minorHAnsi" w:hAnsiTheme="minorHAnsi"/>
          <w:b/>
          <w:color w:val="FF0000"/>
          <w:sz w:val="22"/>
        </w:rPr>
        <w:t>]</w:t>
      </w:r>
      <w:r>
        <w:rPr>
          <w:rFonts w:asciiTheme="minorHAnsi" w:hAnsiTheme="minorHAnsi"/>
          <w:sz w:val="22"/>
        </w:rPr>
        <w:t xml:space="preserve"> au cours de la prochaine année, durant la saison de navigation de plaisance?</w:t>
      </w:r>
    </w:p>
    <w:p w14:paraId="1CCE743A" w14:textId="77777777" w:rsidR="009F0CAF" w:rsidRPr="007A6A22" w:rsidRDefault="009F0CAF" w:rsidP="00CB0F15">
      <w:pPr>
        <w:pStyle w:val="RESPONDENTINSTRUCTION"/>
        <w:rPr>
          <w:rFonts w:cstheme="minorHAnsi"/>
        </w:rPr>
      </w:pPr>
      <w:r>
        <w:t>Veuillez sélectionner une réponse pour chaque énoncé.</w:t>
      </w:r>
    </w:p>
    <w:p w14:paraId="374D87F3" w14:textId="77777777" w:rsidR="009F0CAF" w:rsidRPr="007A6A22" w:rsidRDefault="009F0CAF" w:rsidP="00CB0F15">
      <w:pPr>
        <w:pStyle w:val="PROGINST0"/>
        <w:ind w:left="360"/>
        <w:rPr>
          <w:rFonts w:cstheme="minorHAnsi"/>
          <w:color w:val="auto"/>
        </w:rPr>
      </w:pPr>
      <w:r>
        <w:t>AU TÉLÉPHONE : LIRE LES CATÉGORIES DE RÉPONSES POUR A; RÉPÉTER AU BESOIN POUR B-I</w:t>
      </w:r>
    </w:p>
    <w:p w14:paraId="34653591" w14:textId="77777777" w:rsidR="009F0CAF" w:rsidRPr="007A6A22" w:rsidRDefault="009F0CAF" w:rsidP="00CB0F15">
      <w:pPr>
        <w:pStyle w:val="PROGINST0"/>
        <w:rPr>
          <w:rFonts w:cstheme="minorHAnsi"/>
        </w:rPr>
      </w:pPr>
      <w:r>
        <w:t>EN LIGNE : ORGANISER SOUS FORME DE TABLEAU – AFFICHER UNIQUEMENT LES OPTIONS RETENUES À Q3</w:t>
      </w:r>
    </w:p>
    <w:tbl>
      <w:tblPr>
        <w:tblStyle w:val="TableGrid"/>
        <w:tblW w:w="10471" w:type="dxa"/>
        <w:tblLook w:val="04A0" w:firstRow="1" w:lastRow="0" w:firstColumn="1" w:lastColumn="0" w:noHBand="0" w:noVBand="1"/>
      </w:tblPr>
      <w:tblGrid>
        <w:gridCol w:w="3912"/>
        <w:gridCol w:w="1304"/>
        <w:gridCol w:w="1304"/>
        <w:gridCol w:w="1465"/>
        <w:gridCol w:w="1466"/>
        <w:gridCol w:w="1020"/>
      </w:tblGrid>
      <w:tr w:rsidR="00A1451A" w:rsidRPr="007A6A22" w14:paraId="4E14E64A" w14:textId="77777777" w:rsidTr="00A1451A">
        <w:tc>
          <w:tcPr>
            <w:tcW w:w="3912" w:type="dxa"/>
          </w:tcPr>
          <w:p w14:paraId="29C4CFAC" w14:textId="77777777" w:rsidR="009F0CAF" w:rsidRPr="007A6A22" w:rsidRDefault="009F0CAF" w:rsidP="00E43968">
            <w:pPr>
              <w:pStyle w:val="PROGINST0"/>
              <w:ind w:firstLine="0"/>
              <w:rPr>
                <w:rFonts w:cstheme="minorHAnsi"/>
              </w:rPr>
            </w:pPr>
          </w:p>
        </w:tc>
        <w:tc>
          <w:tcPr>
            <w:tcW w:w="1304" w:type="dxa"/>
            <w:vAlign w:val="center"/>
          </w:tcPr>
          <w:p w14:paraId="7E5FC4B5" w14:textId="77777777" w:rsidR="009F0CAF" w:rsidRPr="007A6A22" w:rsidRDefault="009F0CAF" w:rsidP="00E43968">
            <w:pPr>
              <w:pStyle w:val="PROGINST0"/>
              <w:ind w:firstLine="0"/>
              <w:jc w:val="center"/>
              <w:rPr>
                <w:rFonts w:cstheme="minorHAnsi"/>
                <w:color w:val="auto"/>
              </w:rPr>
            </w:pPr>
            <w:r>
              <w:rPr>
                <w:color w:val="auto"/>
              </w:rPr>
              <w:t>Plus d’une fois par semaine</w:t>
            </w:r>
          </w:p>
        </w:tc>
        <w:tc>
          <w:tcPr>
            <w:tcW w:w="1304" w:type="dxa"/>
            <w:vAlign w:val="center"/>
          </w:tcPr>
          <w:p w14:paraId="3B0A620B" w14:textId="77777777" w:rsidR="009F0CAF" w:rsidRPr="007A6A22" w:rsidRDefault="009F0CAF" w:rsidP="00E43968">
            <w:pPr>
              <w:pStyle w:val="PROGINST0"/>
              <w:ind w:firstLine="0"/>
              <w:jc w:val="center"/>
              <w:rPr>
                <w:rFonts w:cstheme="minorHAnsi"/>
                <w:color w:val="auto"/>
              </w:rPr>
            </w:pPr>
            <w:r>
              <w:rPr>
                <w:color w:val="auto"/>
              </w:rPr>
              <w:t>Au moins une fois par semaine</w:t>
            </w:r>
          </w:p>
        </w:tc>
        <w:tc>
          <w:tcPr>
            <w:tcW w:w="1465" w:type="dxa"/>
            <w:vAlign w:val="center"/>
          </w:tcPr>
          <w:p w14:paraId="18601771" w14:textId="77777777" w:rsidR="009F0CAF" w:rsidRPr="007A6A22" w:rsidRDefault="009F0CAF" w:rsidP="00E43968">
            <w:pPr>
              <w:pStyle w:val="PROGINST0"/>
              <w:ind w:firstLine="0"/>
              <w:jc w:val="center"/>
              <w:rPr>
                <w:rFonts w:cstheme="minorHAnsi"/>
                <w:color w:val="auto"/>
              </w:rPr>
            </w:pPr>
            <w:r>
              <w:rPr>
                <w:color w:val="auto"/>
              </w:rPr>
              <w:t>Au moins une fois par mois</w:t>
            </w:r>
          </w:p>
        </w:tc>
        <w:tc>
          <w:tcPr>
            <w:tcW w:w="1466" w:type="dxa"/>
            <w:vAlign w:val="center"/>
          </w:tcPr>
          <w:p w14:paraId="396FFC8E" w14:textId="77777777" w:rsidR="009F0CAF" w:rsidRPr="007A6A22" w:rsidRDefault="009F0CAF" w:rsidP="00E43968">
            <w:pPr>
              <w:pStyle w:val="PROGINST0"/>
              <w:ind w:firstLine="0"/>
              <w:jc w:val="center"/>
              <w:rPr>
                <w:rFonts w:cstheme="minorHAnsi"/>
                <w:color w:val="auto"/>
              </w:rPr>
            </w:pPr>
            <w:r>
              <w:rPr>
                <w:color w:val="auto"/>
              </w:rPr>
              <w:t>Moins d’une fois par mois</w:t>
            </w:r>
          </w:p>
        </w:tc>
        <w:tc>
          <w:tcPr>
            <w:tcW w:w="1020" w:type="dxa"/>
            <w:vAlign w:val="center"/>
          </w:tcPr>
          <w:p w14:paraId="18389766" w14:textId="77777777" w:rsidR="009F0CAF" w:rsidRPr="007A6A22" w:rsidRDefault="009F0CAF" w:rsidP="00E43968">
            <w:pPr>
              <w:pStyle w:val="PROGINST0"/>
              <w:ind w:firstLine="0"/>
              <w:jc w:val="center"/>
              <w:rPr>
                <w:rFonts w:cstheme="minorHAnsi"/>
                <w:color w:val="auto"/>
              </w:rPr>
            </w:pPr>
            <w:r>
              <w:rPr>
                <w:color w:val="auto"/>
              </w:rPr>
              <w:t>Je ne sais pas</w:t>
            </w:r>
          </w:p>
        </w:tc>
      </w:tr>
      <w:tr w:rsidR="00A1451A" w:rsidRPr="007A6A22" w14:paraId="7F38E569" w14:textId="77777777" w:rsidTr="00A1451A">
        <w:tc>
          <w:tcPr>
            <w:tcW w:w="3912" w:type="dxa"/>
            <w:vAlign w:val="center"/>
          </w:tcPr>
          <w:p w14:paraId="12D3949B" w14:textId="77777777" w:rsidR="009F0CAF" w:rsidRPr="007A6A22" w:rsidRDefault="009F0CAF" w:rsidP="00737C48">
            <w:pPr>
              <w:pStyle w:val="ALIST"/>
              <w:keepNext/>
              <w:keepLines/>
              <w:numPr>
                <w:ilvl w:val="0"/>
                <w:numId w:val="19"/>
              </w:numPr>
              <w:tabs>
                <w:tab w:val="clear" w:pos="720"/>
                <w:tab w:val="left" w:pos="5130"/>
              </w:tabs>
              <w:spacing w:before="30" w:after="30"/>
              <w:ind w:left="330" w:hanging="330"/>
              <w:rPr>
                <w:rFonts w:cstheme="minorHAnsi"/>
              </w:rPr>
            </w:pPr>
            <w:r>
              <w:t>Canot</w:t>
            </w:r>
          </w:p>
        </w:tc>
        <w:tc>
          <w:tcPr>
            <w:tcW w:w="1304" w:type="dxa"/>
            <w:vAlign w:val="center"/>
          </w:tcPr>
          <w:p w14:paraId="59F8AB1D" w14:textId="075472A9" w:rsidR="009F0CAF" w:rsidRPr="007A6A22" w:rsidRDefault="007B136F" w:rsidP="00E43968">
            <w:pPr>
              <w:pStyle w:val="PROGINST0"/>
              <w:ind w:firstLine="0"/>
              <w:jc w:val="center"/>
              <w:rPr>
                <w:rFonts w:cstheme="minorHAnsi"/>
                <w:color w:val="auto"/>
              </w:rPr>
            </w:pPr>
            <w:r>
              <w:rPr>
                <w:color w:val="auto"/>
              </w:rPr>
              <w:t>□</w:t>
            </w:r>
          </w:p>
        </w:tc>
        <w:tc>
          <w:tcPr>
            <w:tcW w:w="1304" w:type="dxa"/>
            <w:vAlign w:val="center"/>
          </w:tcPr>
          <w:p w14:paraId="33C96934" w14:textId="07E0C9FD" w:rsidR="009F0CAF" w:rsidRPr="007A6A22" w:rsidRDefault="007B136F" w:rsidP="00E43968">
            <w:pPr>
              <w:pStyle w:val="PROGINST0"/>
              <w:ind w:firstLine="0"/>
              <w:jc w:val="center"/>
              <w:rPr>
                <w:rFonts w:cstheme="minorHAnsi"/>
                <w:color w:val="auto"/>
              </w:rPr>
            </w:pPr>
            <w:r>
              <w:rPr>
                <w:color w:val="auto"/>
              </w:rPr>
              <w:t>□</w:t>
            </w:r>
          </w:p>
        </w:tc>
        <w:tc>
          <w:tcPr>
            <w:tcW w:w="1465" w:type="dxa"/>
            <w:vAlign w:val="center"/>
          </w:tcPr>
          <w:p w14:paraId="50D5B86C" w14:textId="55B19772" w:rsidR="009F0CAF" w:rsidRPr="007A6A22" w:rsidRDefault="007B136F" w:rsidP="00E43968">
            <w:pPr>
              <w:pStyle w:val="PROGINST0"/>
              <w:ind w:firstLine="0"/>
              <w:jc w:val="center"/>
              <w:rPr>
                <w:rFonts w:cstheme="minorHAnsi"/>
                <w:color w:val="auto"/>
              </w:rPr>
            </w:pPr>
            <w:r>
              <w:rPr>
                <w:color w:val="auto"/>
              </w:rPr>
              <w:t>□</w:t>
            </w:r>
          </w:p>
        </w:tc>
        <w:tc>
          <w:tcPr>
            <w:tcW w:w="1466" w:type="dxa"/>
            <w:vAlign w:val="center"/>
          </w:tcPr>
          <w:p w14:paraId="3210DA7B" w14:textId="190BD485" w:rsidR="009F0CAF" w:rsidRPr="007A6A22" w:rsidRDefault="007B136F" w:rsidP="00E43968">
            <w:pPr>
              <w:pStyle w:val="PROGINST0"/>
              <w:ind w:firstLine="0"/>
              <w:jc w:val="center"/>
              <w:rPr>
                <w:rFonts w:cstheme="minorHAnsi"/>
                <w:color w:val="auto"/>
              </w:rPr>
            </w:pPr>
            <w:r>
              <w:rPr>
                <w:color w:val="auto"/>
              </w:rPr>
              <w:t>□</w:t>
            </w:r>
          </w:p>
        </w:tc>
        <w:tc>
          <w:tcPr>
            <w:tcW w:w="1020" w:type="dxa"/>
            <w:vAlign w:val="center"/>
          </w:tcPr>
          <w:p w14:paraId="4B9A72F4" w14:textId="75E4BF91" w:rsidR="009F0CAF" w:rsidRPr="007A6A22" w:rsidRDefault="007B136F" w:rsidP="00E43968">
            <w:pPr>
              <w:pStyle w:val="PROGINST0"/>
              <w:ind w:firstLine="0"/>
              <w:jc w:val="center"/>
              <w:rPr>
                <w:rFonts w:cstheme="minorHAnsi"/>
                <w:color w:val="auto"/>
              </w:rPr>
            </w:pPr>
            <w:r>
              <w:rPr>
                <w:color w:val="auto"/>
              </w:rPr>
              <w:t>□</w:t>
            </w:r>
          </w:p>
        </w:tc>
      </w:tr>
      <w:tr w:rsidR="00A1451A" w:rsidRPr="007A6A22" w14:paraId="0E1AD99A" w14:textId="77777777" w:rsidTr="00A1451A">
        <w:tc>
          <w:tcPr>
            <w:tcW w:w="3912" w:type="dxa"/>
            <w:vAlign w:val="center"/>
          </w:tcPr>
          <w:p w14:paraId="44C5E721" w14:textId="77777777" w:rsidR="007B136F" w:rsidRPr="007A6A22" w:rsidRDefault="007B136F" w:rsidP="007B136F">
            <w:pPr>
              <w:pStyle w:val="ALIST"/>
              <w:keepNext/>
              <w:keepLines/>
              <w:numPr>
                <w:ilvl w:val="0"/>
                <w:numId w:val="19"/>
              </w:numPr>
              <w:tabs>
                <w:tab w:val="clear" w:pos="720"/>
                <w:tab w:val="left" w:pos="5130"/>
              </w:tabs>
              <w:spacing w:before="30" w:after="30"/>
              <w:ind w:left="330" w:hanging="330"/>
              <w:rPr>
                <w:rFonts w:cstheme="minorHAnsi"/>
              </w:rPr>
            </w:pPr>
            <w:r>
              <w:t>Kayak (y compris les kayaks gonflables)</w:t>
            </w:r>
          </w:p>
        </w:tc>
        <w:tc>
          <w:tcPr>
            <w:tcW w:w="1304" w:type="dxa"/>
            <w:vAlign w:val="center"/>
          </w:tcPr>
          <w:p w14:paraId="7740ABBC" w14:textId="781313B7" w:rsidR="007B136F" w:rsidRPr="007A6A22" w:rsidRDefault="007B136F" w:rsidP="007B136F">
            <w:pPr>
              <w:pStyle w:val="PROGINST0"/>
              <w:ind w:firstLine="0"/>
              <w:jc w:val="center"/>
              <w:rPr>
                <w:rFonts w:cstheme="minorHAnsi"/>
                <w:color w:val="auto"/>
              </w:rPr>
            </w:pPr>
            <w:r>
              <w:rPr>
                <w:color w:val="auto"/>
              </w:rPr>
              <w:t>□</w:t>
            </w:r>
          </w:p>
        </w:tc>
        <w:tc>
          <w:tcPr>
            <w:tcW w:w="1304" w:type="dxa"/>
            <w:vAlign w:val="center"/>
          </w:tcPr>
          <w:p w14:paraId="070947D5" w14:textId="0EE8466C" w:rsidR="007B136F" w:rsidRPr="007A6A22" w:rsidRDefault="007B136F" w:rsidP="007B136F">
            <w:pPr>
              <w:pStyle w:val="PROGINST0"/>
              <w:ind w:firstLine="0"/>
              <w:jc w:val="center"/>
              <w:rPr>
                <w:rFonts w:cstheme="minorHAnsi"/>
                <w:color w:val="auto"/>
              </w:rPr>
            </w:pPr>
            <w:r>
              <w:rPr>
                <w:color w:val="auto"/>
              </w:rPr>
              <w:t>□</w:t>
            </w:r>
          </w:p>
        </w:tc>
        <w:tc>
          <w:tcPr>
            <w:tcW w:w="1465" w:type="dxa"/>
            <w:vAlign w:val="center"/>
          </w:tcPr>
          <w:p w14:paraId="0A1565AA" w14:textId="7FE26948" w:rsidR="007B136F" w:rsidRPr="007A6A22" w:rsidRDefault="007B136F" w:rsidP="007B136F">
            <w:pPr>
              <w:pStyle w:val="PROGINST0"/>
              <w:ind w:firstLine="0"/>
              <w:jc w:val="center"/>
              <w:rPr>
                <w:rFonts w:cstheme="minorHAnsi"/>
                <w:color w:val="auto"/>
              </w:rPr>
            </w:pPr>
            <w:r>
              <w:rPr>
                <w:color w:val="auto"/>
              </w:rPr>
              <w:t>□</w:t>
            </w:r>
          </w:p>
        </w:tc>
        <w:tc>
          <w:tcPr>
            <w:tcW w:w="1466" w:type="dxa"/>
            <w:vAlign w:val="center"/>
          </w:tcPr>
          <w:p w14:paraId="71E9CF78" w14:textId="2BEDFD5F" w:rsidR="007B136F" w:rsidRPr="007A6A22" w:rsidRDefault="007B136F" w:rsidP="007B136F">
            <w:pPr>
              <w:pStyle w:val="PROGINST0"/>
              <w:ind w:firstLine="0"/>
              <w:jc w:val="center"/>
              <w:rPr>
                <w:rFonts w:cstheme="minorHAnsi"/>
                <w:color w:val="auto"/>
              </w:rPr>
            </w:pPr>
            <w:r>
              <w:rPr>
                <w:color w:val="auto"/>
              </w:rPr>
              <w:t>□</w:t>
            </w:r>
          </w:p>
        </w:tc>
        <w:tc>
          <w:tcPr>
            <w:tcW w:w="1020" w:type="dxa"/>
            <w:vAlign w:val="center"/>
          </w:tcPr>
          <w:p w14:paraId="31C92EF2" w14:textId="641DF60F" w:rsidR="007B136F" w:rsidRPr="007A6A22" w:rsidRDefault="007B136F" w:rsidP="007B136F">
            <w:pPr>
              <w:pStyle w:val="PROGINST0"/>
              <w:ind w:firstLine="0"/>
              <w:jc w:val="center"/>
              <w:rPr>
                <w:rFonts w:cstheme="minorHAnsi"/>
                <w:color w:val="auto"/>
              </w:rPr>
            </w:pPr>
            <w:r>
              <w:rPr>
                <w:color w:val="auto"/>
              </w:rPr>
              <w:t>□</w:t>
            </w:r>
          </w:p>
        </w:tc>
      </w:tr>
      <w:tr w:rsidR="00A1451A" w:rsidRPr="007A6A22" w14:paraId="71C2CB3D" w14:textId="77777777" w:rsidTr="00A1451A">
        <w:tc>
          <w:tcPr>
            <w:tcW w:w="3912" w:type="dxa"/>
            <w:vAlign w:val="center"/>
          </w:tcPr>
          <w:p w14:paraId="371A9AB3" w14:textId="77777777" w:rsidR="007B136F" w:rsidRPr="007A6A22" w:rsidRDefault="007B136F" w:rsidP="007B136F">
            <w:pPr>
              <w:pStyle w:val="ALIST"/>
              <w:keepNext/>
              <w:keepLines/>
              <w:numPr>
                <w:ilvl w:val="0"/>
                <w:numId w:val="19"/>
              </w:numPr>
              <w:tabs>
                <w:tab w:val="clear" w:pos="720"/>
                <w:tab w:val="left" w:pos="5130"/>
              </w:tabs>
              <w:spacing w:before="30" w:after="30"/>
              <w:ind w:left="330" w:hanging="330"/>
              <w:rPr>
                <w:rFonts w:cstheme="minorHAnsi"/>
              </w:rPr>
            </w:pPr>
            <w:r>
              <w:t>Bateau ou canot à moteur</w:t>
            </w:r>
          </w:p>
        </w:tc>
        <w:tc>
          <w:tcPr>
            <w:tcW w:w="1304" w:type="dxa"/>
            <w:vAlign w:val="center"/>
          </w:tcPr>
          <w:p w14:paraId="12AD8FE2" w14:textId="0DB29B1B" w:rsidR="007B136F" w:rsidRPr="007A6A22" w:rsidRDefault="007B136F" w:rsidP="007B136F">
            <w:pPr>
              <w:pStyle w:val="PROGINST0"/>
              <w:ind w:firstLine="0"/>
              <w:jc w:val="center"/>
              <w:rPr>
                <w:rFonts w:cstheme="minorHAnsi"/>
                <w:color w:val="auto"/>
              </w:rPr>
            </w:pPr>
            <w:r>
              <w:rPr>
                <w:color w:val="auto"/>
              </w:rPr>
              <w:t>□</w:t>
            </w:r>
          </w:p>
        </w:tc>
        <w:tc>
          <w:tcPr>
            <w:tcW w:w="1304" w:type="dxa"/>
            <w:vAlign w:val="center"/>
          </w:tcPr>
          <w:p w14:paraId="27759630" w14:textId="17F52331" w:rsidR="007B136F" w:rsidRPr="007A6A22" w:rsidRDefault="007B136F" w:rsidP="007B136F">
            <w:pPr>
              <w:pStyle w:val="PROGINST0"/>
              <w:ind w:firstLine="0"/>
              <w:jc w:val="center"/>
              <w:rPr>
                <w:rFonts w:cstheme="minorHAnsi"/>
                <w:color w:val="auto"/>
              </w:rPr>
            </w:pPr>
            <w:r>
              <w:rPr>
                <w:color w:val="auto"/>
              </w:rPr>
              <w:t>□</w:t>
            </w:r>
          </w:p>
        </w:tc>
        <w:tc>
          <w:tcPr>
            <w:tcW w:w="1465" w:type="dxa"/>
            <w:vAlign w:val="center"/>
          </w:tcPr>
          <w:p w14:paraId="650F750B" w14:textId="3253D41C" w:rsidR="007B136F" w:rsidRPr="007A6A22" w:rsidRDefault="007B136F" w:rsidP="007B136F">
            <w:pPr>
              <w:pStyle w:val="PROGINST0"/>
              <w:ind w:firstLine="0"/>
              <w:jc w:val="center"/>
              <w:rPr>
                <w:rFonts w:cstheme="minorHAnsi"/>
                <w:color w:val="auto"/>
              </w:rPr>
            </w:pPr>
            <w:r>
              <w:rPr>
                <w:color w:val="auto"/>
              </w:rPr>
              <w:t>□</w:t>
            </w:r>
          </w:p>
        </w:tc>
        <w:tc>
          <w:tcPr>
            <w:tcW w:w="1466" w:type="dxa"/>
            <w:vAlign w:val="center"/>
          </w:tcPr>
          <w:p w14:paraId="1D0A1D63" w14:textId="54FD10AF" w:rsidR="007B136F" w:rsidRPr="007A6A22" w:rsidRDefault="007B136F" w:rsidP="007B136F">
            <w:pPr>
              <w:pStyle w:val="PROGINST0"/>
              <w:ind w:firstLine="0"/>
              <w:jc w:val="center"/>
              <w:rPr>
                <w:rFonts w:cstheme="minorHAnsi"/>
                <w:color w:val="auto"/>
              </w:rPr>
            </w:pPr>
            <w:r>
              <w:rPr>
                <w:color w:val="auto"/>
              </w:rPr>
              <w:t>□</w:t>
            </w:r>
          </w:p>
        </w:tc>
        <w:tc>
          <w:tcPr>
            <w:tcW w:w="1020" w:type="dxa"/>
            <w:vAlign w:val="center"/>
          </w:tcPr>
          <w:p w14:paraId="28161225" w14:textId="0B75F39A" w:rsidR="007B136F" w:rsidRPr="007A6A22" w:rsidRDefault="007B136F" w:rsidP="007B136F">
            <w:pPr>
              <w:pStyle w:val="PROGINST0"/>
              <w:ind w:firstLine="0"/>
              <w:jc w:val="center"/>
              <w:rPr>
                <w:rFonts w:cstheme="minorHAnsi"/>
                <w:color w:val="auto"/>
              </w:rPr>
            </w:pPr>
            <w:r>
              <w:rPr>
                <w:color w:val="auto"/>
              </w:rPr>
              <w:t>□</w:t>
            </w:r>
          </w:p>
        </w:tc>
      </w:tr>
      <w:tr w:rsidR="00A1451A" w:rsidRPr="007A6A22" w14:paraId="42B76135" w14:textId="77777777" w:rsidTr="00A1451A">
        <w:tc>
          <w:tcPr>
            <w:tcW w:w="3912" w:type="dxa"/>
            <w:vAlign w:val="center"/>
          </w:tcPr>
          <w:p w14:paraId="58FBCD08" w14:textId="77777777" w:rsidR="007B136F" w:rsidRPr="007A6A22" w:rsidRDefault="007B136F" w:rsidP="007B136F">
            <w:pPr>
              <w:pStyle w:val="ALIST"/>
              <w:keepNext/>
              <w:keepLines/>
              <w:numPr>
                <w:ilvl w:val="0"/>
                <w:numId w:val="19"/>
              </w:numPr>
              <w:tabs>
                <w:tab w:val="clear" w:pos="720"/>
                <w:tab w:val="left" w:pos="5130"/>
              </w:tabs>
              <w:spacing w:before="30" w:after="30"/>
              <w:ind w:left="330" w:hanging="330"/>
              <w:rPr>
                <w:rFonts w:cstheme="minorHAnsi"/>
              </w:rPr>
            </w:pPr>
            <w:r>
              <w:t>Chaloupe ou canot pneumatique</w:t>
            </w:r>
          </w:p>
        </w:tc>
        <w:tc>
          <w:tcPr>
            <w:tcW w:w="1304" w:type="dxa"/>
            <w:vAlign w:val="center"/>
          </w:tcPr>
          <w:p w14:paraId="4EF59F12" w14:textId="6E87FDB3" w:rsidR="007B136F" w:rsidRPr="007A6A22" w:rsidRDefault="007B136F" w:rsidP="007B136F">
            <w:pPr>
              <w:pStyle w:val="PROGINST0"/>
              <w:ind w:firstLine="0"/>
              <w:jc w:val="center"/>
              <w:rPr>
                <w:rFonts w:cstheme="minorHAnsi"/>
                <w:color w:val="auto"/>
              </w:rPr>
            </w:pPr>
            <w:r>
              <w:rPr>
                <w:color w:val="auto"/>
              </w:rPr>
              <w:t>□</w:t>
            </w:r>
          </w:p>
        </w:tc>
        <w:tc>
          <w:tcPr>
            <w:tcW w:w="1304" w:type="dxa"/>
            <w:vAlign w:val="center"/>
          </w:tcPr>
          <w:p w14:paraId="3FE45659" w14:textId="721CB09D" w:rsidR="007B136F" w:rsidRPr="007A6A22" w:rsidRDefault="007B136F" w:rsidP="007B136F">
            <w:pPr>
              <w:pStyle w:val="PROGINST0"/>
              <w:ind w:firstLine="0"/>
              <w:jc w:val="center"/>
              <w:rPr>
                <w:rFonts w:cstheme="minorHAnsi"/>
                <w:color w:val="auto"/>
              </w:rPr>
            </w:pPr>
            <w:r>
              <w:rPr>
                <w:color w:val="auto"/>
              </w:rPr>
              <w:t>□</w:t>
            </w:r>
          </w:p>
        </w:tc>
        <w:tc>
          <w:tcPr>
            <w:tcW w:w="1465" w:type="dxa"/>
            <w:vAlign w:val="center"/>
          </w:tcPr>
          <w:p w14:paraId="35D161E2" w14:textId="51B06926" w:rsidR="007B136F" w:rsidRPr="007A6A22" w:rsidRDefault="007B136F" w:rsidP="007B136F">
            <w:pPr>
              <w:pStyle w:val="PROGINST0"/>
              <w:ind w:firstLine="0"/>
              <w:jc w:val="center"/>
              <w:rPr>
                <w:rFonts w:cstheme="minorHAnsi"/>
                <w:color w:val="auto"/>
              </w:rPr>
            </w:pPr>
            <w:r>
              <w:rPr>
                <w:color w:val="auto"/>
              </w:rPr>
              <w:t>□</w:t>
            </w:r>
          </w:p>
        </w:tc>
        <w:tc>
          <w:tcPr>
            <w:tcW w:w="1466" w:type="dxa"/>
            <w:vAlign w:val="center"/>
          </w:tcPr>
          <w:p w14:paraId="3CA4F4DE" w14:textId="77BEC938" w:rsidR="007B136F" w:rsidRPr="007A6A22" w:rsidRDefault="007B136F" w:rsidP="007B136F">
            <w:pPr>
              <w:pStyle w:val="PROGINST0"/>
              <w:ind w:firstLine="0"/>
              <w:jc w:val="center"/>
              <w:rPr>
                <w:rFonts w:cstheme="minorHAnsi"/>
                <w:color w:val="auto"/>
              </w:rPr>
            </w:pPr>
            <w:r>
              <w:rPr>
                <w:color w:val="auto"/>
              </w:rPr>
              <w:t>□</w:t>
            </w:r>
          </w:p>
        </w:tc>
        <w:tc>
          <w:tcPr>
            <w:tcW w:w="1020" w:type="dxa"/>
            <w:vAlign w:val="center"/>
          </w:tcPr>
          <w:p w14:paraId="1F52B35B" w14:textId="6D3A5131" w:rsidR="007B136F" w:rsidRPr="007A6A22" w:rsidRDefault="007B136F" w:rsidP="007B136F">
            <w:pPr>
              <w:pStyle w:val="PROGINST0"/>
              <w:ind w:firstLine="0"/>
              <w:jc w:val="center"/>
              <w:rPr>
                <w:rFonts w:cstheme="minorHAnsi"/>
                <w:color w:val="auto"/>
              </w:rPr>
            </w:pPr>
            <w:r>
              <w:rPr>
                <w:color w:val="auto"/>
              </w:rPr>
              <w:t>□</w:t>
            </w:r>
          </w:p>
        </w:tc>
      </w:tr>
      <w:tr w:rsidR="00A1451A" w:rsidRPr="007A6A22" w14:paraId="7C5B19BF" w14:textId="77777777" w:rsidTr="00A1451A">
        <w:tc>
          <w:tcPr>
            <w:tcW w:w="3912" w:type="dxa"/>
            <w:vAlign w:val="center"/>
          </w:tcPr>
          <w:p w14:paraId="1018FC1C" w14:textId="77777777" w:rsidR="007B136F" w:rsidRPr="007A6A22" w:rsidRDefault="007B136F" w:rsidP="007B136F">
            <w:pPr>
              <w:pStyle w:val="ALIST"/>
              <w:keepNext/>
              <w:keepLines/>
              <w:numPr>
                <w:ilvl w:val="0"/>
                <w:numId w:val="19"/>
              </w:numPr>
              <w:tabs>
                <w:tab w:val="clear" w:pos="720"/>
                <w:tab w:val="left" w:pos="5130"/>
              </w:tabs>
              <w:spacing w:before="30" w:after="30"/>
              <w:ind w:left="330" w:hanging="330"/>
              <w:rPr>
                <w:rFonts w:cstheme="minorHAnsi"/>
              </w:rPr>
            </w:pPr>
            <w:r>
              <w:t>Voilier</w:t>
            </w:r>
          </w:p>
        </w:tc>
        <w:tc>
          <w:tcPr>
            <w:tcW w:w="1304" w:type="dxa"/>
            <w:vAlign w:val="center"/>
          </w:tcPr>
          <w:p w14:paraId="298C6716" w14:textId="7149BBB6" w:rsidR="007B136F" w:rsidRPr="007A6A22" w:rsidRDefault="007B136F" w:rsidP="007B136F">
            <w:pPr>
              <w:pStyle w:val="PROGINST0"/>
              <w:ind w:firstLine="0"/>
              <w:jc w:val="center"/>
              <w:rPr>
                <w:rFonts w:cstheme="minorHAnsi"/>
                <w:color w:val="auto"/>
              </w:rPr>
            </w:pPr>
            <w:r>
              <w:rPr>
                <w:color w:val="auto"/>
              </w:rPr>
              <w:t>□</w:t>
            </w:r>
          </w:p>
        </w:tc>
        <w:tc>
          <w:tcPr>
            <w:tcW w:w="1304" w:type="dxa"/>
            <w:vAlign w:val="center"/>
          </w:tcPr>
          <w:p w14:paraId="0A5B7137" w14:textId="34B31926" w:rsidR="007B136F" w:rsidRPr="007A6A22" w:rsidRDefault="007B136F" w:rsidP="007B136F">
            <w:pPr>
              <w:pStyle w:val="PROGINST0"/>
              <w:ind w:firstLine="0"/>
              <w:jc w:val="center"/>
              <w:rPr>
                <w:rFonts w:cstheme="minorHAnsi"/>
                <w:color w:val="auto"/>
              </w:rPr>
            </w:pPr>
            <w:r>
              <w:rPr>
                <w:color w:val="auto"/>
              </w:rPr>
              <w:t>□</w:t>
            </w:r>
          </w:p>
        </w:tc>
        <w:tc>
          <w:tcPr>
            <w:tcW w:w="1465" w:type="dxa"/>
            <w:vAlign w:val="center"/>
          </w:tcPr>
          <w:p w14:paraId="711303A0" w14:textId="55D88D29" w:rsidR="007B136F" w:rsidRPr="007A6A22" w:rsidRDefault="007B136F" w:rsidP="007B136F">
            <w:pPr>
              <w:pStyle w:val="PROGINST0"/>
              <w:ind w:firstLine="0"/>
              <w:jc w:val="center"/>
              <w:rPr>
                <w:rFonts w:cstheme="minorHAnsi"/>
                <w:color w:val="auto"/>
              </w:rPr>
            </w:pPr>
            <w:r>
              <w:rPr>
                <w:color w:val="auto"/>
              </w:rPr>
              <w:t>□</w:t>
            </w:r>
          </w:p>
        </w:tc>
        <w:tc>
          <w:tcPr>
            <w:tcW w:w="1466" w:type="dxa"/>
            <w:vAlign w:val="center"/>
          </w:tcPr>
          <w:p w14:paraId="017EF742" w14:textId="6FAC4D3C" w:rsidR="007B136F" w:rsidRPr="007A6A22" w:rsidRDefault="007B136F" w:rsidP="007B136F">
            <w:pPr>
              <w:pStyle w:val="PROGINST0"/>
              <w:ind w:firstLine="0"/>
              <w:jc w:val="center"/>
              <w:rPr>
                <w:rFonts w:cstheme="minorHAnsi"/>
                <w:color w:val="auto"/>
              </w:rPr>
            </w:pPr>
            <w:r>
              <w:rPr>
                <w:color w:val="auto"/>
              </w:rPr>
              <w:t>□</w:t>
            </w:r>
          </w:p>
        </w:tc>
        <w:tc>
          <w:tcPr>
            <w:tcW w:w="1020" w:type="dxa"/>
            <w:vAlign w:val="center"/>
          </w:tcPr>
          <w:p w14:paraId="7EE04244" w14:textId="401BF3DA" w:rsidR="007B136F" w:rsidRPr="007A6A22" w:rsidRDefault="007B136F" w:rsidP="007B136F">
            <w:pPr>
              <w:pStyle w:val="PROGINST0"/>
              <w:ind w:firstLine="0"/>
              <w:jc w:val="center"/>
              <w:rPr>
                <w:rFonts w:cstheme="minorHAnsi"/>
                <w:color w:val="auto"/>
              </w:rPr>
            </w:pPr>
            <w:r>
              <w:rPr>
                <w:color w:val="auto"/>
              </w:rPr>
              <w:t>□</w:t>
            </w:r>
          </w:p>
        </w:tc>
      </w:tr>
      <w:tr w:rsidR="00A1451A" w:rsidRPr="007A6A22" w14:paraId="798475BC" w14:textId="77777777" w:rsidTr="00A1451A">
        <w:tc>
          <w:tcPr>
            <w:tcW w:w="3912" w:type="dxa"/>
            <w:vAlign w:val="center"/>
          </w:tcPr>
          <w:p w14:paraId="4DF7A11B" w14:textId="77777777" w:rsidR="007B136F" w:rsidRPr="007A6A22" w:rsidRDefault="007B136F" w:rsidP="007B136F">
            <w:pPr>
              <w:pStyle w:val="ALIST"/>
              <w:keepNext/>
              <w:keepLines/>
              <w:numPr>
                <w:ilvl w:val="0"/>
                <w:numId w:val="19"/>
              </w:numPr>
              <w:tabs>
                <w:tab w:val="clear" w:pos="720"/>
                <w:tab w:val="left" w:pos="5130"/>
              </w:tabs>
              <w:spacing w:before="30" w:after="30"/>
              <w:ind w:left="330" w:hanging="330"/>
              <w:rPr>
                <w:rFonts w:cstheme="minorHAnsi"/>
              </w:rPr>
            </w:pPr>
            <w:r>
              <w:t xml:space="preserve">Motomarine (p. ex., </w:t>
            </w:r>
            <w:proofErr w:type="spellStart"/>
            <w:r>
              <w:t>WaveRunner</w:t>
            </w:r>
            <w:proofErr w:type="spellEnd"/>
            <w:r>
              <w:t xml:space="preserve">, </w:t>
            </w:r>
            <w:proofErr w:type="spellStart"/>
            <w:r>
              <w:t>Sea-Doo</w:t>
            </w:r>
            <w:proofErr w:type="spellEnd"/>
            <w:r>
              <w:t xml:space="preserve"> ou Jet Ski) </w:t>
            </w:r>
          </w:p>
        </w:tc>
        <w:tc>
          <w:tcPr>
            <w:tcW w:w="1304" w:type="dxa"/>
            <w:vAlign w:val="center"/>
          </w:tcPr>
          <w:p w14:paraId="2FEC783A" w14:textId="0B66D22F" w:rsidR="007B136F" w:rsidRPr="007A6A22" w:rsidRDefault="007B136F" w:rsidP="007B136F">
            <w:pPr>
              <w:pStyle w:val="PROGINST0"/>
              <w:ind w:firstLine="0"/>
              <w:jc w:val="center"/>
              <w:rPr>
                <w:rFonts w:cstheme="minorHAnsi"/>
                <w:color w:val="auto"/>
              </w:rPr>
            </w:pPr>
            <w:r>
              <w:rPr>
                <w:color w:val="auto"/>
              </w:rPr>
              <w:t>□</w:t>
            </w:r>
          </w:p>
        </w:tc>
        <w:tc>
          <w:tcPr>
            <w:tcW w:w="1304" w:type="dxa"/>
            <w:vAlign w:val="center"/>
          </w:tcPr>
          <w:p w14:paraId="1DCD26BC" w14:textId="0299FC57" w:rsidR="007B136F" w:rsidRPr="007A6A22" w:rsidRDefault="007B136F" w:rsidP="007B136F">
            <w:pPr>
              <w:pStyle w:val="PROGINST0"/>
              <w:ind w:firstLine="0"/>
              <w:jc w:val="center"/>
              <w:rPr>
                <w:rFonts w:cstheme="minorHAnsi"/>
                <w:color w:val="auto"/>
              </w:rPr>
            </w:pPr>
            <w:r>
              <w:rPr>
                <w:color w:val="auto"/>
              </w:rPr>
              <w:t>□</w:t>
            </w:r>
          </w:p>
        </w:tc>
        <w:tc>
          <w:tcPr>
            <w:tcW w:w="1465" w:type="dxa"/>
            <w:vAlign w:val="center"/>
          </w:tcPr>
          <w:p w14:paraId="6253AFB8" w14:textId="68724FF9" w:rsidR="007B136F" w:rsidRPr="007A6A22" w:rsidRDefault="007B136F" w:rsidP="007B136F">
            <w:pPr>
              <w:pStyle w:val="PROGINST0"/>
              <w:ind w:firstLine="0"/>
              <w:jc w:val="center"/>
              <w:rPr>
                <w:rFonts w:cstheme="minorHAnsi"/>
                <w:color w:val="auto"/>
              </w:rPr>
            </w:pPr>
            <w:r>
              <w:rPr>
                <w:color w:val="auto"/>
              </w:rPr>
              <w:t>□</w:t>
            </w:r>
          </w:p>
        </w:tc>
        <w:tc>
          <w:tcPr>
            <w:tcW w:w="1466" w:type="dxa"/>
            <w:vAlign w:val="center"/>
          </w:tcPr>
          <w:p w14:paraId="3F89133D" w14:textId="0472F069" w:rsidR="007B136F" w:rsidRPr="007A6A22" w:rsidRDefault="007B136F" w:rsidP="007B136F">
            <w:pPr>
              <w:pStyle w:val="PROGINST0"/>
              <w:ind w:firstLine="0"/>
              <w:jc w:val="center"/>
              <w:rPr>
                <w:rFonts w:cstheme="minorHAnsi"/>
                <w:color w:val="auto"/>
              </w:rPr>
            </w:pPr>
            <w:r>
              <w:rPr>
                <w:color w:val="auto"/>
              </w:rPr>
              <w:t>□</w:t>
            </w:r>
          </w:p>
        </w:tc>
        <w:tc>
          <w:tcPr>
            <w:tcW w:w="1020" w:type="dxa"/>
            <w:vAlign w:val="center"/>
          </w:tcPr>
          <w:p w14:paraId="08B3EC7F" w14:textId="487D944E" w:rsidR="007B136F" w:rsidRPr="007A6A22" w:rsidRDefault="007B136F" w:rsidP="007B136F">
            <w:pPr>
              <w:pStyle w:val="PROGINST0"/>
              <w:ind w:firstLine="0"/>
              <w:jc w:val="center"/>
              <w:rPr>
                <w:rFonts w:cstheme="minorHAnsi"/>
                <w:color w:val="auto"/>
              </w:rPr>
            </w:pPr>
            <w:r>
              <w:rPr>
                <w:color w:val="auto"/>
              </w:rPr>
              <w:t>□</w:t>
            </w:r>
          </w:p>
        </w:tc>
      </w:tr>
      <w:tr w:rsidR="00A1451A" w:rsidRPr="007A6A22" w14:paraId="1A15D01E" w14:textId="77777777" w:rsidTr="00A1451A">
        <w:tc>
          <w:tcPr>
            <w:tcW w:w="3912" w:type="dxa"/>
            <w:vAlign w:val="center"/>
          </w:tcPr>
          <w:p w14:paraId="69A5B6F0" w14:textId="77777777" w:rsidR="007B136F" w:rsidRPr="007A6A22" w:rsidRDefault="007B136F" w:rsidP="007B136F">
            <w:pPr>
              <w:pStyle w:val="ALIST"/>
              <w:keepNext/>
              <w:keepLines/>
              <w:numPr>
                <w:ilvl w:val="0"/>
                <w:numId w:val="19"/>
              </w:numPr>
              <w:tabs>
                <w:tab w:val="clear" w:pos="720"/>
                <w:tab w:val="left" w:pos="5130"/>
              </w:tabs>
              <w:spacing w:before="30" w:after="30"/>
              <w:ind w:left="330" w:hanging="330"/>
              <w:rPr>
                <w:rFonts w:cstheme="minorHAnsi"/>
              </w:rPr>
            </w:pPr>
            <w:r>
              <w:t>Planche à pagaie (y compris les planches gonflables)</w:t>
            </w:r>
          </w:p>
        </w:tc>
        <w:tc>
          <w:tcPr>
            <w:tcW w:w="1304" w:type="dxa"/>
            <w:vAlign w:val="center"/>
          </w:tcPr>
          <w:p w14:paraId="156808F4" w14:textId="484ADE90" w:rsidR="007B136F" w:rsidRPr="007A6A22" w:rsidRDefault="007B136F" w:rsidP="007B136F">
            <w:pPr>
              <w:pStyle w:val="PROGINST0"/>
              <w:ind w:firstLine="0"/>
              <w:jc w:val="center"/>
              <w:rPr>
                <w:rFonts w:cstheme="minorHAnsi"/>
                <w:color w:val="auto"/>
              </w:rPr>
            </w:pPr>
            <w:r>
              <w:rPr>
                <w:color w:val="auto"/>
              </w:rPr>
              <w:t>□</w:t>
            </w:r>
          </w:p>
        </w:tc>
        <w:tc>
          <w:tcPr>
            <w:tcW w:w="1304" w:type="dxa"/>
            <w:vAlign w:val="center"/>
          </w:tcPr>
          <w:p w14:paraId="532C4478" w14:textId="7B490D8E" w:rsidR="007B136F" w:rsidRPr="007A6A22" w:rsidRDefault="007B136F" w:rsidP="007B136F">
            <w:pPr>
              <w:pStyle w:val="PROGINST0"/>
              <w:ind w:firstLine="0"/>
              <w:jc w:val="center"/>
              <w:rPr>
                <w:rFonts w:cstheme="minorHAnsi"/>
                <w:color w:val="auto"/>
              </w:rPr>
            </w:pPr>
            <w:r>
              <w:rPr>
                <w:color w:val="auto"/>
              </w:rPr>
              <w:t>□</w:t>
            </w:r>
          </w:p>
        </w:tc>
        <w:tc>
          <w:tcPr>
            <w:tcW w:w="1465" w:type="dxa"/>
            <w:vAlign w:val="center"/>
          </w:tcPr>
          <w:p w14:paraId="644B828A" w14:textId="3C99F939" w:rsidR="007B136F" w:rsidRPr="007A6A22" w:rsidRDefault="007B136F" w:rsidP="007B136F">
            <w:pPr>
              <w:pStyle w:val="PROGINST0"/>
              <w:ind w:firstLine="0"/>
              <w:jc w:val="center"/>
              <w:rPr>
                <w:rFonts w:cstheme="minorHAnsi"/>
                <w:color w:val="auto"/>
              </w:rPr>
            </w:pPr>
            <w:r>
              <w:rPr>
                <w:color w:val="auto"/>
              </w:rPr>
              <w:t>□</w:t>
            </w:r>
          </w:p>
        </w:tc>
        <w:tc>
          <w:tcPr>
            <w:tcW w:w="1466" w:type="dxa"/>
            <w:vAlign w:val="center"/>
          </w:tcPr>
          <w:p w14:paraId="3FDBC4E5" w14:textId="79FAC443" w:rsidR="007B136F" w:rsidRPr="007A6A22" w:rsidRDefault="007B136F" w:rsidP="007B136F">
            <w:pPr>
              <w:pStyle w:val="PROGINST0"/>
              <w:ind w:firstLine="0"/>
              <w:jc w:val="center"/>
              <w:rPr>
                <w:rFonts w:cstheme="minorHAnsi"/>
                <w:color w:val="auto"/>
              </w:rPr>
            </w:pPr>
            <w:r>
              <w:rPr>
                <w:color w:val="auto"/>
              </w:rPr>
              <w:t>□</w:t>
            </w:r>
          </w:p>
        </w:tc>
        <w:tc>
          <w:tcPr>
            <w:tcW w:w="1020" w:type="dxa"/>
            <w:vAlign w:val="center"/>
          </w:tcPr>
          <w:p w14:paraId="6D1D5A15" w14:textId="24484643" w:rsidR="007B136F" w:rsidRPr="007A6A22" w:rsidRDefault="007B136F" w:rsidP="007B136F">
            <w:pPr>
              <w:pStyle w:val="PROGINST0"/>
              <w:ind w:firstLine="0"/>
              <w:jc w:val="center"/>
              <w:rPr>
                <w:rFonts w:cstheme="minorHAnsi"/>
                <w:color w:val="auto"/>
              </w:rPr>
            </w:pPr>
            <w:r>
              <w:rPr>
                <w:color w:val="auto"/>
              </w:rPr>
              <w:t>□</w:t>
            </w:r>
          </w:p>
        </w:tc>
      </w:tr>
      <w:tr w:rsidR="00A1451A" w:rsidRPr="007A6A22" w14:paraId="0F8709CD" w14:textId="77777777" w:rsidTr="00A1451A">
        <w:tc>
          <w:tcPr>
            <w:tcW w:w="3912" w:type="dxa"/>
            <w:vAlign w:val="center"/>
          </w:tcPr>
          <w:p w14:paraId="51DDC55F" w14:textId="77777777" w:rsidR="007B136F" w:rsidRPr="007A6A22" w:rsidRDefault="007B136F" w:rsidP="007B136F">
            <w:pPr>
              <w:pStyle w:val="ALIST"/>
              <w:keepNext/>
              <w:keepLines/>
              <w:numPr>
                <w:ilvl w:val="0"/>
                <w:numId w:val="19"/>
              </w:numPr>
              <w:tabs>
                <w:tab w:val="clear" w:pos="720"/>
                <w:tab w:val="left" w:pos="5130"/>
              </w:tabs>
              <w:spacing w:before="30" w:after="30"/>
              <w:ind w:left="330" w:hanging="330"/>
              <w:rPr>
                <w:rFonts w:cstheme="minorHAnsi"/>
              </w:rPr>
            </w:pPr>
            <w:r>
              <w:t>Maison flottante</w:t>
            </w:r>
          </w:p>
        </w:tc>
        <w:tc>
          <w:tcPr>
            <w:tcW w:w="1304" w:type="dxa"/>
            <w:vAlign w:val="center"/>
          </w:tcPr>
          <w:p w14:paraId="43E9A960" w14:textId="03BC3F00" w:rsidR="007B136F" w:rsidRPr="007A6A22" w:rsidRDefault="007B136F" w:rsidP="007B136F">
            <w:pPr>
              <w:pStyle w:val="PROGINST0"/>
              <w:ind w:firstLine="0"/>
              <w:jc w:val="center"/>
              <w:rPr>
                <w:rFonts w:cstheme="minorHAnsi"/>
                <w:color w:val="auto"/>
              </w:rPr>
            </w:pPr>
            <w:r>
              <w:rPr>
                <w:color w:val="auto"/>
              </w:rPr>
              <w:t>□</w:t>
            </w:r>
          </w:p>
        </w:tc>
        <w:tc>
          <w:tcPr>
            <w:tcW w:w="1304" w:type="dxa"/>
            <w:vAlign w:val="center"/>
          </w:tcPr>
          <w:p w14:paraId="761395DF" w14:textId="67C9A17D" w:rsidR="007B136F" w:rsidRPr="007A6A22" w:rsidRDefault="007B136F" w:rsidP="007B136F">
            <w:pPr>
              <w:pStyle w:val="PROGINST0"/>
              <w:ind w:firstLine="0"/>
              <w:jc w:val="center"/>
              <w:rPr>
                <w:rFonts w:cstheme="minorHAnsi"/>
                <w:color w:val="auto"/>
              </w:rPr>
            </w:pPr>
            <w:r>
              <w:rPr>
                <w:color w:val="auto"/>
              </w:rPr>
              <w:t>□</w:t>
            </w:r>
          </w:p>
        </w:tc>
        <w:tc>
          <w:tcPr>
            <w:tcW w:w="1465" w:type="dxa"/>
            <w:vAlign w:val="center"/>
          </w:tcPr>
          <w:p w14:paraId="68698F95" w14:textId="3D4524FB" w:rsidR="007B136F" w:rsidRPr="007A6A22" w:rsidRDefault="007B136F" w:rsidP="007B136F">
            <w:pPr>
              <w:pStyle w:val="PROGINST0"/>
              <w:ind w:firstLine="0"/>
              <w:jc w:val="center"/>
              <w:rPr>
                <w:rFonts w:cstheme="minorHAnsi"/>
                <w:color w:val="auto"/>
              </w:rPr>
            </w:pPr>
            <w:r>
              <w:rPr>
                <w:color w:val="auto"/>
              </w:rPr>
              <w:t>□</w:t>
            </w:r>
          </w:p>
        </w:tc>
        <w:tc>
          <w:tcPr>
            <w:tcW w:w="1466" w:type="dxa"/>
            <w:vAlign w:val="center"/>
          </w:tcPr>
          <w:p w14:paraId="34B645D5" w14:textId="20A89298" w:rsidR="007B136F" w:rsidRPr="007A6A22" w:rsidRDefault="007B136F" w:rsidP="007B136F">
            <w:pPr>
              <w:pStyle w:val="PROGINST0"/>
              <w:ind w:firstLine="0"/>
              <w:jc w:val="center"/>
              <w:rPr>
                <w:rFonts w:cstheme="minorHAnsi"/>
                <w:color w:val="auto"/>
              </w:rPr>
            </w:pPr>
            <w:r>
              <w:rPr>
                <w:color w:val="auto"/>
              </w:rPr>
              <w:t>□</w:t>
            </w:r>
          </w:p>
        </w:tc>
        <w:tc>
          <w:tcPr>
            <w:tcW w:w="1020" w:type="dxa"/>
            <w:vAlign w:val="center"/>
          </w:tcPr>
          <w:p w14:paraId="4FA1DC23" w14:textId="7E0C89C9" w:rsidR="007B136F" w:rsidRPr="007A6A22" w:rsidRDefault="007B136F" w:rsidP="007B136F">
            <w:pPr>
              <w:pStyle w:val="PROGINST0"/>
              <w:ind w:firstLine="0"/>
              <w:jc w:val="center"/>
              <w:rPr>
                <w:rFonts w:cstheme="minorHAnsi"/>
                <w:color w:val="auto"/>
              </w:rPr>
            </w:pPr>
            <w:r>
              <w:rPr>
                <w:color w:val="auto"/>
              </w:rPr>
              <w:t>□</w:t>
            </w:r>
          </w:p>
        </w:tc>
      </w:tr>
      <w:tr w:rsidR="00A1451A" w:rsidRPr="007A6A22" w14:paraId="43FB1190" w14:textId="77777777" w:rsidTr="00A1451A">
        <w:tc>
          <w:tcPr>
            <w:tcW w:w="3912" w:type="dxa"/>
            <w:vAlign w:val="center"/>
          </w:tcPr>
          <w:p w14:paraId="4A8FC434" w14:textId="77777777" w:rsidR="007B136F" w:rsidRPr="007A6A22" w:rsidRDefault="007B136F" w:rsidP="007B136F">
            <w:pPr>
              <w:pStyle w:val="ALIST"/>
              <w:numPr>
                <w:ilvl w:val="0"/>
                <w:numId w:val="19"/>
              </w:numPr>
              <w:tabs>
                <w:tab w:val="clear" w:pos="720"/>
                <w:tab w:val="left" w:pos="5130"/>
              </w:tabs>
              <w:spacing w:before="30" w:after="30"/>
              <w:ind w:left="330" w:hanging="330"/>
              <w:rPr>
                <w:rFonts w:cstheme="minorHAnsi"/>
              </w:rPr>
            </w:pPr>
            <w:r>
              <w:t>Ponton</w:t>
            </w:r>
          </w:p>
        </w:tc>
        <w:tc>
          <w:tcPr>
            <w:tcW w:w="1304" w:type="dxa"/>
            <w:vAlign w:val="center"/>
          </w:tcPr>
          <w:p w14:paraId="0866EAB7" w14:textId="420EE98B" w:rsidR="007B136F" w:rsidRPr="007A6A22" w:rsidRDefault="007B136F" w:rsidP="007B136F">
            <w:pPr>
              <w:pStyle w:val="PROGINST0"/>
              <w:ind w:firstLine="0"/>
              <w:jc w:val="center"/>
              <w:rPr>
                <w:rFonts w:cstheme="minorHAnsi"/>
                <w:color w:val="auto"/>
              </w:rPr>
            </w:pPr>
            <w:r>
              <w:rPr>
                <w:color w:val="auto"/>
              </w:rPr>
              <w:t>□</w:t>
            </w:r>
          </w:p>
        </w:tc>
        <w:tc>
          <w:tcPr>
            <w:tcW w:w="1304" w:type="dxa"/>
            <w:vAlign w:val="center"/>
          </w:tcPr>
          <w:p w14:paraId="6F473091" w14:textId="51224759" w:rsidR="007B136F" w:rsidRPr="007A6A22" w:rsidRDefault="007B136F" w:rsidP="007B136F">
            <w:pPr>
              <w:pStyle w:val="PROGINST0"/>
              <w:ind w:firstLine="0"/>
              <w:jc w:val="center"/>
              <w:rPr>
                <w:rFonts w:cstheme="minorHAnsi"/>
                <w:color w:val="auto"/>
              </w:rPr>
            </w:pPr>
            <w:r>
              <w:rPr>
                <w:color w:val="auto"/>
              </w:rPr>
              <w:t>□</w:t>
            </w:r>
          </w:p>
        </w:tc>
        <w:tc>
          <w:tcPr>
            <w:tcW w:w="1465" w:type="dxa"/>
            <w:vAlign w:val="center"/>
          </w:tcPr>
          <w:p w14:paraId="191F0C76" w14:textId="2B17F09C" w:rsidR="007B136F" w:rsidRPr="007A6A22" w:rsidRDefault="007B136F" w:rsidP="007B136F">
            <w:pPr>
              <w:pStyle w:val="PROGINST0"/>
              <w:ind w:firstLine="0"/>
              <w:jc w:val="center"/>
              <w:rPr>
                <w:rFonts w:cstheme="minorHAnsi"/>
                <w:color w:val="auto"/>
              </w:rPr>
            </w:pPr>
            <w:r>
              <w:rPr>
                <w:color w:val="auto"/>
              </w:rPr>
              <w:t>□</w:t>
            </w:r>
          </w:p>
        </w:tc>
        <w:tc>
          <w:tcPr>
            <w:tcW w:w="1466" w:type="dxa"/>
            <w:vAlign w:val="center"/>
          </w:tcPr>
          <w:p w14:paraId="572DBFFE" w14:textId="50764AE4" w:rsidR="007B136F" w:rsidRPr="007A6A22" w:rsidRDefault="007B136F" w:rsidP="007B136F">
            <w:pPr>
              <w:pStyle w:val="PROGINST0"/>
              <w:ind w:firstLine="0"/>
              <w:jc w:val="center"/>
              <w:rPr>
                <w:rFonts w:cstheme="minorHAnsi"/>
                <w:color w:val="auto"/>
              </w:rPr>
            </w:pPr>
            <w:r>
              <w:rPr>
                <w:color w:val="auto"/>
              </w:rPr>
              <w:t>□</w:t>
            </w:r>
          </w:p>
        </w:tc>
        <w:tc>
          <w:tcPr>
            <w:tcW w:w="1020" w:type="dxa"/>
            <w:vAlign w:val="center"/>
          </w:tcPr>
          <w:p w14:paraId="112B44CC" w14:textId="6523EBD6" w:rsidR="007B136F" w:rsidRPr="007A6A22" w:rsidRDefault="007B136F" w:rsidP="007B136F">
            <w:pPr>
              <w:pStyle w:val="PROGINST0"/>
              <w:ind w:firstLine="0"/>
              <w:jc w:val="center"/>
              <w:rPr>
                <w:rFonts w:cstheme="minorHAnsi"/>
                <w:color w:val="auto"/>
              </w:rPr>
            </w:pPr>
            <w:r>
              <w:rPr>
                <w:color w:val="auto"/>
              </w:rPr>
              <w:t>□</w:t>
            </w:r>
          </w:p>
        </w:tc>
      </w:tr>
    </w:tbl>
    <w:p w14:paraId="11DD97C8" w14:textId="77777777" w:rsidR="009F0CAF" w:rsidRPr="007A6A22" w:rsidRDefault="009F0CAF" w:rsidP="009F0CAF">
      <w:pPr>
        <w:pStyle w:val="PROGINST0"/>
        <w:pBdr>
          <w:top w:val="single" w:sz="8" w:space="6" w:color="auto"/>
          <w:left w:val="single" w:sz="8" w:space="6" w:color="auto"/>
          <w:bottom w:val="single" w:sz="8" w:space="6" w:color="auto"/>
          <w:right w:val="single" w:sz="8" w:space="6" w:color="auto"/>
        </w:pBdr>
        <w:rPr>
          <w:rFonts w:cstheme="minorHAnsi"/>
          <w:color w:val="auto"/>
        </w:rPr>
      </w:pPr>
      <w:bookmarkStart w:id="140" w:name="_Hlk90981285"/>
      <w:r>
        <w:t xml:space="preserve">EN LIGNE : AFFICHER; LIRE À TOUS : </w:t>
      </w:r>
      <w:r>
        <w:rPr>
          <w:color w:val="auto"/>
        </w:rPr>
        <w:t>Par souci de concision, nous utiliserons dans ce sondage le terme « navigation » pour désigner l’utilisation de tous les types d’embarcations de plaisance.</w:t>
      </w:r>
    </w:p>
    <w:bookmarkEnd w:id="140"/>
    <w:p w14:paraId="7D149EA8" w14:textId="77777777" w:rsidR="009F0CAF" w:rsidRPr="007A6A22" w:rsidRDefault="009F0CAF" w:rsidP="005D3B61">
      <w:pPr>
        <w:pStyle w:val="QQUESTION"/>
        <w:rPr>
          <w:rFonts w:cstheme="minorHAnsi"/>
        </w:rPr>
      </w:pPr>
      <w:r>
        <w:t>Auxquelles des activités suivantes liées à la navigation de plaisance avez-vous pris part au cours de la dernière année ou comptez-vous prendre part dans la prochaine année?</w:t>
      </w:r>
    </w:p>
    <w:p w14:paraId="1B178C6B" w14:textId="77777777" w:rsidR="009F0CAF" w:rsidRPr="007A6A22" w:rsidRDefault="009F0CAF" w:rsidP="005D3B61">
      <w:pPr>
        <w:pStyle w:val="RESPONDENTINSTRUCTION"/>
        <w:rPr>
          <w:rFonts w:cstheme="minorHAnsi"/>
        </w:rPr>
      </w:pPr>
      <w:r>
        <w:t>Veuillez sélectionner toutes les réponses qui s’appliquent.</w:t>
      </w:r>
    </w:p>
    <w:p w14:paraId="7172A23C" w14:textId="77777777" w:rsidR="009F0CAF" w:rsidRPr="007A6A22" w:rsidRDefault="009F0CAF" w:rsidP="005D3B61">
      <w:pPr>
        <w:pStyle w:val="PROGRAMMINGINSTRUCTION"/>
        <w:keepNext/>
        <w:keepLines/>
        <w:rPr>
          <w:rFonts w:cstheme="minorHAnsi"/>
          <w:b/>
          <w:bCs/>
        </w:rPr>
      </w:pPr>
      <w:r>
        <w:rPr>
          <w:b/>
        </w:rPr>
        <w:t>AU TÉLÉPHONE : LIRE OPTIONS 01-08</w:t>
      </w:r>
    </w:p>
    <w:p w14:paraId="55C6CEEF" w14:textId="77777777" w:rsidR="009F0CAF" w:rsidRPr="007A6A22" w:rsidRDefault="009F0CAF" w:rsidP="005D3B61">
      <w:pPr>
        <w:pStyle w:val="ALIST"/>
        <w:keepNext/>
        <w:keepLines/>
        <w:spacing w:before="180"/>
        <w:rPr>
          <w:rFonts w:cstheme="minorHAnsi"/>
        </w:rPr>
      </w:pPr>
      <w:r>
        <w:t>01 – Navigation de plaisance ou promenade</w:t>
      </w:r>
    </w:p>
    <w:p w14:paraId="46FD7978" w14:textId="77777777" w:rsidR="009F0CAF" w:rsidRPr="007A6A22" w:rsidRDefault="009F0CAF" w:rsidP="005D3B61">
      <w:pPr>
        <w:pStyle w:val="ALIST"/>
        <w:keepNext/>
        <w:keepLines/>
        <w:rPr>
          <w:rFonts w:cstheme="minorHAnsi"/>
        </w:rPr>
      </w:pPr>
      <w:r>
        <w:t>02 – Pêche</w:t>
      </w:r>
    </w:p>
    <w:p w14:paraId="0529D7D9" w14:textId="77777777" w:rsidR="009F0CAF" w:rsidRPr="007A6A22" w:rsidRDefault="009F0CAF" w:rsidP="005D3B61">
      <w:pPr>
        <w:pStyle w:val="ALIST"/>
        <w:keepNext/>
        <w:keepLines/>
        <w:rPr>
          <w:rFonts w:cstheme="minorHAnsi"/>
        </w:rPr>
      </w:pPr>
      <w:r>
        <w:t>03 – Motonautisme</w:t>
      </w:r>
    </w:p>
    <w:p w14:paraId="314A5ED9" w14:textId="77777777" w:rsidR="009F0CAF" w:rsidRPr="007A6A22" w:rsidRDefault="009F0CAF" w:rsidP="005D3B61">
      <w:pPr>
        <w:pStyle w:val="ALIST"/>
        <w:keepNext/>
        <w:keepLines/>
        <w:rPr>
          <w:rFonts w:cstheme="minorHAnsi"/>
        </w:rPr>
      </w:pPr>
      <w:r>
        <w:t>04 – Compétitions ou courses de bateau</w:t>
      </w:r>
    </w:p>
    <w:p w14:paraId="0D257B75" w14:textId="77777777" w:rsidR="009F0CAF" w:rsidRPr="007A6A22" w:rsidRDefault="009F0CAF" w:rsidP="005D3B61">
      <w:pPr>
        <w:pStyle w:val="ALIST"/>
        <w:keepNext/>
        <w:keepLines/>
        <w:rPr>
          <w:rFonts w:cstheme="minorHAnsi"/>
        </w:rPr>
      </w:pPr>
      <w:r>
        <w:t>05 – Déplacements (p. ex., pour aller travailler ou faire les courses)</w:t>
      </w:r>
    </w:p>
    <w:p w14:paraId="71FDFC10" w14:textId="77777777" w:rsidR="009F0CAF" w:rsidRPr="007A6A22" w:rsidRDefault="009F0CAF" w:rsidP="005D3B61">
      <w:pPr>
        <w:pStyle w:val="ALIST"/>
        <w:keepNext/>
        <w:keepLines/>
        <w:rPr>
          <w:rFonts w:cstheme="minorHAnsi"/>
        </w:rPr>
      </w:pPr>
      <w:r>
        <w:t>06 – Ski nautique</w:t>
      </w:r>
    </w:p>
    <w:p w14:paraId="37BBD35F" w14:textId="77777777" w:rsidR="009F0CAF" w:rsidRPr="007A6A22" w:rsidRDefault="009F0CAF" w:rsidP="005D3B61">
      <w:pPr>
        <w:pStyle w:val="ALIST"/>
        <w:keepNext/>
        <w:keepLines/>
        <w:rPr>
          <w:rFonts w:cstheme="minorHAnsi"/>
        </w:rPr>
      </w:pPr>
      <w:r>
        <w:t xml:space="preserve">07 – </w:t>
      </w:r>
      <w:proofErr w:type="spellStart"/>
      <w:r>
        <w:t>Paravoile</w:t>
      </w:r>
      <w:proofErr w:type="spellEnd"/>
    </w:p>
    <w:p w14:paraId="3BA8AA2B" w14:textId="77777777" w:rsidR="009F0CAF" w:rsidRPr="007A6A22" w:rsidRDefault="009F0CAF" w:rsidP="005D3B61">
      <w:pPr>
        <w:pStyle w:val="ALIST"/>
        <w:rPr>
          <w:rFonts w:cstheme="minorHAnsi"/>
        </w:rPr>
      </w:pPr>
      <w:r>
        <w:t xml:space="preserve">08 – Planche </w:t>
      </w:r>
      <w:proofErr w:type="spellStart"/>
      <w:r>
        <w:t>hydropropulsée</w:t>
      </w:r>
      <w:proofErr w:type="spellEnd"/>
    </w:p>
    <w:p w14:paraId="50951879" w14:textId="77777777" w:rsidR="009F0CAF" w:rsidRPr="007A6A22" w:rsidRDefault="009F0CAF" w:rsidP="005D3B61">
      <w:pPr>
        <w:pStyle w:val="ALIST"/>
        <w:rPr>
          <w:rFonts w:cstheme="minorHAnsi"/>
        </w:rPr>
      </w:pPr>
      <w:r>
        <w:t>98 – Autre (veuillez préciser)</w:t>
      </w:r>
    </w:p>
    <w:p w14:paraId="02D8C688" w14:textId="77777777" w:rsidR="009F0CAF" w:rsidRPr="007A6A22" w:rsidRDefault="009F0CAF" w:rsidP="005D3B61">
      <w:pPr>
        <w:pStyle w:val="ALIST"/>
        <w:rPr>
          <w:rFonts w:cstheme="minorHAnsi"/>
          <w:b/>
          <w:bCs/>
          <w:color w:val="FF0000"/>
        </w:rPr>
      </w:pPr>
      <w:r>
        <w:rPr>
          <w:b/>
          <w:color w:val="FF0000"/>
        </w:rPr>
        <w:t>EN LIGNE : AFFICHER; AU TÉLÉPHONE : NON SUGGÉRÉ</w:t>
      </w:r>
    </w:p>
    <w:p w14:paraId="51450A73" w14:textId="77777777" w:rsidR="009F0CAF" w:rsidRPr="007A6A22" w:rsidRDefault="009F0CAF" w:rsidP="005D3B61">
      <w:pPr>
        <w:pStyle w:val="ALIST"/>
        <w:tabs>
          <w:tab w:val="left" w:pos="5130"/>
        </w:tabs>
        <w:rPr>
          <w:rFonts w:cstheme="minorHAnsi"/>
        </w:rPr>
      </w:pPr>
      <w:r>
        <w:t xml:space="preserve">99 – Je ne sais pas </w:t>
      </w:r>
      <w:r>
        <w:rPr>
          <w:b/>
          <w:color w:val="FF0000"/>
        </w:rPr>
        <w:t>[RÉPONSE UNIQUE]</w:t>
      </w:r>
    </w:p>
    <w:p w14:paraId="60AEBCB6" w14:textId="77777777" w:rsidR="009F0CAF" w:rsidRPr="007A6A22" w:rsidRDefault="009F0CAF" w:rsidP="005D3B61">
      <w:pPr>
        <w:pStyle w:val="QQUESTION"/>
        <w:rPr>
          <w:rFonts w:cstheme="minorHAnsi"/>
        </w:rPr>
      </w:pPr>
      <w:r>
        <w:t>À quel endroit utilisez-vous habituellement des embarcations ou bateaux de plaisance?</w:t>
      </w:r>
    </w:p>
    <w:p w14:paraId="2A8A8848" w14:textId="77777777" w:rsidR="009F0CAF" w:rsidRPr="007A6A22" w:rsidRDefault="009F0CAF" w:rsidP="005D3B61">
      <w:pPr>
        <w:pStyle w:val="RESPONDENTINSTRUCTION"/>
        <w:rPr>
          <w:rFonts w:cstheme="minorHAnsi"/>
        </w:rPr>
      </w:pPr>
      <w:r>
        <w:t>Veuillez sélectionner toutes les réponses qui s’appliquent.</w:t>
      </w:r>
    </w:p>
    <w:p w14:paraId="1F9AF6CB" w14:textId="77777777" w:rsidR="009F0CAF" w:rsidRPr="007A6A22" w:rsidRDefault="009F0CAF" w:rsidP="005D3B61">
      <w:pPr>
        <w:pStyle w:val="PROGRAMMINGINSTRUCTION"/>
        <w:keepNext/>
        <w:keepLines/>
        <w:rPr>
          <w:rFonts w:cstheme="minorHAnsi"/>
          <w:b/>
          <w:bCs/>
        </w:rPr>
      </w:pPr>
      <w:r>
        <w:rPr>
          <w:b/>
        </w:rPr>
        <w:t>AU TÉLÉPHONE : NE PAS LIRE, SAUF POUR CLARIFIER</w:t>
      </w:r>
    </w:p>
    <w:p w14:paraId="16FA8BE9" w14:textId="77777777" w:rsidR="009F0CAF" w:rsidRPr="007A6A22" w:rsidRDefault="009F0CAF" w:rsidP="005D3B61">
      <w:pPr>
        <w:pStyle w:val="ALIST"/>
        <w:spacing w:before="180"/>
        <w:rPr>
          <w:rFonts w:cstheme="minorHAnsi"/>
        </w:rPr>
      </w:pPr>
      <w:r>
        <w:t>01 – À la maison (si elle se trouve près d’un plan d’eau)</w:t>
      </w:r>
    </w:p>
    <w:p w14:paraId="24D62C08" w14:textId="77777777" w:rsidR="009F0CAF" w:rsidRPr="007A6A22" w:rsidRDefault="009F0CAF" w:rsidP="005D3B61">
      <w:pPr>
        <w:pStyle w:val="ALIST"/>
        <w:rPr>
          <w:rFonts w:cstheme="minorHAnsi"/>
        </w:rPr>
      </w:pPr>
      <w:r>
        <w:t>02 – À la maison d’un ami ou d’un membre de votre famille</w:t>
      </w:r>
    </w:p>
    <w:p w14:paraId="47640633" w14:textId="77777777" w:rsidR="009F0CAF" w:rsidRPr="007A6A22" w:rsidRDefault="009F0CAF" w:rsidP="005D3B61">
      <w:pPr>
        <w:pStyle w:val="ALIST"/>
        <w:rPr>
          <w:rFonts w:cstheme="minorHAnsi"/>
        </w:rPr>
      </w:pPr>
      <w:r>
        <w:t>03 – À votre chalet ou propriété à vocation récréative (dont vous êtes propriétaire)</w:t>
      </w:r>
    </w:p>
    <w:p w14:paraId="634E9D74" w14:textId="77777777" w:rsidR="009F0CAF" w:rsidRPr="007A6A22" w:rsidRDefault="009F0CAF" w:rsidP="005D3B61">
      <w:pPr>
        <w:pStyle w:val="ALIST"/>
        <w:rPr>
          <w:rFonts w:cstheme="minorHAnsi"/>
        </w:rPr>
      </w:pPr>
      <w:r>
        <w:t>04 – Lorsque vous visitez le chalet ou la propriété à vocation récréative d’un ami ou d’un membre de votre famille</w:t>
      </w:r>
    </w:p>
    <w:p w14:paraId="59FB5D8E" w14:textId="77777777" w:rsidR="009F0CAF" w:rsidRPr="007A6A22" w:rsidRDefault="009F0CAF" w:rsidP="005D3B61">
      <w:pPr>
        <w:pStyle w:val="ALIST"/>
        <w:rPr>
          <w:rFonts w:cstheme="minorHAnsi"/>
        </w:rPr>
      </w:pPr>
      <w:r>
        <w:t>05 – En camping</w:t>
      </w:r>
    </w:p>
    <w:p w14:paraId="1B40F870" w14:textId="77777777" w:rsidR="009F0CAF" w:rsidRPr="007A6A22" w:rsidRDefault="009F0CAF" w:rsidP="005D3B61">
      <w:pPr>
        <w:pStyle w:val="ALIST"/>
        <w:rPr>
          <w:rFonts w:cstheme="minorHAnsi"/>
        </w:rPr>
      </w:pPr>
      <w:r>
        <w:t>06 – En vacances au Canada ou dans une autre région nordique, où il fait froid</w:t>
      </w:r>
    </w:p>
    <w:p w14:paraId="2687B116" w14:textId="77777777" w:rsidR="009F0CAF" w:rsidRPr="007A6A22" w:rsidRDefault="009F0CAF" w:rsidP="005D3B61">
      <w:pPr>
        <w:pStyle w:val="ALIST"/>
        <w:rPr>
          <w:rFonts w:cstheme="minorHAnsi"/>
        </w:rPr>
      </w:pPr>
      <w:r>
        <w:t>07 – En vacances à l’étranger, dans une région plus chaude, au sud</w:t>
      </w:r>
    </w:p>
    <w:p w14:paraId="3EA16F03" w14:textId="77777777" w:rsidR="009F0CAF" w:rsidRPr="007A6A22" w:rsidRDefault="009F0CAF" w:rsidP="005D3B61">
      <w:pPr>
        <w:pStyle w:val="ALIST"/>
        <w:rPr>
          <w:rFonts w:cstheme="minorHAnsi"/>
        </w:rPr>
      </w:pPr>
      <w:r>
        <w:t>98 – Autre (</w:t>
      </w:r>
      <w:r>
        <w:rPr>
          <w:i/>
          <w:color w:val="5B9BD5" w:themeColor="accent1"/>
        </w:rPr>
        <w:t>veuillez préciser</w:t>
      </w:r>
      <w:r>
        <w:t> : ____________________)</w:t>
      </w:r>
    </w:p>
    <w:p w14:paraId="522C8DA5" w14:textId="77777777" w:rsidR="009F0CAF" w:rsidRPr="007A6A22" w:rsidRDefault="009F0CAF" w:rsidP="005D3B61">
      <w:pPr>
        <w:pStyle w:val="QQUESTION"/>
        <w:rPr>
          <w:rFonts w:cstheme="minorHAnsi"/>
        </w:rPr>
      </w:pPr>
      <w:r>
        <w:t>Sur quels plans d’eau naviguez-vous le plus souvent?</w:t>
      </w:r>
    </w:p>
    <w:p w14:paraId="1242DEB1" w14:textId="77777777" w:rsidR="009F0CAF" w:rsidRPr="007A6A22" w:rsidRDefault="009F0CAF" w:rsidP="005D3B61">
      <w:pPr>
        <w:pStyle w:val="RESPONDENTINSTRUCTION"/>
        <w:rPr>
          <w:rFonts w:cstheme="minorHAnsi"/>
        </w:rPr>
      </w:pPr>
      <w:r>
        <w:t>Veuillez sélectionner toutes les réponses qui s’appliquent.</w:t>
      </w:r>
    </w:p>
    <w:p w14:paraId="2A65E76C" w14:textId="77777777" w:rsidR="009F0CAF" w:rsidRPr="007A6A22" w:rsidRDefault="009F0CAF" w:rsidP="005D3B61">
      <w:pPr>
        <w:pStyle w:val="PROGRAMMINGINSTRUCTION"/>
        <w:keepNext/>
        <w:keepLines/>
        <w:rPr>
          <w:rFonts w:cstheme="minorHAnsi"/>
          <w:b/>
          <w:bCs/>
        </w:rPr>
      </w:pPr>
      <w:r>
        <w:rPr>
          <w:b/>
        </w:rPr>
        <w:t xml:space="preserve">AU TÉLÉPHONE : LIRE OPTIONS 01-03 </w:t>
      </w:r>
    </w:p>
    <w:p w14:paraId="226BD9C7" w14:textId="77777777" w:rsidR="009F0CAF" w:rsidRPr="007A6A22" w:rsidRDefault="009F0CAF" w:rsidP="005D3B61">
      <w:pPr>
        <w:pStyle w:val="ListParagraph"/>
        <w:widowControl w:val="0"/>
        <w:numPr>
          <w:ilvl w:val="0"/>
          <w:numId w:val="20"/>
        </w:numPr>
        <w:tabs>
          <w:tab w:val="clear" w:pos="360"/>
          <w:tab w:val="left" w:pos="720"/>
          <w:tab w:val="left" w:pos="1620"/>
          <w:tab w:val="left" w:pos="2880"/>
          <w:tab w:val="right" w:pos="3150"/>
          <w:tab w:val="left" w:pos="5040"/>
          <w:tab w:val="left" w:pos="5760"/>
          <w:tab w:val="left" w:pos="6480"/>
          <w:tab w:val="left" w:pos="7200"/>
          <w:tab w:val="left" w:pos="7920"/>
          <w:tab w:val="left" w:pos="8640"/>
          <w:tab w:val="left" w:pos="9360"/>
        </w:tabs>
        <w:spacing w:before="180" w:after="0" w:line="240" w:lineRule="auto"/>
        <w:ind w:left="720"/>
        <w:contextualSpacing/>
        <w:jc w:val="left"/>
        <w:rPr>
          <w:rFonts w:asciiTheme="minorHAnsi" w:hAnsiTheme="minorHAnsi" w:cstheme="minorHAnsi"/>
          <w:sz w:val="22"/>
        </w:rPr>
      </w:pPr>
      <w:r>
        <w:rPr>
          <w:rFonts w:asciiTheme="minorHAnsi" w:hAnsiTheme="minorHAnsi"/>
          <w:sz w:val="22"/>
        </w:rPr>
        <w:t>Lacs</w:t>
      </w:r>
    </w:p>
    <w:p w14:paraId="1E8E5BF8" w14:textId="77777777" w:rsidR="009F0CAF" w:rsidRPr="007A6A22" w:rsidRDefault="009F0CAF" w:rsidP="005D3B61">
      <w:pPr>
        <w:widowControl w:val="0"/>
        <w:numPr>
          <w:ilvl w:val="0"/>
          <w:numId w:val="20"/>
        </w:numPr>
        <w:tabs>
          <w:tab w:val="clear" w:pos="360"/>
          <w:tab w:val="left" w:pos="1620"/>
          <w:tab w:val="left" w:pos="2880"/>
          <w:tab w:val="right" w:pos="3150"/>
          <w:tab w:val="left" w:pos="5040"/>
          <w:tab w:val="left" w:pos="5760"/>
          <w:tab w:val="left" w:pos="6480"/>
          <w:tab w:val="left" w:pos="7200"/>
          <w:tab w:val="left" w:pos="7920"/>
          <w:tab w:val="left" w:pos="8640"/>
          <w:tab w:val="left" w:pos="9360"/>
        </w:tabs>
        <w:ind w:left="720"/>
        <w:jc w:val="left"/>
        <w:rPr>
          <w:rFonts w:asciiTheme="minorHAnsi" w:hAnsiTheme="minorHAnsi" w:cstheme="minorHAnsi"/>
          <w:sz w:val="22"/>
        </w:rPr>
      </w:pPr>
      <w:r>
        <w:rPr>
          <w:rFonts w:asciiTheme="minorHAnsi" w:hAnsiTheme="minorHAnsi"/>
          <w:sz w:val="22"/>
        </w:rPr>
        <w:t>Rivières</w:t>
      </w:r>
    </w:p>
    <w:p w14:paraId="566B072B" w14:textId="77777777" w:rsidR="009F0CAF" w:rsidRPr="007A6A22" w:rsidRDefault="009F0CAF" w:rsidP="005D3B61">
      <w:pPr>
        <w:widowControl w:val="0"/>
        <w:numPr>
          <w:ilvl w:val="0"/>
          <w:numId w:val="20"/>
        </w:numPr>
        <w:tabs>
          <w:tab w:val="clear" w:pos="360"/>
          <w:tab w:val="left" w:pos="1620"/>
          <w:tab w:val="left" w:pos="2880"/>
          <w:tab w:val="right" w:pos="3150"/>
          <w:tab w:val="left" w:pos="5040"/>
          <w:tab w:val="left" w:pos="5760"/>
          <w:tab w:val="left" w:pos="6480"/>
          <w:tab w:val="left" w:pos="7200"/>
          <w:tab w:val="left" w:pos="7920"/>
          <w:tab w:val="left" w:pos="8640"/>
          <w:tab w:val="left" w:pos="9360"/>
        </w:tabs>
        <w:ind w:left="720"/>
        <w:jc w:val="left"/>
        <w:rPr>
          <w:rFonts w:asciiTheme="minorHAnsi" w:hAnsiTheme="minorHAnsi" w:cstheme="minorHAnsi"/>
          <w:sz w:val="22"/>
          <w:u w:val="single"/>
        </w:rPr>
      </w:pPr>
      <w:r>
        <w:rPr>
          <w:rFonts w:asciiTheme="minorHAnsi" w:hAnsiTheme="minorHAnsi"/>
          <w:sz w:val="22"/>
        </w:rPr>
        <w:t>Océans</w:t>
      </w:r>
    </w:p>
    <w:p w14:paraId="62FEE0CC" w14:textId="77777777" w:rsidR="009F0CAF" w:rsidRPr="007A6A22" w:rsidRDefault="009F0CAF" w:rsidP="005D3B61">
      <w:pPr>
        <w:widowControl w:val="0"/>
        <w:numPr>
          <w:ilvl w:val="0"/>
          <w:numId w:val="20"/>
        </w:numPr>
        <w:tabs>
          <w:tab w:val="clear" w:pos="360"/>
          <w:tab w:val="left" w:pos="2880"/>
          <w:tab w:val="left" w:pos="3600"/>
          <w:tab w:val="left" w:pos="4320"/>
          <w:tab w:val="left" w:pos="5040"/>
          <w:tab w:val="left" w:pos="5760"/>
          <w:tab w:val="left" w:pos="6480"/>
          <w:tab w:val="left" w:pos="7200"/>
          <w:tab w:val="left" w:pos="7920"/>
          <w:tab w:val="left" w:pos="8640"/>
          <w:tab w:val="left" w:pos="9360"/>
        </w:tabs>
        <w:ind w:left="720"/>
        <w:jc w:val="left"/>
        <w:rPr>
          <w:rFonts w:asciiTheme="minorHAnsi" w:hAnsiTheme="minorHAnsi" w:cstheme="minorHAnsi"/>
          <w:sz w:val="22"/>
        </w:rPr>
      </w:pPr>
      <w:r>
        <w:rPr>
          <w:rFonts w:asciiTheme="minorHAnsi" w:hAnsiTheme="minorHAnsi"/>
          <w:sz w:val="22"/>
        </w:rPr>
        <w:t>Autre (veuillez préciser)</w:t>
      </w:r>
    </w:p>
    <w:p w14:paraId="6702ECB1" w14:textId="77777777" w:rsidR="009F0CAF" w:rsidRPr="007A6A22" w:rsidRDefault="009F0CAF" w:rsidP="005D3B61">
      <w:pPr>
        <w:pStyle w:val="ALIST"/>
        <w:rPr>
          <w:rFonts w:cstheme="minorHAnsi"/>
          <w:b/>
          <w:bCs/>
          <w:color w:val="FF0000"/>
        </w:rPr>
      </w:pPr>
      <w:r>
        <w:rPr>
          <w:b/>
          <w:color w:val="FF0000"/>
        </w:rPr>
        <w:t>EN LIGNE : AFFICHER; AU TÉLÉPHONE : NON SUGGÉRÉ</w:t>
      </w:r>
    </w:p>
    <w:p w14:paraId="763F226E" w14:textId="77777777" w:rsidR="009F0CAF" w:rsidRPr="007A6A22" w:rsidRDefault="009F0CAF" w:rsidP="005D3B61">
      <w:pPr>
        <w:ind w:left="360"/>
        <w:jc w:val="left"/>
        <w:rPr>
          <w:rFonts w:asciiTheme="minorHAnsi" w:hAnsiTheme="minorHAnsi" w:cstheme="minorHAnsi"/>
          <w:sz w:val="22"/>
        </w:rPr>
      </w:pPr>
      <w:r>
        <w:rPr>
          <w:rFonts w:asciiTheme="minorHAnsi" w:hAnsiTheme="minorHAnsi"/>
          <w:sz w:val="22"/>
        </w:rPr>
        <w:t>99 – Je ne sais pas</w:t>
      </w:r>
    </w:p>
    <w:p w14:paraId="6F18D7E2" w14:textId="77777777" w:rsidR="009F0CAF" w:rsidRPr="007A6A22" w:rsidRDefault="009F0CAF" w:rsidP="005D3B61">
      <w:pPr>
        <w:pStyle w:val="QQUESTION"/>
        <w:rPr>
          <w:rFonts w:cstheme="minorHAnsi"/>
        </w:rPr>
      </w:pPr>
      <w:r>
        <w:t xml:space="preserve">Avez-vous déjà </w:t>
      </w:r>
      <w:r>
        <w:rPr>
          <w:b/>
          <w:i/>
        </w:rPr>
        <w:t>loué</w:t>
      </w:r>
      <w:r>
        <w:t xml:space="preserve"> un bateau à moteur?</w:t>
      </w:r>
    </w:p>
    <w:p w14:paraId="271EF81B" w14:textId="77777777" w:rsidR="009F0CAF" w:rsidRPr="007A6A22" w:rsidRDefault="009F0CAF" w:rsidP="005D3B61">
      <w:pPr>
        <w:pStyle w:val="RESPONDENTINSTRUCTION"/>
        <w:rPr>
          <w:rFonts w:cstheme="minorHAnsi"/>
        </w:rPr>
      </w:pPr>
      <w:r>
        <w:t>Veuillez sélectionner une seule réponse.</w:t>
      </w:r>
    </w:p>
    <w:p w14:paraId="6A20F926" w14:textId="77777777" w:rsidR="009F0CAF" w:rsidRPr="007A6A22" w:rsidRDefault="009F0CAF" w:rsidP="005D3B61">
      <w:pPr>
        <w:pStyle w:val="PROGRAMMINGINSTRUCTION"/>
        <w:keepNext/>
        <w:keepLines/>
        <w:rPr>
          <w:rFonts w:cstheme="minorHAnsi"/>
          <w:b/>
          <w:bCs/>
        </w:rPr>
      </w:pPr>
      <w:r>
        <w:rPr>
          <w:b/>
        </w:rPr>
        <w:t>AU TÉLÉPHONE : SI NON, CLARIFIER INTENTION, OU NON.</w:t>
      </w:r>
    </w:p>
    <w:p w14:paraId="0E0322BD" w14:textId="77777777" w:rsidR="009F0CAF" w:rsidRPr="007A6A22" w:rsidRDefault="009F0CAF" w:rsidP="005D3B61">
      <w:pPr>
        <w:pStyle w:val="ALIST"/>
        <w:keepNext/>
        <w:keepLines/>
        <w:spacing w:before="180"/>
        <w:rPr>
          <w:rFonts w:cstheme="minorHAnsi"/>
        </w:rPr>
      </w:pPr>
      <w:r>
        <w:t>01 – Oui</w:t>
      </w:r>
    </w:p>
    <w:p w14:paraId="295870C6" w14:textId="77777777" w:rsidR="009F0CAF" w:rsidRPr="007A6A22" w:rsidRDefault="009F0CAF" w:rsidP="005D3B61">
      <w:pPr>
        <w:pStyle w:val="ALIST"/>
        <w:keepNext/>
        <w:keepLines/>
        <w:rPr>
          <w:rFonts w:cstheme="minorHAnsi"/>
        </w:rPr>
      </w:pPr>
      <w:r>
        <w:t>02 – Non, mais je pourrais le faire</w:t>
      </w:r>
    </w:p>
    <w:p w14:paraId="40EB13AD" w14:textId="77777777" w:rsidR="009F0CAF" w:rsidRPr="007A6A22" w:rsidRDefault="009F0CAF" w:rsidP="005D3B61">
      <w:pPr>
        <w:pStyle w:val="ALIST"/>
        <w:keepNext/>
        <w:keepLines/>
        <w:rPr>
          <w:rFonts w:cstheme="minorHAnsi"/>
        </w:rPr>
      </w:pPr>
      <w:r>
        <w:t>03 – Non, et je n’ai pas l’intention de le faire</w:t>
      </w:r>
    </w:p>
    <w:p w14:paraId="155EB316" w14:textId="77777777" w:rsidR="009F0CAF" w:rsidRPr="007A6A22" w:rsidRDefault="009F0CAF" w:rsidP="005D3B61">
      <w:pPr>
        <w:pStyle w:val="ALIST"/>
        <w:keepNext/>
        <w:keepLines/>
        <w:rPr>
          <w:rFonts w:cstheme="minorHAnsi"/>
          <w:b/>
          <w:bCs/>
          <w:color w:val="FF0000"/>
        </w:rPr>
      </w:pPr>
      <w:r>
        <w:rPr>
          <w:b/>
          <w:color w:val="FF0000"/>
        </w:rPr>
        <w:t>EN LIGNE : AFFICHER; AU TÉLÉPHONE : NON SUGGÉRÉ</w:t>
      </w:r>
    </w:p>
    <w:p w14:paraId="6D09014C" w14:textId="77777777" w:rsidR="009F0CAF" w:rsidRPr="007A6A22" w:rsidRDefault="009F0CAF" w:rsidP="005D3B61">
      <w:pPr>
        <w:ind w:left="360"/>
        <w:jc w:val="left"/>
        <w:rPr>
          <w:rFonts w:asciiTheme="minorHAnsi" w:hAnsiTheme="minorHAnsi" w:cstheme="minorHAnsi"/>
          <w:sz w:val="22"/>
        </w:rPr>
      </w:pPr>
      <w:r>
        <w:rPr>
          <w:rFonts w:asciiTheme="minorHAnsi" w:hAnsiTheme="minorHAnsi"/>
          <w:sz w:val="22"/>
        </w:rPr>
        <w:t>99</w:t>
      </w:r>
      <w:r>
        <w:rPr>
          <w:rFonts w:asciiTheme="minorHAnsi" w:hAnsiTheme="minorHAnsi"/>
        </w:rPr>
        <w:t xml:space="preserve"> – </w:t>
      </w:r>
      <w:r>
        <w:rPr>
          <w:rFonts w:asciiTheme="minorHAnsi" w:hAnsiTheme="minorHAnsi"/>
          <w:sz w:val="22"/>
        </w:rPr>
        <w:t>Je ne sais pas</w:t>
      </w:r>
    </w:p>
    <w:p w14:paraId="0D83A431" w14:textId="77777777" w:rsidR="009F0CAF" w:rsidRPr="007A6A22" w:rsidRDefault="009F0CAF" w:rsidP="005D3B61">
      <w:pPr>
        <w:keepNext/>
        <w:keepLines/>
        <w:tabs>
          <w:tab w:val="left" w:pos="432"/>
          <w:tab w:val="left" w:pos="720"/>
          <w:tab w:val="left" w:pos="1008"/>
        </w:tabs>
        <w:spacing w:before="240"/>
        <w:ind w:left="432" w:hanging="432"/>
        <w:jc w:val="left"/>
        <w:rPr>
          <w:rFonts w:asciiTheme="minorHAnsi" w:hAnsiTheme="minorHAnsi" w:cstheme="minorHAnsi"/>
          <w:b/>
          <w:i/>
          <w:iCs/>
          <w:color w:val="000000" w:themeColor="text1"/>
        </w:rPr>
      </w:pPr>
      <w:r>
        <w:rPr>
          <w:rFonts w:asciiTheme="minorHAnsi" w:hAnsiTheme="minorHAnsi"/>
          <w:b/>
          <w:i/>
          <w:color w:val="000000" w:themeColor="text1"/>
        </w:rPr>
        <w:t>Connaissance de la réglementation</w:t>
      </w:r>
    </w:p>
    <w:p w14:paraId="0E3EAEB7" w14:textId="77777777" w:rsidR="009F0CAF" w:rsidRPr="007A6A22" w:rsidRDefault="009F0CAF" w:rsidP="005D3B61">
      <w:pPr>
        <w:pStyle w:val="QQUESTION"/>
        <w:rPr>
          <w:rFonts w:cstheme="minorHAnsi"/>
        </w:rPr>
      </w:pPr>
      <w:r>
        <w:t>Dans quelle mesure estimez-vous connaître les mesures de sécurité durant les activités nautiques?</w:t>
      </w:r>
    </w:p>
    <w:p w14:paraId="15C15DD4" w14:textId="77777777" w:rsidR="009F0CAF" w:rsidRPr="007A6A22" w:rsidRDefault="009F0CAF" w:rsidP="005D3B61">
      <w:pPr>
        <w:pStyle w:val="RESPONDENTINSTRUCTION"/>
        <w:rPr>
          <w:rFonts w:cstheme="minorHAnsi"/>
        </w:rPr>
      </w:pPr>
      <w:r>
        <w:t>Veuillez sélectionner une seule réponse.</w:t>
      </w:r>
    </w:p>
    <w:p w14:paraId="36393C19" w14:textId="77777777" w:rsidR="009F0CAF" w:rsidRPr="007A6A22" w:rsidRDefault="009F0CAF" w:rsidP="005D3B61">
      <w:pPr>
        <w:pStyle w:val="ALIST"/>
        <w:keepNext/>
        <w:keepLines/>
        <w:spacing w:before="180"/>
        <w:rPr>
          <w:rFonts w:cstheme="minorHAnsi"/>
        </w:rPr>
      </w:pPr>
      <w:r>
        <w:t>01 – Je les connais très bien</w:t>
      </w:r>
    </w:p>
    <w:p w14:paraId="4CC359C2" w14:textId="77777777" w:rsidR="009F0CAF" w:rsidRPr="007A6A22" w:rsidRDefault="009F0CAF" w:rsidP="005D3B61">
      <w:pPr>
        <w:pStyle w:val="ALIST"/>
        <w:keepNext/>
        <w:keepLines/>
        <w:rPr>
          <w:rFonts w:cstheme="minorHAnsi"/>
        </w:rPr>
      </w:pPr>
      <w:r>
        <w:t>02 – Je les connais plutôt bien</w:t>
      </w:r>
    </w:p>
    <w:p w14:paraId="7D5736AC" w14:textId="77777777" w:rsidR="009F0CAF" w:rsidRPr="007A6A22" w:rsidRDefault="009F0CAF" w:rsidP="005D3B61">
      <w:pPr>
        <w:pStyle w:val="ALIST"/>
        <w:keepNext/>
        <w:keepLines/>
        <w:rPr>
          <w:rFonts w:cstheme="minorHAnsi"/>
        </w:rPr>
      </w:pPr>
      <w:r>
        <w:t>03 – Je ne les connais pas très bien</w:t>
      </w:r>
    </w:p>
    <w:p w14:paraId="15D96477" w14:textId="77777777" w:rsidR="009F0CAF" w:rsidRPr="007A6A22" w:rsidRDefault="009F0CAF" w:rsidP="005D3B61">
      <w:pPr>
        <w:pStyle w:val="ALIST"/>
        <w:keepNext/>
        <w:keepLines/>
        <w:rPr>
          <w:rFonts w:cstheme="minorHAnsi"/>
        </w:rPr>
      </w:pPr>
      <w:r>
        <w:t>04 – Je ne les connais pas du tout</w:t>
      </w:r>
    </w:p>
    <w:p w14:paraId="4FEFE5FF" w14:textId="77777777" w:rsidR="009F0CAF" w:rsidRPr="007A6A22" w:rsidRDefault="009F0CAF" w:rsidP="005D3B61">
      <w:pPr>
        <w:pStyle w:val="ALIST"/>
        <w:keepNext/>
        <w:keepLines/>
        <w:rPr>
          <w:rFonts w:cstheme="minorHAnsi"/>
          <w:b/>
          <w:bCs/>
          <w:color w:val="FF0000"/>
        </w:rPr>
      </w:pPr>
      <w:r>
        <w:rPr>
          <w:b/>
          <w:color w:val="FF0000"/>
        </w:rPr>
        <w:t>EN LIGNE : AFFICHER; AU TÉLÉPHONE : NON SUGGÉRÉ</w:t>
      </w:r>
    </w:p>
    <w:p w14:paraId="41574D64" w14:textId="77777777" w:rsidR="009F0CAF" w:rsidRPr="007A6A22" w:rsidRDefault="009F0CAF" w:rsidP="005D3B61">
      <w:pPr>
        <w:pStyle w:val="ALIST"/>
        <w:rPr>
          <w:rFonts w:cstheme="minorHAnsi"/>
        </w:rPr>
      </w:pPr>
      <w:r>
        <w:t>99 – Je ne sais pas</w:t>
      </w:r>
    </w:p>
    <w:p w14:paraId="4D40C26E" w14:textId="77777777" w:rsidR="009F0CAF" w:rsidRPr="007A6A22" w:rsidRDefault="009F0CAF" w:rsidP="005D3B61">
      <w:pPr>
        <w:pStyle w:val="QQUESTION"/>
        <w:rPr>
          <w:rFonts w:cstheme="minorHAnsi"/>
        </w:rPr>
      </w:pPr>
      <w:r>
        <w:t>Dans quelle mesure estimez-vous connaître la réglementation officielle régissant la navigation de plaisance?</w:t>
      </w:r>
    </w:p>
    <w:p w14:paraId="486FCC47" w14:textId="77777777" w:rsidR="009F0CAF" w:rsidRPr="007A6A22" w:rsidRDefault="009F0CAF" w:rsidP="005D3B61">
      <w:pPr>
        <w:pStyle w:val="RESPONDENTINSTRUCTION"/>
        <w:rPr>
          <w:rFonts w:cstheme="minorHAnsi"/>
        </w:rPr>
      </w:pPr>
      <w:r>
        <w:t>Veuillez sélectionner une seule réponse.</w:t>
      </w:r>
    </w:p>
    <w:p w14:paraId="03FCA33A" w14:textId="77777777" w:rsidR="009F0CAF" w:rsidRPr="007A6A22" w:rsidRDefault="009F0CAF" w:rsidP="005D3B61">
      <w:pPr>
        <w:pStyle w:val="ALIST"/>
        <w:keepNext/>
        <w:keepLines/>
        <w:spacing w:before="180"/>
        <w:rPr>
          <w:rFonts w:cstheme="minorHAnsi"/>
        </w:rPr>
      </w:pPr>
      <w:r>
        <w:t>01 – Je la connais très bien</w:t>
      </w:r>
    </w:p>
    <w:p w14:paraId="0E0E9CF9" w14:textId="77777777" w:rsidR="009F0CAF" w:rsidRPr="007A6A22" w:rsidRDefault="009F0CAF" w:rsidP="005D3B61">
      <w:pPr>
        <w:pStyle w:val="ALIST"/>
        <w:keepNext/>
        <w:keepLines/>
        <w:rPr>
          <w:rFonts w:cstheme="minorHAnsi"/>
        </w:rPr>
      </w:pPr>
      <w:r>
        <w:t>02 – Je la connais plutôt bien</w:t>
      </w:r>
    </w:p>
    <w:p w14:paraId="61A8B913" w14:textId="77777777" w:rsidR="009F0CAF" w:rsidRPr="007A6A22" w:rsidRDefault="009F0CAF" w:rsidP="005D3B61">
      <w:pPr>
        <w:pStyle w:val="ALIST"/>
        <w:keepNext/>
        <w:keepLines/>
        <w:rPr>
          <w:rFonts w:cstheme="minorHAnsi"/>
        </w:rPr>
      </w:pPr>
      <w:r>
        <w:t>03 – Je ne la connais pas très bien</w:t>
      </w:r>
    </w:p>
    <w:p w14:paraId="20D0E5B8" w14:textId="77777777" w:rsidR="009F0CAF" w:rsidRPr="007A6A22" w:rsidRDefault="009F0CAF" w:rsidP="005D3B61">
      <w:pPr>
        <w:pStyle w:val="ALIST"/>
        <w:keepNext/>
        <w:keepLines/>
        <w:rPr>
          <w:rFonts w:cstheme="minorHAnsi"/>
        </w:rPr>
      </w:pPr>
      <w:r>
        <w:t>04 – Je ne la connais pas du tout</w:t>
      </w:r>
    </w:p>
    <w:p w14:paraId="09099931" w14:textId="77777777" w:rsidR="009F0CAF" w:rsidRPr="007A6A22" w:rsidRDefault="009F0CAF" w:rsidP="005D3B61">
      <w:pPr>
        <w:pStyle w:val="ALIST"/>
        <w:keepNext/>
        <w:keepLines/>
        <w:rPr>
          <w:rFonts w:cstheme="minorHAnsi"/>
          <w:b/>
          <w:bCs/>
          <w:color w:val="FF0000"/>
        </w:rPr>
      </w:pPr>
      <w:r>
        <w:rPr>
          <w:b/>
          <w:color w:val="FF0000"/>
        </w:rPr>
        <w:t>EN LIGNE : AFFICHER; AU TÉLÉPHONE : NON SUGGÉRÉ</w:t>
      </w:r>
    </w:p>
    <w:p w14:paraId="50469C01" w14:textId="77777777" w:rsidR="009F0CAF" w:rsidRPr="007A6A22" w:rsidRDefault="009F0CAF" w:rsidP="005D3B61">
      <w:pPr>
        <w:pStyle w:val="ALIST"/>
        <w:rPr>
          <w:rFonts w:cstheme="minorHAnsi"/>
        </w:rPr>
      </w:pPr>
      <w:r>
        <w:t>99 – Je ne sais pas</w:t>
      </w:r>
    </w:p>
    <w:p w14:paraId="3FDBBCD6" w14:textId="77777777" w:rsidR="009F0CAF" w:rsidRPr="007A6A22" w:rsidRDefault="009F0CAF" w:rsidP="005D3B61">
      <w:pPr>
        <w:pStyle w:val="QQUESTION"/>
        <w:rPr>
          <w:rFonts w:cstheme="minorHAnsi"/>
        </w:rPr>
      </w:pPr>
      <w:r>
        <w:t>Quelles sources consultez-vous pour obtenir de l’information sur la navigation?</w:t>
      </w:r>
    </w:p>
    <w:p w14:paraId="6BE83BDA" w14:textId="77777777" w:rsidR="009F0CAF" w:rsidRPr="007A6A22" w:rsidRDefault="009F0CAF" w:rsidP="005D3B61">
      <w:pPr>
        <w:pStyle w:val="RESPONDENTINSTRUCTION"/>
        <w:rPr>
          <w:rFonts w:cstheme="minorHAnsi"/>
        </w:rPr>
      </w:pPr>
      <w:r>
        <w:t>Veuillez sélectionner toutes les réponses qui s’appliquent.</w:t>
      </w:r>
    </w:p>
    <w:p w14:paraId="474CF96E" w14:textId="77777777" w:rsidR="009F0CAF" w:rsidRPr="007A6A22" w:rsidRDefault="009F0CAF" w:rsidP="005D3B61">
      <w:pPr>
        <w:pStyle w:val="QQUESTION"/>
        <w:numPr>
          <w:ilvl w:val="0"/>
          <w:numId w:val="0"/>
        </w:numPr>
        <w:ind w:left="360"/>
        <w:rPr>
          <w:rFonts w:cstheme="minorHAnsi"/>
        </w:rPr>
      </w:pPr>
      <w:r>
        <w:rPr>
          <w:b/>
          <w:color w:val="FF0000"/>
        </w:rPr>
        <w:t xml:space="preserve">AU TÉLÉPHONE : (NE PAS LIRE. EXPLORER) </w:t>
      </w:r>
      <w:r>
        <w:t>Autre chose?</w:t>
      </w:r>
    </w:p>
    <w:p w14:paraId="6F09C5B4" w14:textId="77777777" w:rsidR="009F0CAF" w:rsidRPr="007A6A22" w:rsidRDefault="009F0CAF" w:rsidP="005D3B61">
      <w:pPr>
        <w:pStyle w:val="ALIST"/>
        <w:keepNext/>
        <w:keepLines/>
        <w:spacing w:before="180"/>
        <w:rPr>
          <w:rFonts w:cstheme="minorHAnsi"/>
        </w:rPr>
      </w:pPr>
      <w:r>
        <w:t>01 – Sites Web (veuillez préciser, si possible)</w:t>
      </w:r>
    </w:p>
    <w:p w14:paraId="64F274F0" w14:textId="77777777" w:rsidR="009F0CAF" w:rsidRPr="007A6A22" w:rsidRDefault="009F0CAF" w:rsidP="005D3B61">
      <w:pPr>
        <w:pStyle w:val="ALIST"/>
        <w:keepNext/>
        <w:keepLines/>
        <w:rPr>
          <w:rFonts w:cstheme="minorHAnsi"/>
        </w:rPr>
      </w:pPr>
      <w:r>
        <w:t xml:space="preserve">02 – Médias sociaux </w:t>
      </w:r>
    </w:p>
    <w:p w14:paraId="447D006A" w14:textId="77777777" w:rsidR="009F0CAF" w:rsidRPr="007A6A22" w:rsidRDefault="009F0CAF" w:rsidP="005D3B61">
      <w:pPr>
        <w:pStyle w:val="ALIST"/>
        <w:keepNext/>
        <w:keepLines/>
        <w:rPr>
          <w:rFonts w:cstheme="minorHAnsi"/>
        </w:rPr>
      </w:pPr>
      <w:r>
        <w:t>03 – Livres et manuels – imprimés</w:t>
      </w:r>
    </w:p>
    <w:p w14:paraId="0A85CB90" w14:textId="77777777" w:rsidR="009F0CAF" w:rsidRPr="007A6A22" w:rsidRDefault="009F0CAF" w:rsidP="005D3B61">
      <w:pPr>
        <w:pStyle w:val="ALIST"/>
        <w:keepNext/>
        <w:keepLines/>
        <w:rPr>
          <w:rFonts w:cstheme="minorHAnsi"/>
        </w:rPr>
      </w:pPr>
      <w:r>
        <w:t>04 – Livres et manuels – en ligne</w:t>
      </w:r>
    </w:p>
    <w:p w14:paraId="49DEF9C0" w14:textId="77777777" w:rsidR="009F0CAF" w:rsidRPr="007A6A22" w:rsidRDefault="009F0CAF" w:rsidP="005D3B61">
      <w:pPr>
        <w:pStyle w:val="ALIST"/>
        <w:keepNext/>
        <w:keepLines/>
        <w:rPr>
          <w:rFonts w:cstheme="minorHAnsi"/>
        </w:rPr>
      </w:pPr>
      <w:r>
        <w:t>05 – Amis et famille</w:t>
      </w:r>
    </w:p>
    <w:p w14:paraId="0A201B90" w14:textId="77777777" w:rsidR="009F0CAF" w:rsidRPr="007A6A22" w:rsidRDefault="009F0CAF" w:rsidP="005D3B61">
      <w:pPr>
        <w:pStyle w:val="ALIST"/>
        <w:keepNext/>
        <w:keepLines/>
        <w:rPr>
          <w:rFonts w:cstheme="minorHAnsi"/>
        </w:rPr>
      </w:pPr>
      <w:r>
        <w:t>06 – Magazines – imprimés</w:t>
      </w:r>
    </w:p>
    <w:p w14:paraId="0CCE0A81" w14:textId="77777777" w:rsidR="009F0CAF" w:rsidRPr="007A6A22" w:rsidRDefault="009F0CAF" w:rsidP="005D3B61">
      <w:pPr>
        <w:pStyle w:val="ALIST"/>
        <w:keepNext/>
        <w:keepLines/>
        <w:rPr>
          <w:rFonts w:cstheme="minorHAnsi"/>
        </w:rPr>
      </w:pPr>
      <w:r>
        <w:t>07 – Magazines – en ligne</w:t>
      </w:r>
    </w:p>
    <w:p w14:paraId="5775AA43" w14:textId="77777777" w:rsidR="009F0CAF" w:rsidRPr="007A6A22" w:rsidRDefault="009F0CAF" w:rsidP="005D3B61">
      <w:pPr>
        <w:pStyle w:val="ALIST"/>
        <w:keepNext/>
        <w:keepLines/>
        <w:rPr>
          <w:rFonts w:cstheme="minorHAnsi"/>
        </w:rPr>
      </w:pPr>
      <w:r>
        <w:t xml:space="preserve">98 – Autre </w:t>
      </w:r>
      <w:r>
        <w:rPr>
          <w:i/>
          <w:color w:val="5B9BD5" w:themeColor="accent1"/>
        </w:rPr>
        <w:t>(veuillez préciser)</w:t>
      </w:r>
    </w:p>
    <w:p w14:paraId="5811BD68" w14:textId="77777777" w:rsidR="009F0CAF" w:rsidRPr="007A6A22" w:rsidRDefault="009F0CAF" w:rsidP="005D3B61">
      <w:pPr>
        <w:pStyle w:val="ALIST"/>
        <w:rPr>
          <w:rFonts w:cstheme="minorHAnsi"/>
        </w:rPr>
      </w:pPr>
      <w:r>
        <w:t xml:space="preserve">99 – Je ne cherche pas/je n’ai pas besoin d’information sur la navigation </w:t>
      </w:r>
      <w:r>
        <w:rPr>
          <w:b/>
          <w:color w:val="FF0000"/>
        </w:rPr>
        <w:t>[RÉPONSE UNIQUE]</w:t>
      </w:r>
    </w:p>
    <w:p w14:paraId="3B9C1C4B" w14:textId="77777777" w:rsidR="009F0CAF" w:rsidRPr="007A6A22" w:rsidRDefault="009F0CAF" w:rsidP="005D3B61">
      <w:pPr>
        <w:pStyle w:val="QQUESTION"/>
        <w:rPr>
          <w:rFonts w:cstheme="minorHAnsi"/>
        </w:rPr>
      </w:pPr>
      <w:r>
        <w:t xml:space="preserve">Dans quelle mesure estimez-vous connaître la </w:t>
      </w:r>
      <w:r>
        <w:rPr>
          <w:b/>
          <w:i/>
        </w:rPr>
        <w:t>réglementation</w:t>
      </w:r>
      <w:r>
        <w:t xml:space="preserve"> </w:t>
      </w:r>
      <w:r>
        <w:rPr>
          <w:b/>
          <w:i/>
        </w:rPr>
        <w:t>officielle</w:t>
      </w:r>
      <w:r>
        <w:t xml:space="preserve"> régissant les aspects suivants de la navigation de plaisance?</w:t>
      </w:r>
    </w:p>
    <w:p w14:paraId="6EF63718" w14:textId="77777777" w:rsidR="009F0CAF" w:rsidRPr="007A6A22" w:rsidRDefault="009F0CAF" w:rsidP="005D3B61">
      <w:pPr>
        <w:pStyle w:val="PROGINST0"/>
        <w:ind w:left="360"/>
        <w:rPr>
          <w:rFonts w:cstheme="minorHAnsi"/>
        </w:rPr>
      </w:pPr>
      <w:r>
        <w:t>EN LIGNE : TABLEAU</w:t>
      </w:r>
    </w:p>
    <w:p w14:paraId="76AC895A" w14:textId="77777777" w:rsidR="009F0CAF" w:rsidRPr="007A6A22" w:rsidRDefault="009F0CAF" w:rsidP="005D3B61">
      <w:pPr>
        <w:pStyle w:val="RESPONDENTINSTRUCTION"/>
        <w:rPr>
          <w:rFonts w:cstheme="minorHAnsi"/>
        </w:rPr>
      </w:pPr>
      <w:r>
        <w:t>Veuillez sélectionner une réponse pour chaque énoncé.</w:t>
      </w:r>
    </w:p>
    <w:p w14:paraId="541E48CA" w14:textId="77777777" w:rsidR="009F0CAF" w:rsidRPr="007A6A22" w:rsidRDefault="009F0CAF" w:rsidP="005D3B61">
      <w:pPr>
        <w:pStyle w:val="ALIST"/>
        <w:keepNext/>
        <w:keepLines/>
        <w:rPr>
          <w:rFonts w:cstheme="minorHAnsi"/>
        </w:rPr>
      </w:pPr>
      <w:r>
        <w:t>a) Le port d’un gilet de sauvetage à bord des embarcations</w:t>
      </w:r>
    </w:p>
    <w:p w14:paraId="28DB5A68" w14:textId="77777777" w:rsidR="009F0CAF" w:rsidRPr="007A6A22" w:rsidRDefault="009F0CAF" w:rsidP="005D3B61">
      <w:pPr>
        <w:pStyle w:val="ALIST"/>
        <w:keepNext/>
        <w:keepLines/>
        <w:rPr>
          <w:rFonts w:cstheme="minorHAnsi"/>
        </w:rPr>
      </w:pPr>
      <w:r>
        <w:t>b) La navigation avec facultés affaiblies</w:t>
      </w:r>
    </w:p>
    <w:p w14:paraId="02280647" w14:textId="77777777" w:rsidR="009F0CAF" w:rsidRPr="007A6A22" w:rsidRDefault="009F0CAF" w:rsidP="005D3B61">
      <w:pPr>
        <w:pStyle w:val="ALIST"/>
        <w:keepNext/>
        <w:keepLines/>
        <w:rPr>
          <w:rFonts w:cstheme="minorHAnsi"/>
        </w:rPr>
      </w:pPr>
      <w:r>
        <w:t>c) La conduite sécuritaire d’une embarcation</w:t>
      </w:r>
    </w:p>
    <w:p w14:paraId="548571A3" w14:textId="77777777" w:rsidR="009F0CAF" w:rsidRPr="007A6A22" w:rsidRDefault="009F0CAF" w:rsidP="005D3B61">
      <w:pPr>
        <w:pStyle w:val="ALIST"/>
        <w:keepNext/>
        <w:keepLines/>
        <w:spacing w:before="180"/>
        <w:rPr>
          <w:rFonts w:cstheme="minorHAnsi"/>
        </w:rPr>
      </w:pPr>
      <w:r>
        <w:t>01 – Je la connais très bien</w:t>
      </w:r>
    </w:p>
    <w:p w14:paraId="1E655BA0" w14:textId="77777777" w:rsidR="009F0CAF" w:rsidRPr="007A6A22" w:rsidRDefault="009F0CAF" w:rsidP="005D3B61">
      <w:pPr>
        <w:pStyle w:val="ALIST"/>
        <w:keepNext/>
        <w:keepLines/>
        <w:rPr>
          <w:rFonts w:cstheme="minorHAnsi"/>
        </w:rPr>
      </w:pPr>
      <w:r>
        <w:t>02 – Je la connais plutôt bien</w:t>
      </w:r>
    </w:p>
    <w:p w14:paraId="3178D8B3" w14:textId="77777777" w:rsidR="009F0CAF" w:rsidRPr="007A6A22" w:rsidRDefault="009F0CAF" w:rsidP="005D3B61">
      <w:pPr>
        <w:pStyle w:val="ALIST"/>
        <w:keepNext/>
        <w:keepLines/>
        <w:rPr>
          <w:rFonts w:cstheme="minorHAnsi"/>
        </w:rPr>
      </w:pPr>
      <w:r>
        <w:t>03 – Je ne la connais pas très bien</w:t>
      </w:r>
    </w:p>
    <w:p w14:paraId="041E2120" w14:textId="77777777" w:rsidR="009F0CAF" w:rsidRPr="007A6A22" w:rsidRDefault="009F0CAF" w:rsidP="005D3B61">
      <w:pPr>
        <w:pStyle w:val="ALIST"/>
        <w:keepNext/>
        <w:keepLines/>
        <w:rPr>
          <w:rFonts w:cstheme="minorHAnsi"/>
        </w:rPr>
      </w:pPr>
      <w:r>
        <w:t>04 – Je ne la connais pas du tout</w:t>
      </w:r>
    </w:p>
    <w:p w14:paraId="12E970CA" w14:textId="77777777" w:rsidR="009F0CAF" w:rsidRPr="007A6A22" w:rsidRDefault="009F0CAF" w:rsidP="005D3B61">
      <w:pPr>
        <w:pStyle w:val="ALIST"/>
        <w:keepNext/>
        <w:keepLines/>
        <w:rPr>
          <w:rFonts w:cstheme="minorHAnsi"/>
          <w:b/>
          <w:bCs/>
          <w:color w:val="FF0000"/>
        </w:rPr>
      </w:pPr>
      <w:r>
        <w:rPr>
          <w:b/>
          <w:color w:val="FF0000"/>
        </w:rPr>
        <w:t>EN LIGNE : AFFICHER; AU TÉLÉPHONE : NON SUGGÉRÉ</w:t>
      </w:r>
    </w:p>
    <w:p w14:paraId="2098B6A6" w14:textId="77777777" w:rsidR="009F0CAF" w:rsidRPr="007A6A22" w:rsidRDefault="009F0CAF" w:rsidP="005D3B61">
      <w:pPr>
        <w:pStyle w:val="ALIST"/>
        <w:rPr>
          <w:rFonts w:cstheme="minorHAnsi"/>
        </w:rPr>
      </w:pPr>
      <w:r>
        <w:t>99 – Je ne sais pas</w:t>
      </w:r>
    </w:p>
    <w:p w14:paraId="1DA3B9CD" w14:textId="77777777" w:rsidR="009F0CAF" w:rsidRPr="007A6A22" w:rsidRDefault="009F0CAF" w:rsidP="005D3B61">
      <w:pPr>
        <w:pStyle w:val="QQUESTION"/>
        <w:spacing w:after="180"/>
        <w:rPr>
          <w:rFonts w:cstheme="minorHAnsi"/>
        </w:rPr>
      </w:pPr>
      <w:r>
        <w:t xml:space="preserve">Lesquels des </w:t>
      </w:r>
      <w:r>
        <w:rPr>
          <w:b/>
          <w:i/>
        </w:rPr>
        <w:t>documents</w:t>
      </w:r>
      <w:r>
        <w:t xml:space="preserve"> suivants connaissez-vous ou possédez-vous personnellement?</w:t>
      </w:r>
    </w:p>
    <w:tbl>
      <w:tblPr>
        <w:tblStyle w:val="TableGrid"/>
        <w:tblW w:w="9863" w:type="dxa"/>
        <w:tblLook w:val="04A0" w:firstRow="1" w:lastRow="0" w:firstColumn="1" w:lastColumn="0" w:noHBand="0" w:noVBand="1"/>
      </w:tblPr>
      <w:tblGrid>
        <w:gridCol w:w="3288"/>
        <w:gridCol w:w="1814"/>
        <w:gridCol w:w="2721"/>
        <w:gridCol w:w="1020"/>
        <w:gridCol w:w="1020"/>
      </w:tblGrid>
      <w:tr w:rsidR="00A1451A" w:rsidRPr="007A6A22" w14:paraId="3FD6354E" w14:textId="77777777" w:rsidTr="00975C2D">
        <w:tc>
          <w:tcPr>
            <w:tcW w:w="3288" w:type="dxa"/>
          </w:tcPr>
          <w:p w14:paraId="2D1BA97E" w14:textId="77777777" w:rsidR="009F0CAF" w:rsidRPr="007A6A22" w:rsidRDefault="009F0CAF" w:rsidP="00E43968">
            <w:pPr>
              <w:pStyle w:val="PROGINST0"/>
              <w:ind w:firstLine="0"/>
              <w:rPr>
                <w:rFonts w:cstheme="minorHAnsi"/>
              </w:rPr>
            </w:pPr>
            <w:r>
              <w:t>AFFICHER DANS L’ORDRE</w:t>
            </w:r>
          </w:p>
        </w:tc>
        <w:tc>
          <w:tcPr>
            <w:tcW w:w="1814" w:type="dxa"/>
            <w:vAlign w:val="center"/>
          </w:tcPr>
          <w:p w14:paraId="19420D35" w14:textId="77777777" w:rsidR="009F0CAF" w:rsidRPr="007A6A22" w:rsidRDefault="009F0CAF" w:rsidP="00E43968">
            <w:pPr>
              <w:pStyle w:val="PROGINST0"/>
              <w:ind w:firstLine="0"/>
              <w:jc w:val="center"/>
              <w:rPr>
                <w:rFonts w:cstheme="minorHAnsi"/>
                <w:color w:val="auto"/>
              </w:rPr>
            </w:pPr>
            <w:r>
              <w:rPr>
                <w:color w:val="auto"/>
              </w:rPr>
              <w:t>Je n’en ai jamais entendu parler</w:t>
            </w:r>
          </w:p>
        </w:tc>
        <w:tc>
          <w:tcPr>
            <w:tcW w:w="2721" w:type="dxa"/>
            <w:vAlign w:val="center"/>
          </w:tcPr>
          <w:p w14:paraId="16017A35" w14:textId="77777777" w:rsidR="009F0CAF" w:rsidRPr="007A6A22" w:rsidRDefault="009F0CAF" w:rsidP="00E43968">
            <w:pPr>
              <w:pStyle w:val="PROGINST0"/>
              <w:ind w:firstLine="0"/>
              <w:jc w:val="center"/>
              <w:rPr>
                <w:rFonts w:cstheme="minorHAnsi"/>
                <w:color w:val="auto"/>
              </w:rPr>
            </w:pPr>
            <w:r>
              <w:rPr>
                <w:color w:val="auto"/>
              </w:rPr>
              <w:t>J’en ai entendu parler, mais je ne le possède pas personnellement</w:t>
            </w:r>
          </w:p>
        </w:tc>
        <w:tc>
          <w:tcPr>
            <w:tcW w:w="1020" w:type="dxa"/>
            <w:vAlign w:val="center"/>
          </w:tcPr>
          <w:p w14:paraId="51B9EF76" w14:textId="77777777" w:rsidR="009F0CAF" w:rsidRPr="007A6A22" w:rsidRDefault="009F0CAF" w:rsidP="00E43968">
            <w:pPr>
              <w:pStyle w:val="PROGINST0"/>
              <w:ind w:firstLine="0"/>
              <w:jc w:val="center"/>
              <w:rPr>
                <w:rFonts w:cstheme="minorHAnsi"/>
                <w:color w:val="auto"/>
              </w:rPr>
            </w:pPr>
            <w:r>
              <w:rPr>
                <w:color w:val="auto"/>
              </w:rPr>
              <w:t>Je le possède</w:t>
            </w:r>
          </w:p>
        </w:tc>
        <w:tc>
          <w:tcPr>
            <w:tcW w:w="1020" w:type="dxa"/>
            <w:vAlign w:val="center"/>
          </w:tcPr>
          <w:p w14:paraId="65246226" w14:textId="77777777" w:rsidR="009F0CAF" w:rsidRPr="007A6A22" w:rsidRDefault="009F0CAF" w:rsidP="00E43968">
            <w:pPr>
              <w:pStyle w:val="PROGINST0"/>
              <w:ind w:firstLine="0"/>
              <w:jc w:val="center"/>
              <w:rPr>
                <w:rFonts w:cstheme="minorHAnsi"/>
                <w:color w:val="auto"/>
              </w:rPr>
            </w:pPr>
            <w:r>
              <w:rPr>
                <w:color w:val="auto"/>
              </w:rPr>
              <w:t>Je ne sais pas</w:t>
            </w:r>
          </w:p>
        </w:tc>
      </w:tr>
      <w:tr w:rsidR="00A1451A" w:rsidRPr="007A6A22" w14:paraId="6CFCA5A3" w14:textId="77777777" w:rsidTr="00975C2D">
        <w:tc>
          <w:tcPr>
            <w:tcW w:w="3288" w:type="dxa"/>
            <w:vAlign w:val="center"/>
          </w:tcPr>
          <w:p w14:paraId="17C7C196" w14:textId="77777777" w:rsidR="007B136F" w:rsidRPr="007A6A22" w:rsidRDefault="007B136F" w:rsidP="007B136F">
            <w:pPr>
              <w:pStyle w:val="ALIST"/>
              <w:keepNext/>
              <w:keepLines/>
              <w:numPr>
                <w:ilvl w:val="0"/>
                <w:numId w:val="21"/>
              </w:numPr>
              <w:tabs>
                <w:tab w:val="clear" w:pos="720"/>
                <w:tab w:val="left" w:pos="5130"/>
              </w:tabs>
              <w:spacing w:before="30" w:after="30"/>
              <w:ind w:left="330" w:hanging="330"/>
              <w:rPr>
                <w:rFonts w:cstheme="minorHAnsi"/>
              </w:rPr>
            </w:pPr>
            <w:r>
              <w:t>Carte de conducteur d’embarcation de plaisance</w:t>
            </w:r>
          </w:p>
        </w:tc>
        <w:tc>
          <w:tcPr>
            <w:tcW w:w="1814" w:type="dxa"/>
            <w:vAlign w:val="center"/>
          </w:tcPr>
          <w:p w14:paraId="655A5F92" w14:textId="13B06D8C" w:rsidR="007B136F" w:rsidRPr="007A6A22" w:rsidRDefault="007B136F" w:rsidP="007B136F">
            <w:pPr>
              <w:pStyle w:val="PROGINST0"/>
              <w:ind w:firstLine="0"/>
              <w:jc w:val="center"/>
              <w:rPr>
                <w:rFonts w:cstheme="minorHAnsi"/>
                <w:color w:val="auto"/>
              </w:rPr>
            </w:pPr>
            <w:r>
              <w:rPr>
                <w:color w:val="auto"/>
              </w:rPr>
              <w:t>□</w:t>
            </w:r>
          </w:p>
        </w:tc>
        <w:tc>
          <w:tcPr>
            <w:tcW w:w="2721" w:type="dxa"/>
            <w:vAlign w:val="center"/>
          </w:tcPr>
          <w:p w14:paraId="57115A33" w14:textId="7267624E" w:rsidR="007B136F" w:rsidRPr="007A6A22" w:rsidRDefault="007B136F" w:rsidP="007B136F">
            <w:pPr>
              <w:pStyle w:val="PROGINST0"/>
              <w:ind w:firstLine="0"/>
              <w:jc w:val="center"/>
              <w:rPr>
                <w:rFonts w:cstheme="minorHAnsi"/>
                <w:color w:val="auto"/>
              </w:rPr>
            </w:pPr>
            <w:r>
              <w:rPr>
                <w:color w:val="auto"/>
              </w:rPr>
              <w:t>□</w:t>
            </w:r>
          </w:p>
        </w:tc>
        <w:tc>
          <w:tcPr>
            <w:tcW w:w="1020" w:type="dxa"/>
            <w:vAlign w:val="center"/>
          </w:tcPr>
          <w:p w14:paraId="4FBE4186" w14:textId="0333515C" w:rsidR="007B136F" w:rsidRPr="007A6A22" w:rsidRDefault="007B136F" w:rsidP="007B136F">
            <w:pPr>
              <w:pStyle w:val="PROGINST0"/>
              <w:ind w:firstLine="0"/>
              <w:jc w:val="center"/>
              <w:rPr>
                <w:rFonts w:cstheme="minorHAnsi"/>
                <w:color w:val="auto"/>
              </w:rPr>
            </w:pPr>
            <w:r>
              <w:rPr>
                <w:color w:val="auto"/>
              </w:rPr>
              <w:t>□</w:t>
            </w:r>
          </w:p>
        </w:tc>
        <w:tc>
          <w:tcPr>
            <w:tcW w:w="1020" w:type="dxa"/>
            <w:vAlign w:val="center"/>
          </w:tcPr>
          <w:p w14:paraId="50E49A34" w14:textId="62C4F62F" w:rsidR="007B136F" w:rsidRPr="007A6A22" w:rsidRDefault="007B136F" w:rsidP="007B136F">
            <w:pPr>
              <w:pStyle w:val="PROGINST0"/>
              <w:ind w:firstLine="0"/>
              <w:jc w:val="center"/>
              <w:rPr>
                <w:rFonts w:cstheme="minorHAnsi"/>
                <w:color w:val="auto"/>
              </w:rPr>
            </w:pPr>
            <w:r>
              <w:rPr>
                <w:color w:val="auto"/>
              </w:rPr>
              <w:t>□</w:t>
            </w:r>
          </w:p>
        </w:tc>
      </w:tr>
      <w:tr w:rsidR="00A1451A" w:rsidRPr="007A6A22" w14:paraId="11DEE69E" w14:textId="77777777" w:rsidTr="00975C2D">
        <w:tc>
          <w:tcPr>
            <w:tcW w:w="3288" w:type="dxa"/>
            <w:vAlign w:val="center"/>
          </w:tcPr>
          <w:p w14:paraId="336B5BDF" w14:textId="77777777" w:rsidR="007B136F" w:rsidRPr="007A6A22" w:rsidRDefault="007B136F" w:rsidP="007B136F">
            <w:pPr>
              <w:pStyle w:val="ALIST"/>
              <w:keepNext/>
              <w:keepLines/>
              <w:numPr>
                <w:ilvl w:val="0"/>
                <w:numId w:val="21"/>
              </w:numPr>
              <w:tabs>
                <w:tab w:val="clear" w:pos="720"/>
                <w:tab w:val="left" w:pos="5130"/>
              </w:tabs>
              <w:spacing w:before="30" w:after="30"/>
              <w:ind w:left="330" w:hanging="330"/>
              <w:rPr>
                <w:rFonts w:cstheme="minorHAnsi"/>
              </w:rPr>
            </w:pPr>
            <w:r>
              <w:t>Permis d’embarcation de plaisance</w:t>
            </w:r>
          </w:p>
        </w:tc>
        <w:tc>
          <w:tcPr>
            <w:tcW w:w="1814" w:type="dxa"/>
            <w:vAlign w:val="center"/>
          </w:tcPr>
          <w:p w14:paraId="38B04504" w14:textId="39255905" w:rsidR="007B136F" w:rsidRPr="007A6A22" w:rsidRDefault="007B136F" w:rsidP="007B136F">
            <w:pPr>
              <w:pStyle w:val="PROGINST0"/>
              <w:ind w:firstLine="0"/>
              <w:jc w:val="center"/>
              <w:rPr>
                <w:rFonts w:cstheme="minorHAnsi"/>
                <w:color w:val="auto"/>
              </w:rPr>
            </w:pPr>
            <w:r>
              <w:rPr>
                <w:color w:val="auto"/>
              </w:rPr>
              <w:t>□</w:t>
            </w:r>
          </w:p>
        </w:tc>
        <w:tc>
          <w:tcPr>
            <w:tcW w:w="2721" w:type="dxa"/>
            <w:vAlign w:val="center"/>
          </w:tcPr>
          <w:p w14:paraId="5D547D79" w14:textId="68D4ED88" w:rsidR="007B136F" w:rsidRPr="007A6A22" w:rsidRDefault="007B136F" w:rsidP="007B136F">
            <w:pPr>
              <w:pStyle w:val="PROGINST0"/>
              <w:ind w:firstLine="0"/>
              <w:jc w:val="center"/>
              <w:rPr>
                <w:rFonts w:cstheme="minorHAnsi"/>
                <w:color w:val="auto"/>
              </w:rPr>
            </w:pPr>
            <w:r>
              <w:rPr>
                <w:color w:val="auto"/>
              </w:rPr>
              <w:t>□</w:t>
            </w:r>
          </w:p>
        </w:tc>
        <w:tc>
          <w:tcPr>
            <w:tcW w:w="1020" w:type="dxa"/>
            <w:vAlign w:val="center"/>
          </w:tcPr>
          <w:p w14:paraId="0D5E6EB1" w14:textId="4BA956A5" w:rsidR="007B136F" w:rsidRPr="007A6A22" w:rsidRDefault="007B136F" w:rsidP="007B136F">
            <w:pPr>
              <w:pStyle w:val="PROGINST0"/>
              <w:ind w:firstLine="0"/>
              <w:jc w:val="center"/>
              <w:rPr>
                <w:rFonts w:cstheme="minorHAnsi"/>
                <w:color w:val="auto"/>
              </w:rPr>
            </w:pPr>
            <w:r>
              <w:rPr>
                <w:color w:val="auto"/>
              </w:rPr>
              <w:t>□</w:t>
            </w:r>
          </w:p>
        </w:tc>
        <w:tc>
          <w:tcPr>
            <w:tcW w:w="1020" w:type="dxa"/>
            <w:vAlign w:val="center"/>
          </w:tcPr>
          <w:p w14:paraId="7AC926B5" w14:textId="3A6DC26C" w:rsidR="007B136F" w:rsidRPr="007A6A22" w:rsidRDefault="007B136F" w:rsidP="007B136F">
            <w:pPr>
              <w:pStyle w:val="PROGINST0"/>
              <w:ind w:firstLine="0"/>
              <w:jc w:val="center"/>
              <w:rPr>
                <w:rFonts w:cstheme="minorHAnsi"/>
                <w:color w:val="auto"/>
              </w:rPr>
            </w:pPr>
            <w:r>
              <w:rPr>
                <w:color w:val="auto"/>
              </w:rPr>
              <w:t>□</w:t>
            </w:r>
          </w:p>
        </w:tc>
      </w:tr>
      <w:tr w:rsidR="00A1451A" w:rsidRPr="007A6A22" w14:paraId="12AD08F2" w14:textId="77777777" w:rsidTr="00975C2D">
        <w:tc>
          <w:tcPr>
            <w:tcW w:w="3288" w:type="dxa"/>
            <w:vAlign w:val="center"/>
          </w:tcPr>
          <w:p w14:paraId="2F41EE6D" w14:textId="77777777" w:rsidR="007B136F" w:rsidRPr="007A6A22" w:rsidRDefault="007B136F" w:rsidP="007B136F">
            <w:pPr>
              <w:pStyle w:val="ALIST"/>
              <w:keepNext/>
              <w:keepLines/>
              <w:numPr>
                <w:ilvl w:val="0"/>
                <w:numId w:val="21"/>
              </w:numPr>
              <w:tabs>
                <w:tab w:val="clear" w:pos="720"/>
                <w:tab w:val="left" w:pos="5130"/>
              </w:tabs>
              <w:spacing w:before="30" w:after="30"/>
              <w:ind w:left="330" w:hanging="330"/>
              <w:rPr>
                <w:rFonts w:cstheme="minorHAnsi"/>
              </w:rPr>
            </w:pPr>
            <w:r>
              <w:t>Enregistrement d’embarcation de plaisance</w:t>
            </w:r>
          </w:p>
        </w:tc>
        <w:tc>
          <w:tcPr>
            <w:tcW w:w="1814" w:type="dxa"/>
            <w:vAlign w:val="center"/>
          </w:tcPr>
          <w:p w14:paraId="0F6499D3" w14:textId="1FC871D8" w:rsidR="007B136F" w:rsidRPr="007A6A22" w:rsidRDefault="007B136F" w:rsidP="007B136F">
            <w:pPr>
              <w:pStyle w:val="PROGINST0"/>
              <w:ind w:firstLine="0"/>
              <w:jc w:val="center"/>
              <w:rPr>
                <w:rFonts w:cstheme="minorHAnsi"/>
                <w:color w:val="auto"/>
              </w:rPr>
            </w:pPr>
            <w:r>
              <w:rPr>
                <w:color w:val="auto"/>
              </w:rPr>
              <w:t>□</w:t>
            </w:r>
          </w:p>
        </w:tc>
        <w:tc>
          <w:tcPr>
            <w:tcW w:w="2721" w:type="dxa"/>
            <w:vAlign w:val="center"/>
          </w:tcPr>
          <w:p w14:paraId="216DFF68" w14:textId="67C41F51" w:rsidR="007B136F" w:rsidRPr="007A6A22" w:rsidRDefault="007B136F" w:rsidP="007B136F">
            <w:pPr>
              <w:pStyle w:val="PROGINST0"/>
              <w:ind w:firstLine="0"/>
              <w:jc w:val="center"/>
              <w:rPr>
                <w:rFonts w:cstheme="minorHAnsi"/>
                <w:color w:val="auto"/>
              </w:rPr>
            </w:pPr>
            <w:r>
              <w:rPr>
                <w:color w:val="auto"/>
              </w:rPr>
              <w:t>□</w:t>
            </w:r>
          </w:p>
        </w:tc>
        <w:tc>
          <w:tcPr>
            <w:tcW w:w="1020" w:type="dxa"/>
            <w:vAlign w:val="center"/>
          </w:tcPr>
          <w:p w14:paraId="13EC04C3" w14:textId="69F25AF0" w:rsidR="007B136F" w:rsidRPr="007A6A22" w:rsidRDefault="007B136F" w:rsidP="007B136F">
            <w:pPr>
              <w:pStyle w:val="PROGINST0"/>
              <w:ind w:firstLine="0"/>
              <w:jc w:val="center"/>
              <w:rPr>
                <w:rFonts w:cstheme="minorHAnsi"/>
                <w:color w:val="auto"/>
              </w:rPr>
            </w:pPr>
            <w:r>
              <w:rPr>
                <w:color w:val="auto"/>
              </w:rPr>
              <w:t>□</w:t>
            </w:r>
          </w:p>
        </w:tc>
        <w:tc>
          <w:tcPr>
            <w:tcW w:w="1020" w:type="dxa"/>
            <w:vAlign w:val="center"/>
          </w:tcPr>
          <w:p w14:paraId="607F675B" w14:textId="11979457" w:rsidR="007B136F" w:rsidRPr="007A6A22" w:rsidRDefault="007B136F" w:rsidP="007B136F">
            <w:pPr>
              <w:pStyle w:val="PROGINST0"/>
              <w:ind w:firstLine="0"/>
              <w:jc w:val="center"/>
              <w:rPr>
                <w:rFonts w:cstheme="minorHAnsi"/>
                <w:color w:val="auto"/>
              </w:rPr>
            </w:pPr>
            <w:r>
              <w:rPr>
                <w:color w:val="auto"/>
              </w:rPr>
              <w:t>□</w:t>
            </w:r>
          </w:p>
        </w:tc>
      </w:tr>
    </w:tbl>
    <w:p w14:paraId="133CDB32" w14:textId="77777777" w:rsidR="009F0CAF" w:rsidRPr="007A6A22" w:rsidRDefault="009F0CAF" w:rsidP="009F0CAF">
      <w:pPr>
        <w:pStyle w:val="PROGINST0"/>
        <w:rPr>
          <w:rFonts w:cstheme="minorHAnsi"/>
        </w:rPr>
      </w:pPr>
      <w:r>
        <w:t>SI « J’EN AI ENTENDU PARLER » OU « JE LE POSSÈDE PERSONNELLEMENT » À 14A, B OU C, POSER Q15</w:t>
      </w:r>
    </w:p>
    <w:p w14:paraId="20B1D83F" w14:textId="77777777" w:rsidR="009F0CAF" w:rsidRPr="007A6A22" w:rsidRDefault="009F0CAF" w:rsidP="009F0CAF">
      <w:pPr>
        <w:pStyle w:val="QQUESTION"/>
        <w:rPr>
          <w:rFonts w:cstheme="minorHAnsi"/>
        </w:rPr>
      </w:pPr>
      <w:r>
        <w:t>À votre connaissance, quelle est la différence entre une carte de conducteur d’embarcation de plaisance, un permis d’embarcation de plaisance et un enregistrement d’embarcation de plaisance?</w:t>
      </w:r>
    </w:p>
    <w:p w14:paraId="61C19C83" w14:textId="77777777" w:rsidR="009F0CAF" w:rsidRPr="007A6A22" w:rsidRDefault="009F0CAF" w:rsidP="009F0CAF">
      <w:pPr>
        <w:pStyle w:val="PROGRAMMINGINSTRUCTION"/>
        <w:rPr>
          <w:rFonts w:cstheme="minorHAnsi"/>
          <w:b/>
          <w:bCs/>
        </w:rPr>
      </w:pPr>
      <w:r>
        <w:rPr>
          <w:b/>
        </w:rPr>
        <w:t>QUESTION OUVERTE</w:t>
      </w:r>
    </w:p>
    <w:p w14:paraId="5B9E2D32" w14:textId="77777777" w:rsidR="009F0CAF" w:rsidRPr="007A6A22" w:rsidRDefault="009F0CAF" w:rsidP="009F0CAF">
      <w:pPr>
        <w:pStyle w:val="respinst"/>
        <w:ind w:left="0"/>
        <w:rPr>
          <w:rFonts w:cstheme="minorHAnsi"/>
        </w:rPr>
      </w:pPr>
      <w:r>
        <w:t>ADAPTÉ DU SONDAGE DE 2001 SUR LES VFI :</w:t>
      </w:r>
    </w:p>
    <w:p w14:paraId="5E38CEAC" w14:textId="77777777" w:rsidR="009F0CAF" w:rsidRPr="007A6A22" w:rsidRDefault="009F0CAF" w:rsidP="009F0CAF">
      <w:pPr>
        <w:pStyle w:val="QQUESTION"/>
        <w:rPr>
          <w:rFonts w:cstheme="minorHAnsi"/>
        </w:rPr>
      </w:pPr>
      <w:r>
        <w:t>Avez-vous déjà suivi un programme ou un cours pour apprendre les pratiques ou acquérir des compétences en matière de sécurité nautique?</w:t>
      </w:r>
    </w:p>
    <w:p w14:paraId="445D91D2" w14:textId="77777777" w:rsidR="009F0CAF" w:rsidRPr="007A6A22" w:rsidRDefault="009F0CAF" w:rsidP="009F0CAF">
      <w:pPr>
        <w:pStyle w:val="RESPONDENTINSTRUCTION"/>
        <w:rPr>
          <w:rFonts w:cstheme="minorHAnsi"/>
        </w:rPr>
      </w:pPr>
      <w:r>
        <w:t>Veuillez sélectionner une seule réponse.</w:t>
      </w:r>
    </w:p>
    <w:p w14:paraId="54B0105C" w14:textId="77777777" w:rsidR="009F0CAF" w:rsidRPr="007A6A22" w:rsidRDefault="009F0CAF" w:rsidP="009F0CAF">
      <w:pPr>
        <w:pStyle w:val="ALIST"/>
        <w:spacing w:before="180"/>
        <w:rPr>
          <w:rFonts w:cstheme="minorHAnsi"/>
        </w:rPr>
      </w:pPr>
      <w:r>
        <w:t xml:space="preserve">01 – Oui, pour obtenir ma carte de conducteur d’embarcation de plaisance </w:t>
      </w:r>
      <w:r>
        <w:br/>
        <w:t>02 – Oui, un autre type de cours</w:t>
      </w:r>
    </w:p>
    <w:p w14:paraId="017088EB" w14:textId="77777777" w:rsidR="009F0CAF" w:rsidRPr="007A6A22" w:rsidRDefault="009F0CAF" w:rsidP="009F0CAF">
      <w:pPr>
        <w:pStyle w:val="ALIST"/>
        <w:rPr>
          <w:rFonts w:cstheme="minorHAnsi"/>
        </w:rPr>
      </w:pPr>
      <w:r>
        <w:t>03 – Non</w:t>
      </w:r>
    </w:p>
    <w:p w14:paraId="55415DA3" w14:textId="77777777" w:rsidR="009F0CAF" w:rsidRPr="007A6A22" w:rsidRDefault="009F0CAF" w:rsidP="009F0CAF">
      <w:pPr>
        <w:pStyle w:val="ALIST"/>
        <w:rPr>
          <w:rFonts w:cstheme="minorHAnsi"/>
          <w:b/>
          <w:bCs/>
          <w:color w:val="FF0000"/>
        </w:rPr>
      </w:pPr>
      <w:r>
        <w:rPr>
          <w:b/>
          <w:color w:val="FF0000"/>
        </w:rPr>
        <w:t>EN LIGNE : NE PAS AFFICHER; AU TÉLÉPHONE : NON SUGGÉRÉ</w:t>
      </w:r>
    </w:p>
    <w:p w14:paraId="47B20DE2" w14:textId="77777777" w:rsidR="009F0CAF" w:rsidRPr="007A6A22" w:rsidRDefault="009F0CAF" w:rsidP="009F0CAF">
      <w:pPr>
        <w:pStyle w:val="ALIST"/>
        <w:rPr>
          <w:rFonts w:cstheme="minorHAnsi"/>
        </w:rPr>
      </w:pPr>
      <w:r>
        <w:t>99 – Je ne sais pas</w:t>
      </w:r>
    </w:p>
    <w:p w14:paraId="14CB69FA" w14:textId="77777777" w:rsidR="009F0CAF" w:rsidRPr="007A6A22" w:rsidRDefault="009F0CAF" w:rsidP="009F0CAF">
      <w:pPr>
        <w:pStyle w:val="QQUESTION"/>
        <w:spacing w:after="180"/>
        <w:rPr>
          <w:rFonts w:cstheme="minorHAnsi"/>
        </w:rPr>
      </w:pPr>
      <w:r>
        <w:rPr>
          <w:b/>
          <w:color w:val="FF0000"/>
        </w:rPr>
        <w:t>EN LIGNE SEULEMENT :</w:t>
      </w:r>
      <w:r>
        <w:rPr>
          <w:color w:val="FF0000"/>
        </w:rPr>
        <w:t xml:space="preserve"> </w:t>
      </w:r>
      <w:r>
        <w:t>Veuillez indiquer si les énoncés suivants sont vrais ou faux.</w:t>
      </w:r>
    </w:p>
    <w:tbl>
      <w:tblPr>
        <w:tblStyle w:val="TableGrid"/>
        <w:tblW w:w="10443" w:type="dxa"/>
        <w:tblLook w:val="04A0" w:firstRow="1" w:lastRow="0" w:firstColumn="1" w:lastColumn="0" w:noHBand="0" w:noVBand="1"/>
      </w:tblPr>
      <w:tblGrid>
        <w:gridCol w:w="3798"/>
        <w:gridCol w:w="1474"/>
        <w:gridCol w:w="1247"/>
        <w:gridCol w:w="1247"/>
        <w:gridCol w:w="1474"/>
        <w:gridCol w:w="1203"/>
      </w:tblGrid>
      <w:tr w:rsidR="009F0CAF" w:rsidRPr="007A6A22" w14:paraId="2348FE54" w14:textId="77777777" w:rsidTr="00975C2D">
        <w:tc>
          <w:tcPr>
            <w:tcW w:w="3798" w:type="dxa"/>
          </w:tcPr>
          <w:p w14:paraId="5AAD4B40" w14:textId="77777777" w:rsidR="009F0CAF" w:rsidRPr="007A6A22" w:rsidRDefault="009F0CAF" w:rsidP="00E43968">
            <w:pPr>
              <w:pStyle w:val="PROGINST0"/>
              <w:ind w:firstLine="0"/>
              <w:rPr>
                <w:rFonts w:cstheme="minorHAnsi"/>
              </w:rPr>
            </w:pPr>
            <w:r>
              <w:t>AFFICHER A À F EN ORDRE ALÉATOIRE</w:t>
            </w:r>
          </w:p>
        </w:tc>
        <w:tc>
          <w:tcPr>
            <w:tcW w:w="1474" w:type="dxa"/>
            <w:vAlign w:val="center"/>
          </w:tcPr>
          <w:p w14:paraId="452CAF44" w14:textId="77777777" w:rsidR="009F0CAF" w:rsidRPr="007A6A22" w:rsidRDefault="009F0CAF" w:rsidP="00E43968">
            <w:pPr>
              <w:pStyle w:val="PROGINST0"/>
              <w:ind w:firstLine="0"/>
              <w:jc w:val="center"/>
              <w:rPr>
                <w:rFonts w:cstheme="minorHAnsi"/>
                <w:color w:val="auto"/>
              </w:rPr>
            </w:pPr>
            <w:r>
              <w:rPr>
                <w:color w:val="auto"/>
              </w:rPr>
              <w:t>Certainement vrai</w:t>
            </w:r>
          </w:p>
        </w:tc>
        <w:tc>
          <w:tcPr>
            <w:tcW w:w="1247" w:type="dxa"/>
            <w:vAlign w:val="center"/>
          </w:tcPr>
          <w:p w14:paraId="5E4C9573" w14:textId="77777777" w:rsidR="009F0CAF" w:rsidRPr="007A6A22" w:rsidRDefault="009F0CAF" w:rsidP="00E43968">
            <w:pPr>
              <w:pStyle w:val="PROGINST0"/>
              <w:ind w:firstLine="0"/>
              <w:jc w:val="center"/>
              <w:rPr>
                <w:rFonts w:cstheme="minorHAnsi"/>
                <w:color w:val="auto"/>
              </w:rPr>
            </w:pPr>
            <w:r>
              <w:rPr>
                <w:color w:val="auto"/>
              </w:rPr>
              <w:t>Peut-être vrai</w:t>
            </w:r>
          </w:p>
        </w:tc>
        <w:tc>
          <w:tcPr>
            <w:tcW w:w="1247" w:type="dxa"/>
            <w:vAlign w:val="center"/>
          </w:tcPr>
          <w:p w14:paraId="3B0E3D23" w14:textId="77777777" w:rsidR="009F0CAF" w:rsidRPr="007A6A22" w:rsidRDefault="009F0CAF" w:rsidP="00E43968">
            <w:pPr>
              <w:pStyle w:val="PROGINST0"/>
              <w:ind w:firstLine="0"/>
              <w:jc w:val="center"/>
              <w:rPr>
                <w:rFonts w:cstheme="minorHAnsi"/>
                <w:color w:val="auto"/>
              </w:rPr>
            </w:pPr>
            <w:r>
              <w:rPr>
                <w:color w:val="auto"/>
              </w:rPr>
              <w:t>Peut-être faux</w:t>
            </w:r>
          </w:p>
        </w:tc>
        <w:tc>
          <w:tcPr>
            <w:tcW w:w="1474" w:type="dxa"/>
            <w:vAlign w:val="center"/>
          </w:tcPr>
          <w:p w14:paraId="2C4C31D2" w14:textId="77777777" w:rsidR="009F0CAF" w:rsidRPr="007A6A22" w:rsidRDefault="009F0CAF" w:rsidP="00E43968">
            <w:pPr>
              <w:pStyle w:val="PROGINST0"/>
              <w:ind w:firstLine="0"/>
              <w:jc w:val="center"/>
              <w:rPr>
                <w:rFonts w:cstheme="minorHAnsi"/>
                <w:color w:val="auto"/>
              </w:rPr>
            </w:pPr>
            <w:r>
              <w:rPr>
                <w:color w:val="auto"/>
              </w:rPr>
              <w:t>Certainement faux</w:t>
            </w:r>
          </w:p>
        </w:tc>
        <w:tc>
          <w:tcPr>
            <w:tcW w:w="1203" w:type="dxa"/>
          </w:tcPr>
          <w:p w14:paraId="0220116C" w14:textId="77777777" w:rsidR="009F0CAF" w:rsidRPr="007A6A22" w:rsidRDefault="009F0CAF" w:rsidP="00E43968">
            <w:pPr>
              <w:pStyle w:val="PROGINST0"/>
              <w:ind w:firstLine="0"/>
              <w:jc w:val="center"/>
              <w:rPr>
                <w:rFonts w:cstheme="minorHAnsi"/>
                <w:color w:val="auto"/>
              </w:rPr>
            </w:pPr>
            <w:r>
              <w:rPr>
                <w:color w:val="auto"/>
              </w:rPr>
              <w:t>Je ne sais pas</w:t>
            </w:r>
          </w:p>
        </w:tc>
      </w:tr>
      <w:tr w:rsidR="007B136F" w:rsidRPr="007A6A22" w14:paraId="18380767" w14:textId="77777777" w:rsidTr="00975C2D">
        <w:tc>
          <w:tcPr>
            <w:tcW w:w="3798" w:type="dxa"/>
            <w:vAlign w:val="center"/>
          </w:tcPr>
          <w:p w14:paraId="4251A8CC" w14:textId="77777777" w:rsidR="007B136F" w:rsidRPr="007A6A22" w:rsidRDefault="007B136F" w:rsidP="007B136F">
            <w:pPr>
              <w:pStyle w:val="ALIST"/>
              <w:keepNext/>
              <w:keepLines/>
              <w:numPr>
                <w:ilvl w:val="0"/>
                <w:numId w:val="23"/>
              </w:numPr>
              <w:tabs>
                <w:tab w:val="clear" w:pos="432"/>
                <w:tab w:val="clear" w:pos="720"/>
                <w:tab w:val="left" w:pos="360"/>
              </w:tabs>
              <w:ind w:left="330"/>
              <w:rPr>
                <w:rFonts w:cstheme="minorHAnsi"/>
              </w:rPr>
            </w:pPr>
            <w:r>
              <w:t xml:space="preserve">Il n’est pas nécessaire d’avoir une carte de conducteur d’embarcation de plaisance si l’embarcation n’a pas de moteur </w:t>
            </w:r>
            <w:r>
              <w:rPr>
                <w:b/>
                <w:color w:val="FF0000"/>
              </w:rPr>
              <w:t>(VRAI)</w:t>
            </w:r>
          </w:p>
        </w:tc>
        <w:tc>
          <w:tcPr>
            <w:tcW w:w="1474" w:type="dxa"/>
            <w:vAlign w:val="center"/>
          </w:tcPr>
          <w:p w14:paraId="51C56124" w14:textId="40779808" w:rsidR="007B136F" w:rsidRPr="007A6A22" w:rsidRDefault="007B136F" w:rsidP="007B136F">
            <w:pPr>
              <w:pStyle w:val="PROGINST0"/>
              <w:ind w:firstLine="0"/>
              <w:jc w:val="center"/>
              <w:rPr>
                <w:rFonts w:cstheme="minorHAnsi"/>
                <w:b w:val="0"/>
                <w:bCs/>
                <w:color w:val="auto"/>
              </w:rPr>
            </w:pPr>
            <w:r>
              <w:rPr>
                <w:color w:val="auto"/>
              </w:rPr>
              <w:t>□</w:t>
            </w:r>
          </w:p>
        </w:tc>
        <w:tc>
          <w:tcPr>
            <w:tcW w:w="1247" w:type="dxa"/>
            <w:vAlign w:val="center"/>
          </w:tcPr>
          <w:p w14:paraId="1C2C836A" w14:textId="47103F20" w:rsidR="007B136F" w:rsidRPr="007A6A22" w:rsidRDefault="007B136F" w:rsidP="007B136F">
            <w:pPr>
              <w:pStyle w:val="PROGINST0"/>
              <w:ind w:firstLine="0"/>
              <w:jc w:val="center"/>
              <w:rPr>
                <w:rFonts w:cstheme="minorHAnsi"/>
                <w:b w:val="0"/>
                <w:bCs/>
                <w:color w:val="auto"/>
              </w:rPr>
            </w:pPr>
            <w:r>
              <w:rPr>
                <w:color w:val="auto"/>
              </w:rPr>
              <w:t>□</w:t>
            </w:r>
          </w:p>
        </w:tc>
        <w:tc>
          <w:tcPr>
            <w:tcW w:w="1247" w:type="dxa"/>
            <w:vAlign w:val="center"/>
          </w:tcPr>
          <w:p w14:paraId="72BA2B1C" w14:textId="55528EC2" w:rsidR="007B136F" w:rsidRPr="007A6A22" w:rsidRDefault="007B136F" w:rsidP="007B136F">
            <w:pPr>
              <w:pStyle w:val="PROGINST0"/>
              <w:ind w:firstLine="0"/>
              <w:jc w:val="center"/>
              <w:rPr>
                <w:rFonts w:cstheme="minorHAnsi"/>
                <w:b w:val="0"/>
                <w:bCs/>
                <w:color w:val="auto"/>
              </w:rPr>
            </w:pPr>
            <w:r>
              <w:rPr>
                <w:color w:val="auto"/>
              </w:rPr>
              <w:t>□</w:t>
            </w:r>
          </w:p>
        </w:tc>
        <w:tc>
          <w:tcPr>
            <w:tcW w:w="1474" w:type="dxa"/>
            <w:vAlign w:val="center"/>
          </w:tcPr>
          <w:p w14:paraId="6B14B473" w14:textId="5B3B840A" w:rsidR="007B136F" w:rsidRPr="007A6A22" w:rsidRDefault="007B136F" w:rsidP="007B136F">
            <w:pPr>
              <w:pStyle w:val="PROGINST0"/>
              <w:ind w:firstLine="0"/>
              <w:jc w:val="center"/>
              <w:rPr>
                <w:rFonts w:cstheme="minorHAnsi"/>
                <w:b w:val="0"/>
                <w:bCs/>
                <w:color w:val="auto"/>
              </w:rPr>
            </w:pPr>
            <w:r>
              <w:rPr>
                <w:color w:val="auto"/>
              </w:rPr>
              <w:t>□</w:t>
            </w:r>
          </w:p>
        </w:tc>
        <w:tc>
          <w:tcPr>
            <w:tcW w:w="1203" w:type="dxa"/>
            <w:vAlign w:val="center"/>
          </w:tcPr>
          <w:p w14:paraId="145B938B" w14:textId="15454C20" w:rsidR="007B136F" w:rsidRPr="007A6A22" w:rsidRDefault="007B136F" w:rsidP="007B136F">
            <w:pPr>
              <w:pStyle w:val="PROGINST0"/>
              <w:ind w:firstLine="0"/>
              <w:jc w:val="center"/>
              <w:rPr>
                <w:rFonts w:cstheme="minorHAnsi"/>
                <w:b w:val="0"/>
                <w:bCs/>
                <w:color w:val="auto"/>
              </w:rPr>
            </w:pPr>
            <w:r>
              <w:rPr>
                <w:color w:val="auto"/>
              </w:rPr>
              <w:t>□</w:t>
            </w:r>
          </w:p>
        </w:tc>
      </w:tr>
      <w:tr w:rsidR="007B136F" w:rsidRPr="007A6A22" w14:paraId="0CBBD3C4" w14:textId="77777777" w:rsidTr="00975C2D">
        <w:tc>
          <w:tcPr>
            <w:tcW w:w="3798" w:type="dxa"/>
            <w:vAlign w:val="center"/>
          </w:tcPr>
          <w:p w14:paraId="3880ADF8" w14:textId="77777777" w:rsidR="007B136F" w:rsidRPr="007A6A22" w:rsidRDefault="007B136F" w:rsidP="007B136F">
            <w:pPr>
              <w:pStyle w:val="ALIST"/>
              <w:keepNext/>
              <w:keepLines/>
              <w:numPr>
                <w:ilvl w:val="0"/>
                <w:numId w:val="23"/>
              </w:numPr>
              <w:tabs>
                <w:tab w:val="clear" w:pos="720"/>
                <w:tab w:val="left" w:pos="5130"/>
              </w:tabs>
              <w:spacing w:before="30" w:after="30"/>
              <w:ind w:left="330"/>
              <w:rPr>
                <w:rFonts w:cstheme="minorHAnsi"/>
              </w:rPr>
            </w:pPr>
            <w:r>
              <w:t xml:space="preserve">L’obtention d’un permis d’embarcation de plaisance entraîne des frais </w:t>
            </w:r>
            <w:r>
              <w:rPr>
                <w:b/>
                <w:color w:val="FF0000"/>
              </w:rPr>
              <w:t>(FAUX)</w:t>
            </w:r>
          </w:p>
        </w:tc>
        <w:tc>
          <w:tcPr>
            <w:tcW w:w="1474" w:type="dxa"/>
            <w:vAlign w:val="center"/>
          </w:tcPr>
          <w:p w14:paraId="3B9EDBBC" w14:textId="1E862EF6" w:rsidR="007B136F" w:rsidRPr="007A6A22" w:rsidRDefault="007B136F" w:rsidP="007B136F">
            <w:pPr>
              <w:pStyle w:val="PROGINST0"/>
              <w:ind w:firstLine="0"/>
              <w:jc w:val="center"/>
              <w:rPr>
                <w:rFonts w:cstheme="minorHAnsi"/>
                <w:b w:val="0"/>
                <w:bCs/>
                <w:color w:val="auto"/>
                <w:szCs w:val="24"/>
              </w:rPr>
            </w:pPr>
            <w:r>
              <w:rPr>
                <w:color w:val="auto"/>
              </w:rPr>
              <w:t>□</w:t>
            </w:r>
          </w:p>
        </w:tc>
        <w:tc>
          <w:tcPr>
            <w:tcW w:w="1247" w:type="dxa"/>
            <w:vAlign w:val="center"/>
          </w:tcPr>
          <w:p w14:paraId="58609090" w14:textId="1CC443D9" w:rsidR="007B136F" w:rsidRPr="007A6A22" w:rsidRDefault="007B136F" w:rsidP="007B136F">
            <w:pPr>
              <w:pStyle w:val="PROGINST0"/>
              <w:ind w:firstLine="0"/>
              <w:jc w:val="center"/>
              <w:rPr>
                <w:rFonts w:cstheme="minorHAnsi"/>
                <w:b w:val="0"/>
                <w:bCs/>
                <w:color w:val="auto"/>
                <w:szCs w:val="24"/>
              </w:rPr>
            </w:pPr>
            <w:r>
              <w:rPr>
                <w:color w:val="auto"/>
              </w:rPr>
              <w:t>□</w:t>
            </w:r>
          </w:p>
        </w:tc>
        <w:tc>
          <w:tcPr>
            <w:tcW w:w="1247" w:type="dxa"/>
            <w:vAlign w:val="center"/>
          </w:tcPr>
          <w:p w14:paraId="0B96D947" w14:textId="306BA351" w:rsidR="007B136F" w:rsidRPr="007A6A22" w:rsidRDefault="007B136F" w:rsidP="007B136F">
            <w:pPr>
              <w:pStyle w:val="PROGINST0"/>
              <w:ind w:firstLine="0"/>
              <w:jc w:val="center"/>
              <w:rPr>
                <w:rFonts w:cstheme="minorHAnsi"/>
                <w:b w:val="0"/>
                <w:bCs/>
                <w:color w:val="auto"/>
                <w:szCs w:val="24"/>
              </w:rPr>
            </w:pPr>
            <w:r>
              <w:rPr>
                <w:color w:val="auto"/>
              </w:rPr>
              <w:t>□</w:t>
            </w:r>
          </w:p>
        </w:tc>
        <w:tc>
          <w:tcPr>
            <w:tcW w:w="1474" w:type="dxa"/>
            <w:vAlign w:val="center"/>
          </w:tcPr>
          <w:p w14:paraId="351A4106" w14:textId="2C6518D8" w:rsidR="007B136F" w:rsidRPr="007A6A22" w:rsidRDefault="007B136F" w:rsidP="007B136F">
            <w:pPr>
              <w:pStyle w:val="PROGINST0"/>
              <w:ind w:firstLine="0"/>
              <w:jc w:val="center"/>
              <w:rPr>
                <w:rFonts w:cstheme="minorHAnsi"/>
                <w:b w:val="0"/>
                <w:bCs/>
                <w:color w:val="auto"/>
                <w:szCs w:val="24"/>
              </w:rPr>
            </w:pPr>
            <w:r>
              <w:rPr>
                <w:color w:val="auto"/>
              </w:rPr>
              <w:t>□</w:t>
            </w:r>
          </w:p>
        </w:tc>
        <w:tc>
          <w:tcPr>
            <w:tcW w:w="1203" w:type="dxa"/>
            <w:vAlign w:val="center"/>
          </w:tcPr>
          <w:p w14:paraId="4B3D60EA" w14:textId="3D76D5B5" w:rsidR="007B136F" w:rsidRPr="007A6A22" w:rsidRDefault="007B136F" w:rsidP="007B136F">
            <w:pPr>
              <w:pStyle w:val="PROGINST0"/>
              <w:ind w:firstLine="0"/>
              <w:jc w:val="center"/>
              <w:rPr>
                <w:rFonts w:cstheme="minorHAnsi"/>
                <w:b w:val="0"/>
                <w:bCs/>
                <w:color w:val="auto"/>
                <w:szCs w:val="24"/>
              </w:rPr>
            </w:pPr>
            <w:r>
              <w:rPr>
                <w:color w:val="auto"/>
              </w:rPr>
              <w:t>□</w:t>
            </w:r>
          </w:p>
        </w:tc>
      </w:tr>
      <w:tr w:rsidR="007B136F" w:rsidRPr="007A6A22" w14:paraId="6ABA2A0E" w14:textId="77777777" w:rsidTr="00975C2D">
        <w:tc>
          <w:tcPr>
            <w:tcW w:w="3798" w:type="dxa"/>
            <w:vAlign w:val="center"/>
          </w:tcPr>
          <w:p w14:paraId="1CB7C91E" w14:textId="77777777" w:rsidR="007B136F" w:rsidRPr="007A6A22" w:rsidRDefault="007B136F" w:rsidP="007B136F">
            <w:pPr>
              <w:pStyle w:val="ALIST"/>
              <w:keepNext/>
              <w:keepLines/>
              <w:numPr>
                <w:ilvl w:val="0"/>
                <w:numId w:val="23"/>
              </w:numPr>
              <w:tabs>
                <w:tab w:val="clear" w:pos="720"/>
                <w:tab w:val="left" w:pos="5130"/>
              </w:tabs>
              <w:spacing w:before="30" w:after="30"/>
              <w:ind w:left="330"/>
              <w:rPr>
                <w:rFonts w:cstheme="minorHAnsi"/>
              </w:rPr>
            </w:pPr>
            <w:r>
              <w:t xml:space="preserve">Il n’est pas nécessaire d’apporter un permis d’embarcation de plaisance à bord </w:t>
            </w:r>
            <w:r>
              <w:rPr>
                <w:b/>
                <w:color w:val="FF0000"/>
              </w:rPr>
              <w:t>(FAUX)</w:t>
            </w:r>
          </w:p>
        </w:tc>
        <w:tc>
          <w:tcPr>
            <w:tcW w:w="1474" w:type="dxa"/>
            <w:vAlign w:val="center"/>
          </w:tcPr>
          <w:p w14:paraId="51AB3F3E" w14:textId="12F16649" w:rsidR="007B136F" w:rsidRPr="007A6A22" w:rsidRDefault="007B136F" w:rsidP="007B136F">
            <w:pPr>
              <w:pStyle w:val="PROGINST0"/>
              <w:ind w:firstLine="0"/>
              <w:jc w:val="center"/>
              <w:rPr>
                <w:rFonts w:cstheme="minorHAnsi"/>
                <w:b w:val="0"/>
                <w:bCs/>
                <w:color w:val="auto"/>
              </w:rPr>
            </w:pPr>
            <w:r>
              <w:rPr>
                <w:color w:val="auto"/>
              </w:rPr>
              <w:t>□</w:t>
            </w:r>
          </w:p>
        </w:tc>
        <w:tc>
          <w:tcPr>
            <w:tcW w:w="1247" w:type="dxa"/>
            <w:vAlign w:val="center"/>
          </w:tcPr>
          <w:p w14:paraId="31A601F8" w14:textId="51EDB6B7" w:rsidR="007B136F" w:rsidRPr="007A6A22" w:rsidRDefault="007B136F" w:rsidP="007B136F">
            <w:pPr>
              <w:pStyle w:val="PROGINST0"/>
              <w:ind w:firstLine="0"/>
              <w:jc w:val="center"/>
              <w:rPr>
                <w:rFonts w:cstheme="minorHAnsi"/>
                <w:b w:val="0"/>
                <w:bCs/>
                <w:color w:val="auto"/>
              </w:rPr>
            </w:pPr>
            <w:r>
              <w:rPr>
                <w:color w:val="auto"/>
              </w:rPr>
              <w:t>□</w:t>
            </w:r>
          </w:p>
        </w:tc>
        <w:tc>
          <w:tcPr>
            <w:tcW w:w="1247" w:type="dxa"/>
            <w:vAlign w:val="center"/>
          </w:tcPr>
          <w:p w14:paraId="48A655C5" w14:textId="27876D2A" w:rsidR="007B136F" w:rsidRPr="007A6A22" w:rsidRDefault="007B136F" w:rsidP="007B136F">
            <w:pPr>
              <w:pStyle w:val="PROGINST0"/>
              <w:ind w:firstLine="0"/>
              <w:jc w:val="center"/>
              <w:rPr>
                <w:rFonts w:cstheme="minorHAnsi"/>
                <w:b w:val="0"/>
                <w:bCs/>
                <w:color w:val="auto"/>
              </w:rPr>
            </w:pPr>
            <w:r>
              <w:rPr>
                <w:color w:val="auto"/>
              </w:rPr>
              <w:t>□</w:t>
            </w:r>
          </w:p>
        </w:tc>
        <w:tc>
          <w:tcPr>
            <w:tcW w:w="1474" w:type="dxa"/>
            <w:vAlign w:val="center"/>
          </w:tcPr>
          <w:p w14:paraId="303535C4" w14:textId="1173A034" w:rsidR="007B136F" w:rsidRPr="007A6A22" w:rsidRDefault="007B136F" w:rsidP="007B136F">
            <w:pPr>
              <w:pStyle w:val="PROGINST0"/>
              <w:ind w:firstLine="0"/>
              <w:jc w:val="center"/>
              <w:rPr>
                <w:rFonts w:cstheme="minorHAnsi"/>
                <w:b w:val="0"/>
                <w:bCs/>
                <w:color w:val="auto"/>
              </w:rPr>
            </w:pPr>
            <w:r>
              <w:rPr>
                <w:color w:val="auto"/>
              </w:rPr>
              <w:t>□</w:t>
            </w:r>
          </w:p>
        </w:tc>
        <w:tc>
          <w:tcPr>
            <w:tcW w:w="1203" w:type="dxa"/>
            <w:vAlign w:val="center"/>
          </w:tcPr>
          <w:p w14:paraId="045C79D2" w14:textId="1BD5AA5C" w:rsidR="007B136F" w:rsidRPr="007A6A22" w:rsidRDefault="007B136F" w:rsidP="007B136F">
            <w:pPr>
              <w:pStyle w:val="PROGINST0"/>
              <w:ind w:firstLine="0"/>
              <w:jc w:val="center"/>
              <w:rPr>
                <w:rFonts w:cstheme="minorHAnsi"/>
                <w:b w:val="0"/>
                <w:bCs/>
                <w:color w:val="auto"/>
              </w:rPr>
            </w:pPr>
            <w:r>
              <w:rPr>
                <w:color w:val="auto"/>
              </w:rPr>
              <w:t>□</w:t>
            </w:r>
          </w:p>
        </w:tc>
      </w:tr>
      <w:tr w:rsidR="007B136F" w:rsidRPr="007A6A22" w14:paraId="216D4A33" w14:textId="77777777" w:rsidTr="00975C2D">
        <w:tc>
          <w:tcPr>
            <w:tcW w:w="3798" w:type="dxa"/>
            <w:vAlign w:val="center"/>
          </w:tcPr>
          <w:p w14:paraId="02EC40D8" w14:textId="77777777" w:rsidR="007B136F" w:rsidRPr="007A6A22" w:rsidRDefault="007B136F" w:rsidP="007B136F">
            <w:pPr>
              <w:pStyle w:val="ALIST"/>
              <w:keepNext/>
              <w:keepLines/>
              <w:numPr>
                <w:ilvl w:val="0"/>
                <w:numId w:val="23"/>
              </w:numPr>
              <w:tabs>
                <w:tab w:val="clear" w:pos="720"/>
                <w:tab w:val="left" w:pos="5130"/>
              </w:tabs>
              <w:spacing w:before="30" w:after="30"/>
              <w:ind w:left="330"/>
              <w:rPr>
                <w:rFonts w:cstheme="minorHAnsi"/>
              </w:rPr>
            </w:pPr>
            <w:r>
              <w:t xml:space="preserve">Les personnes qui conduisent une embarcation de plaisance équipée d’un moteur dont la puissance est supérieure à 1 cheval doivent avoir avec elles à bord la preuve qu’elles sont qualifiées pour le faire </w:t>
            </w:r>
            <w:r>
              <w:rPr>
                <w:b/>
                <w:color w:val="FF0000"/>
              </w:rPr>
              <w:t>(VRAI)</w:t>
            </w:r>
          </w:p>
        </w:tc>
        <w:tc>
          <w:tcPr>
            <w:tcW w:w="1474" w:type="dxa"/>
            <w:vAlign w:val="center"/>
          </w:tcPr>
          <w:p w14:paraId="3C804535" w14:textId="7351FD22" w:rsidR="007B136F" w:rsidRPr="007A6A22" w:rsidRDefault="007B136F" w:rsidP="007B136F">
            <w:pPr>
              <w:pStyle w:val="PROGINST0"/>
              <w:ind w:firstLine="0"/>
              <w:jc w:val="center"/>
              <w:rPr>
                <w:rFonts w:cstheme="minorHAnsi"/>
                <w:b w:val="0"/>
                <w:bCs/>
                <w:color w:val="auto"/>
              </w:rPr>
            </w:pPr>
            <w:r>
              <w:rPr>
                <w:color w:val="auto"/>
              </w:rPr>
              <w:t>□</w:t>
            </w:r>
          </w:p>
        </w:tc>
        <w:tc>
          <w:tcPr>
            <w:tcW w:w="1247" w:type="dxa"/>
            <w:vAlign w:val="center"/>
          </w:tcPr>
          <w:p w14:paraId="1FEBD893" w14:textId="2B68FA23" w:rsidR="007B136F" w:rsidRPr="007A6A22" w:rsidRDefault="007B136F" w:rsidP="007B136F">
            <w:pPr>
              <w:pStyle w:val="PROGINST0"/>
              <w:ind w:firstLine="0"/>
              <w:jc w:val="center"/>
              <w:rPr>
                <w:rFonts w:cstheme="minorHAnsi"/>
                <w:b w:val="0"/>
                <w:bCs/>
                <w:color w:val="auto"/>
              </w:rPr>
            </w:pPr>
            <w:r>
              <w:rPr>
                <w:color w:val="auto"/>
              </w:rPr>
              <w:t>□</w:t>
            </w:r>
          </w:p>
        </w:tc>
        <w:tc>
          <w:tcPr>
            <w:tcW w:w="1247" w:type="dxa"/>
            <w:vAlign w:val="center"/>
          </w:tcPr>
          <w:p w14:paraId="35E05379" w14:textId="7550E30F" w:rsidR="007B136F" w:rsidRPr="007A6A22" w:rsidRDefault="007B136F" w:rsidP="007B136F">
            <w:pPr>
              <w:pStyle w:val="PROGINST0"/>
              <w:ind w:firstLine="0"/>
              <w:jc w:val="center"/>
              <w:rPr>
                <w:rFonts w:cstheme="minorHAnsi"/>
                <w:b w:val="0"/>
                <w:bCs/>
                <w:color w:val="auto"/>
              </w:rPr>
            </w:pPr>
            <w:r>
              <w:rPr>
                <w:color w:val="auto"/>
              </w:rPr>
              <w:t>□</w:t>
            </w:r>
          </w:p>
        </w:tc>
        <w:tc>
          <w:tcPr>
            <w:tcW w:w="1474" w:type="dxa"/>
            <w:vAlign w:val="center"/>
          </w:tcPr>
          <w:p w14:paraId="79EF1B26" w14:textId="3B23A831" w:rsidR="007B136F" w:rsidRPr="007A6A22" w:rsidRDefault="007B136F" w:rsidP="007B136F">
            <w:pPr>
              <w:pStyle w:val="PROGINST0"/>
              <w:ind w:firstLine="0"/>
              <w:jc w:val="center"/>
              <w:rPr>
                <w:rFonts w:cstheme="minorHAnsi"/>
                <w:b w:val="0"/>
                <w:bCs/>
                <w:color w:val="auto"/>
              </w:rPr>
            </w:pPr>
            <w:r>
              <w:rPr>
                <w:color w:val="auto"/>
              </w:rPr>
              <w:t>□</w:t>
            </w:r>
          </w:p>
        </w:tc>
        <w:tc>
          <w:tcPr>
            <w:tcW w:w="1203" w:type="dxa"/>
            <w:vAlign w:val="center"/>
          </w:tcPr>
          <w:p w14:paraId="64F18AF8" w14:textId="61F82F73" w:rsidR="007B136F" w:rsidRPr="007A6A22" w:rsidRDefault="007B136F" w:rsidP="007B136F">
            <w:pPr>
              <w:pStyle w:val="PROGINST0"/>
              <w:ind w:firstLine="0"/>
              <w:jc w:val="center"/>
              <w:rPr>
                <w:rFonts w:cstheme="minorHAnsi"/>
                <w:b w:val="0"/>
                <w:bCs/>
                <w:color w:val="auto"/>
              </w:rPr>
            </w:pPr>
            <w:r>
              <w:rPr>
                <w:color w:val="auto"/>
              </w:rPr>
              <w:t>□</w:t>
            </w:r>
          </w:p>
        </w:tc>
      </w:tr>
      <w:tr w:rsidR="007B136F" w:rsidRPr="007A6A22" w14:paraId="755FB108" w14:textId="77777777" w:rsidTr="00975C2D">
        <w:tc>
          <w:tcPr>
            <w:tcW w:w="3798" w:type="dxa"/>
            <w:vAlign w:val="center"/>
          </w:tcPr>
          <w:p w14:paraId="78C454E6" w14:textId="77777777" w:rsidR="007B136F" w:rsidRPr="007A6A22" w:rsidRDefault="007B136F" w:rsidP="007B136F">
            <w:pPr>
              <w:pStyle w:val="ALIST"/>
              <w:keepNext/>
              <w:keepLines/>
              <w:numPr>
                <w:ilvl w:val="0"/>
                <w:numId w:val="23"/>
              </w:numPr>
              <w:tabs>
                <w:tab w:val="clear" w:pos="720"/>
                <w:tab w:val="left" w:pos="5130"/>
              </w:tabs>
              <w:spacing w:before="30" w:after="30"/>
              <w:ind w:left="330"/>
              <w:rPr>
                <w:rFonts w:cstheme="minorHAnsi"/>
              </w:rPr>
            </w:pPr>
            <w:r>
              <w:t xml:space="preserve">Les personnes qui conduisent des embarcations de plaisance depuis longtemps n’ont pas besoin de prouver qu’elles sont qualifiées pour le faire </w:t>
            </w:r>
            <w:r>
              <w:rPr>
                <w:b/>
                <w:color w:val="FF0000"/>
              </w:rPr>
              <w:t>(FAUX)</w:t>
            </w:r>
          </w:p>
        </w:tc>
        <w:tc>
          <w:tcPr>
            <w:tcW w:w="1474" w:type="dxa"/>
            <w:vAlign w:val="center"/>
          </w:tcPr>
          <w:p w14:paraId="1EF9FB9C" w14:textId="09412BD8" w:rsidR="007B136F" w:rsidRPr="007A6A22" w:rsidRDefault="007B136F" w:rsidP="007B136F">
            <w:pPr>
              <w:pStyle w:val="PROGINST0"/>
              <w:ind w:firstLine="0"/>
              <w:jc w:val="center"/>
              <w:rPr>
                <w:rFonts w:cstheme="minorHAnsi"/>
                <w:b w:val="0"/>
                <w:bCs/>
                <w:color w:val="auto"/>
              </w:rPr>
            </w:pPr>
            <w:r>
              <w:rPr>
                <w:color w:val="auto"/>
              </w:rPr>
              <w:t>□</w:t>
            </w:r>
          </w:p>
        </w:tc>
        <w:tc>
          <w:tcPr>
            <w:tcW w:w="1247" w:type="dxa"/>
            <w:vAlign w:val="center"/>
          </w:tcPr>
          <w:p w14:paraId="7736537B" w14:textId="243BA183" w:rsidR="007B136F" w:rsidRPr="007A6A22" w:rsidRDefault="007B136F" w:rsidP="007B136F">
            <w:pPr>
              <w:pStyle w:val="PROGINST0"/>
              <w:ind w:firstLine="0"/>
              <w:jc w:val="center"/>
              <w:rPr>
                <w:rFonts w:cstheme="minorHAnsi"/>
                <w:b w:val="0"/>
                <w:bCs/>
                <w:color w:val="auto"/>
              </w:rPr>
            </w:pPr>
            <w:r>
              <w:rPr>
                <w:color w:val="auto"/>
              </w:rPr>
              <w:t>□</w:t>
            </w:r>
          </w:p>
        </w:tc>
        <w:tc>
          <w:tcPr>
            <w:tcW w:w="1247" w:type="dxa"/>
            <w:vAlign w:val="center"/>
          </w:tcPr>
          <w:p w14:paraId="7A2D7E48" w14:textId="1EAFE03B" w:rsidR="007B136F" w:rsidRPr="007A6A22" w:rsidRDefault="007B136F" w:rsidP="007B136F">
            <w:pPr>
              <w:pStyle w:val="PROGINST0"/>
              <w:ind w:firstLine="0"/>
              <w:jc w:val="center"/>
              <w:rPr>
                <w:rFonts w:cstheme="minorHAnsi"/>
                <w:b w:val="0"/>
                <w:bCs/>
                <w:color w:val="auto"/>
              </w:rPr>
            </w:pPr>
            <w:r>
              <w:rPr>
                <w:color w:val="auto"/>
              </w:rPr>
              <w:t>□</w:t>
            </w:r>
          </w:p>
        </w:tc>
        <w:tc>
          <w:tcPr>
            <w:tcW w:w="1474" w:type="dxa"/>
            <w:vAlign w:val="center"/>
          </w:tcPr>
          <w:p w14:paraId="3E527FE0" w14:textId="5C39EF67" w:rsidR="007B136F" w:rsidRPr="007A6A22" w:rsidRDefault="007B136F" w:rsidP="007B136F">
            <w:pPr>
              <w:pStyle w:val="PROGINST0"/>
              <w:ind w:firstLine="0"/>
              <w:jc w:val="center"/>
              <w:rPr>
                <w:rFonts w:cstheme="minorHAnsi"/>
                <w:b w:val="0"/>
                <w:bCs/>
                <w:color w:val="auto"/>
              </w:rPr>
            </w:pPr>
            <w:r>
              <w:rPr>
                <w:color w:val="auto"/>
              </w:rPr>
              <w:t>□</w:t>
            </w:r>
          </w:p>
        </w:tc>
        <w:tc>
          <w:tcPr>
            <w:tcW w:w="1203" w:type="dxa"/>
            <w:vAlign w:val="center"/>
          </w:tcPr>
          <w:p w14:paraId="7E00879E" w14:textId="35A2368F" w:rsidR="007B136F" w:rsidRPr="007A6A22" w:rsidRDefault="007B136F" w:rsidP="007B136F">
            <w:pPr>
              <w:pStyle w:val="PROGINST0"/>
              <w:ind w:firstLine="0"/>
              <w:jc w:val="center"/>
              <w:rPr>
                <w:rFonts w:cstheme="minorHAnsi"/>
                <w:b w:val="0"/>
                <w:bCs/>
                <w:color w:val="auto"/>
              </w:rPr>
            </w:pPr>
            <w:r>
              <w:rPr>
                <w:color w:val="auto"/>
              </w:rPr>
              <w:t>□</w:t>
            </w:r>
          </w:p>
        </w:tc>
      </w:tr>
      <w:tr w:rsidR="007B136F" w:rsidRPr="007A6A22" w14:paraId="23C33964" w14:textId="77777777" w:rsidTr="00975C2D">
        <w:tc>
          <w:tcPr>
            <w:tcW w:w="3798" w:type="dxa"/>
            <w:vAlign w:val="center"/>
          </w:tcPr>
          <w:p w14:paraId="73176AD3" w14:textId="77777777" w:rsidR="007B136F" w:rsidRPr="007A6A22" w:rsidRDefault="007B136F" w:rsidP="007B136F">
            <w:pPr>
              <w:pStyle w:val="ALIST"/>
              <w:keepLines/>
              <w:numPr>
                <w:ilvl w:val="0"/>
                <w:numId w:val="23"/>
              </w:numPr>
              <w:tabs>
                <w:tab w:val="clear" w:pos="720"/>
                <w:tab w:val="left" w:pos="5130"/>
              </w:tabs>
              <w:spacing w:before="30" w:after="30"/>
              <w:ind w:left="330"/>
              <w:rPr>
                <w:rFonts w:cstheme="minorHAnsi"/>
              </w:rPr>
            </w:pPr>
            <w:r>
              <w:t xml:space="preserve">Si quelqu’un est payé pour conduire une embarcation ou si quelqu’un doit payer pour monter à bord, il ne s’agit pas d’une embarcation de plaisance </w:t>
            </w:r>
            <w:r>
              <w:rPr>
                <w:b/>
                <w:color w:val="FF0000"/>
              </w:rPr>
              <w:t>(VRAI)</w:t>
            </w:r>
          </w:p>
        </w:tc>
        <w:tc>
          <w:tcPr>
            <w:tcW w:w="1474" w:type="dxa"/>
            <w:vAlign w:val="center"/>
          </w:tcPr>
          <w:p w14:paraId="646A28A5" w14:textId="2B13D442" w:rsidR="007B136F" w:rsidRPr="007A6A22" w:rsidRDefault="007B136F" w:rsidP="007B136F">
            <w:pPr>
              <w:pStyle w:val="PROGINST0"/>
              <w:keepNext w:val="0"/>
              <w:ind w:firstLine="0"/>
              <w:jc w:val="center"/>
              <w:rPr>
                <w:rFonts w:cstheme="minorHAnsi"/>
                <w:b w:val="0"/>
                <w:bCs/>
                <w:color w:val="auto"/>
              </w:rPr>
            </w:pPr>
            <w:r>
              <w:rPr>
                <w:color w:val="auto"/>
              </w:rPr>
              <w:t>□</w:t>
            </w:r>
          </w:p>
        </w:tc>
        <w:tc>
          <w:tcPr>
            <w:tcW w:w="1247" w:type="dxa"/>
            <w:vAlign w:val="center"/>
          </w:tcPr>
          <w:p w14:paraId="57A635DB" w14:textId="32C2A651" w:rsidR="007B136F" w:rsidRPr="007A6A22" w:rsidRDefault="007B136F" w:rsidP="007B136F">
            <w:pPr>
              <w:pStyle w:val="PROGINST0"/>
              <w:keepNext w:val="0"/>
              <w:ind w:firstLine="0"/>
              <w:jc w:val="center"/>
              <w:rPr>
                <w:rFonts w:cstheme="minorHAnsi"/>
                <w:b w:val="0"/>
                <w:bCs/>
                <w:color w:val="auto"/>
              </w:rPr>
            </w:pPr>
            <w:r>
              <w:rPr>
                <w:color w:val="auto"/>
              </w:rPr>
              <w:t>□</w:t>
            </w:r>
          </w:p>
        </w:tc>
        <w:tc>
          <w:tcPr>
            <w:tcW w:w="1247" w:type="dxa"/>
            <w:vAlign w:val="center"/>
          </w:tcPr>
          <w:p w14:paraId="1E6CEC53" w14:textId="7073500F" w:rsidR="007B136F" w:rsidRPr="007A6A22" w:rsidRDefault="007B136F" w:rsidP="007B136F">
            <w:pPr>
              <w:pStyle w:val="PROGINST0"/>
              <w:keepNext w:val="0"/>
              <w:ind w:firstLine="0"/>
              <w:jc w:val="center"/>
              <w:rPr>
                <w:rFonts w:cstheme="minorHAnsi"/>
                <w:b w:val="0"/>
                <w:bCs/>
                <w:color w:val="auto"/>
              </w:rPr>
            </w:pPr>
            <w:r>
              <w:rPr>
                <w:color w:val="auto"/>
              </w:rPr>
              <w:t>□</w:t>
            </w:r>
          </w:p>
        </w:tc>
        <w:tc>
          <w:tcPr>
            <w:tcW w:w="1474" w:type="dxa"/>
            <w:vAlign w:val="center"/>
          </w:tcPr>
          <w:p w14:paraId="53B2F6DB" w14:textId="12D3391A" w:rsidR="007B136F" w:rsidRPr="007A6A22" w:rsidRDefault="007B136F" w:rsidP="007B136F">
            <w:pPr>
              <w:pStyle w:val="PROGINST0"/>
              <w:keepNext w:val="0"/>
              <w:ind w:firstLine="0"/>
              <w:jc w:val="center"/>
              <w:rPr>
                <w:rFonts w:cstheme="minorHAnsi"/>
                <w:b w:val="0"/>
                <w:bCs/>
                <w:color w:val="auto"/>
              </w:rPr>
            </w:pPr>
            <w:r>
              <w:rPr>
                <w:color w:val="auto"/>
              </w:rPr>
              <w:t>□</w:t>
            </w:r>
          </w:p>
        </w:tc>
        <w:tc>
          <w:tcPr>
            <w:tcW w:w="1203" w:type="dxa"/>
            <w:vAlign w:val="center"/>
          </w:tcPr>
          <w:p w14:paraId="13B50D12" w14:textId="4C42526B" w:rsidR="007B136F" w:rsidRPr="007A6A22" w:rsidRDefault="007B136F" w:rsidP="007B136F">
            <w:pPr>
              <w:pStyle w:val="PROGINST0"/>
              <w:keepNext w:val="0"/>
              <w:ind w:firstLine="0"/>
              <w:jc w:val="center"/>
              <w:rPr>
                <w:rFonts w:cstheme="minorHAnsi"/>
                <w:b w:val="0"/>
                <w:bCs/>
                <w:color w:val="auto"/>
              </w:rPr>
            </w:pPr>
            <w:r>
              <w:rPr>
                <w:color w:val="auto"/>
              </w:rPr>
              <w:t>□</w:t>
            </w:r>
          </w:p>
        </w:tc>
      </w:tr>
    </w:tbl>
    <w:p w14:paraId="137D809B" w14:textId="77777777" w:rsidR="009F0CAF" w:rsidRPr="007A6A22" w:rsidRDefault="009F0CAF" w:rsidP="009F0CAF">
      <w:pPr>
        <w:pStyle w:val="QQUESTION"/>
        <w:rPr>
          <w:rFonts w:cstheme="minorHAnsi"/>
        </w:rPr>
      </w:pPr>
      <w:r>
        <w:rPr>
          <w:b/>
          <w:color w:val="FF0000"/>
        </w:rPr>
        <w:t>AU TÉLÉPHONE :</w:t>
      </w:r>
      <w:r>
        <w:t xml:space="preserve"> À votre connaissance, </w:t>
      </w:r>
      <w:bookmarkStart w:id="141" w:name="_Hlk90888904"/>
      <w:r>
        <w:t>quelles sont les façons acceptables pour une personne de prouver qu’elle est qualifiée pour conduire une embarcation de plaisance motorisée?</w:t>
      </w:r>
      <w:bookmarkEnd w:id="141"/>
    </w:p>
    <w:p w14:paraId="50BB7487" w14:textId="77777777" w:rsidR="009F0CAF" w:rsidRPr="007A6A22" w:rsidRDefault="009F0CAF" w:rsidP="009F0CAF">
      <w:pPr>
        <w:pStyle w:val="PROGRAMMINGINSTRUCTION"/>
        <w:keepNext/>
        <w:keepLines/>
        <w:rPr>
          <w:rFonts w:cstheme="minorHAnsi"/>
          <w:b/>
          <w:bCs/>
        </w:rPr>
      </w:pPr>
      <w:r>
        <w:rPr>
          <w:b/>
        </w:rPr>
        <w:t>UTILISER LA LISTE COMME CODES; NE PAS LIRE</w:t>
      </w:r>
    </w:p>
    <w:p w14:paraId="42723E0D" w14:textId="77777777" w:rsidR="009F0CAF" w:rsidRPr="007A6A22" w:rsidRDefault="009F0CAF" w:rsidP="009F0CAF">
      <w:pPr>
        <w:pStyle w:val="QQUESTION"/>
        <w:numPr>
          <w:ilvl w:val="0"/>
          <w:numId w:val="0"/>
        </w:numPr>
        <w:ind w:left="360"/>
        <w:rPr>
          <w:rFonts w:cstheme="minorHAnsi"/>
        </w:rPr>
      </w:pPr>
      <w:r>
        <w:rPr>
          <w:b/>
          <w:color w:val="FF0000"/>
        </w:rPr>
        <w:t>EN LIGNE :</w:t>
      </w:r>
      <w:r>
        <w:rPr>
          <w:color w:val="FF0000"/>
        </w:rPr>
        <w:t xml:space="preserve"> </w:t>
      </w:r>
      <w:r>
        <w:t>Lesquels des documents suivants sont acceptés pour prouver la qualification des conducteurs d’embarcation de plaisance motorisée?</w:t>
      </w:r>
    </w:p>
    <w:p w14:paraId="33C35EDA" w14:textId="77777777" w:rsidR="009F0CAF" w:rsidRPr="007A6A22" w:rsidRDefault="009F0CAF" w:rsidP="009F0CAF">
      <w:pPr>
        <w:pStyle w:val="RESPONDENTINSTRUCTION"/>
        <w:rPr>
          <w:rFonts w:cstheme="minorHAnsi"/>
        </w:rPr>
      </w:pPr>
      <w:r>
        <w:t>Veuillez sélectionner toutes les réponses qui s’appliquent.</w:t>
      </w:r>
    </w:p>
    <w:p w14:paraId="691A9AC6" w14:textId="77777777" w:rsidR="009F0CAF" w:rsidRPr="007A6A22" w:rsidRDefault="009F0CAF" w:rsidP="009F0CAF">
      <w:pPr>
        <w:pStyle w:val="ALIST"/>
        <w:keepNext/>
        <w:keepLines/>
        <w:spacing w:before="180"/>
        <w:rPr>
          <w:rFonts w:cstheme="minorHAnsi"/>
          <w:b/>
          <w:bCs/>
          <w:color w:val="FF0000"/>
        </w:rPr>
      </w:pPr>
      <w:r>
        <w:rPr>
          <w:b/>
          <w:color w:val="FF0000"/>
        </w:rPr>
        <w:t>AFFICHER 01 À 05 EN ORDRE ALÉATOIRE</w:t>
      </w:r>
    </w:p>
    <w:p w14:paraId="3CB08601" w14:textId="77777777" w:rsidR="009F0CAF" w:rsidRPr="007A6A22" w:rsidRDefault="009F0CAF" w:rsidP="009F0CAF">
      <w:pPr>
        <w:pStyle w:val="ALIST"/>
        <w:keepNext/>
        <w:keepLines/>
        <w:spacing w:before="180"/>
        <w:rPr>
          <w:rFonts w:cstheme="minorHAnsi"/>
        </w:rPr>
      </w:pPr>
      <w:r>
        <w:t xml:space="preserve">01 – Une </w:t>
      </w:r>
      <w:r>
        <w:rPr>
          <w:b/>
        </w:rPr>
        <w:t>carte de conducteur d’embarcation de plaisance</w:t>
      </w:r>
      <w:r>
        <w:t xml:space="preserve"> reconnue par Transports Canada </w:t>
      </w:r>
      <w:r>
        <w:rPr>
          <w:b/>
          <w:color w:val="FF0000"/>
        </w:rPr>
        <w:t>(BONNE RÉPONSE)</w:t>
      </w:r>
    </w:p>
    <w:p w14:paraId="5B11B9AA" w14:textId="77777777" w:rsidR="009F0CAF" w:rsidRPr="007A6A22" w:rsidRDefault="009F0CAF" w:rsidP="009F0CAF">
      <w:pPr>
        <w:pStyle w:val="ALIST"/>
        <w:keepNext/>
        <w:keepLines/>
        <w:rPr>
          <w:rFonts w:cstheme="minorHAnsi"/>
          <w:b/>
          <w:bCs/>
          <w:color w:val="FF0000"/>
        </w:rPr>
      </w:pPr>
      <w:r>
        <w:t>02 – Un certificat attestant la réussite d’un cours de sécurité nautique au Canada avant le 1</w:t>
      </w:r>
      <w:r>
        <w:rPr>
          <w:vertAlign w:val="superscript"/>
        </w:rPr>
        <w:t>er</w:t>
      </w:r>
      <w:r>
        <w:t xml:space="preserve"> avril 1999 </w:t>
      </w:r>
      <w:r>
        <w:rPr>
          <w:b/>
          <w:color w:val="FF0000"/>
        </w:rPr>
        <w:t>(BONNE RÉPONSE)</w:t>
      </w:r>
    </w:p>
    <w:p w14:paraId="520C9EC6" w14:textId="77777777" w:rsidR="009F0CAF" w:rsidRPr="007A6A22" w:rsidRDefault="009F0CAF" w:rsidP="009F0CAF">
      <w:pPr>
        <w:pStyle w:val="ALIST"/>
        <w:keepNext/>
        <w:keepLines/>
        <w:rPr>
          <w:rFonts w:cstheme="minorHAnsi"/>
        </w:rPr>
      </w:pPr>
      <w:r>
        <w:t xml:space="preserve">03 – Un </w:t>
      </w:r>
      <w:r>
        <w:rPr>
          <w:b/>
        </w:rPr>
        <w:t>permis d’embarcation de plaisance</w:t>
      </w:r>
      <w:r>
        <w:t xml:space="preserve"> délivré par Transports Canada </w:t>
      </w:r>
      <w:r>
        <w:rPr>
          <w:b/>
          <w:color w:val="FF0000"/>
        </w:rPr>
        <w:t>(MAUVAISE RÉPONSE)</w:t>
      </w:r>
    </w:p>
    <w:p w14:paraId="493400F9" w14:textId="77777777" w:rsidR="009F0CAF" w:rsidRPr="007A6A22" w:rsidRDefault="009F0CAF" w:rsidP="009F0CAF">
      <w:pPr>
        <w:pStyle w:val="ALIST"/>
        <w:keepNext/>
        <w:keepLines/>
        <w:rPr>
          <w:rFonts w:cstheme="minorHAnsi"/>
          <w:sz w:val="24"/>
        </w:rPr>
      </w:pPr>
      <w:r>
        <w:t xml:space="preserve">04 – Un certificat de navigation délivré par Transports Canada </w:t>
      </w:r>
      <w:r>
        <w:rPr>
          <w:b/>
          <w:color w:val="FF0000"/>
        </w:rPr>
        <w:t>(BONNE RÉPONSE)</w:t>
      </w:r>
    </w:p>
    <w:p w14:paraId="6B1631A3" w14:textId="77777777" w:rsidR="009F0CAF" w:rsidRPr="007A6A22" w:rsidRDefault="009F0CAF" w:rsidP="009F0CAF">
      <w:pPr>
        <w:pStyle w:val="ALIST"/>
        <w:keepNext/>
        <w:keepLines/>
        <w:rPr>
          <w:rFonts w:cstheme="minorHAnsi"/>
        </w:rPr>
      </w:pPr>
      <w:r>
        <w:t xml:space="preserve">05 – Une liste de vérification de sécurité pour embarcations de location dûment remplie et valide seulement pour une période de location déterminée par l’entreprise de location </w:t>
      </w:r>
      <w:r>
        <w:rPr>
          <w:b/>
          <w:color w:val="FF0000"/>
        </w:rPr>
        <w:t>(BONNE RÉPONSE)</w:t>
      </w:r>
    </w:p>
    <w:p w14:paraId="4D7B2A9B" w14:textId="77777777" w:rsidR="009F0CAF" w:rsidRPr="007A6A22" w:rsidRDefault="009F0CAF" w:rsidP="009F0CAF">
      <w:pPr>
        <w:pStyle w:val="ALIST"/>
        <w:keepNext/>
        <w:keepLines/>
        <w:rPr>
          <w:rFonts w:cstheme="minorHAnsi"/>
        </w:rPr>
      </w:pPr>
      <w:r>
        <w:t xml:space="preserve">06 – Une note du propriétaire de l’embarcation </w:t>
      </w:r>
      <w:r>
        <w:rPr>
          <w:b/>
          <w:color w:val="FF0000"/>
        </w:rPr>
        <w:t>(MAUVAISE RÉPONSE)</w:t>
      </w:r>
    </w:p>
    <w:p w14:paraId="091E67D6" w14:textId="77777777" w:rsidR="009F0CAF" w:rsidRPr="007A6A22" w:rsidRDefault="009F0CAF" w:rsidP="009F0CAF">
      <w:pPr>
        <w:pStyle w:val="ALIST"/>
        <w:keepNext/>
        <w:keepLines/>
        <w:rPr>
          <w:rFonts w:cstheme="minorHAnsi"/>
        </w:rPr>
      </w:pPr>
      <w:r>
        <w:t xml:space="preserve">98 – Autre </w:t>
      </w:r>
      <w:r>
        <w:rPr>
          <w:i/>
          <w:color w:val="5B9BD5" w:themeColor="accent1"/>
        </w:rPr>
        <w:t>(veuillez préciser)</w:t>
      </w:r>
    </w:p>
    <w:p w14:paraId="6E8222F4" w14:textId="77777777" w:rsidR="009F0CAF" w:rsidRPr="007A6A22" w:rsidRDefault="009F0CAF" w:rsidP="009F0CAF">
      <w:pPr>
        <w:pStyle w:val="ALIST"/>
        <w:keepLines/>
        <w:rPr>
          <w:rFonts w:cstheme="minorHAnsi"/>
        </w:rPr>
      </w:pPr>
      <w:r>
        <w:t xml:space="preserve">99 – Je ne sais pas </w:t>
      </w:r>
      <w:r>
        <w:rPr>
          <w:b/>
          <w:color w:val="FF0000"/>
        </w:rPr>
        <w:t>[RÉPONSE UNIQUE]</w:t>
      </w:r>
    </w:p>
    <w:p w14:paraId="1183DCE9" w14:textId="77777777" w:rsidR="009F0CAF" w:rsidRPr="007A6A22" w:rsidRDefault="009F0CAF" w:rsidP="005D3B61">
      <w:pPr>
        <w:keepNext/>
        <w:keepLines/>
        <w:tabs>
          <w:tab w:val="left" w:pos="432"/>
          <w:tab w:val="left" w:pos="720"/>
          <w:tab w:val="left" w:pos="1008"/>
        </w:tabs>
        <w:spacing w:before="240"/>
        <w:ind w:left="432" w:hanging="432"/>
        <w:jc w:val="left"/>
        <w:rPr>
          <w:rFonts w:asciiTheme="minorHAnsi" w:hAnsiTheme="minorHAnsi" w:cstheme="minorHAnsi"/>
          <w:b/>
          <w:i/>
          <w:iCs/>
          <w:color w:val="000000" w:themeColor="text1"/>
        </w:rPr>
      </w:pPr>
      <w:r>
        <w:rPr>
          <w:rFonts w:asciiTheme="minorHAnsi" w:hAnsiTheme="minorHAnsi"/>
          <w:b/>
          <w:i/>
          <w:color w:val="000000" w:themeColor="text1"/>
        </w:rPr>
        <w:t>Préparation des embarcations en vue d’une excursion</w:t>
      </w:r>
    </w:p>
    <w:p w14:paraId="0ABE8A46" w14:textId="77777777" w:rsidR="009F0CAF" w:rsidRPr="007A6A22" w:rsidRDefault="009F0CAF" w:rsidP="009F0CAF">
      <w:pPr>
        <w:pStyle w:val="QQUESTION"/>
        <w:rPr>
          <w:rFonts w:cstheme="minorHAnsi"/>
        </w:rPr>
      </w:pPr>
      <w:r>
        <w:t>Dans quelle mesure estimez-vous connaître les exigences pour la préparation d’une embarcation de plaisance en vue d’une excursion?</w:t>
      </w:r>
    </w:p>
    <w:p w14:paraId="4ACB58AD" w14:textId="77777777" w:rsidR="009F0CAF" w:rsidRPr="007A6A22" w:rsidRDefault="009F0CAF" w:rsidP="009F0CAF">
      <w:pPr>
        <w:pStyle w:val="RESPONDENTINSTRUCTION"/>
        <w:rPr>
          <w:rFonts w:cstheme="minorHAnsi"/>
        </w:rPr>
      </w:pPr>
      <w:r>
        <w:t>Veuillez sélectionner une seule réponse.</w:t>
      </w:r>
    </w:p>
    <w:p w14:paraId="7615B5FE" w14:textId="77777777" w:rsidR="009F0CAF" w:rsidRPr="007A6A22" w:rsidRDefault="009F0CAF" w:rsidP="009F0CAF">
      <w:pPr>
        <w:pStyle w:val="ALIST"/>
        <w:keepNext/>
        <w:keepLines/>
        <w:spacing w:before="180"/>
        <w:rPr>
          <w:rFonts w:cstheme="minorHAnsi"/>
        </w:rPr>
      </w:pPr>
      <w:r>
        <w:t>01 – Je les connais très bien</w:t>
      </w:r>
    </w:p>
    <w:p w14:paraId="39F3C69D" w14:textId="77777777" w:rsidR="009F0CAF" w:rsidRPr="007A6A22" w:rsidRDefault="009F0CAF" w:rsidP="009F0CAF">
      <w:pPr>
        <w:pStyle w:val="ALIST"/>
        <w:keepNext/>
        <w:keepLines/>
        <w:rPr>
          <w:rFonts w:cstheme="minorHAnsi"/>
        </w:rPr>
      </w:pPr>
      <w:r>
        <w:t>02 – Je les connais plutôt bien</w:t>
      </w:r>
    </w:p>
    <w:p w14:paraId="581739E5" w14:textId="77777777" w:rsidR="009F0CAF" w:rsidRPr="007A6A22" w:rsidRDefault="009F0CAF" w:rsidP="009F0CAF">
      <w:pPr>
        <w:pStyle w:val="ALIST"/>
        <w:keepNext/>
        <w:keepLines/>
        <w:rPr>
          <w:rFonts w:cstheme="minorHAnsi"/>
        </w:rPr>
      </w:pPr>
      <w:r>
        <w:t>03 – Je ne les connais pas très bien</w:t>
      </w:r>
    </w:p>
    <w:p w14:paraId="0E14DD43" w14:textId="77777777" w:rsidR="009F0CAF" w:rsidRPr="007A6A22" w:rsidRDefault="009F0CAF" w:rsidP="009F0CAF">
      <w:pPr>
        <w:pStyle w:val="ALIST"/>
        <w:keepNext/>
        <w:keepLines/>
        <w:rPr>
          <w:rFonts w:cstheme="minorHAnsi"/>
        </w:rPr>
      </w:pPr>
      <w:r>
        <w:t>04 – Je ne les connais pas du tout</w:t>
      </w:r>
    </w:p>
    <w:p w14:paraId="5179095D" w14:textId="77777777" w:rsidR="009F0CAF" w:rsidRPr="007A6A22" w:rsidRDefault="009F0CAF" w:rsidP="009F0CAF">
      <w:pPr>
        <w:pStyle w:val="ALIST"/>
        <w:keepNext/>
        <w:keepLines/>
        <w:rPr>
          <w:rFonts w:cstheme="minorHAnsi"/>
          <w:b/>
          <w:bCs/>
          <w:color w:val="FF0000"/>
        </w:rPr>
      </w:pPr>
      <w:r>
        <w:rPr>
          <w:b/>
          <w:color w:val="FF0000"/>
        </w:rPr>
        <w:t>EN LIGNE : AFFICHER; AU TÉLÉPHONE : NON SUGGÉRÉ</w:t>
      </w:r>
    </w:p>
    <w:p w14:paraId="2B690D34" w14:textId="77777777" w:rsidR="009F0CAF" w:rsidRPr="007A6A22" w:rsidRDefault="009F0CAF" w:rsidP="009F0CAF">
      <w:pPr>
        <w:pStyle w:val="ALIST"/>
        <w:rPr>
          <w:rFonts w:cstheme="minorHAnsi"/>
        </w:rPr>
      </w:pPr>
      <w:r>
        <w:t>99 – Je ne sais pas</w:t>
      </w:r>
    </w:p>
    <w:p w14:paraId="782C4440" w14:textId="77777777" w:rsidR="009F0CAF" w:rsidRPr="007A6A22" w:rsidRDefault="009F0CAF" w:rsidP="009F0CAF">
      <w:pPr>
        <w:pStyle w:val="QQUESTION"/>
        <w:spacing w:after="180"/>
        <w:rPr>
          <w:rFonts w:cstheme="minorHAnsi"/>
        </w:rPr>
      </w:pPr>
      <w:r>
        <w:t xml:space="preserve">À votre connaissance, les mesures suivantes sont-elles </w:t>
      </w:r>
      <w:r>
        <w:rPr>
          <w:b/>
          <w:i/>
        </w:rPr>
        <w:t>obligatoires (prescrites par la loi)</w:t>
      </w:r>
      <w:r>
        <w:t xml:space="preserve"> ou </w:t>
      </w:r>
      <w:r>
        <w:rPr>
          <w:b/>
          <w:i/>
        </w:rPr>
        <w:t>optionnelles</w:t>
      </w:r>
      <w:r>
        <w:t xml:space="preserve"> lorsque vous vous préparez en vue d’une excursion nautique?</w:t>
      </w:r>
    </w:p>
    <w:p w14:paraId="55434C93" w14:textId="77777777" w:rsidR="009F0CAF" w:rsidRPr="007A6A22" w:rsidRDefault="009F0CAF" w:rsidP="009F0CAF">
      <w:pPr>
        <w:pStyle w:val="RESPONDENTINSTRUCTION"/>
        <w:spacing w:after="180"/>
        <w:rPr>
          <w:rFonts w:cstheme="minorHAnsi"/>
        </w:rPr>
      </w:pPr>
      <w:r>
        <w:t>Veuillez sélectionner une réponse pour chaque énoncé.</w:t>
      </w:r>
    </w:p>
    <w:tbl>
      <w:tblPr>
        <w:tblStyle w:val="TableGrid"/>
        <w:tblW w:w="10546" w:type="dxa"/>
        <w:tblLook w:val="04A0" w:firstRow="1" w:lastRow="0" w:firstColumn="1" w:lastColumn="0" w:noHBand="0" w:noVBand="1"/>
      </w:tblPr>
      <w:tblGrid>
        <w:gridCol w:w="6406"/>
        <w:gridCol w:w="1380"/>
        <w:gridCol w:w="1380"/>
        <w:gridCol w:w="1380"/>
      </w:tblGrid>
      <w:tr w:rsidR="009F0CAF" w:rsidRPr="007A6A22" w14:paraId="402C799A" w14:textId="77777777" w:rsidTr="00975C2D">
        <w:tc>
          <w:tcPr>
            <w:tcW w:w="6406" w:type="dxa"/>
            <w:vAlign w:val="center"/>
          </w:tcPr>
          <w:p w14:paraId="11DD9107" w14:textId="77777777" w:rsidR="009F0CAF" w:rsidRPr="007A6A22" w:rsidRDefault="009F0CAF" w:rsidP="00E43968">
            <w:pPr>
              <w:pStyle w:val="PROGRAMMINGINSTRUCTION"/>
              <w:keepNext/>
              <w:keepLines/>
              <w:tabs>
                <w:tab w:val="clear" w:pos="432"/>
              </w:tabs>
              <w:spacing w:after="180"/>
              <w:ind w:left="60"/>
              <w:rPr>
                <w:rFonts w:cstheme="minorHAnsi"/>
                <w:b/>
                <w:bCs/>
              </w:rPr>
            </w:pPr>
            <w:r>
              <w:rPr>
                <w:b/>
              </w:rPr>
              <w:t>AFFICHER A À F EN ORDRE ALÉATOIRE</w:t>
            </w:r>
          </w:p>
        </w:tc>
        <w:tc>
          <w:tcPr>
            <w:tcW w:w="1380" w:type="dxa"/>
            <w:vAlign w:val="center"/>
          </w:tcPr>
          <w:p w14:paraId="7C11630D" w14:textId="77777777" w:rsidR="009F0CAF" w:rsidRPr="007A6A22" w:rsidRDefault="009F0CAF" w:rsidP="00E43968">
            <w:pPr>
              <w:pStyle w:val="PROGINST0"/>
              <w:spacing w:before="120"/>
              <w:ind w:firstLine="0"/>
              <w:jc w:val="center"/>
              <w:rPr>
                <w:rFonts w:cstheme="minorHAnsi"/>
                <w:color w:val="auto"/>
              </w:rPr>
            </w:pPr>
            <w:r>
              <w:rPr>
                <w:color w:val="auto"/>
              </w:rPr>
              <w:t>Mesure obligatoire</w:t>
            </w:r>
          </w:p>
        </w:tc>
        <w:tc>
          <w:tcPr>
            <w:tcW w:w="1380" w:type="dxa"/>
            <w:vAlign w:val="center"/>
          </w:tcPr>
          <w:p w14:paraId="4211DBB0" w14:textId="77777777" w:rsidR="009F0CAF" w:rsidRPr="007A6A22" w:rsidRDefault="009F0CAF" w:rsidP="00E43968">
            <w:pPr>
              <w:pStyle w:val="PROGINST0"/>
              <w:spacing w:before="120"/>
              <w:ind w:firstLine="0"/>
              <w:jc w:val="center"/>
              <w:rPr>
                <w:rFonts w:cstheme="minorHAnsi"/>
                <w:color w:val="auto"/>
              </w:rPr>
            </w:pPr>
            <w:r>
              <w:rPr>
                <w:color w:val="auto"/>
              </w:rPr>
              <w:t>Mesure optionnelle</w:t>
            </w:r>
          </w:p>
        </w:tc>
        <w:tc>
          <w:tcPr>
            <w:tcW w:w="1380" w:type="dxa"/>
          </w:tcPr>
          <w:p w14:paraId="4225D36B" w14:textId="77777777" w:rsidR="009F0CAF" w:rsidRPr="007A6A22" w:rsidRDefault="009F0CAF" w:rsidP="00E43968">
            <w:pPr>
              <w:pStyle w:val="PROGINST0"/>
              <w:spacing w:before="120"/>
              <w:ind w:firstLine="0"/>
              <w:jc w:val="center"/>
              <w:rPr>
                <w:rFonts w:cstheme="minorHAnsi"/>
                <w:color w:val="auto"/>
              </w:rPr>
            </w:pPr>
            <w:r>
              <w:rPr>
                <w:color w:val="auto"/>
              </w:rPr>
              <w:t>Je ne sais pas</w:t>
            </w:r>
          </w:p>
        </w:tc>
      </w:tr>
      <w:tr w:rsidR="007B136F" w:rsidRPr="007A6A22" w14:paraId="7D8AE99C" w14:textId="77777777" w:rsidTr="00975C2D">
        <w:trPr>
          <w:trHeight w:val="480"/>
        </w:trPr>
        <w:tc>
          <w:tcPr>
            <w:tcW w:w="6406" w:type="dxa"/>
            <w:vAlign w:val="center"/>
          </w:tcPr>
          <w:p w14:paraId="0541D899" w14:textId="0C6D3EA1" w:rsidR="007B136F" w:rsidRPr="007A6A22" w:rsidRDefault="007B136F" w:rsidP="007B136F">
            <w:pPr>
              <w:keepNext/>
              <w:keepLines/>
              <w:jc w:val="left"/>
              <w:rPr>
                <w:rFonts w:asciiTheme="minorHAnsi" w:hAnsiTheme="minorHAnsi" w:cstheme="minorHAnsi"/>
                <w:sz w:val="22"/>
                <w:szCs w:val="22"/>
              </w:rPr>
            </w:pPr>
            <w:r>
              <w:rPr>
                <w:rFonts w:asciiTheme="minorHAnsi" w:hAnsiTheme="minorHAnsi"/>
                <w:sz w:val="22"/>
              </w:rPr>
              <w:t xml:space="preserve">a) Passer en revue une liste de vérification de sécurité </w:t>
            </w:r>
            <w:r>
              <w:rPr>
                <w:rFonts w:asciiTheme="minorHAnsi" w:hAnsiTheme="minorHAnsi"/>
                <w:b/>
                <w:color w:val="FF0000"/>
                <w:sz w:val="22"/>
              </w:rPr>
              <w:t>(</w:t>
            </w:r>
            <w:r w:rsidR="006B0409">
              <w:rPr>
                <w:rFonts w:asciiTheme="minorHAnsi" w:hAnsiTheme="minorHAnsi"/>
                <w:b/>
                <w:color w:val="FF0000"/>
                <w:sz w:val="22"/>
              </w:rPr>
              <w:t>MESURE OPTIONNELLE</w:t>
            </w:r>
            <w:r>
              <w:rPr>
                <w:rFonts w:asciiTheme="minorHAnsi" w:hAnsiTheme="minorHAnsi"/>
                <w:b/>
                <w:color w:val="FF0000"/>
                <w:sz w:val="22"/>
              </w:rPr>
              <w:t>)</w:t>
            </w:r>
          </w:p>
        </w:tc>
        <w:tc>
          <w:tcPr>
            <w:tcW w:w="1380" w:type="dxa"/>
            <w:vAlign w:val="center"/>
          </w:tcPr>
          <w:p w14:paraId="4A1F1C48" w14:textId="0EB47DA3" w:rsidR="007B136F" w:rsidRPr="007A6A22" w:rsidRDefault="007B136F" w:rsidP="007B136F">
            <w:pPr>
              <w:pStyle w:val="PROGINST0"/>
              <w:ind w:firstLine="0"/>
              <w:jc w:val="center"/>
              <w:rPr>
                <w:rFonts w:cstheme="minorHAnsi"/>
                <w:b w:val="0"/>
                <w:bCs/>
                <w:color w:val="auto"/>
              </w:rPr>
            </w:pPr>
            <w:r>
              <w:rPr>
                <w:color w:val="auto"/>
              </w:rPr>
              <w:t>□</w:t>
            </w:r>
          </w:p>
        </w:tc>
        <w:tc>
          <w:tcPr>
            <w:tcW w:w="1380" w:type="dxa"/>
            <w:vAlign w:val="center"/>
          </w:tcPr>
          <w:p w14:paraId="268CC090" w14:textId="3D447F5A" w:rsidR="007B136F" w:rsidRPr="007A6A22" w:rsidRDefault="007B136F" w:rsidP="007B136F">
            <w:pPr>
              <w:pStyle w:val="PROGINST0"/>
              <w:ind w:firstLine="0"/>
              <w:jc w:val="center"/>
              <w:rPr>
                <w:rFonts w:cstheme="minorHAnsi"/>
                <w:b w:val="0"/>
                <w:bCs/>
                <w:color w:val="auto"/>
              </w:rPr>
            </w:pPr>
            <w:r>
              <w:rPr>
                <w:color w:val="auto"/>
              </w:rPr>
              <w:t>□</w:t>
            </w:r>
          </w:p>
        </w:tc>
        <w:tc>
          <w:tcPr>
            <w:tcW w:w="1380" w:type="dxa"/>
            <w:vAlign w:val="center"/>
          </w:tcPr>
          <w:p w14:paraId="00C415F4" w14:textId="07D66ED3" w:rsidR="007B136F" w:rsidRPr="007A6A22" w:rsidRDefault="007B136F" w:rsidP="007B136F">
            <w:pPr>
              <w:pStyle w:val="PROGINST0"/>
              <w:ind w:firstLine="0"/>
              <w:jc w:val="center"/>
              <w:rPr>
                <w:rFonts w:cstheme="minorHAnsi"/>
                <w:b w:val="0"/>
                <w:bCs/>
                <w:color w:val="auto"/>
              </w:rPr>
            </w:pPr>
            <w:r>
              <w:rPr>
                <w:color w:val="auto"/>
              </w:rPr>
              <w:t>□</w:t>
            </w:r>
          </w:p>
        </w:tc>
      </w:tr>
      <w:tr w:rsidR="007B136F" w:rsidRPr="007A6A22" w14:paraId="63780764" w14:textId="77777777" w:rsidTr="00975C2D">
        <w:tc>
          <w:tcPr>
            <w:tcW w:w="6406" w:type="dxa"/>
            <w:vAlign w:val="center"/>
          </w:tcPr>
          <w:p w14:paraId="5530F9D0" w14:textId="660F54B6" w:rsidR="007B136F" w:rsidRPr="007A6A22" w:rsidRDefault="007B136F" w:rsidP="007B136F">
            <w:pPr>
              <w:keepNext/>
              <w:keepLines/>
              <w:jc w:val="left"/>
              <w:rPr>
                <w:rFonts w:asciiTheme="minorHAnsi" w:hAnsiTheme="minorHAnsi" w:cstheme="minorHAnsi"/>
                <w:sz w:val="22"/>
                <w:szCs w:val="22"/>
              </w:rPr>
            </w:pPr>
            <w:r>
              <w:rPr>
                <w:rFonts w:asciiTheme="minorHAnsi" w:hAnsiTheme="minorHAnsi"/>
                <w:sz w:val="22"/>
              </w:rPr>
              <w:t xml:space="preserve">b) Surveiller les conditions météorologiques </w:t>
            </w:r>
            <w:r>
              <w:rPr>
                <w:rFonts w:asciiTheme="minorHAnsi" w:hAnsiTheme="minorHAnsi"/>
                <w:b/>
                <w:color w:val="FF0000"/>
                <w:sz w:val="22"/>
              </w:rPr>
              <w:t>(</w:t>
            </w:r>
            <w:r w:rsidR="006B0409">
              <w:rPr>
                <w:rFonts w:asciiTheme="minorHAnsi" w:hAnsiTheme="minorHAnsi"/>
                <w:b/>
                <w:color w:val="FF0000"/>
                <w:sz w:val="22"/>
              </w:rPr>
              <w:t>MESURE OPTIONNELLE</w:t>
            </w:r>
            <w:r>
              <w:rPr>
                <w:rFonts w:asciiTheme="minorHAnsi" w:hAnsiTheme="minorHAnsi"/>
                <w:b/>
                <w:color w:val="FF0000"/>
                <w:sz w:val="22"/>
              </w:rPr>
              <w:t>)</w:t>
            </w:r>
          </w:p>
        </w:tc>
        <w:tc>
          <w:tcPr>
            <w:tcW w:w="1380" w:type="dxa"/>
            <w:vAlign w:val="center"/>
          </w:tcPr>
          <w:p w14:paraId="52EC7468" w14:textId="486640EF" w:rsidR="007B136F" w:rsidRPr="007A6A22" w:rsidRDefault="007B136F" w:rsidP="007B136F">
            <w:pPr>
              <w:pStyle w:val="PROGINST0"/>
              <w:ind w:firstLine="0"/>
              <w:jc w:val="center"/>
              <w:rPr>
                <w:rFonts w:cstheme="minorHAnsi"/>
                <w:b w:val="0"/>
                <w:bCs/>
                <w:color w:val="auto"/>
              </w:rPr>
            </w:pPr>
            <w:r>
              <w:rPr>
                <w:color w:val="auto"/>
              </w:rPr>
              <w:t>□</w:t>
            </w:r>
          </w:p>
        </w:tc>
        <w:tc>
          <w:tcPr>
            <w:tcW w:w="1380" w:type="dxa"/>
            <w:vAlign w:val="center"/>
          </w:tcPr>
          <w:p w14:paraId="543A9D6F" w14:textId="15D5F814" w:rsidR="007B136F" w:rsidRPr="007A6A22" w:rsidRDefault="007B136F" w:rsidP="007B136F">
            <w:pPr>
              <w:pStyle w:val="PROGINST0"/>
              <w:ind w:firstLine="0"/>
              <w:jc w:val="center"/>
              <w:rPr>
                <w:rFonts w:cstheme="minorHAnsi"/>
                <w:b w:val="0"/>
                <w:bCs/>
                <w:color w:val="auto"/>
              </w:rPr>
            </w:pPr>
            <w:r>
              <w:rPr>
                <w:color w:val="auto"/>
              </w:rPr>
              <w:t>□</w:t>
            </w:r>
          </w:p>
        </w:tc>
        <w:tc>
          <w:tcPr>
            <w:tcW w:w="1380" w:type="dxa"/>
            <w:vAlign w:val="center"/>
          </w:tcPr>
          <w:p w14:paraId="67B69B7D" w14:textId="4C9AD648" w:rsidR="007B136F" w:rsidRPr="007A6A22" w:rsidRDefault="007B136F" w:rsidP="007B136F">
            <w:pPr>
              <w:pStyle w:val="PROGINST0"/>
              <w:ind w:firstLine="0"/>
              <w:jc w:val="center"/>
              <w:rPr>
                <w:rFonts w:cstheme="minorHAnsi"/>
                <w:b w:val="0"/>
                <w:bCs/>
                <w:color w:val="auto"/>
              </w:rPr>
            </w:pPr>
            <w:r>
              <w:rPr>
                <w:color w:val="auto"/>
              </w:rPr>
              <w:t>□</w:t>
            </w:r>
          </w:p>
        </w:tc>
      </w:tr>
      <w:tr w:rsidR="007B136F" w:rsidRPr="007A6A22" w14:paraId="05D1D761" w14:textId="77777777" w:rsidTr="00975C2D">
        <w:tc>
          <w:tcPr>
            <w:tcW w:w="6406" w:type="dxa"/>
            <w:vAlign w:val="center"/>
          </w:tcPr>
          <w:p w14:paraId="0EC06045" w14:textId="439B3EB5" w:rsidR="007B136F" w:rsidRPr="007A6A22" w:rsidRDefault="007B136F" w:rsidP="007B136F">
            <w:pPr>
              <w:keepNext/>
              <w:keepLines/>
              <w:jc w:val="left"/>
              <w:rPr>
                <w:rFonts w:asciiTheme="minorHAnsi" w:hAnsiTheme="minorHAnsi" w:cstheme="minorHAnsi"/>
                <w:sz w:val="22"/>
                <w:szCs w:val="22"/>
              </w:rPr>
            </w:pPr>
            <w:r>
              <w:rPr>
                <w:rFonts w:asciiTheme="minorHAnsi" w:hAnsiTheme="minorHAnsi"/>
                <w:sz w:val="22"/>
              </w:rPr>
              <w:t xml:space="preserve">c) Inspecter l’embarcation et les feux </w:t>
            </w:r>
            <w:r>
              <w:rPr>
                <w:rFonts w:asciiTheme="minorHAnsi" w:hAnsiTheme="minorHAnsi"/>
                <w:b/>
                <w:color w:val="FF0000"/>
                <w:sz w:val="22"/>
              </w:rPr>
              <w:t>(</w:t>
            </w:r>
            <w:r w:rsidR="00FC20FB">
              <w:rPr>
                <w:rFonts w:asciiTheme="minorHAnsi" w:hAnsiTheme="minorHAnsi"/>
                <w:b/>
                <w:color w:val="FF0000"/>
                <w:sz w:val="22"/>
              </w:rPr>
              <w:t>MESURE OBLIGATOIRE</w:t>
            </w:r>
            <w:r>
              <w:rPr>
                <w:rFonts w:asciiTheme="minorHAnsi" w:hAnsiTheme="minorHAnsi"/>
                <w:b/>
                <w:color w:val="FF0000"/>
                <w:sz w:val="22"/>
              </w:rPr>
              <w:t>)</w:t>
            </w:r>
          </w:p>
        </w:tc>
        <w:tc>
          <w:tcPr>
            <w:tcW w:w="1380" w:type="dxa"/>
            <w:vAlign w:val="center"/>
          </w:tcPr>
          <w:p w14:paraId="053A01D9" w14:textId="400B5655" w:rsidR="007B136F" w:rsidRPr="007A6A22" w:rsidRDefault="007B136F" w:rsidP="007B136F">
            <w:pPr>
              <w:pStyle w:val="PROGINST0"/>
              <w:ind w:firstLine="0"/>
              <w:jc w:val="center"/>
              <w:rPr>
                <w:rFonts w:cstheme="minorHAnsi"/>
                <w:b w:val="0"/>
                <w:bCs/>
                <w:color w:val="auto"/>
              </w:rPr>
            </w:pPr>
            <w:r>
              <w:rPr>
                <w:color w:val="auto"/>
              </w:rPr>
              <w:t>□</w:t>
            </w:r>
          </w:p>
        </w:tc>
        <w:tc>
          <w:tcPr>
            <w:tcW w:w="1380" w:type="dxa"/>
            <w:vAlign w:val="center"/>
          </w:tcPr>
          <w:p w14:paraId="1D659FF3" w14:textId="133BB013" w:rsidR="007B136F" w:rsidRPr="007A6A22" w:rsidRDefault="007B136F" w:rsidP="007B136F">
            <w:pPr>
              <w:pStyle w:val="PROGINST0"/>
              <w:ind w:firstLine="0"/>
              <w:jc w:val="center"/>
              <w:rPr>
                <w:rFonts w:cstheme="minorHAnsi"/>
                <w:b w:val="0"/>
                <w:bCs/>
                <w:color w:val="auto"/>
              </w:rPr>
            </w:pPr>
            <w:r>
              <w:rPr>
                <w:color w:val="auto"/>
              </w:rPr>
              <w:t>□</w:t>
            </w:r>
          </w:p>
        </w:tc>
        <w:tc>
          <w:tcPr>
            <w:tcW w:w="1380" w:type="dxa"/>
            <w:vAlign w:val="center"/>
          </w:tcPr>
          <w:p w14:paraId="5EB5F701" w14:textId="3D475984" w:rsidR="007B136F" w:rsidRPr="007A6A22" w:rsidRDefault="007B136F" w:rsidP="007B136F">
            <w:pPr>
              <w:pStyle w:val="PROGINST0"/>
              <w:ind w:firstLine="0"/>
              <w:jc w:val="center"/>
              <w:rPr>
                <w:rFonts w:cstheme="minorHAnsi"/>
                <w:b w:val="0"/>
                <w:bCs/>
                <w:color w:val="auto"/>
              </w:rPr>
            </w:pPr>
            <w:r>
              <w:rPr>
                <w:color w:val="auto"/>
              </w:rPr>
              <w:t>□</w:t>
            </w:r>
          </w:p>
        </w:tc>
      </w:tr>
      <w:tr w:rsidR="007B136F" w:rsidRPr="007A6A22" w14:paraId="0D8AB8F8" w14:textId="77777777" w:rsidTr="00975C2D">
        <w:tc>
          <w:tcPr>
            <w:tcW w:w="6406" w:type="dxa"/>
            <w:vAlign w:val="center"/>
          </w:tcPr>
          <w:p w14:paraId="5E405AEF" w14:textId="2C0D04CC" w:rsidR="007B136F" w:rsidRPr="007A6A22" w:rsidRDefault="007B136F" w:rsidP="007B136F">
            <w:pPr>
              <w:keepNext/>
              <w:keepLines/>
              <w:jc w:val="left"/>
              <w:rPr>
                <w:rFonts w:asciiTheme="minorHAnsi" w:hAnsiTheme="minorHAnsi" w:cstheme="minorHAnsi"/>
                <w:sz w:val="22"/>
                <w:szCs w:val="22"/>
              </w:rPr>
            </w:pPr>
            <w:r>
              <w:rPr>
                <w:rFonts w:asciiTheme="minorHAnsi" w:hAnsiTheme="minorHAnsi"/>
                <w:sz w:val="22"/>
              </w:rPr>
              <w:t xml:space="preserve">d) S’assurer que tout l’équipement requis se trouve à bord, prêt à l’emploi et en bon état de marche </w:t>
            </w:r>
            <w:r>
              <w:rPr>
                <w:rFonts w:asciiTheme="minorHAnsi" w:hAnsiTheme="minorHAnsi"/>
                <w:b/>
                <w:color w:val="FF0000"/>
                <w:sz w:val="22"/>
              </w:rPr>
              <w:t>(</w:t>
            </w:r>
            <w:r w:rsidR="00FC20FB">
              <w:rPr>
                <w:rFonts w:asciiTheme="minorHAnsi" w:hAnsiTheme="minorHAnsi"/>
                <w:b/>
                <w:color w:val="FF0000"/>
                <w:sz w:val="22"/>
              </w:rPr>
              <w:t>MESURE OBLIGATOIRE</w:t>
            </w:r>
            <w:r>
              <w:rPr>
                <w:rFonts w:asciiTheme="minorHAnsi" w:hAnsiTheme="minorHAnsi"/>
                <w:b/>
                <w:color w:val="FF0000"/>
                <w:sz w:val="22"/>
              </w:rPr>
              <w:t>)</w:t>
            </w:r>
          </w:p>
        </w:tc>
        <w:tc>
          <w:tcPr>
            <w:tcW w:w="1380" w:type="dxa"/>
            <w:vAlign w:val="center"/>
          </w:tcPr>
          <w:p w14:paraId="65ED7397" w14:textId="754201BB" w:rsidR="007B136F" w:rsidRPr="007A6A22" w:rsidRDefault="007B136F" w:rsidP="007B136F">
            <w:pPr>
              <w:pStyle w:val="PROGINST0"/>
              <w:ind w:firstLine="0"/>
              <w:jc w:val="center"/>
              <w:rPr>
                <w:rFonts w:cstheme="minorHAnsi"/>
                <w:b w:val="0"/>
                <w:bCs/>
                <w:color w:val="auto"/>
              </w:rPr>
            </w:pPr>
            <w:r>
              <w:rPr>
                <w:color w:val="auto"/>
              </w:rPr>
              <w:t>□</w:t>
            </w:r>
          </w:p>
        </w:tc>
        <w:tc>
          <w:tcPr>
            <w:tcW w:w="1380" w:type="dxa"/>
            <w:vAlign w:val="center"/>
          </w:tcPr>
          <w:p w14:paraId="61784FDB" w14:textId="0049488A" w:rsidR="007B136F" w:rsidRPr="007A6A22" w:rsidRDefault="007B136F" w:rsidP="007B136F">
            <w:pPr>
              <w:pStyle w:val="PROGINST0"/>
              <w:ind w:firstLine="0"/>
              <w:jc w:val="center"/>
              <w:rPr>
                <w:rFonts w:cstheme="minorHAnsi"/>
                <w:b w:val="0"/>
                <w:bCs/>
                <w:color w:val="auto"/>
              </w:rPr>
            </w:pPr>
            <w:r>
              <w:rPr>
                <w:color w:val="auto"/>
              </w:rPr>
              <w:t>□</w:t>
            </w:r>
          </w:p>
        </w:tc>
        <w:tc>
          <w:tcPr>
            <w:tcW w:w="1380" w:type="dxa"/>
            <w:vAlign w:val="center"/>
          </w:tcPr>
          <w:p w14:paraId="5F9C62E4" w14:textId="1670954D" w:rsidR="007B136F" w:rsidRPr="007A6A22" w:rsidRDefault="007B136F" w:rsidP="007B136F">
            <w:pPr>
              <w:pStyle w:val="PROGINST0"/>
              <w:ind w:firstLine="0"/>
              <w:jc w:val="center"/>
              <w:rPr>
                <w:rFonts w:cstheme="minorHAnsi"/>
                <w:b w:val="0"/>
                <w:bCs/>
                <w:color w:val="auto"/>
              </w:rPr>
            </w:pPr>
            <w:r>
              <w:rPr>
                <w:color w:val="auto"/>
              </w:rPr>
              <w:t>□</w:t>
            </w:r>
          </w:p>
        </w:tc>
      </w:tr>
      <w:tr w:rsidR="007B136F" w:rsidRPr="007A6A22" w14:paraId="3AA62979" w14:textId="77777777" w:rsidTr="00975C2D">
        <w:tc>
          <w:tcPr>
            <w:tcW w:w="6406" w:type="dxa"/>
            <w:vAlign w:val="center"/>
          </w:tcPr>
          <w:p w14:paraId="1DE6CA67" w14:textId="4030A2F5" w:rsidR="007B136F" w:rsidRPr="007A6A22" w:rsidRDefault="007B136F" w:rsidP="007B136F">
            <w:pPr>
              <w:keepNext/>
              <w:keepLines/>
              <w:jc w:val="left"/>
              <w:rPr>
                <w:rFonts w:asciiTheme="minorHAnsi" w:hAnsiTheme="minorHAnsi" w:cstheme="minorHAnsi"/>
                <w:sz w:val="22"/>
                <w:szCs w:val="22"/>
              </w:rPr>
            </w:pPr>
            <w:r>
              <w:rPr>
                <w:rFonts w:asciiTheme="minorHAnsi" w:hAnsiTheme="minorHAnsi"/>
                <w:sz w:val="22"/>
              </w:rPr>
              <w:t xml:space="preserve">e) S’assurer que toutes les personnes à bord portent un gilet de sauvetage ou un vêtement de flottaison individuel (VFI) ou qu’elles y ont accès </w:t>
            </w:r>
            <w:r>
              <w:rPr>
                <w:rFonts w:asciiTheme="minorHAnsi" w:hAnsiTheme="minorHAnsi"/>
                <w:b/>
                <w:color w:val="FF0000"/>
                <w:sz w:val="22"/>
              </w:rPr>
              <w:t>(</w:t>
            </w:r>
            <w:r w:rsidR="00FC20FB">
              <w:rPr>
                <w:rFonts w:asciiTheme="minorHAnsi" w:hAnsiTheme="minorHAnsi"/>
                <w:b/>
                <w:color w:val="FF0000"/>
                <w:sz w:val="22"/>
              </w:rPr>
              <w:t>MESURE OBLIGATOIRE</w:t>
            </w:r>
            <w:r>
              <w:rPr>
                <w:rFonts w:asciiTheme="minorHAnsi" w:hAnsiTheme="minorHAnsi"/>
                <w:b/>
                <w:color w:val="FF0000"/>
                <w:sz w:val="22"/>
              </w:rPr>
              <w:t>)</w:t>
            </w:r>
          </w:p>
        </w:tc>
        <w:tc>
          <w:tcPr>
            <w:tcW w:w="1380" w:type="dxa"/>
            <w:vAlign w:val="center"/>
          </w:tcPr>
          <w:p w14:paraId="39EF8FC2" w14:textId="781C632B" w:rsidR="007B136F" w:rsidRPr="007A6A22" w:rsidRDefault="007B136F" w:rsidP="007B136F">
            <w:pPr>
              <w:pStyle w:val="PROGINST0"/>
              <w:ind w:firstLine="0"/>
              <w:jc w:val="center"/>
              <w:rPr>
                <w:rFonts w:cstheme="minorHAnsi"/>
                <w:b w:val="0"/>
                <w:bCs/>
                <w:color w:val="auto"/>
              </w:rPr>
            </w:pPr>
            <w:r>
              <w:rPr>
                <w:color w:val="auto"/>
              </w:rPr>
              <w:t>□</w:t>
            </w:r>
          </w:p>
        </w:tc>
        <w:tc>
          <w:tcPr>
            <w:tcW w:w="1380" w:type="dxa"/>
            <w:vAlign w:val="center"/>
          </w:tcPr>
          <w:p w14:paraId="366AE41D" w14:textId="741559AB" w:rsidR="007B136F" w:rsidRPr="007A6A22" w:rsidRDefault="007B136F" w:rsidP="007B136F">
            <w:pPr>
              <w:pStyle w:val="PROGINST0"/>
              <w:ind w:firstLine="0"/>
              <w:jc w:val="center"/>
              <w:rPr>
                <w:rFonts w:cstheme="minorHAnsi"/>
                <w:b w:val="0"/>
                <w:bCs/>
                <w:color w:val="auto"/>
              </w:rPr>
            </w:pPr>
            <w:r>
              <w:rPr>
                <w:color w:val="auto"/>
              </w:rPr>
              <w:t>□</w:t>
            </w:r>
          </w:p>
        </w:tc>
        <w:tc>
          <w:tcPr>
            <w:tcW w:w="1380" w:type="dxa"/>
            <w:vAlign w:val="center"/>
          </w:tcPr>
          <w:p w14:paraId="3DBDEFD2" w14:textId="721DDA7F" w:rsidR="007B136F" w:rsidRPr="007A6A22" w:rsidRDefault="007B136F" w:rsidP="007B136F">
            <w:pPr>
              <w:pStyle w:val="PROGINST0"/>
              <w:ind w:firstLine="0"/>
              <w:jc w:val="center"/>
              <w:rPr>
                <w:rFonts w:cstheme="minorHAnsi"/>
                <w:b w:val="0"/>
                <w:bCs/>
                <w:color w:val="auto"/>
              </w:rPr>
            </w:pPr>
            <w:r>
              <w:rPr>
                <w:color w:val="auto"/>
              </w:rPr>
              <w:t>□</w:t>
            </w:r>
          </w:p>
        </w:tc>
      </w:tr>
      <w:tr w:rsidR="007B136F" w:rsidRPr="007A6A22" w14:paraId="3109B921" w14:textId="77777777" w:rsidTr="00975C2D">
        <w:tc>
          <w:tcPr>
            <w:tcW w:w="6406" w:type="dxa"/>
            <w:vAlign w:val="center"/>
          </w:tcPr>
          <w:p w14:paraId="1391ED2A" w14:textId="75C74B21" w:rsidR="007B136F" w:rsidRPr="007A6A22" w:rsidRDefault="007B136F" w:rsidP="007B136F">
            <w:pPr>
              <w:jc w:val="left"/>
              <w:rPr>
                <w:rFonts w:asciiTheme="minorHAnsi" w:hAnsiTheme="minorHAnsi" w:cstheme="minorHAnsi"/>
                <w:sz w:val="22"/>
                <w:szCs w:val="22"/>
              </w:rPr>
            </w:pPr>
            <w:r>
              <w:rPr>
                <w:rFonts w:asciiTheme="minorHAnsi" w:hAnsiTheme="minorHAnsi"/>
                <w:sz w:val="22"/>
              </w:rPr>
              <w:t xml:space="preserve">f) S’assurer que toutes les personnes à bord sont hydratées </w:t>
            </w:r>
            <w:r>
              <w:rPr>
                <w:rFonts w:asciiTheme="minorHAnsi" w:hAnsiTheme="minorHAnsi"/>
                <w:b/>
                <w:color w:val="FF0000"/>
                <w:sz w:val="22"/>
              </w:rPr>
              <w:t>(</w:t>
            </w:r>
            <w:r w:rsidR="006B0409">
              <w:rPr>
                <w:rFonts w:asciiTheme="minorHAnsi" w:hAnsiTheme="minorHAnsi"/>
                <w:b/>
                <w:color w:val="FF0000"/>
                <w:sz w:val="22"/>
              </w:rPr>
              <w:t>MESURE OPTIONNELLE</w:t>
            </w:r>
            <w:r>
              <w:rPr>
                <w:rFonts w:asciiTheme="minorHAnsi" w:hAnsiTheme="minorHAnsi"/>
                <w:b/>
                <w:color w:val="FF0000"/>
                <w:sz w:val="22"/>
              </w:rPr>
              <w:t>)</w:t>
            </w:r>
          </w:p>
        </w:tc>
        <w:tc>
          <w:tcPr>
            <w:tcW w:w="1380" w:type="dxa"/>
            <w:vAlign w:val="center"/>
          </w:tcPr>
          <w:p w14:paraId="60440E71" w14:textId="7E543132" w:rsidR="007B136F" w:rsidRPr="007A6A22" w:rsidRDefault="007B136F" w:rsidP="007B136F">
            <w:pPr>
              <w:pStyle w:val="PROGINST0"/>
              <w:ind w:firstLine="0"/>
              <w:jc w:val="center"/>
              <w:rPr>
                <w:rFonts w:cstheme="minorHAnsi"/>
                <w:b w:val="0"/>
                <w:bCs/>
                <w:color w:val="auto"/>
              </w:rPr>
            </w:pPr>
            <w:r>
              <w:rPr>
                <w:color w:val="auto"/>
              </w:rPr>
              <w:t>□</w:t>
            </w:r>
          </w:p>
        </w:tc>
        <w:tc>
          <w:tcPr>
            <w:tcW w:w="1380" w:type="dxa"/>
            <w:vAlign w:val="center"/>
          </w:tcPr>
          <w:p w14:paraId="2DEAE902" w14:textId="7EF03D20" w:rsidR="007B136F" w:rsidRPr="007A6A22" w:rsidRDefault="007B136F" w:rsidP="007B136F">
            <w:pPr>
              <w:pStyle w:val="PROGINST0"/>
              <w:ind w:firstLine="0"/>
              <w:jc w:val="center"/>
              <w:rPr>
                <w:rFonts w:cstheme="minorHAnsi"/>
                <w:b w:val="0"/>
                <w:bCs/>
                <w:color w:val="auto"/>
              </w:rPr>
            </w:pPr>
            <w:r>
              <w:rPr>
                <w:color w:val="auto"/>
              </w:rPr>
              <w:t>□</w:t>
            </w:r>
          </w:p>
        </w:tc>
        <w:tc>
          <w:tcPr>
            <w:tcW w:w="1380" w:type="dxa"/>
            <w:vAlign w:val="center"/>
          </w:tcPr>
          <w:p w14:paraId="27F9B10B" w14:textId="6165FF77" w:rsidR="007B136F" w:rsidRPr="007A6A22" w:rsidRDefault="007B136F" w:rsidP="007B136F">
            <w:pPr>
              <w:pStyle w:val="PROGINST0"/>
              <w:ind w:firstLine="0"/>
              <w:jc w:val="center"/>
              <w:rPr>
                <w:rFonts w:cstheme="minorHAnsi"/>
                <w:b w:val="0"/>
                <w:bCs/>
                <w:color w:val="auto"/>
              </w:rPr>
            </w:pPr>
            <w:r>
              <w:rPr>
                <w:color w:val="auto"/>
              </w:rPr>
              <w:t>□</w:t>
            </w:r>
          </w:p>
        </w:tc>
      </w:tr>
    </w:tbl>
    <w:p w14:paraId="5D10016D" w14:textId="77777777" w:rsidR="009F0CAF" w:rsidRPr="007A6A22" w:rsidRDefault="009F0CAF" w:rsidP="005D3B61">
      <w:pPr>
        <w:keepNext/>
        <w:keepLines/>
        <w:tabs>
          <w:tab w:val="left" w:pos="432"/>
          <w:tab w:val="left" w:pos="720"/>
          <w:tab w:val="left" w:pos="1008"/>
        </w:tabs>
        <w:spacing w:before="240"/>
        <w:ind w:left="432" w:hanging="432"/>
        <w:jc w:val="left"/>
        <w:rPr>
          <w:rFonts w:asciiTheme="minorHAnsi" w:hAnsiTheme="minorHAnsi" w:cstheme="minorHAnsi"/>
          <w:b/>
          <w:i/>
          <w:iCs/>
          <w:color w:val="000000" w:themeColor="text1"/>
        </w:rPr>
      </w:pPr>
      <w:r>
        <w:rPr>
          <w:rFonts w:asciiTheme="minorHAnsi" w:hAnsiTheme="minorHAnsi"/>
          <w:b/>
          <w:i/>
          <w:color w:val="000000" w:themeColor="text1"/>
        </w:rPr>
        <w:t>Les gilets de sauvetage et les vêtements de flottaison individuels (VFI)</w:t>
      </w:r>
    </w:p>
    <w:p w14:paraId="4A1395A7" w14:textId="77777777" w:rsidR="009F0CAF" w:rsidRPr="007A6A22" w:rsidRDefault="009F0CAF" w:rsidP="009F0CAF">
      <w:pPr>
        <w:pStyle w:val="respinst"/>
        <w:spacing w:before="165" w:after="0"/>
        <w:ind w:left="0"/>
        <w:rPr>
          <w:rFonts w:cstheme="minorHAnsi"/>
        </w:rPr>
      </w:pPr>
      <w:r>
        <w:t>TIRÉ DU SONDAGE DE 2001 SUR LES VFI :</w:t>
      </w:r>
    </w:p>
    <w:p w14:paraId="6C610673" w14:textId="77777777" w:rsidR="009F0CAF" w:rsidRPr="007A6A22" w:rsidRDefault="009F0CAF" w:rsidP="009F0CAF">
      <w:pPr>
        <w:pStyle w:val="QQUESTION"/>
        <w:rPr>
          <w:rFonts w:cstheme="minorHAnsi"/>
        </w:rPr>
      </w:pPr>
      <w:r>
        <w:t xml:space="preserve">À votre avis, les termes « gilet de sauvetage » et « vêtement de flottaison individuel » ou « VFI » désignent-ils </w:t>
      </w:r>
      <w:r>
        <w:rPr>
          <w:b/>
          <w:i/>
        </w:rPr>
        <w:t>la même chose</w:t>
      </w:r>
      <w:r>
        <w:t xml:space="preserve">, ou y a-t-il des </w:t>
      </w:r>
      <w:r>
        <w:rPr>
          <w:b/>
          <w:i/>
        </w:rPr>
        <w:t>différences</w:t>
      </w:r>
      <w:r>
        <w:t xml:space="preserve"> entre les deux?</w:t>
      </w:r>
    </w:p>
    <w:p w14:paraId="6141615C" w14:textId="77777777" w:rsidR="009F0CAF" w:rsidRPr="007A6A22" w:rsidRDefault="009F0CAF" w:rsidP="009F0CAF">
      <w:pPr>
        <w:pStyle w:val="ALIST"/>
        <w:spacing w:before="180"/>
        <w:rPr>
          <w:rFonts w:cstheme="minorHAnsi"/>
        </w:rPr>
      </w:pPr>
      <w:r>
        <w:t>01 – Même chose</w:t>
      </w:r>
    </w:p>
    <w:p w14:paraId="244102BB" w14:textId="77777777" w:rsidR="009F0CAF" w:rsidRPr="007A6A22" w:rsidRDefault="009F0CAF" w:rsidP="009F0CAF">
      <w:pPr>
        <w:pStyle w:val="ALIST"/>
        <w:rPr>
          <w:rFonts w:cstheme="minorHAnsi"/>
        </w:rPr>
      </w:pPr>
      <w:r>
        <w:t>02 – Concepts différents</w:t>
      </w:r>
    </w:p>
    <w:p w14:paraId="6D128085" w14:textId="77777777" w:rsidR="009F0CAF" w:rsidRPr="007A6A22" w:rsidRDefault="009F0CAF" w:rsidP="009F0CAF">
      <w:pPr>
        <w:pStyle w:val="ALIST"/>
        <w:rPr>
          <w:rFonts w:cstheme="minorHAnsi"/>
          <w:highlight w:val="green"/>
        </w:rPr>
      </w:pPr>
      <w:r>
        <w:t>99 – Je ne sais pas</w:t>
      </w:r>
    </w:p>
    <w:p w14:paraId="79D95E2E" w14:textId="77777777" w:rsidR="009F0CAF" w:rsidRPr="007A6A22" w:rsidRDefault="009F0CAF" w:rsidP="009F0CAF">
      <w:pPr>
        <w:pStyle w:val="respinst"/>
        <w:spacing w:before="165" w:after="0"/>
        <w:ind w:left="0"/>
        <w:rPr>
          <w:rFonts w:cstheme="minorHAnsi"/>
        </w:rPr>
      </w:pPr>
      <w:r>
        <w:t>ADAPTÉ DU SONDAGE DE 2001 SUR LES VFI :</w:t>
      </w:r>
    </w:p>
    <w:p w14:paraId="22FF1242" w14:textId="77777777" w:rsidR="009F0CAF" w:rsidRPr="007A6A22" w:rsidRDefault="009F0CAF" w:rsidP="009F0CAF">
      <w:pPr>
        <w:pStyle w:val="QQUESTION"/>
        <w:rPr>
          <w:rFonts w:cstheme="minorHAnsi"/>
        </w:rPr>
      </w:pPr>
      <w:r>
        <w:rPr>
          <w:b/>
          <w:color w:val="FF0000"/>
        </w:rPr>
        <w:t>[SI DIFFÉRENTS]</w:t>
      </w:r>
      <w:r>
        <w:rPr>
          <w:color w:val="FF0000"/>
        </w:rPr>
        <w:t xml:space="preserve"> </w:t>
      </w:r>
      <w:r>
        <w:t>En quoi les vêtements de flottaison individuels (VFI) diffèrent-ils des gilets de sauvetage?</w:t>
      </w:r>
    </w:p>
    <w:p w14:paraId="2E6C3815" w14:textId="77777777" w:rsidR="009F0CAF" w:rsidRPr="007A6A22" w:rsidRDefault="009F0CAF" w:rsidP="009F0CAF">
      <w:pPr>
        <w:pStyle w:val="PROGINST0"/>
        <w:ind w:left="360"/>
        <w:rPr>
          <w:rFonts w:cstheme="minorHAnsi"/>
        </w:rPr>
      </w:pPr>
      <w:r>
        <w:t>EN LIGNE : RÉPONSE OUVERTE</w:t>
      </w:r>
    </w:p>
    <w:p w14:paraId="08B049C2" w14:textId="77777777" w:rsidR="009F0CAF" w:rsidRPr="007A6A22" w:rsidRDefault="009F0CAF" w:rsidP="009F0CAF">
      <w:pPr>
        <w:pStyle w:val="QQUESTION"/>
        <w:numPr>
          <w:ilvl w:val="0"/>
          <w:numId w:val="0"/>
        </w:numPr>
        <w:ind w:left="360"/>
        <w:rPr>
          <w:rFonts w:cstheme="minorHAnsi"/>
        </w:rPr>
      </w:pPr>
      <w:r>
        <w:rPr>
          <w:b/>
          <w:color w:val="FF0000"/>
        </w:rPr>
        <w:t xml:space="preserve">AU TÉLÉPHONE : (NE PAS LIRE. EXPLORER) </w:t>
      </w:r>
      <w:r>
        <w:t>Autre chose?</w:t>
      </w:r>
    </w:p>
    <w:p w14:paraId="6E0A5FEE" w14:textId="77777777" w:rsidR="009F0CAF" w:rsidRPr="007A6A22" w:rsidRDefault="009F0CAF" w:rsidP="009F0CAF">
      <w:pPr>
        <w:pStyle w:val="ALIST"/>
        <w:keepNext/>
        <w:keepLines/>
        <w:spacing w:before="180"/>
        <w:rPr>
          <w:rFonts w:cstheme="minorHAnsi"/>
        </w:rPr>
      </w:pPr>
      <w:r>
        <w:t>01 – Les gilets de sauvetage sont offerts dans des couleurs précises (jaune, orange et rouge)</w:t>
      </w:r>
    </w:p>
    <w:p w14:paraId="1F0F201B" w14:textId="77777777" w:rsidR="009F0CAF" w:rsidRPr="007A6A22" w:rsidRDefault="009F0CAF" w:rsidP="009F0CAF">
      <w:pPr>
        <w:pStyle w:val="ALIST"/>
        <w:keepNext/>
        <w:keepLines/>
        <w:rPr>
          <w:rFonts w:cstheme="minorHAnsi"/>
        </w:rPr>
      </w:pPr>
      <w:r>
        <w:t>02 – Les vêtements de flottaison individuels (VFI) sont offerts dans plusieurs couleurs, y compris l’orange</w:t>
      </w:r>
    </w:p>
    <w:p w14:paraId="224F5BFD" w14:textId="77777777" w:rsidR="009F0CAF" w:rsidRPr="007A6A22" w:rsidRDefault="009F0CAF" w:rsidP="009F0CAF">
      <w:pPr>
        <w:pStyle w:val="ALIST"/>
        <w:keepNext/>
        <w:keepLines/>
        <w:rPr>
          <w:rFonts w:cstheme="minorHAnsi"/>
        </w:rPr>
      </w:pPr>
      <w:r>
        <w:t xml:space="preserve">03 – Les gilets de sauvetage </w:t>
      </w:r>
      <w:r>
        <w:rPr>
          <w:b/>
        </w:rPr>
        <w:t>vous assureront</w:t>
      </w:r>
      <w:r>
        <w:t xml:space="preserve"> de garder la tête hors de l’eau </w:t>
      </w:r>
    </w:p>
    <w:p w14:paraId="5988CAE1" w14:textId="77777777" w:rsidR="009F0CAF" w:rsidRPr="007A6A22" w:rsidRDefault="009F0CAF" w:rsidP="009F0CAF">
      <w:pPr>
        <w:pStyle w:val="ALIST"/>
        <w:keepNext/>
        <w:keepLines/>
        <w:rPr>
          <w:rFonts w:cstheme="minorHAnsi"/>
        </w:rPr>
      </w:pPr>
      <w:r>
        <w:t xml:space="preserve">04 – Les vêtements de flottaison individuels (VFI) </w:t>
      </w:r>
      <w:r>
        <w:rPr>
          <w:b/>
        </w:rPr>
        <w:t>ne vous assureront pas</w:t>
      </w:r>
      <w:r>
        <w:t xml:space="preserve"> de garder la tête hors de l’eau </w:t>
      </w:r>
    </w:p>
    <w:p w14:paraId="6FDC0F00" w14:textId="77777777" w:rsidR="009F0CAF" w:rsidRPr="007A6A22" w:rsidRDefault="009F0CAF" w:rsidP="009F0CAF">
      <w:pPr>
        <w:pStyle w:val="ALIST"/>
        <w:keepNext/>
        <w:keepLines/>
        <w:rPr>
          <w:rFonts w:cstheme="minorHAnsi"/>
        </w:rPr>
      </w:pPr>
      <w:r>
        <w:t xml:space="preserve">98 – Autre </w:t>
      </w:r>
      <w:r>
        <w:rPr>
          <w:color w:val="0070C0"/>
        </w:rPr>
        <w:t>(veuillez préciser)</w:t>
      </w:r>
    </w:p>
    <w:p w14:paraId="6838571A" w14:textId="77777777" w:rsidR="009F0CAF" w:rsidRPr="007A6A22" w:rsidRDefault="009F0CAF" w:rsidP="009F0CAF">
      <w:pPr>
        <w:pStyle w:val="ALIST"/>
        <w:rPr>
          <w:rFonts w:cstheme="minorHAnsi"/>
        </w:rPr>
      </w:pPr>
      <w:r>
        <w:t>99 – Je ne sais pas</w:t>
      </w:r>
    </w:p>
    <w:p w14:paraId="5472740F" w14:textId="77777777" w:rsidR="009F0CAF" w:rsidRPr="007A6A22" w:rsidRDefault="009F0CAF" w:rsidP="009F0CAF">
      <w:pPr>
        <w:pStyle w:val="QQUESTION"/>
        <w:rPr>
          <w:rFonts w:cstheme="minorHAnsi"/>
        </w:rPr>
      </w:pPr>
      <w:r>
        <w:rPr>
          <w:b/>
          <w:color w:val="FF0000"/>
        </w:rPr>
        <w:t>SI « OUI » À Q1 :</w:t>
      </w:r>
      <w:r>
        <w:t xml:space="preserve"> À quelle fréquence portez-vous habituellement un gilet de sauvetage ou un vêtement de flottaison individuel (VFI) lorsque vous naviguez?</w:t>
      </w:r>
      <w:r>
        <w:br/>
      </w:r>
      <w:r>
        <w:rPr>
          <w:b/>
          <w:color w:val="FF0000"/>
        </w:rPr>
        <w:t>SI « OUI » À Q2 :</w:t>
      </w:r>
      <w:r>
        <w:rPr>
          <w:color w:val="FF0000"/>
        </w:rPr>
        <w:t xml:space="preserve"> </w:t>
      </w:r>
      <w:r>
        <w:t>À quelle fréquence porterez-vous un gilet de sauvetage ou un vêtement de flottaison individuel (VFI) lorsque vous naviguerez?</w:t>
      </w:r>
    </w:p>
    <w:p w14:paraId="45DB47B4" w14:textId="77777777" w:rsidR="009F0CAF" w:rsidRPr="007A6A22" w:rsidRDefault="009F0CAF" w:rsidP="009F0CAF">
      <w:pPr>
        <w:pStyle w:val="ALIST"/>
        <w:spacing w:before="180"/>
        <w:rPr>
          <w:rFonts w:cstheme="minorHAnsi"/>
        </w:rPr>
      </w:pPr>
      <w:r>
        <w:t>01 – Toujours</w:t>
      </w:r>
    </w:p>
    <w:p w14:paraId="085A9F95" w14:textId="77777777" w:rsidR="009F0CAF" w:rsidRPr="007A6A22" w:rsidRDefault="009F0CAF" w:rsidP="009F0CAF">
      <w:pPr>
        <w:pStyle w:val="ALIST"/>
        <w:rPr>
          <w:rFonts w:cstheme="minorHAnsi"/>
        </w:rPr>
      </w:pPr>
      <w:r>
        <w:t>02 – À l’occasion</w:t>
      </w:r>
    </w:p>
    <w:p w14:paraId="17A8CCC8" w14:textId="77777777" w:rsidR="009F0CAF" w:rsidRPr="007A6A22" w:rsidRDefault="009F0CAF" w:rsidP="009F0CAF">
      <w:pPr>
        <w:pStyle w:val="ALIST"/>
        <w:rPr>
          <w:rFonts w:cstheme="minorHAnsi"/>
        </w:rPr>
      </w:pPr>
      <w:r>
        <w:t>03 – Rarement</w:t>
      </w:r>
    </w:p>
    <w:p w14:paraId="41C4CA3B" w14:textId="77777777" w:rsidR="009F0CAF" w:rsidRPr="007A6A22" w:rsidRDefault="009F0CAF" w:rsidP="009F0CAF">
      <w:pPr>
        <w:pStyle w:val="ALIST"/>
        <w:rPr>
          <w:rFonts w:cstheme="minorHAnsi"/>
        </w:rPr>
      </w:pPr>
      <w:r>
        <w:t>04 – Jamais</w:t>
      </w:r>
    </w:p>
    <w:p w14:paraId="358F0E67" w14:textId="77777777" w:rsidR="009F0CAF" w:rsidRPr="007A6A22" w:rsidRDefault="009F0CAF" w:rsidP="009F0CAF">
      <w:pPr>
        <w:pStyle w:val="ALIST"/>
        <w:rPr>
          <w:rFonts w:cstheme="minorHAnsi"/>
        </w:rPr>
      </w:pPr>
      <w:r>
        <w:t>97 – Cela pourrait dépendre des circonstances (p. ex., type d’embarcations, présence d’enfants à bord)</w:t>
      </w:r>
    </w:p>
    <w:p w14:paraId="4C285E82" w14:textId="77777777" w:rsidR="009F0CAF" w:rsidRPr="007A6A22" w:rsidRDefault="009F0CAF" w:rsidP="009F0CAF">
      <w:pPr>
        <w:pStyle w:val="respinst"/>
        <w:spacing w:before="165" w:after="0"/>
        <w:ind w:left="0"/>
        <w:rPr>
          <w:rFonts w:cstheme="minorHAnsi"/>
        </w:rPr>
      </w:pPr>
      <w:r>
        <w:t>ADAPTÉ DU SONDAGE DE 2001 SUR LES VFI :</w:t>
      </w:r>
    </w:p>
    <w:p w14:paraId="43BE79F1" w14:textId="77777777" w:rsidR="009F0CAF" w:rsidRPr="007A6A22" w:rsidRDefault="009F0CAF" w:rsidP="009F0CAF">
      <w:pPr>
        <w:pStyle w:val="PROGINST0"/>
        <w:rPr>
          <w:rFonts w:cstheme="minorHAnsi"/>
        </w:rPr>
      </w:pPr>
      <w:r>
        <w:t>EN LIGNE SEULEMENT</w:t>
      </w:r>
    </w:p>
    <w:p w14:paraId="7D58EEC9" w14:textId="77777777" w:rsidR="009F0CAF" w:rsidRPr="007A6A22" w:rsidRDefault="009F0CAF" w:rsidP="009F0CAF">
      <w:pPr>
        <w:pStyle w:val="QQUESTION"/>
        <w:rPr>
          <w:rFonts w:cstheme="minorHAnsi"/>
        </w:rPr>
      </w:pPr>
      <w:r>
        <w:t>Si vous étiez invité à bord de l’embarcation d’une autre personne, et que la personne responsable vous demandait de porter un gilet de sauvetage ou un vêtement de flottaison individuel (VFI), le porteriez-vous?</w:t>
      </w:r>
    </w:p>
    <w:p w14:paraId="57CD85DC" w14:textId="77777777" w:rsidR="009F0CAF" w:rsidRPr="007A6A22" w:rsidRDefault="009F0CAF" w:rsidP="009F0CAF">
      <w:pPr>
        <w:pStyle w:val="ALIST"/>
        <w:spacing w:before="180"/>
        <w:rPr>
          <w:rFonts w:cstheme="minorHAnsi"/>
        </w:rPr>
      </w:pPr>
      <w:r>
        <w:t>01 – Certainement</w:t>
      </w:r>
    </w:p>
    <w:p w14:paraId="0295380B" w14:textId="77777777" w:rsidR="009F0CAF" w:rsidRPr="007A6A22" w:rsidRDefault="009F0CAF" w:rsidP="009F0CAF">
      <w:pPr>
        <w:pStyle w:val="ALIST"/>
        <w:rPr>
          <w:rFonts w:cstheme="minorHAnsi"/>
        </w:rPr>
      </w:pPr>
      <w:r>
        <w:t>02 – Probablement</w:t>
      </w:r>
    </w:p>
    <w:p w14:paraId="3193BFC9" w14:textId="77777777" w:rsidR="009F0CAF" w:rsidRPr="007A6A22" w:rsidRDefault="009F0CAF" w:rsidP="009F0CAF">
      <w:pPr>
        <w:pStyle w:val="ALIST"/>
        <w:rPr>
          <w:rFonts w:cstheme="minorHAnsi"/>
        </w:rPr>
      </w:pPr>
      <w:r>
        <w:t>03 – Probablement pas</w:t>
      </w:r>
    </w:p>
    <w:p w14:paraId="0C3147EF" w14:textId="77777777" w:rsidR="009F0CAF" w:rsidRPr="007A6A22" w:rsidRDefault="009F0CAF" w:rsidP="009F0CAF">
      <w:pPr>
        <w:pStyle w:val="ALIST"/>
        <w:rPr>
          <w:rFonts w:cstheme="minorHAnsi"/>
        </w:rPr>
      </w:pPr>
      <w:r>
        <w:t>04 – Certainement pas</w:t>
      </w:r>
    </w:p>
    <w:p w14:paraId="59A151FF" w14:textId="77777777" w:rsidR="009F0CAF" w:rsidRPr="007A6A22" w:rsidRDefault="009F0CAF" w:rsidP="009F0CAF">
      <w:pPr>
        <w:pStyle w:val="ALIST"/>
        <w:rPr>
          <w:rFonts w:cstheme="minorHAnsi"/>
        </w:rPr>
      </w:pPr>
      <w:r>
        <w:t>99 – Je ne sais pas</w:t>
      </w:r>
    </w:p>
    <w:p w14:paraId="1CD389FE" w14:textId="77777777" w:rsidR="009F0CAF" w:rsidRPr="007A6A22" w:rsidRDefault="009F0CAF" w:rsidP="009F0CAF">
      <w:pPr>
        <w:pStyle w:val="respinst"/>
        <w:ind w:left="0"/>
        <w:rPr>
          <w:rFonts w:cstheme="minorHAnsi"/>
        </w:rPr>
      </w:pPr>
      <w:r>
        <w:t>ADAPTÉ DU SONDAGE DE 2001 SUR LES VFI :</w:t>
      </w:r>
    </w:p>
    <w:p w14:paraId="7A618D64" w14:textId="77777777" w:rsidR="009F0CAF" w:rsidRPr="007A6A22" w:rsidRDefault="009F0CAF" w:rsidP="009F0CAF">
      <w:pPr>
        <w:pStyle w:val="QQUESTION"/>
        <w:rPr>
          <w:rFonts w:cstheme="minorHAnsi"/>
        </w:rPr>
      </w:pPr>
      <w:r>
        <w:t>Réfléchissez aux occasions où vous étiez à bord d’un petit bateau ou d’une petite embarcation (de moins de 6 mètres ou de 20 pieds).</w:t>
      </w:r>
    </w:p>
    <w:p w14:paraId="0B7A3768" w14:textId="77777777" w:rsidR="009F0CAF" w:rsidRPr="007A6A22" w:rsidRDefault="009F0CAF" w:rsidP="009F0CAF">
      <w:pPr>
        <w:pStyle w:val="QQUESTION"/>
        <w:numPr>
          <w:ilvl w:val="0"/>
          <w:numId w:val="0"/>
        </w:numPr>
        <w:ind w:left="360"/>
        <w:rPr>
          <w:rFonts w:cstheme="minorHAnsi"/>
        </w:rPr>
      </w:pPr>
      <w:r>
        <w:rPr>
          <w:b/>
          <w:color w:val="FF0000"/>
        </w:rPr>
        <w:t xml:space="preserve">EN LIGNE : </w:t>
      </w:r>
      <w:r>
        <w:t>À quelle fréquence aviez-vous à votre disposition un gilet de sauvetage ou un vêtement de flottaison individuel (VFI) de la taille appropriée?</w:t>
      </w:r>
    </w:p>
    <w:p w14:paraId="6AAC50D8" w14:textId="77777777" w:rsidR="009F0CAF" w:rsidRPr="007A6A22" w:rsidRDefault="009F0CAF" w:rsidP="009F0CAF">
      <w:pPr>
        <w:pStyle w:val="QQUESTION"/>
        <w:numPr>
          <w:ilvl w:val="0"/>
          <w:numId w:val="0"/>
        </w:numPr>
        <w:ind w:left="360"/>
        <w:rPr>
          <w:rFonts w:cstheme="minorHAnsi"/>
        </w:rPr>
      </w:pPr>
      <w:r>
        <w:rPr>
          <w:b/>
          <w:color w:val="FF0000"/>
        </w:rPr>
        <w:t>AU TÉLÉPHONE :</w:t>
      </w:r>
      <w:r>
        <w:rPr>
          <w:color w:val="FF0000"/>
        </w:rPr>
        <w:t xml:space="preserve"> </w:t>
      </w:r>
      <w:r>
        <w:t>À quelle fréquence aviez-vous à votre disposition un gilet de sauvetage ou un vêtement de flottaison individuel (VFI) de la taille appropriée? Toujours, habituellement, habituellement pas ou jamais?</w:t>
      </w:r>
    </w:p>
    <w:p w14:paraId="6FA653EB" w14:textId="77777777" w:rsidR="009F0CAF" w:rsidRPr="007A6A22" w:rsidRDefault="009F0CAF" w:rsidP="009F0CAF">
      <w:pPr>
        <w:pStyle w:val="ALIST"/>
        <w:keepNext/>
        <w:keepLines/>
        <w:spacing w:before="180"/>
        <w:rPr>
          <w:rFonts w:cstheme="minorHAnsi"/>
        </w:rPr>
      </w:pPr>
      <w:r>
        <w:t>01 – Toujours</w:t>
      </w:r>
    </w:p>
    <w:p w14:paraId="5AEE5C53" w14:textId="77777777" w:rsidR="009F0CAF" w:rsidRPr="007A6A22" w:rsidRDefault="009F0CAF" w:rsidP="009F0CAF">
      <w:pPr>
        <w:pStyle w:val="ALIST"/>
        <w:keepNext/>
        <w:keepLines/>
        <w:rPr>
          <w:rFonts w:cstheme="minorHAnsi"/>
        </w:rPr>
      </w:pPr>
      <w:r>
        <w:t>02 – Habituellement</w:t>
      </w:r>
    </w:p>
    <w:p w14:paraId="0558C308" w14:textId="77777777" w:rsidR="009F0CAF" w:rsidRPr="007A6A22" w:rsidRDefault="009F0CAF" w:rsidP="009F0CAF">
      <w:pPr>
        <w:pStyle w:val="ALIST"/>
        <w:keepNext/>
        <w:keepLines/>
        <w:rPr>
          <w:rFonts w:cstheme="minorHAnsi"/>
        </w:rPr>
      </w:pPr>
      <w:r>
        <w:t>03 – Habituellement pas</w:t>
      </w:r>
    </w:p>
    <w:p w14:paraId="393ECC71" w14:textId="77777777" w:rsidR="009F0CAF" w:rsidRPr="007A6A22" w:rsidRDefault="009F0CAF" w:rsidP="009F0CAF">
      <w:pPr>
        <w:pStyle w:val="ALIST"/>
        <w:keepNext/>
        <w:keepLines/>
        <w:rPr>
          <w:rFonts w:cstheme="minorHAnsi"/>
        </w:rPr>
      </w:pPr>
      <w:r>
        <w:t>04 – Jamais</w:t>
      </w:r>
    </w:p>
    <w:p w14:paraId="3935F048" w14:textId="77777777" w:rsidR="009F0CAF" w:rsidRPr="007A6A22" w:rsidRDefault="009F0CAF" w:rsidP="009F0CAF">
      <w:pPr>
        <w:pStyle w:val="ALIST"/>
        <w:rPr>
          <w:rFonts w:cstheme="minorHAnsi"/>
        </w:rPr>
      </w:pPr>
      <w:r>
        <w:t>99 – Je ne sais pas</w:t>
      </w:r>
    </w:p>
    <w:p w14:paraId="654FBCD7" w14:textId="77777777" w:rsidR="009F0CAF" w:rsidRPr="007A6A22" w:rsidRDefault="009F0CAF" w:rsidP="009F0CAF">
      <w:pPr>
        <w:pStyle w:val="PROGINST0"/>
        <w:rPr>
          <w:rFonts w:cstheme="minorHAnsi"/>
        </w:rPr>
      </w:pPr>
      <w:r>
        <w:t>EN LIGNE SEULEMENT</w:t>
      </w:r>
    </w:p>
    <w:p w14:paraId="3F0C7745" w14:textId="77777777" w:rsidR="009F0CAF" w:rsidRPr="007A6A22" w:rsidRDefault="009F0CAF" w:rsidP="009F0CAF">
      <w:pPr>
        <w:pStyle w:val="respinst"/>
        <w:ind w:left="0"/>
        <w:rPr>
          <w:rFonts w:cstheme="minorHAnsi"/>
        </w:rPr>
      </w:pPr>
      <w:r>
        <w:t>ADAPTÉ DU SONDAGE DE 2001 SUR LES VFI :</w:t>
      </w:r>
    </w:p>
    <w:p w14:paraId="5C4872DF" w14:textId="77777777" w:rsidR="009F0CAF" w:rsidRPr="007A6A22" w:rsidRDefault="009F0CAF" w:rsidP="009F0CAF">
      <w:pPr>
        <w:pStyle w:val="QQUESTION"/>
        <w:spacing w:after="180"/>
        <w:rPr>
          <w:rFonts w:cstheme="minorHAnsi"/>
        </w:rPr>
      </w:pPr>
      <w:r>
        <w:t>Veuillez indiquer dans quelle mesure vous êtes en accord ou en désaccord avec chacun des énoncés suivants concernant les gilets de sauvetage ou les vêtements de flottaison individuels (VFI)</w:t>
      </w:r>
    </w:p>
    <w:tbl>
      <w:tblPr>
        <w:tblStyle w:val="TableGrid"/>
        <w:tblW w:w="10606" w:type="dxa"/>
        <w:tblLayout w:type="fixed"/>
        <w:tblLook w:val="04A0" w:firstRow="1" w:lastRow="0" w:firstColumn="1" w:lastColumn="0" w:noHBand="0" w:noVBand="1"/>
      </w:tblPr>
      <w:tblGrid>
        <w:gridCol w:w="4252"/>
        <w:gridCol w:w="1191"/>
        <w:gridCol w:w="1258"/>
        <w:gridCol w:w="1262"/>
        <w:gridCol w:w="1474"/>
        <w:gridCol w:w="1169"/>
      </w:tblGrid>
      <w:tr w:rsidR="009F0CAF" w:rsidRPr="007A6A22" w14:paraId="25DF714A" w14:textId="77777777" w:rsidTr="00736F1A">
        <w:tc>
          <w:tcPr>
            <w:tcW w:w="4252" w:type="dxa"/>
            <w:vAlign w:val="center"/>
          </w:tcPr>
          <w:p w14:paraId="626BC8ED" w14:textId="77777777" w:rsidR="009F0CAF" w:rsidRPr="007A6A22" w:rsidRDefault="009F0CAF" w:rsidP="00E43968">
            <w:pPr>
              <w:pStyle w:val="PROGINST0"/>
              <w:ind w:firstLine="0"/>
              <w:rPr>
                <w:rFonts w:cstheme="minorHAnsi"/>
              </w:rPr>
            </w:pPr>
            <w:r>
              <w:t>AFFICHER A À E EN ORDRE ALÉATOIRE</w:t>
            </w:r>
          </w:p>
        </w:tc>
        <w:tc>
          <w:tcPr>
            <w:tcW w:w="1191" w:type="dxa"/>
            <w:vAlign w:val="center"/>
          </w:tcPr>
          <w:p w14:paraId="5C0805DC" w14:textId="77777777" w:rsidR="009F0CAF" w:rsidRPr="007A6A22" w:rsidRDefault="009F0CAF" w:rsidP="00E43968">
            <w:pPr>
              <w:pStyle w:val="PROGINST0"/>
              <w:ind w:firstLine="0"/>
              <w:jc w:val="center"/>
              <w:rPr>
                <w:rFonts w:cstheme="minorHAnsi"/>
                <w:color w:val="auto"/>
              </w:rPr>
            </w:pPr>
            <w:r>
              <w:rPr>
                <w:color w:val="auto"/>
              </w:rPr>
              <w:t>Fortement en accord</w:t>
            </w:r>
          </w:p>
        </w:tc>
        <w:tc>
          <w:tcPr>
            <w:tcW w:w="1258" w:type="dxa"/>
            <w:vAlign w:val="center"/>
          </w:tcPr>
          <w:p w14:paraId="3AD5B9FD" w14:textId="77777777" w:rsidR="009F0CAF" w:rsidRPr="007A6A22" w:rsidRDefault="009F0CAF" w:rsidP="00E43968">
            <w:pPr>
              <w:pStyle w:val="PROGINST0"/>
              <w:ind w:firstLine="0"/>
              <w:jc w:val="center"/>
              <w:rPr>
                <w:rFonts w:cstheme="minorHAnsi"/>
                <w:color w:val="auto"/>
              </w:rPr>
            </w:pPr>
            <w:r>
              <w:rPr>
                <w:color w:val="auto"/>
              </w:rPr>
              <w:t>Plutôt en accord</w:t>
            </w:r>
          </w:p>
        </w:tc>
        <w:tc>
          <w:tcPr>
            <w:tcW w:w="1262" w:type="dxa"/>
            <w:vAlign w:val="center"/>
          </w:tcPr>
          <w:p w14:paraId="344CFC6C" w14:textId="77777777" w:rsidR="009F0CAF" w:rsidRPr="007A6A22" w:rsidRDefault="009F0CAF" w:rsidP="00E43968">
            <w:pPr>
              <w:pStyle w:val="PROGINST0"/>
              <w:ind w:firstLine="0"/>
              <w:jc w:val="center"/>
              <w:rPr>
                <w:rFonts w:cstheme="minorHAnsi"/>
                <w:color w:val="auto"/>
              </w:rPr>
            </w:pPr>
            <w:r>
              <w:rPr>
                <w:color w:val="auto"/>
              </w:rPr>
              <w:t>Plutôt en désaccord</w:t>
            </w:r>
          </w:p>
        </w:tc>
        <w:tc>
          <w:tcPr>
            <w:tcW w:w="1474" w:type="dxa"/>
            <w:vAlign w:val="center"/>
          </w:tcPr>
          <w:p w14:paraId="087C8917" w14:textId="77777777" w:rsidR="009F0CAF" w:rsidRPr="007A6A22" w:rsidRDefault="009F0CAF" w:rsidP="00E43968">
            <w:pPr>
              <w:pStyle w:val="PROGINST0"/>
              <w:ind w:firstLine="0"/>
              <w:jc w:val="center"/>
              <w:rPr>
                <w:rFonts w:cstheme="minorHAnsi"/>
                <w:color w:val="auto"/>
              </w:rPr>
            </w:pPr>
            <w:r>
              <w:rPr>
                <w:color w:val="auto"/>
              </w:rPr>
              <w:t>Fortement en désaccord</w:t>
            </w:r>
          </w:p>
        </w:tc>
        <w:tc>
          <w:tcPr>
            <w:tcW w:w="1169" w:type="dxa"/>
            <w:vAlign w:val="center"/>
          </w:tcPr>
          <w:p w14:paraId="2CA3E045" w14:textId="77777777" w:rsidR="009F0CAF" w:rsidRPr="007A6A22" w:rsidRDefault="009F0CAF" w:rsidP="00E43968">
            <w:pPr>
              <w:pStyle w:val="PROGINST0"/>
              <w:ind w:firstLine="0"/>
              <w:jc w:val="center"/>
              <w:rPr>
                <w:rFonts w:cstheme="minorHAnsi"/>
                <w:color w:val="auto"/>
              </w:rPr>
            </w:pPr>
            <w:r>
              <w:rPr>
                <w:color w:val="auto"/>
              </w:rPr>
              <w:t>Je ne sais pas</w:t>
            </w:r>
          </w:p>
        </w:tc>
      </w:tr>
      <w:tr w:rsidR="007B136F" w:rsidRPr="007A6A22" w14:paraId="59C03B4B" w14:textId="77777777" w:rsidTr="00736F1A">
        <w:tc>
          <w:tcPr>
            <w:tcW w:w="4252" w:type="dxa"/>
            <w:vAlign w:val="center"/>
          </w:tcPr>
          <w:p w14:paraId="0809DC88" w14:textId="77777777" w:rsidR="007B136F" w:rsidRPr="007A6A22" w:rsidRDefault="007B136F" w:rsidP="007B136F">
            <w:pPr>
              <w:pStyle w:val="ALIST"/>
              <w:keepNext/>
              <w:keepLines/>
              <w:numPr>
                <w:ilvl w:val="0"/>
                <w:numId w:val="24"/>
              </w:numPr>
              <w:tabs>
                <w:tab w:val="clear" w:pos="720"/>
                <w:tab w:val="left" w:pos="5130"/>
              </w:tabs>
              <w:spacing w:before="30" w:after="30"/>
              <w:ind w:left="330"/>
              <w:rPr>
                <w:rFonts w:cstheme="minorHAnsi"/>
              </w:rPr>
            </w:pPr>
            <w:r>
              <w:t>Seuls les mauvais nageurs ont besoin d’un gilet de sauvetage</w:t>
            </w:r>
          </w:p>
        </w:tc>
        <w:tc>
          <w:tcPr>
            <w:tcW w:w="1191" w:type="dxa"/>
            <w:vAlign w:val="center"/>
          </w:tcPr>
          <w:p w14:paraId="7D5E0D2B" w14:textId="7DE62766" w:rsidR="007B136F" w:rsidRPr="007A6A22" w:rsidRDefault="007B136F" w:rsidP="007B136F">
            <w:pPr>
              <w:pStyle w:val="PROGINST0"/>
              <w:ind w:firstLine="0"/>
              <w:jc w:val="center"/>
              <w:rPr>
                <w:rFonts w:cstheme="minorHAnsi"/>
                <w:color w:val="auto"/>
              </w:rPr>
            </w:pPr>
            <w:r>
              <w:rPr>
                <w:color w:val="auto"/>
              </w:rPr>
              <w:t>□</w:t>
            </w:r>
          </w:p>
        </w:tc>
        <w:tc>
          <w:tcPr>
            <w:tcW w:w="1258" w:type="dxa"/>
            <w:vAlign w:val="center"/>
          </w:tcPr>
          <w:p w14:paraId="1C2C1A91" w14:textId="0182632D" w:rsidR="007B136F" w:rsidRPr="007A6A22" w:rsidRDefault="007B136F" w:rsidP="007B136F">
            <w:pPr>
              <w:pStyle w:val="PROGINST0"/>
              <w:ind w:firstLine="0"/>
              <w:jc w:val="center"/>
              <w:rPr>
                <w:rFonts w:cstheme="minorHAnsi"/>
                <w:color w:val="auto"/>
              </w:rPr>
            </w:pPr>
            <w:r>
              <w:rPr>
                <w:color w:val="auto"/>
              </w:rPr>
              <w:t>□</w:t>
            </w:r>
          </w:p>
        </w:tc>
        <w:tc>
          <w:tcPr>
            <w:tcW w:w="1262" w:type="dxa"/>
            <w:vAlign w:val="center"/>
          </w:tcPr>
          <w:p w14:paraId="6303EE89" w14:textId="02237737" w:rsidR="007B136F" w:rsidRPr="007A6A22" w:rsidRDefault="007B136F" w:rsidP="007B136F">
            <w:pPr>
              <w:pStyle w:val="PROGINST0"/>
              <w:ind w:firstLine="0"/>
              <w:jc w:val="center"/>
              <w:rPr>
                <w:rFonts w:cstheme="minorHAnsi"/>
                <w:color w:val="auto"/>
              </w:rPr>
            </w:pPr>
            <w:r>
              <w:rPr>
                <w:color w:val="auto"/>
              </w:rPr>
              <w:t>□</w:t>
            </w:r>
          </w:p>
        </w:tc>
        <w:tc>
          <w:tcPr>
            <w:tcW w:w="1474" w:type="dxa"/>
            <w:vAlign w:val="center"/>
          </w:tcPr>
          <w:p w14:paraId="28E2F103" w14:textId="25A11F7F" w:rsidR="007B136F" w:rsidRPr="007A6A22" w:rsidRDefault="007B136F" w:rsidP="007B136F">
            <w:pPr>
              <w:pStyle w:val="PROGINST0"/>
              <w:ind w:firstLine="0"/>
              <w:jc w:val="center"/>
              <w:rPr>
                <w:rFonts w:cstheme="minorHAnsi"/>
                <w:color w:val="auto"/>
              </w:rPr>
            </w:pPr>
            <w:r>
              <w:rPr>
                <w:color w:val="auto"/>
              </w:rPr>
              <w:t>□</w:t>
            </w:r>
          </w:p>
        </w:tc>
        <w:tc>
          <w:tcPr>
            <w:tcW w:w="1169" w:type="dxa"/>
            <w:vAlign w:val="center"/>
          </w:tcPr>
          <w:p w14:paraId="2544C181" w14:textId="3142180D" w:rsidR="007B136F" w:rsidRPr="007A6A22" w:rsidRDefault="007B136F" w:rsidP="007B136F">
            <w:pPr>
              <w:pStyle w:val="PROGINST0"/>
              <w:ind w:firstLine="0"/>
              <w:jc w:val="center"/>
              <w:rPr>
                <w:rFonts w:cstheme="minorHAnsi"/>
                <w:color w:val="auto"/>
              </w:rPr>
            </w:pPr>
            <w:r>
              <w:rPr>
                <w:color w:val="auto"/>
              </w:rPr>
              <w:t>□</w:t>
            </w:r>
          </w:p>
        </w:tc>
      </w:tr>
      <w:tr w:rsidR="007B136F" w:rsidRPr="007A6A22" w14:paraId="08F65138" w14:textId="77777777" w:rsidTr="00736F1A">
        <w:tc>
          <w:tcPr>
            <w:tcW w:w="4252" w:type="dxa"/>
            <w:vAlign w:val="center"/>
          </w:tcPr>
          <w:p w14:paraId="3EAF8663" w14:textId="77777777" w:rsidR="007B136F" w:rsidRPr="007A6A22" w:rsidRDefault="007B136F" w:rsidP="007B136F">
            <w:pPr>
              <w:pStyle w:val="ALIST"/>
              <w:keepNext/>
              <w:keepLines/>
              <w:numPr>
                <w:ilvl w:val="0"/>
                <w:numId w:val="24"/>
              </w:numPr>
              <w:tabs>
                <w:tab w:val="clear" w:pos="720"/>
                <w:tab w:val="left" w:pos="5130"/>
              </w:tabs>
              <w:spacing w:before="30" w:after="30"/>
              <w:ind w:left="330"/>
              <w:rPr>
                <w:rFonts w:cstheme="minorHAnsi"/>
              </w:rPr>
            </w:pPr>
            <w:r>
              <w:t>Les personnes qui ne portent pas de gilet de sauvetage sont irresponsables</w:t>
            </w:r>
          </w:p>
        </w:tc>
        <w:tc>
          <w:tcPr>
            <w:tcW w:w="1191" w:type="dxa"/>
            <w:vAlign w:val="center"/>
          </w:tcPr>
          <w:p w14:paraId="6EC34B25" w14:textId="4FA16BCC" w:rsidR="007B136F" w:rsidRPr="007A6A22" w:rsidRDefault="007B136F" w:rsidP="007B136F">
            <w:pPr>
              <w:pStyle w:val="PROGINST0"/>
              <w:ind w:firstLine="0"/>
              <w:jc w:val="center"/>
              <w:rPr>
                <w:rFonts w:cstheme="minorHAnsi"/>
                <w:color w:val="auto"/>
              </w:rPr>
            </w:pPr>
            <w:r>
              <w:rPr>
                <w:color w:val="auto"/>
              </w:rPr>
              <w:t>□</w:t>
            </w:r>
          </w:p>
        </w:tc>
        <w:tc>
          <w:tcPr>
            <w:tcW w:w="1258" w:type="dxa"/>
            <w:vAlign w:val="center"/>
          </w:tcPr>
          <w:p w14:paraId="5526B9B5" w14:textId="7EB154B9" w:rsidR="007B136F" w:rsidRPr="007A6A22" w:rsidRDefault="007B136F" w:rsidP="007B136F">
            <w:pPr>
              <w:pStyle w:val="PROGINST0"/>
              <w:ind w:firstLine="0"/>
              <w:jc w:val="center"/>
              <w:rPr>
                <w:rFonts w:cstheme="minorHAnsi"/>
                <w:color w:val="auto"/>
              </w:rPr>
            </w:pPr>
            <w:r>
              <w:rPr>
                <w:color w:val="auto"/>
              </w:rPr>
              <w:t>□</w:t>
            </w:r>
          </w:p>
        </w:tc>
        <w:tc>
          <w:tcPr>
            <w:tcW w:w="1262" w:type="dxa"/>
            <w:vAlign w:val="center"/>
          </w:tcPr>
          <w:p w14:paraId="49AF4AEA" w14:textId="740C3D08" w:rsidR="007B136F" w:rsidRPr="007A6A22" w:rsidRDefault="007B136F" w:rsidP="007B136F">
            <w:pPr>
              <w:pStyle w:val="PROGINST0"/>
              <w:ind w:firstLine="0"/>
              <w:jc w:val="center"/>
              <w:rPr>
                <w:rFonts w:cstheme="minorHAnsi"/>
                <w:color w:val="auto"/>
              </w:rPr>
            </w:pPr>
            <w:r>
              <w:rPr>
                <w:color w:val="auto"/>
              </w:rPr>
              <w:t>□</w:t>
            </w:r>
          </w:p>
        </w:tc>
        <w:tc>
          <w:tcPr>
            <w:tcW w:w="1474" w:type="dxa"/>
            <w:vAlign w:val="center"/>
          </w:tcPr>
          <w:p w14:paraId="64D9DE01" w14:textId="148E579E" w:rsidR="007B136F" w:rsidRPr="007A6A22" w:rsidRDefault="007B136F" w:rsidP="007B136F">
            <w:pPr>
              <w:pStyle w:val="PROGINST0"/>
              <w:ind w:firstLine="0"/>
              <w:jc w:val="center"/>
              <w:rPr>
                <w:rFonts w:cstheme="minorHAnsi"/>
                <w:color w:val="auto"/>
              </w:rPr>
            </w:pPr>
            <w:r>
              <w:rPr>
                <w:color w:val="auto"/>
              </w:rPr>
              <w:t>□</w:t>
            </w:r>
          </w:p>
        </w:tc>
        <w:tc>
          <w:tcPr>
            <w:tcW w:w="1169" w:type="dxa"/>
            <w:vAlign w:val="center"/>
          </w:tcPr>
          <w:p w14:paraId="1526B4E4" w14:textId="33C3F7AE" w:rsidR="007B136F" w:rsidRPr="007A6A22" w:rsidRDefault="007B136F" w:rsidP="007B136F">
            <w:pPr>
              <w:pStyle w:val="PROGINST0"/>
              <w:ind w:firstLine="0"/>
              <w:jc w:val="center"/>
              <w:rPr>
                <w:rFonts w:cstheme="minorHAnsi"/>
                <w:color w:val="auto"/>
              </w:rPr>
            </w:pPr>
            <w:r>
              <w:rPr>
                <w:color w:val="auto"/>
              </w:rPr>
              <w:t>□</w:t>
            </w:r>
          </w:p>
        </w:tc>
      </w:tr>
      <w:tr w:rsidR="007B136F" w:rsidRPr="007A6A22" w14:paraId="12CBFB60" w14:textId="77777777" w:rsidTr="00736F1A">
        <w:tc>
          <w:tcPr>
            <w:tcW w:w="4252" w:type="dxa"/>
            <w:vAlign w:val="center"/>
          </w:tcPr>
          <w:p w14:paraId="6C968245" w14:textId="77777777" w:rsidR="007B136F" w:rsidRPr="007A6A22" w:rsidRDefault="007B136F" w:rsidP="007B136F">
            <w:pPr>
              <w:pStyle w:val="ALIST"/>
              <w:keepNext/>
              <w:keepLines/>
              <w:numPr>
                <w:ilvl w:val="0"/>
                <w:numId w:val="24"/>
              </w:numPr>
              <w:tabs>
                <w:tab w:val="clear" w:pos="720"/>
                <w:tab w:val="left" w:pos="5130"/>
              </w:tabs>
              <w:spacing w:before="30" w:after="30"/>
              <w:ind w:left="330"/>
              <w:rPr>
                <w:rFonts w:cstheme="minorHAnsi"/>
              </w:rPr>
            </w:pPr>
            <w:r>
              <w:t>Je suis mal à l’aise de porter un gilet de sauvetage lorsque personne d’autre n’en a un</w:t>
            </w:r>
          </w:p>
        </w:tc>
        <w:tc>
          <w:tcPr>
            <w:tcW w:w="1191" w:type="dxa"/>
            <w:vAlign w:val="center"/>
          </w:tcPr>
          <w:p w14:paraId="6510825B" w14:textId="0001994B" w:rsidR="007B136F" w:rsidRPr="007A6A22" w:rsidRDefault="007B136F" w:rsidP="007B136F">
            <w:pPr>
              <w:pStyle w:val="PROGINST0"/>
              <w:ind w:firstLine="0"/>
              <w:jc w:val="center"/>
              <w:rPr>
                <w:rFonts w:cstheme="minorHAnsi"/>
                <w:color w:val="auto"/>
              </w:rPr>
            </w:pPr>
            <w:r>
              <w:rPr>
                <w:color w:val="auto"/>
              </w:rPr>
              <w:t>□</w:t>
            </w:r>
          </w:p>
        </w:tc>
        <w:tc>
          <w:tcPr>
            <w:tcW w:w="1258" w:type="dxa"/>
            <w:vAlign w:val="center"/>
          </w:tcPr>
          <w:p w14:paraId="4565CF79" w14:textId="586285DF" w:rsidR="007B136F" w:rsidRPr="007A6A22" w:rsidRDefault="007B136F" w:rsidP="007B136F">
            <w:pPr>
              <w:pStyle w:val="PROGINST0"/>
              <w:ind w:firstLine="0"/>
              <w:jc w:val="center"/>
              <w:rPr>
                <w:rFonts w:cstheme="minorHAnsi"/>
                <w:color w:val="auto"/>
              </w:rPr>
            </w:pPr>
            <w:r>
              <w:rPr>
                <w:color w:val="auto"/>
              </w:rPr>
              <w:t>□</w:t>
            </w:r>
          </w:p>
        </w:tc>
        <w:tc>
          <w:tcPr>
            <w:tcW w:w="1262" w:type="dxa"/>
            <w:vAlign w:val="center"/>
          </w:tcPr>
          <w:p w14:paraId="6DD53CCE" w14:textId="56B69B9F" w:rsidR="007B136F" w:rsidRPr="007A6A22" w:rsidRDefault="007B136F" w:rsidP="007B136F">
            <w:pPr>
              <w:pStyle w:val="PROGINST0"/>
              <w:ind w:firstLine="0"/>
              <w:jc w:val="center"/>
              <w:rPr>
                <w:rFonts w:cstheme="minorHAnsi"/>
                <w:color w:val="auto"/>
              </w:rPr>
            </w:pPr>
            <w:r>
              <w:rPr>
                <w:color w:val="auto"/>
              </w:rPr>
              <w:t>□</w:t>
            </w:r>
          </w:p>
        </w:tc>
        <w:tc>
          <w:tcPr>
            <w:tcW w:w="1474" w:type="dxa"/>
            <w:vAlign w:val="center"/>
          </w:tcPr>
          <w:p w14:paraId="288AA199" w14:textId="367D01C6" w:rsidR="007B136F" w:rsidRPr="007A6A22" w:rsidRDefault="007B136F" w:rsidP="007B136F">
            <w:pPr>
              <w:pStyle w:val="PROGINST0"/>
              <w:ind w:firstLine="0"/>
              <w:jc w:val="center"/>
              <w:rPr>
                <w:rFonts w:cstheme="minorHAnsi"/>
                <w:color w:val="auto"/>
              </w:rPr>
            </w:pPr>
            <w:r>
              <w:rPr>
                <w:color w:val="auto"/>
              </w:rPr>
              <w:t>□</w:t>
            </w:r>
          </w:p>
        </w:tc>
        <w:tc>
          <w:tcPr>
            <w:tcW w:w="1169" w:type="dxa"/>
            <w:vAlign w:val="center"/>
          </w:tcPr>
          <w:p w14:paraId="696640AC" w14:textId="74B9C8B1" w:rsidR="007B136F" w:rsidRPr="007A6A22" w:rsidRDefault="007B136F" w:rsidP="007B136F">
            <w:pPr>
              <w:pStyle w:val="PROGINST0"/>
              <w:ind w:firstLine="0"/>
              <w:jc w:val="center"/>
              <w:rPr>
                <w:rFonts w:cstheme="minorHAnsi"/>
                <w:color w:val="auto"/>
              </w:rPr>
            </w:pPr>
            <w:r>
              <w:rPr>
                <w:color w:val="auto"/>
              </w:rPr>
              <w:t>□</w:t>
            </w:r>
          </w:p>
        </w:tc>
      </w:tr>
      <w:tr w:rsidR="007B136F" w:rsidRPr="007A6A22" w14:paraId="1C7E0A75" w14:textId="77777777" w:rsidTr="00736F1A">
        <w:tc>
          <w:tcPr>
            <w:tcW w:w="4252" w:type="dxa"/>
            <w:vAlign w:val="center"/>
          </w:tcPr>
          <w:p w14:paraId="36775323" w14:textId="77777777" w:rsidR="007B136F" w:rsidRPr="007A6A22" w:rsidRDefault="007B136F" w:rsidP="007B136F">
            <w:pPr>
              <w:pStyle w:val="ALIST"/>
              <w:keepNext/>
              <w:keepLines/>
              <w:numPr>
                <w:ilvl w:val="0"/>
                <w:numId w:val="24"/>
              </w:numPr>
              <w:tabs>
                <w:tab w:val="clear" w:pos="720"/>
                <w:tab w:val="left" w:pos="5130"/>
              </w:tabs>
              <w:spacing w:before="30" w:after="30"/>
              <w:ind w:left="330"/>
              <w:rPr>
                <w:rFonts w:cstheme="minorHAnsi"/>
              </w:rPr>
            </w:pPr>
            <w:r>
              <w:t>Je porte seulement un gilet de sauvetage si des enfants se trouvent à bord</w:t>
            </w:r>
          </w:p>
        </w:tc>
        <w:tc>
          <w:tcPr>
            <w:tcW w:w="1191" w:type="dxa"/>
            <w:vAlign w:val="center"/>
          </w:tcPr>
          <w:p w14:paraId="1ABD4793" w14:textId="4D267B2D" w:rsidR="007B136F" w:rsidRPr="007A6A22" w:rsidRDefault="007B136F" w:rsidP="007B136F">
            <w:pPr>
              <w:pStyle w:val="PROGINST0"/>
              <w:ind w:firstLine="0"/>
              <w:jc w:val="center"/>
              <w:rPr>
                <w:rFonts w:cstheme="minorHAnsi"/>
                <w:color w:val="auto"/>
              </w:rPr>
            </w:pPr>
            <w:r>
              <w:rPr>
                <w:color w:val="auto"/>
              </w:rPr>
              <w:t>□</w:t>
            </w:r>
          </w:p>
        </w:tc>
        <w:tc>
          <w:tcPr>
            <w:tcW w:w="1258" w:type="dxa"/>
            <w:vAlign w:val="center"/>
          </w:tcPr>
          <w:p w14:paraId="6A6F8E6B" w14:textId="58504ADB" w:rsidR="007B136F" w:rsidRPr="007A6A22" w:rsidRDefault="007B136F" w:rsidP="007B136F">
            <w:pPr>
              <w:pStyle w:val="PROGINST0"/>
              <w:ind w:firstLine="0"/>
              <w:jc w:val="center"/>
              <w:rPr>
                <w:rFonts w:cstheme="minorHAnsi"/>
                <w:color w:val="auto"/>
              </w:rPr>
            </w:pPr>
            <w:r>
              <w:rPr>
                <w:color w:val="auto"/>
              </w:rPr>
              <w:t>□</w:t>
            </w:r>
          </w:p>
        </w:tc>
        <w:tc>
          <w:tcPr>
            <w:tcW w:w="1262" w:type="dxa"/>
            <w:vAlign w:val="center"/>
          </w:tcPr>
          <w:p w14:paraId="54B78BAB" w14:textId="1B54A7C6" w:rsidR="007B136F" w:rsidRPr="007A6A22" w:rsidRDefault="007B136F" w:rsidP="007B136F">
            <w:pPr>
              <w:pStyle w:val="PROGINST0"/>
              <w:ind w:firstLine="0"/>
              <w:jc w:val="center"/>
              <w:rPr>
                <w:rFonts w:cstheme="minorHAnsi"/>
                <w:color w:val="auto"/>
              </w:rPr>
            </w:pPr>
            <w:r>
              <w:rPr>
                <w:color w:val="auto"/>
              </w:rPr>
              <w:t>□</w:t>
            </w:r>
          </w:p>
        </w:tc>
        <w:tc>
          <w:tcPr>
            <w:tcW w:w="1474" w:type="dxa"/>
            <w:vAlign w:val="center"/>
          </w:tcPr>
          <w:p w14:paraId="2075EF12" w14:textId="19B52635" w:rsidR="007B136F" w:rsidRPr="007A6A22" w:rsidRDefault="007B136F" w:rsidP="007B136F">
            <w:pPr>
              <w:pStyle w:val="PROGINST0"/>
              <w:ind w:firstLine="0"/>
              <w:jc w:val="center"/>
              <w:rPr>
                <w:rFonts w:cstheme="minorHAnsi"/>
                <w:color w:val="auto"/>
              </w:rPr>
            </w:pPr>
            <w:r>
              <w:rPr>
                <w:color w:val="auto"/>
              </w:rPr>
              <w:t>□</w:t>
            </w:r>
          </w:p>
        </w:tc>
        <w:tc>
          <w:tcPr>
            <w:tcW w:w="1169" w:type="dxa"/>
            <w:vAlign w:val="center"/>
          </w:tcPr>
          <w:p w14:paraId="6761581C" w14:textId="55877979" w:rsidR="007B136F" w:rsidRPr="007A6A22" w:rsidRDefault="007B136F" w:rsidP="007B136F">
            <w:pPr>
              <w:pStyle w:val="PROGINST0"/>
              <w:ind w:firstLine="0"/>
              <w:jc w:val="center"/>
              <w:rPr>
                <w:rFonts w:cstheme="minorHAnsi"/>
                <w:color w:val="auto"/>
              </w:rPr>
            </w:pPr>
            <w:r>
              <w:rPr>
                <w:color w:val="auto"/>
              </w:rPr>
              <w:t>□</w:t>
            </w:r>
          </w:p>
        </w:tc>
      </w:tr>
      <w:tr w:rsidR="007B136F" w:rsidRPr="007A6A22" w14:paraId="4747860A" w14:textId="77777777" w:rsidTr="00736F1A">
        <w:tc>
          <w:tcPr>
            <w:tcW w:w="4252" w:type="dxa"/>
            <w:vAlign w:val="center"/>
          </w:tcPr>
          <w:p w14:paraId="2A63EDA4" w14:textId="77777777" w:rsidR="007B136F" w:rsidRPr="007A6A22" w:rsidRDefault="007B136F" w:rsidP="007B136F">
            <w:pPr>
              <w:pStyle w:val="ALIST"/>
              <w:keepNext/>
              <w:keepLines/>
              <w:numPr>
                <w:ilvl w:val="0"/>
                <w:numId w:val="24"/>
              </w:numPr>
              <w:tabs>
                <w:tab w:val="clear" w:pos="720"/>
                <w:tab w:val="left" w:pos="5130"/>
              </w:tabs>
              <w:spacing w:before="30" w:after="30"/>
              <w:ind w:left="330"/>
              <w:rPr>
                <w:rFonts w:cstheme="minorHAnsi"/>
              </w:rPr>
            </w:pPr>
            <w:r>
              <w:t>Je porte toujours un gilet de sauvetage si le conducteur en porte un également</w:t>
            </w:r>
          </w:p>
        </w:tc>
        <w:tc>
          <w:tcPr>
            <w:tcW w:w="1191" w:type="dxa"/>
            <w:vAlign w:val="center"/>
          </w:tcPr>
          <w:p w14:paraId="56A07CD3" w14:textId="494BF5F7" w:rsidR="007B136F" w:rsidRPr="007A6A22" w:rsidRDefault="007B136F" w:rsidP="007B136F">
            <w:pPr>
              <w:pStyle w:val="PROGINST0"/>
              <w:ind w:firstLine="0"/>
              <w:jc w:val="center"/>
              <w:rPr>
                <w:rFonts w:cstheme="minorHAnsi"/>
                <w:color w:val="auto"/>
              </w:rPr>
            </w:pPr>
            <w:r>
              <w:rPr>
                <w:color w:val="auto"/>
              </w:rPr>
              <w:t>□</w:t>
            </w:r>
          </w:p>
        </w:tc>
        <w:tc>
          <w:tcPr>
            <w:tcW w:w="1258" w:type="dxa"/>
            <w:vAlign w:val="center"/>
          </w:tcPr>
          <w:p w14:paraId="65E19918" w14:textId="0227EADD" w:rsidR="007B136F" w:rsidRPr="007A6A22" w:rsidRDefault="007B136F" w:rsidP="007B136F">
            <w:pPr>
              <w:pStyle w:val="PROGINST0"/>
              <w:ind w:firstLine="0"/>
              <w:jc w:val="center"/>
              <w:rPr>
                <w:rFonts w:cstheme="minorHAnsi"/>
                <w:color w:val="auto"/>
              </w:rPr>
            </w:pPr>
            <w:r>
              <w:rPr>
                <w:color w:val="auto"/>
              </w:rPr>
              <w:t>□</w:t>
            </w:r>
          </w:p>
        </w:tc>
        <w:tc>
          <w:tcPr>
            <w:tcW w:w="1262" w:type="dxa"/>
            <w:vAlign w:val="center"/>
          </w:tcPr>
          <w:p w14:paraId="1ABB23E2" w14:textId="5069C380" w:rsidR="007B136F" w:rsidRPr="007A6A22" w:rsidRDefault="007B136F" w:rsidP="007B136F">
            <w:pPr>
              <w:pStyle w:val="PROGINST0"/>
              <w:ind w:firstLine="0"/>
              <w:jc w:val="center"/>
              <w:rPr>
                <w:rFonts w:cstheme="minorHAnsi"/>
                <w:color w:val="auto"/>
              </w:rPr>
            </w:pPr>
            <w:r>
              <w:rPr>
                <w:color w:val="auto"/>
              </w:rPr>
              <w:t>□</w:t>
            </w:r>
          </w:p>
        </w:tc>
        <w:tc>
          <w:tcPr>
            <w:tcW w:w="1474" w:type="dxa"/>
            <w:vAlign w:val="center"/>
          </w:tcPr>
          <w:p w14:paraId="185C59BD" w14:textId="047DED95" w:rsidR="007B136F" w:rsidRPr="007A6A22" w:rsidRDefault="007B136F" w:rsidP="007B136F">
            <w:pPr>
              <w:pStyle w:val="PROGINST0"/>
              <w:ind w:firstLine="0"/>
              <w:jc w:val="center"/>
              <w:rPr>
                <w:rFonts w:cstheme="minorHAnsi"/>
                <w:color w:val="auto"/>
              </w:rPr>
            </w:pPr>
            <w:r>
              <w:rPr>
                <w:color w:val="auto"/>
              </w:rPr>
              <w:t>□</w:t>
            </w:r>
          </w:p>
        </w:tc>
        <w:tc>
          <w:tcPr>
            <w:tcW w:w="1169" w:type="dxa"/>
            <w:vAlign w:val="center"/>
          </w:tcPr>
          <w:p w14:paraId="29EB69D3" w14:textId="6E101CB5" w:rsidR="007B136F" w:rsidRPr="007A6A22" w:rsidRDefault="007B136F" w:rsidP="007B136F">
            <w:pPr>
              <w:pStyle w:val="PROGINST0"/>
              <w:ind w:firstLine="0"/>
              <w:jc w:val="center"/>
              <w:rPr>
                <w:rFonts w:cstheme="minorHAnsi"/>
                <w:color w:val="auto"/>
              </w:rPr>
            </w:pPr>
            <w:r>
              <w:rPr>
                <w:color w:val="auto"/>
              </w:rPr>
              <w:t>□</w:t>
            </w:r>
          </w:p>
        </w:tc>
      </w:tr>
      <w:tr w:rsidR="007B136F" w:rsidRPr="007A6A22" w14:paraId="733F8DCF" w14:textId="77777777" w:rsidTr="00736F1A">
        <w:tc>
          <w:tcPr>
            <w:tcW w:w="4252" w:type="dxa"/>
            <w:vAlign w:val="center"/>
          </w:tcPr>
          <w:p w14:paraId="1DEE04ED" w14:textId="77777777" w:rsidR="007B136F" w:rsidRPr="007A6A22" w:rsidRDefault="007B136F" w:rsidP="007B136F">
            <w:pPr>
              <w:pStyle w:val="ALIST"/>
              <w:keepLines/>
              <w:numPr>
                <w:ilvl w:val="0"/>
                <w:numId w:val="24"/>
              </w:numPr>
              <w:tabs>
                <w:tab w:val="clear" w:pos="720"/>
                <w:tab w:val="left" w:pos="5130"/>
              </w:tabs>
              <w:spacing w:before="30" w:after="30"/>
              <w:ind w:left="330"/>
              <w:rPr>
                <w:rFonts w:cstheme="minorHAnsi"/>
              </w:rPr>
            </w:pPr>
            <w:r>
              <w:t>Les gilets de sauvetage sont inconfortables parce qu’ils sont trop encombrants</w:t>
            </w:r>
          </w:p>
        </w:tc>
        <w:tc>
          <w:tcPr>
            <w:tcW w:w="1191" w:type="dxa"/>
            <w:vAlign w:val="center"/>
          </w:tcPr>
          <w:p w14:paraId="4F3FC306" w14:textId="7B2A32B4" w:rsidR="007B136F" w:rsidRPr="007A6A22" w:rsidRDefault="007B136F" w:rsidP="007B136F">
            <w:pPr>
              <w:pStyle w:val="PROGINST0"/>
              <w:keepNext w:val="0"/>
              <w:ind w:firstLine="0"/>
              <w:jc w:val="center"/>
              <w:rPr>
                <w:rFonts w:cstheme="minorHAnsi"/>
                <w:color w:val="auto"/>
              </w:rPr>
            </w:pPr>
            <w:r>
              <w:rPr>
                <w:color w:val="auto"/>
              </w:rPr>
              <w:t>□</w:t>
            </w:r>
          </w:p>
        </w:tc>
        <w:tc>
          <w:tcPr>
            <w:tcW w:w="1258" w:type="dxa"/>
            <w:vAlign w:val="center"/>
          </w:tcPr>
          <w:p w14:paraId="5C29AF98" w14:textId="1CE81369" w:rsidR="007B136F" w:rsidRPr="007A6A22" w:rsidRDefault="007B136F" w:rsidP="007B136F">
            <w:pPr>
              <w:pStyle w:val="PROGINST0"/>
              <w:keepNext w:val="0"/>
              <w:ind w:firstLine="0"/>
              <w:jc w:val="center"/>
              <w:rPr>
                <w:rFonts w:cstheme="minorHAnsi"/>
                <w:color w:val="auto"/>
              </w:rPr>
            </w:pPr>
            <w:r>
              <w:rPr>
                <w:color w:val="auto"/>
              </w:rPr>
              <w:t>□</w:t>
            </w:r>
          </w:p>
        </w:tc>
        <w:tc>
          <w:tcPr>
            <w:tcW w:w="1262" w:type="dxa"/>
            <w:vAlign w:val="center"/>
          </w:tcPr>
          <w:p w14:paraId="46424212" w14:textId="0E3D6BE7" w:rsidR="007B136F" w:rsidRPr="007A6A22" w:rsidRDefault="007B136F" w:rsidP="007B136F">
            <w:pPr>
              <w:pStyle w:val="PROGINST0"/>
              <w:keepNext w:val="0"/>
              <w:ind w:firstLine="0"/>
              <w:jc w:val="center"/>
              <w:rPr>
                <w:rFonts w:cstheme="minorHAnsi"/>
                <w:color w:val="auto"/>
              </w:rPr>
            </w:pPr>
            <w:r>
              <w:rPr>
                <w:color w:val="auto"/>
              </w:rPr>
              <w:t>□</w:t>
            </w:r>
          </w:p>
        </w:tc>
        <w:tc>
          <w:tcPr>
            <w:tcW w:w="1474" w:type="dxa"/>
            <w:vAlign w:val="center"/>
          </w:tcPr>
          <w:p w14:paraId="76ED7CEF" w14:textId="65613EB4" w:rsidR="007B136F" w:rsidRPr="007A6A22" w:rsidRDefault="007B136F" w:rsidP="007B136F">
            <w:pPr>
              <w:pStyle w:val="PROGINST0"/>
              <w:keepNext w:val="0"/>
              <w:ind w:firstLine="0"/>
              <w:jc w:val="center"/>
              <w:rPr>
                <w:rFonts w:cstheme="minorHAnsi"/>
                <w:color w:val="auto"/>
              </w:rPr>
            </w:pPr>
            <w:r>
              <w:rPr>
                <w:color w:val="auto"/>
              </w:rPr>
              <w:t>□</w:t>
            </w:r>
          </w:p>
        </w:tc>
        <w:tc>
          <w:tcPr>
            <w:tcW w:w="1169" w:type="dxa"/>
            <w:vAlign w:val="center"/>
          </w:tcPr>
          <w:p w14:paraId="0FDED935" w14:textId="5EAF6BA9" w:rsidR="007B136F" w:rsidRPr="007A6A22" w:rsidRDefault="007B136F" w:rsidP="007B136F">
            <w:pPr>
              <w:pStyle w:val="PROGINST0"/>
              <w:keepNext w:val="0"/>
              <w:ind w:firstLine="0"/>
              <w:jc w:val="center"/>
              <w:rPr>
                <w:rFonts w:cstheme="minorHAnsi"/>
                <w:color w:val="auto"/>
              </w:rPr>
            </w:pPr>
            <w:r>
              <w:rPr>
                <w:color w:val="auto"/>
              </w:rPr>
              <w:t>□</w:t>
            </w:r>
          </w:p>
        </w:tc>
      </w:tr>
    </w:tbl>
    <w:p w14:paraId="683029F2" w14:textId="77777777" w:rsidR="009F0CAF" w:rsidRPr="007A6A22" w:rsidRDefault="009F0CAF" w:rsidP="009F0CAF">
      <w:pPr>
        <w:pStyle w:val="respinst"/>
        <w:ind w:left="0"/>
        <w:rPr>
          <w:rFonts w:cstheme="minorHAnsi"/>
        </w:rPr>
      </w:pPr>
      <w:r>
        <w:t>ADAPTÉ DU SONDAGE DE 2001 SUR LES VFI :</w:t>
      </w:r>
    </w:p>
    <w:p w14:paraId="1AC60A8C" w14:textId="77777777" w:rsidR="009F0CAF" w:rsidRPr="007A6A22" w:rsidRDefault="009F0CAF" w:rsidP="009F0CAF">
      <w:pPr>
        <w:pStyle w:val="QQUESTION"/>
        <w:rPr>
          <w:rFonts w:cstheme="minorHAnsi"/>
        </w:rPr>
      </w:pPr>
      <w:r>
        <w:t xml:space="preserve">Veuillez indiquer… </w:t>
      </w:r>
    </w:p>
    <w:p w14:paraId="3A8F6A56" w14:textId="77777777" w:rsidR="009F0CAF" w:rsidRPr="007A6A22" w:rsidRDefault="009F0CAF" w:rsidP="009F0CAF">
      <w:pPr>
        <w:pStyle w:val="QQUESTION"/>
        <w:numPr>
          <w:ilvl w:val="0"/>
          <w:numId w:val="0"/>
        </w:numPr>
        <w:ind w:left="360"/>
        <w:rPr>
          <w:rFonts w:cstheme="minorHAnsi"/>
        </w:rPr>
      </w:pPr>
      <w:r>
        <w:rPr>
          <w:b/>
          <w:color w:val="FF0000"/>
        </w:rPr>
        <w:t>EN LIGNE :</w:t>
      </w:r>
      <w:r>
        <w:t xml:space="preserve"> votre niveau d’accord avec chacun des énoncés suivants.</w:t>
      </w:r>
    </w:p>
    <w:p w14:paraId="2AEF380A" w14:textId="77777777" w:rsidR="009F0CAF" w:rsidRPr="007A6A22" w:rsidRDefault="009F0CAF" w:rsidP="009F0CAF">
      <w:pPr>
        <w:pStyle w:val="QQUESTION"/>
        <w:numPr>
          <w:ilvl w:val="0"/>
          <w:numId w:val="0"/>
        </w:numPr>
        <w:spacing w:after="180"/>
        <w:ind w:left="360"/>
        <w:rPr>
          <w:rFonts w:cstheme="minorHAnsi"/>
        </w:rPr>
      </w:pPr>
      <w:r>
        <w:rPr>
          <w:b/>
          <w:color w:val="FF0000"/>
        </w:rPr>
        <w:t>AU TÉLÉPHONE :</w:t>
      </w:r>
      <w:r>
        <w:rPr>
          <w:color w:val="FF0000"/>
        </w:rPr>
        <w:t xml:space="preserve"> </w:t>
      </w:r>
      <w:r>
        <w:t>si vous êtes fortement en accord, plutôt en accord, plutôt en désaccord ou fortement en désaccord avec chacun des énoncés suivants.</w:t>
      </w:r>
    </w:p>
    <w:tbl>
      <w:tblPr>
        <w:tblStyle w:val="TableGrid"/>
        <w:tblW w:w="10436" w:type="dxa"/>
        <w:tblLayout w:type="fixed"/>
        <w:tblLook w:val="04A0" w:firstRow="1" w:lastRow="0" w:firstColumn="1" w:lastColumn="0" w:noHBand="0" w:noVBand="1"/>
      </w:tblPr>
      <w:tblGrid>
        <w:gridCol w:w="4082"/>
        <w:gridCol w:w="1191"/>
        <w:gridCol w:w="1258"/>
        <w:gridCol w:w="1262"/>
        <w:gridCol w:w="1474"/>
        <w:gridCol w:w="1169"/>
      </w:tblGrid>
      <w:tr w:rsidR="009F0CAF" w:rsidRPr="007A6A22" w14:paraId="0BC6566F" w14:textId="77777777" w:rsidTr="00736F1A">
        <w:tc>
          <w:tcPr>
            <w:tcW w:w="4082" w:type="dxa"/>
            <w:vAlign w:val="center"/>
          </w:tcPr>
          <w:p w14:paraId="3645A675" w14:textId="77777777" w:rsidR="009F0CAF" w:rsidRPr="007A6A22" w:rsidRDefault="009F0CAF" w:rsidP="00E43968">
            <w:pPr>
              <w:pStyle w:val="PROGINST0"/>
              <w:ind w:firstLine="0"/>
              <w:rPr>
                <w:rFonts w:cstheme="minorHAnsi"/>
              </w:rPr>
            </w:pPr>
            <w:r>
              <w:t>AFFICHER A À D EN ORDRE ALÉATOIRE</w:t>
            </w:r>
          </w:p>
        </w:tc>
        <w:tc>
          <w:tcPr>
            <w:tcW w:w="1191" w:type="dxa"/>
            <w:vAlign w:val="center"/>
          </w:tcPr>
          <w:p w14:paraId="290FB3A4" w14:textId="77777777" w:rsidR="009F0CAF" w:rsidRPr="007A6A22" w:rsidRDefault="009F0CAF" w:rsidP="00E43968">
            <w:pPr>
              <w:pStyle w:val="PROGINST0"/>
              <w:ind w:firstLine="0"/>
              <w:jc w:val="center"/>
              <w:rPr>
                <w:rFonts w:cstheme="minorHAnsi"/>
                <w:color w:val="auto"/>
              </w:rPr>
            </w:pPr>
            <w:r>
              <w:rPr>
                <w:color w:val="auto"/>
              </w:rPr>
              <w:t>Fortement en accord</w:t>
            </w:r>
          </w:p>
        </w:tc>
        <w:tc>
          <w:tcPr>
            <w:tcW w:w="1258" w:type="dxa"/>
            <w:vAlign w:val="center"/>
          </w:tcPr>
          <w:p w14:paraId="5A6B6BF3" w14:textId="77777777" w:rsidR="009F0CAF" w:rsidRPr="007A6A22" w:rsidRDefault="009F0CAF" w:rsidP="00E43968">
            <w:pPr>
              <w:pStyle w:val="PROGINST0"/>
              <w:ind w:firstLine="0"/>
              <w:jc w:val="center"/>
              <w:rPr>
                <w:rFonts w:cstheme="minorHAnsi"/>
                <w:color w:val="auto"/>
              </w:rPr>
            </w:pPr>
            <w:r>
              <w:rPr>
                <w:color w:val="auto"/>
              </w:rPr>
              <w:t>Plutôt en accord</w:t>
            </w:r>
          </w:p>
        </w:tc>
        <w:tc>
          <w:tcPr>
            <w:tcW w:w="1262" w:type="dxa"/>
            <w:vAlign w:val="center"/>
          </w:tcPr>
          <w:p w14:paraId="66192D28" w14:textId="77777777" w:rsidR="009F0CAF" w:rsidRPr="007A6A22" w:rsidRDefault="009F0CAF" w:rsidP="00E43968">
            <w:pPr>
              <w:pStyle w:val="PROGINST0"/>
              <w:ind w:firstLine="0"/>
              <w:jc w:val="center"/>
              <w:rPr>
                <w:rFonts w:cstheme="minorHAnsi"/>
                <w:color w:val="auto"/>
              </w:rPr>
            </w:pPr>
            <w:r>
              <w:rPr>
                <w:color w:val="auto"/>
              </w:rPr>
              <w:t>Plutôt en désaccord</w:t>
            </w:r>
          </w:p>
        </w:tc>
        <w:tc>
          <w:tcPr>
            <w:tcW w:w="1474" w:type="dxa"/>
            <w:vAlign w:val="center"/>
          </w:tcPr>
          <w:p w14:paraId="6EE6363D" w14:textId="77777777" w:rsidR="009F0CAF" w:rsidRPr="007A6A22" w:rsidRDefault="009F0CAF" w:rsidP="00E43968">
            <w:pPr>
              <w:pStyle w:val="PROGINST0"/>
              <w:ind w:firstLine="0"/>
              <w:jc w:val="center"/>
              <w:rPr>
                <w:rFonts w:cstheme="minorHAnsi"/>
                <w:color w:val="auto"/>
              </w:rPr>
            </w:pPr>
            <w:r>
              <w:rPr>
                <w:color w:val="auto"/>
              </w:rPr>
              <w:t>Fortement en désaccord</w:t>
            </w:r>
          </w:p>
        </w:tc>
        <w:tc>
          <w:tcPr>
            <w:tcW w:w="1169" w:type="dxa"/>
            <w:vAlign w:val="center"/>
          </w:tcPr>
          <w:p w14:paraId="10BBB2C8" w14:textId="77777777" w:rsidR="009F0CAF" w:rsidRPr="007A6A22" w:rsidRDefault="009F0CAF" w:rsidP="00E43968">
            <w:pPr>
              <w:pStyle w:val="PROGINST0"/>
              <w:ind w:firstLine="0"/>
              <w:jc w:val="center"/>
              <w:rPr>
                <w:rFonts w:cstheme="minorHAnsi"/>
                <w:color w:val="auto"/>
              </w:rPr>
            </w:pPr>
            <w:r>
              <w:rPr>
                <w:color w:val="auto"/>
              </w:rPr>
              <w:t>Je ne sais pas</w:t>
            </w:r>
          </w:p>
        </w:tc>
      </w:tr>
      <w:tr w:rsidR="007B136F" w:rsidRPr="007A6A22" w14:paraId="35086FE3" w14:textId="77777777" w:rsidTr="00736F1A">
        <w:tc>
          <w:tcPr>
            <w:tcW w:w="4082" w:type="dxa"/>
            <w:vAlign w:val="center"/>
          </w:tcPr>
          <w:p w14:paraId="52EEA781" w14:textId="77777777" w:rsidR="007B136F" w:rsidRPr="007A6A22" w:rsidRDefault="007B136F" w:rsidP="007B136F">
            <w:pPr>
              <w:pStyle w:val="ALIST"/>
              <w:keepNext/>
              <w:keepLines/>
              <w:numPr>
                <w:ilvl w:val="0"/>
                <w:numId w:val="25"/>
              </w:numPr>
              <w:tabs>
                <w:tab w:val="clear" w:pos="720"/>
                <w:tab w:val="left" w:pos="5130"/>
              </w:tabs>
              <w:spacing w:before="30" w:after="30"/>
              <w:ind w:left="420" w:hanging="420"/>
              <w:rPr>
                <w:rFonts w:cstheme="minorHAnsi"/>
              </w:rPr>
            </w:pPr>
            <w:r>
              <w:t>Vous n’avez pas besoin de porter un gilet de sauvetage lorsque vous jugez que l’embarcation est sécuritaire.</w:t>
            </w:r>
          </w:p>
        </w:tc>
        <w:tc>
          <w:tcPr>
            <w:tcW w:w="1191" w:type="dxa"/>
            <w:vAlign w:val="center"/>
          </w:tcPr>
          <w:p w14:paraId="289CEF22" w14:textId="2B65DCE8" w:rsidR="007B136F" w:rsidRPr="007A6A22" w:rsidRDefault="007B136F" w:rsidP="007B136F">
            <w:pPr>
              <w:pStyle w:val="PROGINST0"/>
              <w:ind w:firstLine="0"/>
              <w:jc w:val="center"/>
              <w:rPr>
                <w:rFonts w:cstheme="minorHAnsi"/>
                <w:color w:val="auto"/>
              </w:rPr>
            </w:pPr>
            <w:r>
              <w:rPr>
                <w:color w:val="auto"/>
              </w:rPr>
              <w:t>□</w:t>
            </w:r>
          </w:p>
        </w:tc>
        <w:tc>
          <w:tcPr>
            <w:tcW w:w="1258" w:type="dxa"/>
            <w:vAlign w:val="center"/>
          </w:tcPr>
          <w:p w14:paraId="278EBB14" w14:textId="7DD88D57" w:rsidR="007B136F" w:rsidRPr="007A6A22" w:rsidRDefault="007B136F" w:rsidP="007B136F">
            <w:pPr>
              <w:pStyle w:val="PROGINST0"/>
              <w:ind w:firstLine="0"/>
              <w:jc w:val="center"/>
              <w:rPr>
                <w:rFonts w:cstheme="minorHAnsi"/>
                <w:color w:val="auto"/>
              </w:rPr>
            </w:pPr>
            <w:r>
              <w:rPr>
                <w:color w:val="auto"/>
              </w:rPr>
              <w:t>□</w:t>
            </w:r>
          </w:p>
        </w:tc>
        <w:tc>
          <w:tcPr>
            <w:tcW w:w="1262" w:type="dxa"/>
            <w:vAlign w:val="center"/>
          </w:tcPr>
          <w:p w14:paraId="29ABABEF" w14:textId="77B3335F" w:rsidR="007B136F" w:rsidRPr="007A6A22" w:rsidRDefault="007B136F" w:rsidP="007B136F">
            <w:pPr>
              <w:pStyle w:val="PROGINST0"/>
              <w:ind w:firstLine="0"/>
              <w:jc w:val="center"/>
              <w:rPr>
                <w:rFonts w:cstheme="minorHAnsi"/>
                <w:color w:val="auto"/>
              </w:rPr>
            </w:pPr>
            <w:r>
              <w:rPr>
                <w:color w:val="auto"/>
              </w:rPr>
              <w:t>□</w:t>
            </w:r>
          </w:p>
        </w:tc>
        <w:tc>
          <w:tcPr>
            <w:tcW w:w="1474" w:type="dxa"/>
            <w:vAlign w:val="center"/>
          </w:tcPr>
          <w:p w14:paraId="39EFB61C" w14:textId="30C6AB97" w:rsidR="007B136F" w:rsidRPr="007A6A22" w:rsidRDefault="007B136F" w:rsidP="007B136F">
            <w:pPr>
              <w:pStyle w:val="PROGINST0"/>
              <w:ind w:firstLine="0"/>
              <w:jc w:val="center"/>
              <w:rPr>
                <w:rFonts w:cstheme="minorHAnsi"/>
                <w:color w:val="auto"/>
              </w:rPr>
            </w:pPr>
            <w:r>
              <w:rPr>
                <w:color w:val="auto"/>
              </w:rPr>
              <w:t>□</w:t>
            </w:r>
          </w:p>
        </w:tc>
        <w:tc>
          <w:tcPr>
            <w:tcW w:w="1169" w:type="dxa"/>
            <w:vAlign w:val="center"/>
          </w:tcPr>
          <w:p w14:paraId="3C2A122F" w14:textId="50B17EDF" w:rsidR="007B136F" w:rsidRPr="007A6A22" w:rsidRDefault="007B136F" w:rsidP="007B136F">
            <w:pPr>
              <w:pStyle w:val="PROGINST0"/>
              <w:ind w:firstLine="0"/>
              <w:jc w:val="center"/>
              <w:rPr>
                <w:rFonts w:cstheme="minorHAnsi"/>
                <w:color w:val="auto"/>
              </w:rPr>
            </w:pPr>
            <w:r>
              <w:rPr>
                <w:color w:val="auto"/>
              </w:rPr>
              <w:t>□</w:t>
            </w:r>
          </w:p>
        </w:tc>
      </w:tr>
      <w:tr w:rsidR="007B136F" w:rsidRPr="007A6A22" w14:paraId="0CA7449B" w14:textId="77777777" w:rsidTr="00736F1A">
        <w:tc>
          <w:tcPr>
            <w:tcW w:w="4082" w:type="dxa"/>
            <w:vAlign w:val="center"/>
          </w:tcPr>
          <w:p w14:paraId="1FB93700" w14:textId="77777777" w:rsidR="007B136F" w:rsidRPr="007A6A22" w:rsidRDefault="007B136F" w:rsidP="007B136F">
            <w:pPr>
              <w:pStyle w:val="ALIST"/>
              <w:keepNext/>
              <w:keepLines/>
              <w:numPr>
                <w:ilvl w:val="0"/>
                <w:numId w:val="25"/>
              </w:numPr>
              <w:tabs>
                <w:tab w:val="clear" w:pos="720"/>
                <w:tab w:val="left" w:pos="5130"/>
              </w:tabs>
              <w:spacing w:before="30" w:after="30"/>
              <w:ind w:left="420" w:hanging="420"/>
              <w:rPr>
                <w:rFonts w:cstheme="minorHAnsi"/>
              </w:rPr>
            </w:pPr>
            <w:r>
              <w:t>Le port d’un gilet de sauvetage est un aspect normal de la navigation.</w:t>
            </w:r>
          </w:p>
        </w:tc>
        <w:tc>
          <w:tcPr>
            <w:tcW w:w="1191" w:type="dxa"/>
            <w:vAlign w:val="center"/>
          </w:tcPr>
          <w:p w14:paraId="1F7FC52E" w14:textId="445D01A2" w:rsidR="007B136F" w:rsidRPr="007A6A22" w:rsidRDefault="007B136F" w:rsidP="007B136F">
            <w:pPr>
              <w:pStyle w:val="PROGINST0"/>
              <w:ind w:firstLine="0"/>
              <w:jc w:val="center"/>
              <w:rPr>
                <w:rFonts w:cstheme="minorHAnsi"/>
                <w:color w:val="auto"/>
              </w:rPr>
            </w:pPr>
            <w:r>
              <w:rPr>
                <w:color w:val="auto"/>
              </w:rPr>
              <w:t>□</w:t>
            </w:r>
          </w:p>
        </w:tc>
        <w:tc>
          <w:tcPr>
            <w:tcW w:w="1258" w:type="dxa"/>
            <w:vAlign w:val="center"/>
          </w:tcPr>
          <w:p w14:paraId="03BC48CF" w14:textId="3F148EC6" w:rsidR="007B136F" w:rsidRPr="007A6A22" w:rsidRDefault="007B136F" w:rsidP="007B136F">
            <w:pPr>
              <w:pStyle w:val="PROGINST0"/>
              <w:ind w:firstLine="0"/>
              <w:jc w:val="center"/>
              <w:rPr>
                <w:rFonts w:cstheme="minorHAnsi"/>
                <w:color w:val="auto"/>
              </w:rPr>
            </w:pPr>
            <w:r>
              <w:rPr>
                <w:color w:val="auto"/>
              </w:rPr>
              <w:t>□</w:t>
            </w:r>
          </w:p>
        </w:tc>
        <w:tc>
          <w:tcPr>
            <w:tcW w:w="1262" w:type="dxa"/>
            <w:vAlign w:val="center"/>
          </w:tcPr>
          <w:p w14:paraId="6941F188" w14:textId="12B6237D" w:rsidR="007B136F" w:rsidRPr="007A6A22" w:rsidRDefault="007B136F" w:rsidP="007B136F">
            <w:pPr>
              <w:pStyle w:val="PROGINST0"/>
              <w:ind w:firstLine="0"/>
              <w:jc w:val="center"/>
              <w:rPr>
                <w:rFonts w:cstheme="minorHAnsi"/>
                <w:color w:val="auto"/>
              </w:rPr>
            </w:pPr>
            <w:r>
              <w:rPr>
                <w:color w:val="auto"/>
              </w:rPr>
              <w:t>□</w:t>
            </w:r>
          </w:p>
        </w:tc>
        <w:tc>
          <w:tcPr>
            <w:tcW w:w="1474" w:type="dxa"/>
            <w:vAlign w:val="center"/>
          </w:tcPr>
          <w:p w14:paraId="21DBE16C" w14:textId="707C38EA" w:rsidR="007B136F" w:rsidRPr="007A6A22" w:rsidRDefault="007B136F" w:rsidP="007B136F">
            <w:pPr>
              <w:pStyle w:val="PROGINST0"/>
              <w:ind w:firstLine="0"/>
              <w:jc w:val="center"/>
              <w:rPr>
                <w:rFonts w:cstheme="minorHAnsi"/>
                <w:color w:val="auto"/>
              </w:rPr>
            </w:pPr>
            <w:r>
              <w:rPr>
                <w:color w:val="auto"/>
              </w:rPr>
              <w:t>□</w:t>
            </w:r>
          </w:p>
        </w:tc>
        <w:tc>
          <w:tcPr>
            <w:tcW w:w="1169" w:type="dxa"/>
            <w:vAlign w:val="center"/>
          </w:tcPr>
          <w:p w14:paraId="0B63BF1C" w14:textId="68A06649" w:rsidR="007B136F" w:rsidRPr="007A6A22" w:rsidRDefault="007B136F" w:rsidP="007B136F">
            <w:pPr>
              <w:pStyle w:val="PROGINST0"/>
              <w:ind w:firstLine="0"/>
              <w:jc w:val="center"/>
              <w:rPr>
                <w:rFonts w:cstheme="minorHAnsi"/>
                <w:color w:val="auto"/>
              </w:rPr>
            </w:pPr>
            <w:r>
              <w:rPr>
                <w:color w:val="auto"/>
              </w:rPr>
              <w:t>□</w:t>
            </w:r>
          </w:p>
        </w:tc>
      </w:tr>
      <w:tr w:rsidR="007B136F" w:rsidRPr="007A6A22" w14:paraId="1D5E8395" w14:textId="77777777" w:rsidTr="00736F1A">
        <w:tc>
          <w:tcPr>
            <w:tcW w:w="4082" w:type="dxa"/>
            <w:vAlign w:val="center"/>
          </w:tcPr>
          <w:p w14:paraId="07FFA0F7" w14:textId="77777777" w:rsidR="007B136F" w:rsidRPr="007A6A22" w:rsidRDefault="007B136F" w:rsidP="007B136F">
            <w:pPr>
              <w:pStyle w:val="ListParagraph"/>
              <w:keepNext/>
              <w:keepLines/>
              <w:numPr>
                <w:ilvl w:val="0"/>
                <w:numId w:val="25"/>
              </w:numPr>
              <w:spacing w:before="0" w:after="0" w:line="240" w:lineRule="auto"/>
              <w:ind w:left="420" w:hanging="420"/>
              <w:contextualSpacing/>
              <w:jc w:val="left"/>
              <w:rPr>
                <w:rFonts w:asciiTheme="minorHAnsi" w:hAnsiTheme="minorHAnsi" w:cstheme="minorHAnsi"/>
                <w:sz w:val="22"/>
              </w:rPr>
            </w:pPr>
            <w:r>
              <w:rPr>
                <w:rFonts w:asciiTheme="minorHAnsi" w:hAnsiTheme="minorHAnsi"/>
                <w:sz w:val="22"/>
              </w:rPr>
              <w:t>Aucune loi n’exige le port d’un gilet de sauvetage; vous devez simplement en avoir un à votre disposition.</w:t>
            </w:r>
          </w:p>
        </w:tc>
        <w:tc>
          <w:tcPr>
            <w:tcW w:w="1191" w:type="dxa"/>
            <w:vAlign w:val="center"/>
          </w:tcPr>
          <w:p w14:paraId="74CECF1C" w14:textId="6C80F355" w:rsidR="007B136F" w:rsidRPr="007A6A22" w:rsidRDefault="007B136F" w:rsidP="007B136F">
            <w:pPr>
              <w:pStyle w:val="PROGINST0"/>
              <w:ind w:firstLine="0"/>
              <w:jc w:val="center"/>
              <w:rPr>
                <w:rFonts w:cstheme="minorHAnsi"/>
                <w:color w:val="auto"/>
              </w:rPr>
            </w:pPr>
            <w:r>
              <w:rPr>
                <w:color w:val="auto"/>
              </w:rPr>
              <w:t>□</w:t>
            </w:r>
          </w:p>
        </w:tc>
        <w:tc>
          <w:tcPr>
            <w:tcW w:w="1258" w:type="dxa"/>
            <w:vAlign w:val="center"/>
          </w:tcPr>
          <w:p w14:paraId="3CEC6BE5" w14:textId="2A03E48A" w:rsidR="007B136F" w:rsidRPr="007A6A22" w:rsidRDefault="007B136F" w:rsidP="007B136F">
            <w:pPr>
              <w:pStyle w:val="PROGINST0"/>
              <w:ind w:firstLine="0"/>
              <w:jc w:val="center"/>
              <w:rPr>
                <w:rFonts w:cstheme="minorHAnsi"/>
                <w:color w:val="auto"/>
              </w:rPr>
            </w:pPr>
            <w:r>
              <w:rPr>
                <w:color w:val="auto"/>
              </w:rPr>
              <w:t>□</w:t>
            </w:r>
          </w:p>
        </w:tc>
        <w:tc>
          <w:tcPr>
            <w:tcW w:w="1262" w:type="dxa"/>
            <w:vAlign w:val="center"/>
          </w:tcPr>
          <w:p w14:paraId="54F3FA72" w14:textId="726341E5" w:rsidR="007B136F" w:rsidRPr="007A6A22" w:rsidRDefault="007B136F" w:rsidP="007B136F">
            <w:pPr>
              <w:pStyle w:val="PROGINST0"/>
              <w:ind w:firstLine="0"/>
              <w:jc w:val="center"/>
              <w:rPr>
                <w:rFonts w:cstheme="minorHAnsi"/>
                <w:color w:val="auto"/>
              </w:rPr>
            </w:pPr>
            <w:r>
              <w:rPr>
                <w:color w:val="auto"/>
              </w:rPr>
              <w:t>□</w:t>
            </w:r>
          </w:p>
        </w:tc>
        <w:tc>
          <w:tcPr>
            <w:tcW w:w="1474" w:type="dxa"/>
            <w:vAlign w:val="center"/>
          </w:tcPr>
          <w:p w14:paraId="2EDBC17B" w14:textId="64E3DE22" w:rsidR="007B136F" w:rsidRPr="007A6A22" w:rsidRDefault="007B136F" w:rsidP="007B136F">
            <w:pPr>
              <w:pStyle w:val="PROGINST0"/>
              <w:ind w:firstLine="0"/>
              <w:jc w:val="center"/>
              <w:rPr>
                <w:rFonts w:cstheme="minorHAnsi"/>
                <w:color w:val="auto"/>
              </w:rPr>
            </w:pPr>
            <w:r>
              <w:rPr>
                <w:color w:val="auto"/>
              </w:rPr>
              <w:t>□</w:t>
            </w:r>
          </w:p>
        </w:tc>
        <w:tc>
          <w:tcPr>
            <w:tcW w:w="1169" w:type="dxa"/>
            <w:vAlign w:val="center"/>
          </w:tcPr>
          <w:p w14:paraId="3F9A4BE6" w14:textId="14CDA694" w:rsidR="007B136F" w:rsidRPr="007A6A22" w:rsidRDefault="007B136F" w:rsidP="007B136F">
            <w:pPr>
              <w:pStyle w:val="PROGINST0"/>
              <w:ind w:firstLine="0"/>
              <w:jc w:val="center"/>
              <w:rPr>
                <w:rFonts w:cstheme="minorHAnsi"/>
                <w:color w:val="auto"/>
              </w:rPr>
            </w:pPr>
            <w:r>
              <w:rPr>
                <w:color w:val="auto"/>
              </w:rPr>
              <w:t>□</w:t>
            </w:r>
          </w:p>
        </w:tc>
      </w:tr>
      <w:tr w:rsidR="007B136F" w:rsidRPr="007A6A22" w14:paraId="2D4B8ECA" w14:textId="77777777" w:rsidTr="00736F1A">
        <w:tc>
          <w:tcPr>
            <w:tcW w:w="4082" w:type="dxa"/>
            <w:vAlign w:val="center"/>
          </w:tcPr>
          <w:p w14:paraId="4DEABA7A" w14:textId="77777777" w:rsidR="007B136F" w:rsidRPr="007A6A22" w:rsidRDefault="007B136F" w:rsidP="007B136F">
            <w:pPr>
              <w:pStyle w:val="ListParagraph"/>
              <w:widowControl w:val="0"/>
              <w:numPr>
                <w:ilvl w:val="0"/>
                <w:numId w:val="25"/>
              </w:numPr>
              <w:spacing w:before="0" w:after="0" w:line="240" w:lineRule="auto"/>
              <w:ind w:left="420" w:hanging="420"/>
              <w:contextualSpacing/>
              <w:jc w:val="left"/>
              <w:rPr>
                <w:rFonts w:asciiTheme="minorHAnsi" w:hAnsiTheme="minorHAnsi" w:cstheme="minorHAnsi"/>
                <w:sz w:val="22"/>
              </w:rPr>
            </w:pPr>
            <w:r>
              <w:rPr>
                <w:rFonts w:asciiTheme="minorHAnsi" w:hAnsiTheme="minorHAnsi"/>
                <w:sz w:val="22"/>
              </w:rPr>
              <w:t>Le port d’un gilet de sauvetage est seulement important lorsque l’eau est froide.</w:t>
            </w:r>
          </w:p>
        </w:tc>
        <w:tc>
          <w:tcPr>
            <w:tcW w:w="1191" w:type="dxa"/>
            <w:vAlign w:val="center"/>
          </w:tcPr>
          <w:p w14:paraId="4100C1DF" w14:textId="307C48A5" w:rsidR="007B136F" w:rsidRPr="007A6A22" w:rsidRDefault="007B136F" w:rsidP="007B136F">
            <w:pPr>
              <w:pStyle w:val="PROGINST0"/>
              <w:ind w:firstLine="0"/>
              <w:jc w:val="center"/>
              <w:rPr>
                <w:rFonts w:cstheme="minorHAnsi"/>
                <w:color w:val="auto"/>
              </w:rPr>
            </w:pPr>
            <w:r>
              <w:rPr>
                <w:color w:val="auto"/>
              </w:rPr>
              <w:t>□</w:t>
            </w:r>
          </w:p>
        </w:tc>
        <w:tc>
          <w:tcPr>
            <w:tcW w:w="1258" w:type="dxa"/>
            <w:vAlign w:val="center"/>
          </w:tcPr>
          <w:p w14:paraId="551A62E6" w14:textId="2AFBA35B" w:rsidR="007B136F" w:rsidRPr="007A6A22" w:rsidRDefault="007B136F" w:rsidP="007B136F">
            <w:pPr>
              <w:pStyle w:val="PROGINST0"/>
              <w:ind w:firstLine="0"/>
              <w:jc w:val="center"/>
              <w:rPr>
                <w:rFonts w:cstheme="minorHAnsi"/>
                <w:color w:val="auto"/>
              </w:rPr>
            </w:pPr>
            <w:r>
              <w:rPr>
                <w:color w:val="auto"/>
              </w:rPr>
              <w:t>□</w:t>
            </w:r>
          </w:p>
        </w:tc>
        <w:tc>
          <w:tcPr>
            <w:tcW w:w="1262" w:type="dxa"/>
            <w:vAlign w:val="center"/>
          </w:tcPr>
          <w:p w14:paraId="7050F80E" w14:textId="12B6A37E" w:rsidR="007B136F" w:rsidRPr="007A6A22" w:rsidRDefault="007B136F" w:rsidP="007B136F">
            <w:pPr>
              <w:pStyle w:val="PROGINST0"/>
              <w:ind w:firstLine="0"/>
              <w:jc w:val="center"/>
              <w:rPr>
                <w:rFonts w:cstheme="minorHAnsi"/>
                <w:color w:val="auto"/>
              </w:rPr>
            </w:pPr>
            <w:r>
              <w:rPr>
                <w:color w:val="auto"/>
              </w:rPr>
              <w:t>□</w:t>
            </w:r>
          </w:p>
        </w:tc>
        <w:tc>
          <w:tcPr>
            <w:tcW w:w="1474" w:type="dxa"/>
            <w:vAlign w:val="center"/>
          </w:tcPr>
          <w:p w14:paraId="6D491D81" w14:textId="03AACC8E" w:rsidR="007B136F" w:rsidRPr="007A6A22" w:rsidRDefault="007B136F" w:rsidP="007B136F">
            <w:pPr>
              <w:pStyle w:val="PROGINST0"/>
              <w:ind w:firstLine="0"/>
              <w:jc w:val="center"/>
              <w:rPr>
                <w:rFonts w:cstheme="minorHAnsi"/>
                <w:color w:val="auto"/>
              </w:rPr>
            </w:pPr>
            <w:r>
              <w:rPr>
                <w:color w:val="auto"/>
              </w:rPr>
              <w:t>□</w:t>
            </w:r>
          </w:p>
        </w:tc>
        <w:tc>
          <w:tcPr>
            <w:tcW w:w="1169" w:type="dxa"/>
            <w:vAlign w:val="center"/>
          </w:tcPr>
          <w:p w14:paraId="28FDD7C6" w14:textId="4A760467" w:rsidR="007B136F" w:rsidRPr="007A6A22" w:rsidRDefault="007B136F" w:rsidP="007B136F">
            <w:pPr>
              <w:pStyle w:val="PROGINST0"/>
              <w:ind w:firstLine="0"/>
              <w:jc w:val="center"/>
              <w:rPr>
                <w:rFonts w:cstheme="minorHAnsi"/>
                <w:color w:val="auto"/>
              </w:rPr>
            </w:pPr>
            <w:r>
              <w:rPr>
                <w:color w:val="auto"/>
              </w:rPr>
              <w:t>□</w:t>
            </w:r>
          </w:p>
        </w:tc>
      </w:tr>
    </w:tbl>
    <w:p w14:paraId="46B19647" w14:textId="77777777" w:rsidR="009F0CAF" w:rsidRPr="007A6A22" w:rsidRDefault="009F0CAF" w:rsidP="005D3B61">
      <w:pPr>
        <w:keepNext/>
        <w:keepLines/>
        <w:tabs>
          <w:tab w:val="left" w:pos="432"/>
          <w:tab w:val="left" w:pos="720"/>
          <w:tab w:val="left" w:pos="1008"/>
        </w:tabs>
        <w:spacing w:before="240"/>
        <w:ind w:left="432" w:hanging="432"/>
        <w:jc w:val="left"/>
        <w:rPr>
          <w:rFonts w:asciiTheme="minorHAnsi" w:hAnsiTheme="minorHAnsi" w:cstheme="minorHAnsi"/>
          <w:b/>
          <w:i/>
          <w:iCs/>
          <w:color w:val="000000" w:themeColor="text1"/>
        </w:rPr>
      </w:pPr>
      <w:r>
        <w:rPr>
          <w:rFonts w:asciiTheme="minorHAnsi" w:hAnsiTheme="minorHAnsi"/>
          <w:b/>
          <w:i/>
          <w:color w:val="000000" w:themeColor="text1"/>
        </w:rPr>
        <w:t>Sécurité en eau froide</w:t>
      </w:r>
    </w:p>
    <w:p w14:paraId="25DEF2CB" w14:textId="77777777" w:rsidR="009F0CAF" w:rsidRPr="007A6A22" w:rsidRDefault="009F0CAF" w:rsidP="009F0CAF">
      <w:pPr>
        <w:pStyle w:val="QQUESTION"/>
        <w:rPr>
          <w:rFonts w:cstheme="minorHAnsi"/>
        </w:rPr>
      </w:pPr>
      <w:r>
        <w:t>À votre avis, durant quelles saisons l’eau froide (à une température inférieure à 15 °C ou 50 °F) présente-t-elle un risque pour les plaisanciers au Canada?</w:t>
      </w:r>
    </w:p>
    <w:p w14:paraId="751516C8" w14:textId="77777777" w:rsidR="009F0CAF" w:rsidRPr="007A6A22" w:rsidRDefault="009F0CAF" w:rsidP="009F0CAF">
      <w:pPr>
        <w:pStyle w:val="RESPONDENTINSTRUCTION"/>
        <w:rPr>
          <w:rFonts w:cstheme="minorHAnsi"/>
        </w:rPr>
      </w:pPr>
      <w:r>
        <w:t>Veuillez sélectionner toutes les réponses qui s’appliquent.</w:t>
      </w:r>
    </w:p>
    <w:p w14:paraId="4517E9F9" w14:textId="77777777" w:rsidR="009F0CAF" w:rsidRPr="007A6A22" w:rsidRDefault="009F0CAF" w:rsidP="009F0CAF">
      <w:pPr>
        <w:pStyle w:val="ALIST"/>
        <w:spacing w:before="180"/>
        <w:rPr>
          <w:rFonts w:cstheme="minorHAnsi"/>
        </w:rPr>
      </w:pPr>
      <w:r>
        <w:t>01 – Hiver</w:t>
      </w:r>
    </w:p>
    <w:p w14:paraId="4177BDEA" w14:textId="77777777" w:rsidR="009F0CAF" w:rsidRPr="007A6A22" w:rsidRDefault="009F0CAF" w:rsidP="009F0CAF">
      <w:pPr>
        <w:pStyle w:val="ALIST"/>
        <w:rPr>
          <w:rFonts w:cstheme="minorHAnsi"/>
        </w:rPr>
      </w:pPr>
      <w:r>
        <w:t>02 – Printemps</w:t>
      </w:r>
    </w:p>
    <w:p w14:paraId="29BD8649" w14:textId="77777777" w:rsidR="009F0CAF" w:rsidRPr="007A6A22" w:rsidRDefault="009F0CAF" w:rsidP="009F0CAF">
      <w:pPr>
        <w:pStyle w:val="ALIST"/>
        <w:rPr>
          <w:rFonts w:cstheme="minorHAnsi"/>
        </w:rPr>
      </w:pPr>
      <w:r>
        <w:t>03 – Été</w:t>
      </w:r>
    </w:p>
    <w:p w14:paraId="66D574E9" w14:textId="77777777" w:rsidR="009F0CAF" w:rsidRPr="007A6A22" w:rsidRDefault="009F0CAF" w:rsidP="009F0CAF">
      <w:pPr>
        <w:pStyle w:val="ALIST"/>
        <w:rPr>
          <w:rFonts w:cstheme="minorHAnsi"/>
        </w:rPr>
      </w:pPr>
      <w:r>
        <w:t>04 – Automne</w:t>
      </w:r>
    </w:p>
    <w:p w14:paraId="25F2F90B" w14:textId="77777777" w:rsidR="009F0CAF" w:rsidRPr="007A6A22" w:rsidRDefault="009F0CAF" w:rsidP="009F0CAF">
      <w:pPr>
        <w:pStyle w:val="ALIST"/>
        <w:rPr>
          <w:rFonts w:cstheme="minorHAnsi"/>
        </w:rPr>
      </w:pPr>
      <w:r>
        <w:t xml:space="preserve">05 – Toutes ces réponses </w:t>
      </w:r>
      <w:r>
        <w:rPr>
          <w:b/>
          <w:color w:val="FF0000"/>
        </w:rPr>
        <w:t>[RÉPONSE UNIQUE]</w:t>
      </w:r>
    </w:p>
    <w:p w14:paraId="7548F223" w14:textId="77777777" w:rsidR="009F0CAF" w:rsidRPr="007A6A22" w:rsidRDefault="009F0CAF" w:rsidP="009F0CAF">
      <w:pPr>
        <w:pStyle w:val="ALIST"/>
        <w:rPr>
          <w:rFonts w:cstheme="minorHAnsi"/>
        </w:rPr>
      </w:pPr>
      <w:r>
        <w:t xml:space="preserve">06 – Aucune de ces réponses </w:t>
      </w:r>
      <w:r>
        <w:rPr>
          <w:b/>
          <w:color w:val="FF0000"/>
        </w:rPr>
        <w:t>[RÉPONSE UNIQUE]</w:t>
      </w:r>
    </w:p>
    <w:p w14:paraId="0A7E0C13" w14:textId="77777777" w:rsidR="009F0CAF" w:rsidRPr="007A6A22" w:rsidRDefault="009F0CAF" w:rsidP="009F0CAF">
      <w:pPr>
        <w:pStyle w:val="ALIST"/>
        <w:rPr>
          <w:rFonts w:cstheme="minorHAnsi"/>
        </w:rPr>
      </w:pPr>
      <w:r>
        <w:t xml:space="preserve">99 – Je ne sais pas </w:t>
      </w:r>
      <w:r>
        <w:rPr>
          <w:b/>
          <w:color w:val="FF0000"/>
        </w:rPr>
        <w:t>[RÉPONSE UNIQUE]</w:t>
      </w:r>
    </w:p>
    <w:p w14:paraId="20A1E2FC" w14:textId="77777777" w:rsidR="009F0CAF" w:rsidRPr="007A6A22" w:rsidRDefault="009F0CAF" w:rsidP="009F0CAF">
      <w:pPr>
        <w:pStyle w:val="QQUESTION"/>
        <w:rPr>
          <w:rFonts w:cstheme="minorHAnsi"/>
        </w:rPr>
      </w:pPr>
      <w:r>
        <w:t>Quelles mesures de prévention, s’il y a lieu, les plaisanciers devraient-ils prendre lorsqu’ils naviguent en eau froide, et pourquoi?</w:t>
      </w:r>
    </w:p>
    <w:p w14:paraId="7D8DAC38" w14:textId="77777777" w:rsidR="009F0CAF" w:rsidRPr="007A6A22" w:rsidRDefault="009F0CAF" w:rsidP="009F0CAF">
      <w:pPr>
        <w:pStyle w:val="PROGRAMMINGINSTRUCTION"/>
        <w:rPr>
          <w:rFonts w:cstheme="minorHAnsi"/>
          <w:b/>
          <w:bCs/>
        </w:rPr>
      </w:pPr>
      <w:r>
        <w:rPr>
          <w:b/>
        </w:rPr>
        <w:t>QUESTION OUVERTE</w:t>
      </w:r>
    </w:p>
    <w:p w14:paraId="3F14D5E8" w14:textId="77777777" w:rsidR="009F0CAF" w:rsidRPr="007A6A22" w:rsidRDefault="009F0CAF" w:rsidP="009F0CAF">
      <w:pPr>
        <w:pStyle w:val="QQUESTION"/>
        <w:spacing w:after="180"/>
        <w:rPr>
          <w:rFonts w:cstheme="minorHAnsi"/>
        </w:rPr>
      </w:pPr>
      <w:r>
        <w:rPr>
          <w:b/>
          <w:color w:val="FF0000"/>
        </w:rPr>
        <w:t xml:space="preserve">EN LIGNE : </w:t>
      </w:r>
      <w:r>
        <w:t>Veuillez indiquer si les énoncés suivants sont vrais ou faux.</w:t>
      </w:r>
    </w:p>
    <w:p w14:paraId="1D5EFEF9" w14:textId="77777777" w:rsidR="009F0CAF" w:rsidRPr="007A6A22" w:rsidRDefault="009F0CAF" w:rsidP="009F0CAF">
      <w:pPr>
        <w:pStyle w:val="RESPONDENTINSTRUCTION"/>
        <w:rPr>
          <w:rFonts w:cstheme="minorHAnsi"/>
        </w:rPr>
      </w:pPr>
      <w:bookmarkStart w:id="142" w:name="_Hlk91150039"/>
      <w:r>
        <w:t>Veuillez sélectionner une seule réponse pour chaque énoncé.</w:t>
      </w:r>
    </w:p>
    <w:p w14:paraId="60685A31" w14:textId="77777777" w:rsidR="009F0CAF" w:rsidRPr="007A6A22" w:rsidRDefault="009F0CAF" w:rsidP="009F0CAF">
      <w:pPr>
        <w:pStyle w:val="QQUESTION"/>
        <w:numPr>
          <w:ilvl w:val="0"/>
          <w:numId w:val="0"/>
        </w:numPr>
        <w:spacing w:after="180"/>
        <w:ind w:left="360"/>
        <w:rPr>
          <w:rFonts w:cstheme="minorHAnsi"/>
        </w:rPr>
      </w:pPr>
      <w:r>
        <w:rPr>
          <w:b/>
          <w:color w:val="FF0000"/>
        </w:rPr>
        <w:t>AU TÉLÉPHONE :</w:t>
      </w:r>
      <w:r>
        <w:rPr>
          <w:color w:val="FF0000"/>
        </w:rPr>
        <w:t xml:space="preserve"> </w:t>
      </w:r>
      <w:r>
        <w:t xml:space="preserve">Croyez-vous que les énoncés suivants </w:t>
      </w:r>
      <w:proofErr w:type="gramStart"/>
      <w:r>
        <w:t>sont</w:t>
      </w:r>
      <w:proofErr w:type="gramEnd"/>
      <w:r>
        <w:t xml:space="preserve"> certainement vrais, peut-être vrais, peut-être faux ou certainement faux?</w:t>
      </w:r>
    </w:p>
    <w:tbl>
      <w:tblPr>
        <w:tblStyle w:val="TableGrid"/>
        <w:tblW w:w="10210" w:type="dxa"/>
        <w:tblLayout w:type="fixed"/>
        <w:tblLook w:val="04A0" w:firstRow="1" w:lastRow="0" w:firstColumn="1" w:lastColumn="0" w:noHBand="0" w:noVBand="1"/>
      </w:tblPr>
      <w:tblGrid>
        <w:gridCol w:w="4365"/>
        <w:gridCol w:w="1170"/>
        <w:gridCol w:w="1168"/>
        <w:gridCol w:w="1262"/>
        <w:gridCol w:w="1170"/>
        <w:gridCol w:w="1075"/>
      </w:tblGrid>
      <w:tr w:rsidR="009F0CAF" w:rsidRPr="001F61E9" w14:paraId="50189354" w14:textId="77777777" w:rsidTr="001F61E9">
        <w:tc>
          <w:tcPr>
            <w:tcW w:w="4365" w:type="dxa"/>
            <w:vAlign w:val="center"/>
          </w:tcPr>
          <w:bookmarkEnd w:id="142"/>
          <w:p w14:paraId="1E58EB6F" w14:textId="77777777" w:rsidR="009F0CAF" w:rsidRPr="001F61E9" w:rsidRDefault="009F0CAF" w:rsidP="00B72087">
            <w:pPr>
              <w:pStyle w:val="PROGINST0"/>
              <w:ind w:firstLine="0"/>
              <w:rPr>
                <w:rFonts w:cstheme="minorHAnsi"/>
                <w:sz w:val="20"/>
                <w:szCs w:val="20"/>
              </w:rPr>
            </w:pPr>
            <w:r w:rsidRPr="001F61E9">
              <w:rPr>
                <w:sz w:val="20"/>
                <w:szCs w:val="20"/>
              </w:rPr>
              <w:t>AFFICHER A À E EN ORDRE ALÉATOIRE</w:t>
            </w:r>
          </w:p>
        </w:tc>
        <w:tc>
          <w:tcPr>
            <w:tcW w:w="1170" w:type="dxa"/>
            <w:vAlign w:val="center"/>
          </w:tcPr>
          <w:p w14:paraId="544CCECD" w14:textId="7CC7278C" w:rsidR="009F0CAF" w:rsidRPr="001F61E9" w:rsidRDefault="009F0CAF" w:rsidP="00E43968">
            <w:pPr>
              <w:pStyle w:val="PROGINST0"/>
              <w:ind w:firstLine="0"/>
              <w:jc w:val="center"/>
              <w:rPr>
                <w:rFonts w:cstheme="minorHAnsi"/>
                <w:color w:val="auto"/>
                <w:sz w:val="20"/>
                <w:szCs w:val="20"/>
              </w:rPr>
            </w:pPr>
            <w:proofErr w:type="spellStart"/>
            <w:r w:rsidRPr="001F61E9">
              <w:rPr>
                <w:color w:val="auto"/>
                <w:sz w:val="20"/>
                <w:szCs w:val="20"/>
              </w:rPr>
              <w:t>Certaine</w:t>
            </w:r>
            <w:r w:rsidR="001F61E9">
              <w:rPr>
                <w:color w:val="auto"/>
                <w:sz w:val="20"/>
                <w:szCs w:val="20"/>
              </w:rPr>
              <w:t>-</w:t>
            </w:r>
            <w:r w:rsidRPr="001F61E9">
              <w:rPr>
                <w:color w:val="auto"/>
                <w:sz w:val="20"/>
                <w:szCs w:val="20"/>
              </w:rPr>
              <w:t>ment</w:t>
            </w:r>
            <w:proofErr w:type="spellEnd"/>
            <w:r w:rsidRPr="001F61E9">
              <w:rPr>
                <w:color w:val="auto"/>
                <w:sz w:val="20"/>
                <w:szCs w:val="20"/>
              </w:rPr>
              <w:t xml:space="preserve"> vrai</w:t>
            </w:r>
          </w:p>
        </w:tc>
        <w:tc>
          <w:tcPr>
            <w:tcW w:w="1168" w:type="dxa"/>
            <w:vAlign w:val="center"/>
          </w:tcPr>
          <w:p w14:paraId="21A66145" w14:textId="77777777" w:rsidR="009F0CAF" w:rsidRPr="001F61E9" w:rsidRDefault="009F0CAF" w:rsidP="00E43968">
            <w:pPr>
              <w:pStyle w:val="PROGINST0"/>
              <w:ind w:firstLine="0"/>
              <w:jc w:val="center"/>
              <w:rPr>
                <w:rFonts w:cstheme="minorHAnsi"/>
                <w:color w:val="auto"/>
                <w:sz w:val="20"/>
                <w:szCs w:val="20"/>
              </w:rPr>
            </w:pPr>
            <w:r w:rsidRPr="001F61E9">
              <w:rPr>
                <w:color w:val="auto"/>
                <w:sz w:val="20"/>
                <w:szCs w:val="20"/>
              </w:rPr>
              <w:t>Peut-être vrai</w:t>
            </w:r>
          </w:p>
        </w:tc>
        <w:tc>
          <w:tcPr>
            <w:tcW w:w="1262" w:type="dxa"/>
            <w:vAlign w:val="center"/>
          </w:tcPr>
          <w:p w14:paraId="06EE62E5" w14:textId="77777777" w:rsidR="009F0CAF" w:rsidRPr="001F61E9" w:rsidRDefault="009F0CAF" w:rsidP="00E43968">
            <w:pPr>
              <w:pStyle w:val="PROGINST0"/>
              <w:ind w:firstLine="0"/>
              <w:jc w:val="center"/>
              <w:rPr>
                <w:rFonts w:cstheme="minorHAnsi"/>
                <w:color w:val="auto"/>
                <w:sz w:val="20"/>
                <w:szCs w:val="20"/>
              </w:rPr>
            </w:pPr>
            <w:r w:rsidRPr="001F61E9">
              <w:rPr>
                <w:color w:val="auto"/>
                <w:sz w:val="20"/>
                <w:szCs w:val="20"/>
              </w:rPr>
              <w:t>Peut-être faux</w:t>
            </w:r>
          </w:p>
        </w:tc>
        <w:tc>
          <w:tcPr>
            <w:tcW w:w="1170" w:type="dxa"/>
            <w:vAlign w:val="center"/>
          </w:tcPr>
          <w:p w14:paraId="0254A1F8" w14:textId="7F452875" w:rsidR="009F0CAF" w:rsidRPr="001F61E9" w:rsidRDefault="009F0CAF" w:rsidP="00E43968">
            <w:pPr>
              <w:pStyle w:val="PROGINST0"/>
              <w:ind w:firstLine="0"/>
              <w:jc w:val="center"/>
              <w:rPr>
                <w:rFonts w:cstheme="minorHAnsi"/>
                <w:color w:val="auto"/>
                <w:sz w:val="20"/>
                <w:szCs w:val="20"/>
              </w:rPr>
            </w:pPr>
            <w:proofErr w:type="spellStart"/>
            <w:r w:rsidRPr="001F61E9">
              <w:rPr>
                <w:color w:val="auto"/>
                <w:sz w:val="20"/>
                <w:szCs w:val="20"/>
              </w:rPr>
              <w:t>Certaine</w:t>
            </w:r>
            <w:r w:rsidR="001F61E9">
              <w:rPr>
                <w:color w:val="auto"/>
                <w:sz w:val="20"/>
                <w:szCs w:val="20"/>
              </w:rPr>
              <w:t>-</w:t>
            </w:r>
            <w:r w:rsidRPr="001F61E9">
              <w:rPr>
                <w:color w:val="auto"/>
                <w:sz w:val="20"/>
                <w:szCs w:val="20"/>
              </w:rPr>
              <w:t>ment</w:t>
            </w:r>
            <w:proofErr w:type="spellEnd"/>
            <w:r w:rsidRPr="001F61E9">
              <w:rPr>
                <w:color w:val="auto"/>
                <w:sz w:val="20"/>
                <w:szCs w:val="20"/>
              </w:rPr>
              <w:t xml:space="preserve"> faux</w:t>
            </w:r>
          </w:p>
        </w:tc>
        <w:tc>
          <w:tcPr>
            <w:tcW w:w="1075" w:type="dxa"/>
          </w:tcPr>
          <w:p w14:paraId="03D6521B" w14:textId="77777777" w:rsidR="009F0CAF" w:rsidRPr="001F61E9" w:rsidRDefault="009F0CAF" w:rsidP="00E43968">
            <w:pPr>
              <w:pStyle w:val="PROGINST0"/>
              <w:ind w:firstLine="0"/>
              <w:jc w:val="center"/>
              <w:rPr>
                <w:rFonts w:cstheme="minorHAnsi"/>
                <w:color w:val="auto"/>
                <w:sz w:val="20"/>
                <w:szCs w:val="20"/>
              </w:rPr>
            </w:pPr>
            <w:r w:rsidRPr="001F61E9">
              <w:rPr>
                <w:color w:val="auto"/>
                <w:sz w:val="20"/>
                <w:szCs w:val="20"/>
              </w:rPr>
              <w:t>Je ne sais pas</w:t>
            </w:r>
          </w:p>
        </w:tc>
      </w:tr>
      <w:tr w:rsidR="007B136F" w:rsidRPr="001F61E9" w14:paraId="76337554" w14:textId="77777777" w:rsidTr="001F61E9">
        <w:tc>
          <w:tcPr>
            <w:tcW w:w="4365" w:type="dxa"/>
            <w:vAlign w:val="center"/>
          </w:tcPr>
          <w:p w14:paraId="59D8CCDB" w14:textId="77777777" w:rsidR="007B136F" w:rsidRPr="001F61E9" w:rsidRDefault="007B136F" w:rsidP="007B136F">
            <w:pPr>
              <w:pStyle w:val="ListParagraph"/>
              <w:numPr>
                <w:ilvl w:val="0"/>
                <w:numId w:val="26"/>
              </w:numPr>
              <w:spacing w:before="0" w:after="0" w:line="240" w:lineRule="auto"/>
              <w:ind w:left="330"/>
              <w:contextualSpacing/>
              <w:jc w:val="left"/>
              <w:textAlignment w:val="baseline"/>
              <w:rPr>
                <w:rFonts w:asciiTheme="minorHAnsi" w:hAnsiTheme="minorHAnsi" w:cstheme="minorHAnsi"/>
                <w:color w:val="1B1B1B"/>
                <w:sz w:val="20"/>
              </w:rPr>
            </w:pPr>
            <w:r w:rsidRPr="001F61E9">
              <w:rPr>
                <w:rFonts w:asciiTheme="minorHAnsi" w:hAnsiTheme="minorHAnsi"/>
                <w:color w:val="1B1B1B"/>
                <w:sz w:val="20"/>
              </w:rPr>
              <w:t>L’immersion en eau froide cause toujours de l’hypothermie.</w:t>
            </w:r>
          </w:p>
          <w:p w14:paraId="6D37C5D2" w14:textId="77777777" w:rsidR="007B136F" w:rsidRPr="001F61E9" w:rsidRDefault="007B136F" w:rsidP="007B136F">
            <w:pPr>
              <w:jc w:val="left"/>
              <w:textAlignment w:val="baseline"/>
              <w:rPr>
                <w:rFonts w:asciiTheme="minorHAnsi" w:hAnsiTheme="minorHAnsi" w:cstheme="minorHAnsi"/>
                <w:b/>
                <w:bCs/>
                <w:color w:val="1B1B1B"/>
                <w:sz w:val="20"/>
              </w:rPr>
            </w:pPr>
            <w:r w:rsidRPr="001F61E9">
              <w:rPr>
                <w:rFonts w:asciiTheme="minorHAnsi" w:hAnsiTheme="minorHAnsi"/>
                <w:b/>
                <w:color w:val="FF0000"/>
                <w:sz w:val="20"/>
              </w:rPr>
              <w:t>(FAUX)</w:t>
            </w:r>
          </w:p>
        </w:tc>
        <w:tc>
          <w:tcPr>
            <w:tcW w:w="1170" w:type="dxa"/>
            <w:vAlign w:val="center"/>
          </w:tcPr>
          <w:p w14:paraId="0FAD0872" w14:textId="4E40D134" w:rsidR="007B136F" w:rsidRPr="001F61E9" w:rsidRDefault="007B136F" w:rsidP="007B136F">
            <w:pPr>
              <w:pStyle w:val="PROGINST0"/>
              <w:ind w:firstLine="0"/>
              <w:jc w:val="center"/>
              <w:rPr>
                <w:rFonts w:cstheme="minorHAnsi"/>
                <w:color w:val="auto"/>
                <w:sz w:val="20"/>
                <w:szCs w:val="20"/>
              </w:rPr>
            </w:pPr>
            <w:r w:rsidRPr="001F61E9">
              <w:rPr>
                <w:color w:val="auto"/>
                <w:sz w:val="20"/>
                <w:szCs w:val="20"/>
              </w:rPr>
              <w:t>□</w:t>
            </w:r>
          </w:p>
        </w:tc>
        <w:tc>
          <w:tcPr>
            <w:tcW w:w="1168" w:type="dxa"/>
            <w:vAlign w:val="center"/>
          </w:tcPr>
          <w:p w14:paraId="7C29BA54" w14:textId="27A684D8" w:rsidR="007B136F" w:rsidRPr="001F61E9" w:rsidRDefault="007B136F" w:rsidP="007B136F">
            <w:pPr>
              <w:pStyle w:val="PROGINST0"/>
              <w:ind w:firstLine="0"/>
              <w:jc w:val="center"/>
              <w:rPr>
                <w:rFonts w:cstheme="minorHAnsi"/>
                <w:color w:val="auto"/>
                <w:sz w:val="20"/>
                <w:szCs w:val="20"/>
              </w:rPr>
            </w:pPr>
            <w:r w:rsidRPr="001F61E9">
              <w:rPr>
                <w:color w:val="auto"/>
                <w:sz w:val="20"/>
                <w:szCs w:val="20"/>
              </w:rPr>
              <w:t>□</w:t>
            </w:r>
          </w:p>
        </w:tc>
        <w:tc>
          <w:tcPr>
            <w:tcW w:w="1262" w:type="dxa"/>
            <w:vAlign w:val="center"/>
          </w:tcPr>
          <w:p w14:paraId="67DE1C34" w14:textId="3A431ADA" w:rsidR="007B136F" w:rsidRPr="001F61E9" w:rsidRDefault="007B136F" w:rsidP="007B136F">
            <w:pPr>
              <w:pStyle w:val="PROGINST0"/>
              <w:ind w:firstLine="0"/>
              <w:jc w:val="center"/>
              <w:rPr>
                <w:rFonts w:cstheme="minorHAnsi"/>
                <w:color w:val="auto"/>
                <w:sz w:val="20"/>
                <w:szCs w:val="20"/>
              </w:rPr>
            </w:pPr>
            <w:r w:rsidRPr="001F61E9">
              <w:rPr>
                <w:color w:val="auto"/>
                <w:sz w:val="20"/>
                <w:szCs w:val="20"/>
              </w:rPr>
              <w:t>□</w:t>
            </w:r>
          </w:p>
        </w:tc>
        <w:tc>
          <w:tcPr>
            <w:tcW w:w="1170" w:type="dxa"/>
            <w:vAlign w:val="center"/>
          </w:tcPr>
          <w:p w14:paraId="4EECE21D" w14:textId="3B69E281" w:rsidR="007B136F" w:rsidRPr="001F61E9" w:rsidRDefault="007B136F" w:rsidP="007B136F">
            <w:pPr>
              <w:pStyle w:val="PROGINST0"/>
              <w:ind w:firstLine="0"/>
              <w:jc w:val="center"/>
              <w:rPr>
                <w:rFonts w:cstheme="minorHAnsi"/>
                <w:color w:val="auto"/>
                <w:sz w:val="20"/>
                <w:szCs w:val="20"/>
              </w:rPr>
            </w:pPr>
            <w:r w:rsidRPr="001F61E9">
              <w:rPr>
                <w:color w:val="auto"/>
                <w:sz w:val="20"/>
                <w:szCs w:val="20"/>
              </w:rPr>
              <w:t>□</w:t>
            </w:r>
          </w:p>
        </w:tc>
        <w:tc>
          <w:tcPr>
            <w:tcW w:w="1075" w:type="dxa"/>
            <w:vAlign w:val="center"/>
          </w:tcPr>
          <w:p w14:paraId="70AB4999" w14:textId="68234960" w:rsidR="007B136F" w:rsidRPr="001F61E9" w:rsidRDefault="007B136F" w:rsidP="007B136F">
            <w:pPr>
              <w:pStyle w:val="PROGINST0"/>
              <w:ind w:firstLine="0"/>
              <w:jc w:val="center"/>
              <w:rPr>
                <w:rFonts w:cstheme="minorHAnsi"/>
                <w:color w:val="auto"/>
                <w:sz w:val="20"/>
                <w:szCs w:val="20"/>
              </w:rPr>
            </w:pPr>
            <w:r w:rsidRPr="001F61E9">
              <w:rPr>
                <w:color w:val="auto"/>
                <w:sz w:val="20"/>
                <w:szCs w:val="20"/>
              </w:rPr>
              <w:t>□</w:t>
            </w:r>
          </w:p>
        </w:tc>
      </w:tr>
      <w:tr w:rsidR="007B136F" w:rsidRPr="001F61E9" w14:paraId="6E9B7F09" w14:textId="77777777" w:rsidTr="001F61E9">
        <w:tc>
          <w:tcPr>
            <w:tcW w:w="4365" w:type="dxa"/>
            <w:vAlign w:val="center"/>
          </w:tcPr>
          <w:p w14:paraId="2F29165F" w14:textId="77777777" w:rsidR="007B136F" w:rsidRPr="001F61E9" w:rsidRDefault="007B136F" w:rsidP="007B136F">
            <w:pPr>
              <w:pStyle w:val="ListParagraph"/>
              <w:numPr>
                <w:ilvl w:val="0"/>
                <w:numId w:val="26"/>
              </w:numPr>
              <w:spacing w:before="0" w:after="0" w:line="240" w:lineRule="auto"/>
              <w:ind w:left="330" w:hanging="330"/>
              <w:contextualSpacing/>
              <w:jc w:val="left"/>
              <w:textAlignment w:val="baseline"/>
              <w:rPr>
                <w:rFonts w:asciiTheme="minorHAnsi" w:hAnsiTheme="minorHAnsi" w:cstheme="minorHAnsi"/>
                <w:color w:val="1B1B1B"/>
                <w:sz w:val="20"/>
              </w:rPr>
            </w:pPr>
            <w:r w:rsidRPr="001F61E9">
              <w:rPr>
                <w:rFonts w:asciiTheme="minorHAnsi" w:hAnsiTheme="minorHAnsi"/>
                <w:color w:val="1B1B1B"/>
                <w:sz w:val="20"/>
              </w:rPr>
              <w:t>L’exposition à l’air froid et au vent lorsque vos vêtements sont trempés entraîne une hypothermie.</w:t>
            </w:r>
          </w:p>
          <w:p w14:paraId="564C01EB" w14:textId="77777777" w:rsidR="007B136F" w:rsidRPr="001F61E9" w:rsidRDefault="007B136F" w:rsidP="007B136F">
            <w:pPr>
              <w:jc w:val="left"/>
              <w:textAlignment w:val="baseline"/>
              <w:rPr>
                <w:rFonts w:asciiTheme="minorHAnsi" w:hAnsiTheme="minorHAnsi" w:cstheme="minorHAnsi"/>
                <w:color w:val="1B1B1B"/>
                <w:sz w:val="20"/>
              </w:rPr>
            </w:pPr>
            <w:r w:rsidRPr="001F61E9">
              <w:rPr>
                <w:rFonts w:asciiTheme="minorHAnsi" w:hAnsiTheme="minorHAnsi"/>
                <w:b/>
                <w:color w:val="FF0000"/>
                <w:sz w:val="20"/>
              </w:rPr>
              <w:t>(VRAI)</w:t>
            </w:r>
          </w:p>
        </w:tc>
        <w:tc>
          <w:tcPr>
            <w:tcW w:w="1170" w:type="dxa"/>
            <w:vAlign w:val="center"/>
          </w:tcPr>
          <w:p w14:paraId="3CF2722F" w14:textId="2CC2D1E6" w:rsidR="007B136F" w:rsidRPr="001F61E9" w:rsidRDefault="007B136F" w:rsidP="007B136F">
            <w:pPr>
              <w:pStyle w:val="PROGINST0"/>
              <w:ind w:firstLine="0"/>
              <w:jc w:val="center"/>
              <w:rPr>
                <w:rFonts w:cstheme="minorHAnsi"/>
                <w:color w:val="auto"/>
                <w:sz w:val="20"/>
                <w:szCs w:val="20"/>
              </w:rPr>
            </w:pPr>
            <w:r w:rsidRPr="001F61E9">
              <w:rPr>
                <w:color w:val="auto"/>
                <w:sz w:val="20"/>
                <w:szCs w:val="20"/>
              </w:rPr>
              <w:t>□</w:t>
            </w:r>
          </w:p>
        </w:tc>
        <w:tc>
          <w:tcPr>
            <w:tcW w:w="1168" w:type="dxa"/>
            <w:vAlign w:val="center"/>
          </w:tcPr>
          <w:p w14:paraId="3C13386F" w14:textId="48FB3F38" w:rsidR="007B136F" w:rsidRPr="001F61E9" w:rsidRDefault="007B136F" w:rsidP="007B136F">
            <w:pPr>
              <w:pStyle w:val="PROGINST0"/>
              <w:ind w:firstLine="0"/>
              <w:jc w:val="center"/>
              <w:rPr>
                <w:rFonts w:cstheme="minorHAnsi"/>
                <w:color w:val="auto"/>
                <w:sz w:val="20"/>
                <w:szCs w:val="20"/>
              </w:rPr>
            </w:pPr>
            <w:r w:rsidRPr="001F61E9">
              <w:rPr>
                <w:color w:val="auto"/>
                <w:sz w:val="20"/>
                <w:szCs w:val="20"/>
              </w:rPr>
              <w:t>□</w:t>
            </w:r>
          </w:p>
        </w:tc>
        <w:tc>
          <w:tcPr>
            <w:tcW w:w="1262" w:type="dxa"/>
            <w:vAlign w:val="center"/>
          </w:tcPr>
          <w:p w14:paraId="4868DF7A" w14:textId="69B518F0" w:rsidR="007B136F" w:rsidRPr="001F61E9" w:rsidRDefault="007B136F" w:rsidP="007B136F">
            <w:pPr>
              <w:pStyle w:val="PROGINST0"/>
              <w:ind w:firstLine="0"/>
              <w:jc w:val="center"/>
              <w:rPr>
                <w:rFonts w:cstheme="minorHAnsi"/>
                <w:color w:val="auto"/>
                <w:sz w:val="20"/>
                <w:szCs w:val="20"/>
              </w:rPr>
            </w:pPr>
            <w:r w:rsidRPr="001F61E9">
              <w:rPr>
                <w:color w:val="auto"/>
                <w:sz w:val="20"/>
                <w:szCs w:val="20"/>
              </w:rPr>
              <w:t>□</w:t>
            </w:r>
          </w:p>
        </w:tc>
        <w:tc>
          <w:tcPr>
            <w:tcW w:w="1170" w:type="dxa"/>
            <w:vAlign w:val="center"/>
          </w:tcPr>
          <w:p w14:paraId="7A522D66" w14:textId="638AA7F8" w:rsidR="007B136F" w:rsidRPr="001F61E9" w:rsidRDefault="007B136F" w:rsidP="007B136F">
            <w:pPr>
              <w:pStyle w:val="PROGINST0"/>
              <w:ind w:firstLine="0"/>
              <w:jc w:val="center"/>
              <w:rPr>
                <w:rFonts w:cstheme="minorHAnsi"/>
                <w:color w:val="auto"/>
                <w:sz w:val="20"/>
                <w:szCs w:val="20"/>
              </w:rPr>
            </w:pPr>
            <w:r w:rsidRPr="001F61E9">
              <w:rPr>
                <w:color w:val="auto"/>
                <w:sz w:val="20"/>
                <w:szCs w:val="20"/>
              </w:rPr>
              <w:t>□</w:t>
            </w:r>
          </w:p>
        </w:tc>
        <w:tc>
          <w:tcPr>
            <w:tcW w:w="1075" w:type="dxa"/>
            <w:vAlign w:val="center"/>
          </w:tcPr>
          <w:p w14:paraId="3DA49957" w14:textId="595ACDCD" w:rsidR="007B136F" w:rsidRPr="001F61E9" w:rsidRDefault="007B136F" w:rsidP="007B136F">
            <w:pPr>
              <w:pStyle w:val="PROGINST0"/>
              <w:ind w:firstLine="0"/>
              <w:jc w:val="center"/>
              <w:rPr>
                <w:rFonts w:cstheme="minorHAnsi"/>
                <w:color w:val="auto"/>
                <w:sz w:val="20"/>
                <w:szCs w:val="20"/>
              </w:rPr>
            </w:pPr>
            <w:r w:rsidRPr="001F61E9">
              <w:rPr>
                <w:color w:val="auto"/>
                <w:sz w:val="20"/>
                <w:szCs w:val="20"/>
              </w:rPr>
              <w:t>□</w:t>
            </w:r>
          </w:p>
        </w:tc>
      </w:tr>
      <w:tr w:rsidR="007B136F" w:rsidRPr="001F61E9" w14:paraId="3C6DE160" w14:textId="77777777" w:rsidTr="001F61E9">
        <w:tc>
          <w:tcPr>
            <w:tcW w:w="4365" w:type="dxa"/>
            <w:vAlign w:val="center"/>
          </w:tcPr>
          <w:p w14:paraId="5E6573B4" w14:textId="77777777" w:rsidR="007B136F" w:rsidRPr="001F61E9" w:rsidRDefault="007B136F" w:rsidP="007B136F">
            <w:pPr>
              <w:pStyle w:val="ListParagraph"/>
              <w:numPr>
                <w:ilvl w:val="0"/>
                <w:numId w:val="26"/>
              </w:numPr>
              <w:spacing w:before="0" w:after="0" w:line="240" w:lineRule="auto"/>
              <w:ind w:left="330"/>
              <w:contextualSpacing/>
              <w:jc w:val="left"/>
              <w:textAlignment w:val="baseline"/>
              <w:rPr>
                <w:rFonts w:asciiTheme="minorHAnsi" w:hAnsiTheme="minorHAnsi" w:cstheme="minorHAnsi"/>
                <w:color w:val="1B1B1B"/>
                <w:sz w:val="20"/>
              </w:rPr>
            </w:pPr>
            <w:r w:rsidRPr="001F61E9">
              <w:rPr>
                <w:rFonts w:asciiTheme="minorHAnsi" w:hAnsiTheme="minorHAnsi"/>
                <w:color w:val="1B1B1B"/>
                <w:sz w:val="20"/>
              </w:rPr>
              <w:t>Vous perdrez l’usage de vos doigts, de vos bras et de vos jambes dans les 10 minutes suivant l’immersion en eau froide.</w:t>
            </w:r>
          </w:p>
          <w:p w14:paraId="7514AEE8" w14:textId="77777777" w:rsidR="007B136F" w:rsidRPr="001F61E9" w:rsidRDefault="007B136F" w:rsidP="007B136F">
            <w:pPr>
              <w:jc w:val="left"/>
              <w:textAlignment w:val="baseline"/>
              <w:rPr>
                <w:rFonts w:asciiTheme="minorHAnsi" w:hAnsiTheme="minorHAnsi" w:cstheme="minorHAnsi"/>
                <w:color w:val="1B1B1B"/>
                <w:sz w:val="20"/>
              </w:rPr>
            </w:pPr>
            <w:r w:rsidRPr="001F61E9">
              <w:rPr>
                <w:rFonts w:asciiTheme="minorHAnsi" w:hAnsiTheme="minorHAnsi"/>
                <w:b/>
                <w:color w:val="FF0000"/>
                <w:sz w:val="20"/>
              </w:rPr>
              <w:t>(VRAI)</w:t>
            </w:r>
          </w:p>
        </w:tc>
        <w:tc>
          <w:tcPr>
            <w:tcW w:w="1170" w:type="dxa"/>
            <w:vAlign w:val="center"/>
          </w:tcPr>
          <w:p w14:paraId="3586F76A" w14:textId="0B962338" w:rsidR="007B136F" w:rsidRPr="001F61E9" w:rsidRDefault="007B136F" w:rsidP="007B136F">
            <w:pPr>
              <w:pStyle w:val="PROGINST0"/>
              <w:ind w:firstLine="0"/>
              <w:jc w:val="center"/>
              <w:rPr>
                <w:rFonts w:cstheme="minorHAnsi"/>
                <w:color w:val="auto"/>
                <w:sz w:val="20"/>
                <w:szCs w:val="20"/>
              </w:rPr>
            </w:pPr>
            <w:r w:rsidRPr="001F61E9">
              <w:rPr>
                <w:color w:val="auto"/>
                <w:sz w:val="20"/>
                <w:szCs w:val="20"/>
              </w:rPr>
              <w:t>□</w:t>
            </w:r>
          </w:p>
        </w:tc>
        <w:tc>
          <w:tcPr>
            <w:tcW w:w="1168" w:type="dxa"/>
            <w:vAlign w:val="center"/>
          </w:tcPr>
          <w:p w14:paraId="15CE5E2D" w14:textId="19D1C47B" w:rsidR="007B136F" w:rsidRPr="001F61E9" w:rsidRDefault="007B136F" w:rsidP="007B136F">
            <w:pPr>
              <w:pStyle w:val="PROGINST0"/>
              <w:ind w:firstLine="0"/>
              <w:jc w:val="center"/>
              <w:rPr>
                <w:rFonts w:cstheme="minorHAnsi"/>
                <w:color w:val="auto"/>
                <w:sz w:val="20"/>
                <w:szCs w:val="20"/>
              </w:rPr>
            </w:pPr>
            <w:r w:rsidRPr="001F61E9">
              <w:rPr>
                <w:color w:val="auto"/>
                <w:sz w:val="20"/>
                <w:szCs w:val="20"/>
              </w:rPr>
              <w:t>□</w:t>
            </w:r>
          </w:p>
        </w:tc>
        <w:tc>
          <w:tcPr>
            <w:tcW w:w="1262" w:type="dxa"/>
            <w:vAlign w:val="center"/>
          </w:tcPr>
          <w:p w14:paraId="28FF8E76" w14:textId="1F6B71CF" w:rsidR="007B136F" w:rsidRPr="001F61E9" w:rsidRDefault="007B136F" w:rsidP="007B136F">
            <w:pPr>
              <w:pStyle w:val="PROGINST0"/>
              <w:ind w:firstLine="0"/>
              <w:jc w:val="center"/>
              <w:rPr>
                <w:rFonts w:cstheme="minorHAnsi"/>
                <w:color w:val="auto"/>
                <w:sz w:val="20"/>
                <w:szCs w:val="20"/>
              </w:rPr>
            </w:pPr>
            <w:r w:rsidRPr="001F61E9">
              <w:rPr>
                <w:color w:val="auto"/>
                <w:sz w:val="20"/>
                <w:szCs w:val="20"/>
              </w:rPr>
              <w:t>□</w:t>
            </w:r>
          </w:p>
        </w:tc>
        <w:tc>
          <w:tcPr>
            <w:tcW w:w="1170" w:type="dxa"/>
            <w:vAlign w:val="center"/>
          </w:tcPr>
          <w:p w14:paraId="6F08FB7D" w14:textId="77F9E4D8" w:rsidR="007B136F" w:rsidRPr="001F61E9" w:rsidRDefault="007B136F" w:rsidP="007B136F">
            <w:pPr>
              <w:pStyle w:val="PROGINST0"/>
              <w:ind w:firstLine="0"/>
              <w:jc w:val="center"/>
              <w:rPr>
                <w:rFonts w:cstheme="minorHAnsi"/>
                <w:color w:val="auto"/>
                <w:sz w:val="20"/>
                <w:szCs w:val="20"/>
              </w:rPr>
            </w:pPr>
            <w:r w:rsidRPr="001F61E9">
              <w:rPr>
                <w:color w:val="auto"/>
                <w:sz w:val="20"/>
                <w:szCs w:val="20"/>
              </w:rPr>
              <w:t>□</w:t>
            </w:r>
          </w:p>
        </w:tc>
        <w:tc>
          <w:tcPr>
            <w:tcW w:w="1075" w:type="dxa"/>
            <w:vAlign w:val="center"/>
          </w:tcPr>
          <w:p w14:paraId="46A4D435" w14:textId="48CD19B8" w:rsidR="007B136F" w:rsidRPr="001F61E9" w:rsidRDefault="007B136F" w:rsidP="007B136F">
            <w:pPr>
              <w:pStyle w:val="PROGINST0"/>
              <w:ind w:firstLine="0"/>
              <w:jc w:val="center"/>
              <w:rPr>
                <w:rFonts w:cstheme="minorHAnsi"/>
                <w:color w:val="auto"/>
                <w:sz w:val="20"/>
                <w:szCs w:val="20"/>
              </w:rPr>
            </w:pPr>
            <w:r w:rsidRPr="001F61E9">
              <w:rPr>
                <w:color w:val="auto"/>
                <w:sz w:val="20"/>
                <w:szCs w:val="20"/>
              </w:rPr>
              <w:t>□</w:t>
            </w:r>
          </w:p>
        </w:tc>
      </w:tr>
      <w:tr w:rsidR="007B136F" w:rsidRPr="001F61E9" w14:paraId="35B94930" w14:textId="77777777" w:rsidTr="001F61E9">
        <w:tc>
          <w:tcPr>
            <w:tcW w:w="4365" w:type="dxa"/>
            <w:vAlign w:val="center"/>
          </w:tcPr>
          <w:p w14:paraId="5E6BFDD5" w14:textId="77777777" w:rsidR="007B136F" w:rsidRPr="001F61E9" w:rsidRDefault="007B136F" w:rsidP="007B136F">
            <w:pPr>
              <w:pStyle w:val="ListParagraph"/>
              <w:widowControl w:val="0"/>
              <w:numPr>
                <w:ilvl w:val="0"/>
                <w:numId w:val="26"/>
              </w:numPr>
              <w:spacing w:before="0" w:after="0" w:line="240" w:lineRule="auto"/>
              <w:ind w:left="330"/>
              <w:contextualSpacing/>
              <w:jc w:val="left"/>
              <w:rPr>
                <w:rFonts w:asciiTheme="minorHAnsi" w:hAnsiTheme="minorHAnsi" w:cstheme="minorHAnsi"/>
                <w:color w:val="1B1B1B"/>
                <w:sz w:val="20"/>
              </w:rPr>
            </w:pPr>
            <w:r w:rsidRPr="001F61E9">
              <w:rPr>
                <w:rFonts w:asciiTheme="minorHAnsi" w:hAnsiTheme="minorHAnsi"/>
                <w:color w:val="1B1B1B"/>
                <w:sz w:val="20"/>
              </w:rPr>
              <w:t>Le corps est en hypothermie lorsque sa température est inférieure à 35 °C.</w:t>
            </w:r>
          </w:p>
          <w:p w14:paraId="6FF5CC09" w14:textId="77777777" w:rsidR="007B136F" w:rsidRPr="001F61E9" w:rsidRDefault="007B136F" w:rsidP="007B136F">
            <w:pPr>
              <w:jc w:val="left"/>
              <w:textAlignment w:val="baseline"/>
              <w:rPr>
                <w:rFonts w:asciiTheme="minorHAnsi" w:hAnsiTheme="minorHAnsi" w:cstheme="minorHAnsi"/>
                <w:color w:val="1B1B1B"/>
                <w:sz w:val="20"/>
              </w:rPr>
            </w:pPr>
            <w:r w:rsidRPr="001F61E9">
              <w:rPr>
                <w:rFonts w:asciiTheme="minorHAnsi" w:hAnsiTheme="minorHAnsi"/>
                <w:b/>
                <w:color w:val="FF0000"/>
                <w:sz w:val="20"/>
              </w:rPr>
              <w:t>(VRAI)</w:t>
            </w:r>
          </w:p>
        </w:tc>
        <w:tc>
          <w:tcPr>
            <w:tcW w:w="1170" w:type="dxa"/>
            <w:vAlign w:val="center"/>
          </w:tcPr>
          <w:p w14:paraId="43A1788B" w14:textId="7F608D5E" w:rsidR="007B136F" w:rsidRPr="001F61E9" w:rsidRDefault="007B136F" w:rsidP="007B136F">
            <w:pPr>
              <w:pStyle w:val="PROGINST0"/>
              <w:ind w:firstLine="0"/>
              <w:jc w:val="center"/>
              <w:rPr>
                <w:rFonts w:cstheme="minorHAnsi"/>
                <w:color w:val="auto"/>
                <w:sz w:val="20"/>
                <w:szCs w:val="20"/>
              </w:rPr>
            </w:pPr>
            <w:r w:rsidRPr="001F61E9">
              <w:rPr>
                <w:color w:val="auto"/>
                <w:sz w:val="20"/>
                <w:szCs w:val="20"/>
              </w:rPr>
              <w:t>□</w:t>
            </w:r>
          </w:p>
        </w:tc>
        <w:tc>
          <w:tcPr>
            <w:tcW w:w="1168" w:type="dxa"/>
            <w:vAlign w:val="center"/>
          </w:tcPr>
          <w:p w14:paraId="249A4F54" w14:textId="361C5412" w:rsidR="007B136F" w:rsidRPr="001F61E9" w:rsidRDefault="007B136F" w:rsidP="007B136F">
            <w:pPr>
              <w:pStyle w:val="PROGINST0"/>
              <w:ind w:firstLine="0"/>
              <w:jc w:val="center"/>
              <w:rPr>
                <w:rFonts w:cstheme="minorHAnsi"/>
                <w:color w:val="auto"/>
                <w:sz w:val="20"/>
                <w:szCs w:val="20"/>
              </w:rPr>
            </w:pPr>
            <w:r w:rsidRPr="001F61E9">
              <w:rPr>
                <w:color w:val="auto"/>
                <w:sz w:val="20"/>
                <w:szCs w:val="20"/>
              </w:rPr>
              <w:t>□</w:t>
            </w:r>
          </w:p>
        </w:tc>
        <w:tc>
          <w:tcPr>
            <w:tcW w:w="1262" w:type="dxa"/>
            <w:vAlign w:val="center"/>
          </w:tcPr>
          <w:p w14:paraId="4EE21365" w14:textId="77D2195E" w:rsidR="007B136F" w:rsidRPr="001F61E9" w:rsidRDefault="007B136F" w:rsidP="007B136F">
            <w:pPr>
              <w:pStyle w:val="PROGINST0"/>
              <w:ind w:firstLine="0"/>
              <w:jc w:val="center"/>
              <w:rPr>
                <w:rFonts w:cstheme="minorHAnsi"/>
                <w:color w:val="auto"/>
                <w:sz w:val="20"/>
                <w:szCs w:val="20"/>
              </w:rPr>
            </w:pPr>
            <w:r w:rsidRPr="001F61E9">
              <w:rPr>
                <w:color w:val="auto"/>
                <w:sz w:val="20"/>
                <w:szCs w:val="20"/>
              </w:rPr>
              <w:t>□</w:t>
            </w:r>
          </w:p>
        </w:tc>
        <w:tc>
          <w:tcPr>
            <w:tcW w:w="1170" w:type="dxa"/>
            <w:vAlign w:val="center"/>
          </w:tcPr>
          <w:p w14:paraId="520EE747" w14:textId="52241B64" w:rsidR="007B136F" w:rsidRPr="001F61E9" w:rsidRDefault="007B136F" w:rsidP="007B136F">
            <w:pPr>
              <w:pStyle w:val="PROGINST0"/>
              <w:ind w:firstLine="0"/>
              <w:jc w:val="center"/>
              <w:rPr>
                <w:rFonts w:cstheme="minorHAnsi"/>
                <w:color w:val="auto"/>
                <w:sz w:val="20"/>
                <w:szCs w:val="20"/>
              </w:rPr>
            </w:pPr>
            <w:r w:rsidRPr="001F61E9">
              <w:rPr>
                <w:color w:val="auto"/>
                <w:sz w:val="20"/>
                <w:szCs w:val="20"/>
              </w:rPr>
              <w:t>□</w:t>
            </w:r>
          </w:p>
        </w:tc>
        <w:tc>
          <w:tcPr>
            <w:tcW w:w="1075" w:type="dxa"/>
            <w:vAlign w:val="center"/>
          </w:tcPr>
          <w:p w14:paraId="20CB639D" w14:textId="4E3BA910" w:rsidR="007B136F" w:rsidRPr="001F61E9" w:rsidRDefault="007B136F" w:rsidP="007B136F">
            <w:pPr>
              <w:pStyle w:val="PROGINST0"/>
              <w:ind w:firstLine="0"/>
              <w:jc w:val="center"/>
              <w:rPr>
                <w:rFonts w:cstheme="minorHAnsi"/>
                <w:color w:val="auto"/>
                <w:sz w:val="20"/>
                <w:szCs w:val="20"/>
              </w:rPr>
            </w:pPr>
            <w:r w:rsidRPr="001F61E9">
              <w:rPr>
                <w:color w:val="auto"/>
                <w:sz w:val="20"/>
                <w:szCs w:val="20"/>
              </w:rPr>
              <w:t>□</w:t>
            </w:r>
          </w:p>
        </w:tc>
      </w:tr>
      <w:tr w:rsidR="007B136F" w:rsidRPr="001F61E9" w14:paraId="1F8017ED" w14:textId="77777777" w:rsidTr="001F61E9">
        <w:tc>
          <w:tcPr>
            <w:tcW w:w="4365" w:type="dxa"/>
            <w:vAlign w:val="center"/>
          </w:tcPr>
          <w:p w14:paraId="20399766" w14:textId="77777777" w:rsidR="007B136F" w:rsidRPr="001F61E9" w:rsidRDefault="007B136F" w:rsidP="007B136F">
            <w:pPr>
              <w:pStyle w:val="ListParagraph"/>
              <w:widowControl w:val="0"/>
              <w:numPr>
                <w:ilvl w:val="0"/>
                <w:numId w:val="26"/>
              </w:numPr>
              <w:spacing w:before="0" w:after="0" w:line="240" w:lineRule="auto"/>
              <w:ind w:left="330"/>
              <w:contextualSpacing/>
              <w:jc w:val="left"/>
              <w:rPr>
                <w:rFonts w:asciiTheme="minorHAnsi" w:hAnsiTheme="minorHAnsi" w:cstheme="minorHAnsi"/>
                <w:color w:val="1B1B1B"/>
                <w:sz w:val="20"/>
              </w:rPr>
            </w:pPr>
            <w:r w:rsidRPr="001F61E9">
              <w:rPr>
                <w:rFonts w:asciiTheme="minorHAnsi" w:hAnsiTheme="minorHAnsi"/>
                <w:color w:val="1B1B1B"/>
                <w:sz w:val="20"/>
              </w:rPr>
              <w:t>L’immersion en eau froide peut paralyser vos muscles instantanément.</w:t>
            </w:r>
          </w:p>
          <w:p w14:paraId="5C71D92D" w14:textId="77777777" w:rsidR="007B136F" w:rsidRPr="001F61E9" w:rsidRDefault="007B136F" w:rsidP="007B136F">
            <w:pPr>
              <w:jc w:val="left"/>
              <w:textAlignment w:val="baseline"/>
              <w:rPr>
                <w:rFonts w:asciiTheme="minorHAnsi" w:hAnsiTheme="minorHAnsi" w:cstheme="minorHAnsi"/>
                <w:color w:val="1B1B1B"/>
                <w:sz w:val="20"/>
              </w:rPr>
            </w:pPr>
            <w:r w:rsidRPr="001F61E9">
              <w:rPr>
                <w:rFonts w:asciiTheme="minorHAnsi" w:hAnsiTheme="minorHAnsi"/>
                <w:b/>
                <w:color w:val="FF0000"/>
                <w:sz w:val="20"/>
              </w:rPr>
              <w:t>(VRAI)</w:t>
            </w:r>
          </w:p>
        </w:tc>
        <w:tc>
          <w:tcPr>
            <w:tcW w:w="1170" w:type="dxa"/>
            <w:vAlign w:val="center"/>
          </w:tcPr>
          <w:p w14:paraId="16A58B3C" w14:textId="61D1AD91" w:rsidR="007B136F" w:rsidRPr="001F61E9" w:rsidRDefault="007B136F" w:rsidP="007B136F">
            <w:pPr>
              <w:pStyle w:val="PROGINST0"/>
              <w:ind w:firstLine="0"/>
              <w:jc w:val="center"/>
              <w:rPr>
                <w:rFonts w:cstheme="minorHAnsi"/>
                <w:color w:val="auto"/>
                <w:sz w:val="20"/>
                <w:szCs w:val="20"/>
              </w:rPr>
            </w:pPr>
            <w:r w:rsidRPr="001F61E9">
              <w:rPr>
                <w:color w:val="auto"/>
                <w:sz w:val="20"/>
                <w:szCs w:val="20"/>
              </w:rPr>
              <w:t>□</w:t>
            </w:r>
          </w:p>
        </w:tc>
        <w:tc>
          <w:tcPr>
            <w:tcW w:w="1168" w:type="dxa"/>
            <w:vAlign w:val="center"/>
          </w:tcPr>
          <w:p w14:paraId="67DB483F" w14:textId="43FC7CF3" w:rsidR="007B136F" w:rsidRPr="001F61E9" w:rsidRDefault="007B136F" w:rsidP="007B136F">
            <w:pPr>
              <w:pStyle w:val="PROGINST0"/>
              <w:ind w:firstLine="0"/>
              <w:jc w:val="center"/>
              <w:rPr>
                <w:rFonts w:cstheme="minorHAnsi"/>
                <w:color w:val="auto"/>
                <w:sz w:val="20"/>
                <w:szCs w:val="20"/>
              </w:rPr>
            </w:pPr>
            <w:r w:rsidRPr="001F61E9">
              <w:rPr>
                <w:color w:val="auto"/>
                <w:sz w:val="20"/>
                <w:szCs w:val="20"/>
              </w:rPr>
              <w:t>□</w:t>
            </w:r>
          </w:p>
        </w:tc>
        <w:tc>
          <w:tcPr>
            <w:tcW w:w="1262" w:type="dxa"/>
            <w:vAlign w:val="center"/>
          </w:tcPr>
          <w:p w14:paraId="626F95B7" w14:textId="485257FC" w:rsidR="007B136F" w:rsidRPr="001F61E9" w:rsidRDefault="007B136F" w:rsidP="007B136F">
            <w:pPr>
              <w:pStyle w:val="PROGINST0"/>
              <w:ind w:firstLine="0"/>
              <w:jc w:val="center"/>
              <w:rPr>
                <w:rFonts w:cstheme="minorHAnsi"/>
                <w:color w:val="auto"/>
                <w:sz w:val="20"/>
                <w:szCs w:val="20"/>
              </w:rPr>
            </w:pPr>
            <w:r w:rsidRPr="001F61E9">
              <w:rPr>
                <w:color w:val="auto"/>
                <w:sz w:val="20"/>
                <w:szCs w:val="20"/>
              </w:rPr>
              <w:t>□</w:t>
            </w:r>
          </w:p>
        </w:tc>
        <w:tc>
          <w:tcPr>
            <w:tcW w:w="1170" w:type="dxa"/>
            <w:vAlign w:val="center"/>
          </w:tcPr>
          <w:p w14:paraId="6DCF7ED8" w14:textId="1A0632FE" w:rsidR="007B136F" w:rsidRPr="001F61E9" w:rsidRDefault="007B136F" w:rsidP="007B136F">
            <w:pPr>
              <w:pStyle w:val="PROGINST0"/>
              <w:ind w:firstLine="0"/>
              <w:jc w:val="center"/>
              <w:rPr>
                <w:rFonts w:cstheme="minorHAnsi"/>
                <w:color w:val="auto"/>
                <w:sz w:val="20"/>
                <w:szCs w:val="20"/>
              </w:rPr>
            </w:pPr>
            <w:r w:rsidRPr="001F61E9">
              <w:rPr>
                <w:color w:val="auto"/>
                <w:sz w:val="20"/>
                <w:szCs w:val="20"/>
              </w:rPr>
              <w:t>□</w:t>
            </w:r>
          </w:p>
        </w:tc>
        <w:tc>
          <w:tcPr>
            <w:tcW w:w="1075" w:type="dxa"/>
            <w:vAlign w:val="center"/>
          </w:tcPr>
          <w:p w14:paraId="4C421DDA" w14:textId="7ADF08F2" w:rsidR="007B136F" w:rsidRPr="001F61E9" w:rsidRDefault="007B136F" w:rsidP="007B136F">
            <w:pPr>
              <w:pStyle w:val="PROGINST0"/>
              <w:ind w:firstLine="0"/>
              <w:jc w:val="center"/>
              <w:rPr>
                <w:rFonts w:cstheme="minorHAnsi"/>
                <w:color w:val="auto"/>
                <w:sz w:val="20"/>
                <w:szCs w:val="20"/>
              </w:rPr>
            </w:pPr>
            <w:r w:rsidRPr="001F61E9">
              <w:rPr>
                <w:color w:val="auto"/>
                <w:sz w:val="20"/>
                <w:szCs w:val="20"/>
              </w:rPr>
              <w:t>□</w:t>
            </w:r>
          </w:p>
        </w:tc>
      </w:tr>
    </w:tbl>
    <w:p w14:paraId="1022AFE0" w14:textId="77777777" w:rsidR="009F0CAF" w:rsidRPr="007A6A22" w:rsidRDefault="009F0CAF" w:rsidP="009F0CAF">
      <w:pPr>
        <w:pStyle w:val="ALIST"/>
        <w:rPr>
          <w:rFonts w:cstheme="minorHAnsi"/>
        </w:rPr>
      </w:pPr>
    </w:p>
    <w:p w14:paraId="1DC1D083" w14:textId="77777777" w:rsidR="009F0CAF" w:rsidRPr="007A6A22" w:rsidRDefault="009F0CAF" w:rsidP="00B72087">
      <w:pPr>
        <w:keepNext/>
        <w:keepLines/>
        <w:tabs>
          <w:tab w:val="left" w:pos="432"/>
          <w:tab w:val="left" w:pos="720"/>
          <w:tab w:val="left" w:pos="1008"/>
        </w:tabs>
        <w:spacing w:before="240"/>
        <w:ind w:left="432" w:hanging="432"/>
        <w:jc w:val="left"/>
        <w:rPr>
          <w:rFonts w:asciiTheme="minorHAnsi" w:hAnsiTheme="minorHAnsi" w:cstheme="minorHAnsi"/>
          <w:b/>
          <w:i/>
          <w:iCs/>
          <w:color w:val="000000" w:themeColor="text1"/>
        </w:rPr>
      </w:pPr>
      <w:r>
        <w:rPr>
          <w:rFonts w:asciiTheme="minorHAnsi" w:hAnsiTheme="minorHAnsi"/>
          <w:b/>
          <w:i/>
          <w:color w:val="000000" w:themeColor="text1"/>
        </w:rPr>
        <w:t>La navigation avec les facultés affaiblies</w:t>
      </w:r>
    </w:p>
    <w:p w14:paraId="2F68E48B" w14:textId="77777777" w:rsidR="009F0CAF" w:rsidRPr="007A6A22" w:rsidRDefault="009F0CAF" w:rsidP="009F0CAF">
      <w:pPr>
        <w:pStyle w:val="PROGINST0"/>
        <w:pBdr>
          <w:top w:val="single" w:sz="8" w:space="6" w:color="auto"/>
          <w:left w:val="single" w:sz="8" w:space="6" w:color="auto"/>
          <w:bottom w:val="single" w:sz="8" w:space="6" w:color="auto"/>
          <w:right w:val="single" w:sz="8" w:space="6" w:color="auto"/>
        </w:pBdr>
        <w:rPr>
          <w:rFonts w:cstheme="minorHAnsi"/>
          <w:color w:val="auto"/>
        </w:rPr>
      </w:pPr>
      <w:r>
        <w:t xml:space="preserve">EN LIGNE : AFFICHER; LIRE À TOUS : </w:t>
      </w:r>
      <w:r>
        <w:rPr>
          <w:color w:val="auto"/>
        </w:rPr>
        <w:t>À titre de rappel, les réponses que vous fournissez à toutes les questions du sondage demeureront anonymes et confidentielles, et vos coordonnées n’y seront pas associées.</w:t>
      </w:r>
    </w:p>
    <w:p w14:paraId="66146FC0" w14:textId="77777777" w:rsidR="009F0CAF" w:rsidRPr="007A6A22" w:rsidRDefault="009F0CAF" w:rsidP="009F0CAF">
      <w:pPr>
        <w:pStyle w:val="QQUESTION"/>
        <w:rPr>
          <w:rFonts w:cstheme="minorHAnsi"/>
        </w:rPr>
      </w:pPr>
      <w:r>
        <w:t>À quelle fréquence avez-vous pratiqué une activité nautique avec une personne semblant avoir les facultés affaiblies par la drogue ou l’alcool?</w:t>
      </w:r>
    </w:p>
    <w:p w14:paraId="39100EFD" w14:textId="77777777" w:rsidR="009F0CAF" w:rsidRPr="007A6A22" w:rsidRDefault="009F0CAF" w:rsidP="009F0CAF">
      <w:pPr>
        <w:pStyle w:val="RESPONDENTINSTRUCTION"/>
        <w:rPr>
          <w:rFonts w:cstheme="minorHAnsi"/>
        </w:rPr>
      </w:pPr>
      <w:r>
        <w:t>Veuillez sélectionner une seule réponse.</w:t>
      </w:r>
    </w:p>
    <w:p w14:paraId="381BCB83" w14:textId="77777777" w:rsidR="009F0CAF" w:rsidRPr="007A6A22" w:rsidRDefault="009F0CAF" w:rsidP="009F0CAF">
      <w:pPr>
        <w:pStyle w:val="ALIST"/>
        <w:keepNext/>
        <w:keepLines/>
        <w:spacing w:before="180"/>
        <w:rPr>
          <w:rFonts w:cstheme="minorHAnsi"/>
        </w:rPr>
      </w:pPr>
      <w:r>
        <w:t>01 – Fréquemment</w:t>
      </w:r>
    </w:p>
    <w:p w14:paraId="1D5B44FF" w14:textId="77777777" w:rsidR="009F0CAF" w:rsidRPr="007A6A22" w:rsidRDefault="009F0CAF" w:rsidP="009F0CAF">
      <w:pPr>
        <w:pStyle w:val="ALIST"/>
        <w:keepNext/>
        <w:keepLines/>
        <w:rPr>
          <w:rFonts w:cstheme="minorHAnsi"/>
        </w:rPr>
      </w:pPr>
      <w:r>
        <w:t>02 – À l’occasion</w:t>
      </w:r>
    </w:p>
    <w:p w14:paraId="5172AD66" w14:textId="77777777" w:rsidR="009F0CAF" w:rsidRPr="007A6A22" w:rsidRDefault="009F0CAF" w:rsidP="009F0CAF">
      <w:pPr>
        <w:pStyle w:val="ALIST"/>
        <w:keepNext/>
        <w:keepLines/>
        <w:rPr>
          <w:rFonts w:cstheme="minorHAnsi"/>
        </w:rPr>
      </w:pPr>
      <w:r>
        <w:t>03 – Rarement</w:t>
      </w:r>
    </w:p>
    <w:p w14:paraId="3772F5D3" w14:textId="77777777" w:rsidR="009F0CAF" w:rsidRPr="007A6A22" w:rsidRDefault="009F0CAF" w:rsidP="009F0CAF">
      <w:pPr>
        <w:pStyle w:val="ALIST"/>
        <w:keepNext/>
        <w:keepLines/>
        <w:rPr>
          <w:rFonts w:cstheme="minorHAnsi"/>
        </w:rPr>
      </w:pPr>
      <w:r>
        <w:t>04 – Jamais</w:t>
      </w:r>
    </w:p>
    <w:p w14:paraId="504D7C57" w14:textId="77777777" w:rsidR="009F0CAF" w:rsidRPr="007A6A22" w:rsidRDefault="009F0CAF" w:rsidP="009F0CAF">
      <w:pPr>
        <w:pStyle w:val="ALIST"/>
        <w:keepNext/>
        <w:keepLines/>
        <w:rPr>
          <w:rFonts w:cstheme="minorHAnsi"/>
          <w:b/>
          <w:bCs/>
          <w:color w:val="FF0000"/>
        </w:rPr>
      </w:pPr>
      <w:r>
        <w:rPr>
          <w:b/>
          <w:color w:val="FF0000"/>
        </w:rPr>
        <w:t>EN LIGNE : AFFICHER; AU TÉLÉPHONE : NON SUGGÉRÉ</w:t>
      </w:r>
    </w:p>
    <w:p w14:paraId="47A7E388" w14:textId="77777777" w:rsidR="009F0CAF" w:rsidRPr="007A6A22" w:rsidRDefault="009F0CAF" w:rsidP="009F0CAF">
      <w:pPr>
        <w:pStyle w:val="ALIST"/>
        <w:rPr>
          <w:rFonts w:cstheme="minorHAnsi"/>
        </w:rPr>
      </w:pPr>
      <w:r>
        <w:t>99 – Je ne sais pas</w:t>
      </w:r>
    </w:p>
    <w:p w14:paraId="0ED0AEA7" w14:textId="77777777" w:rsidR="009F0CAF" w:rsidRPr="007A6A22" w:rsidRDefault="009F0CAF" w:rsidP="009F0CAF">
      <w:pPr>
        <w:pStyle w:val="QQUESTION"/>
        <w:rPr>
          <w:rFonts w:cstheme="minorHAnsi"/>
        </w:rPr>
      </w:pPr>
      <w:r>
        <w:rPr>
          <w:b/>
          <w:color w:val="FF0000"/>
        </w:rPr>
        <w:t>[SI 01 À 03 À Q31]</w:t>
      </w:r>
      <w:r>
        <w:rPr>
          <w:color w:val="FF0000"/>
        </w:rPr>
        <w:t xml:space="preserve"> </w:t>
      </w:r>
      <w:r>
        <w:t>Quelles substances avez-vous vues consommées durant des activités nautiques?</w:t>
      </w:r>
    </w:p>
    <w:p w14:paraId="76C8F2C3" w14:textId="77777777" w:rsidR="009F0CAF" w:rsidRPr="007A6A22" w:rsidRDefault="009F0CAF" w:rsidP="009F0CAF">
      <w:pPr>
        <w:pStyle w:val="RESPONDENTINSTRUCTION"/>
        <w:rPr>
          <w:rFonts w:cstheme="minorHAnsi"/>
        </w:rPr>
      </w:pPr>
      <w:r>
        <w:t>Veuillez sélectionner toutes les réponses qui s’appliquent.</w:t>
      </w:r>
    </w:p>
    <w:p w14:paraId="16162897" w14:textId="77777777" w:rsidR="009F0CAF" w:rsidRPr="007A6A22" w:rsidRDefault="009F0CAF" w:rsidP="009F0CAF">
      <w:pPr>
        <w:pStyle w:val="ALIST"/>
        <w:keepNext/>
        <w:keepLines/>
        <w:spacing w:before="180"/>
        <w:rPr>
          <w:rFonts w:cstheme="minorHAnsi"/>
        </w:rPr>
      </w:pPr>
      <w:r>
        <w:t>01 – Alcool</w:t>
      </w:r>
    </w:p>
    <w:p w14:paraId="6B1FE52C" w14:textId="77777777" w:rsidR="009F0CAF" w:rsidRPr="007A6A22" w:rsidRDefault="009F0CAF" w:rsidP="009F0CAF">
      <w:pPr>
        <w:pStyle w:val="ALIST"/>
        <w:keepNext/>
        <w:keepLines/>
        <w:rPr>
          <w:rFonts w:cstheme="minorHAnsi"/>
        </w:rPr>
      </w:pPr>
      <w:r>
        <w:t>02 – Cannabis</w:t>
      </w:r>
    </w:p>
    <w:p w14:paraId="41A7AB4A" w14:textId="77777777" w:rsidR="009F0CAF" w:rsidRPr="007A6A22" w:rsidRDefault="009F0CAF" w:rsidP="009F0CAF">
      <w:pPr>
        <w:pStyle w:val="ALIST"/>
        <w:keepNext/>
        <w:keepLines/>
        <w:rPr>
          <w:rFonts w:cstheme="minorHAnsi"/>
        </w:rPr>
      </w:pPr>
      <w:r>
        <w:t>03 – Drogues illicites</w:t>
      </w:r>
    </w:p>
    <w:p w14:paraId="58631BB6" w14:textId="77777777" w:rsidR="009F0CAF" w:rsidRPr="007A6A22" w:rsidRDefault="009F0CAF" w:rsidP="009F0CAF">
      <w:pPr>
        <w:pStyle w:val="ALIST"/>
        <w:keepNext/>
        <w:keepLines/>
        <w:rPr>
          <w:rFonts w:cstheme="minorHAnsi"/>
        </w:rPr>
      </w:pPr>
      <w:r>
        <w:t>04 – Médicaments d’ordonnance</w:t>
      </w:r>
    </w:p>
    <w:p w14:paraId="6D2AE92F" w14:textId="77777777" w:rsidR="009F0CAF" w:rsidRPr="007A6A22" w:rsidRDefault="009F0CAF" w:rsidP="009F0CAF">
      <w:pPr>
        <w:pStyle w:val="ALIST"/>
        <w:keepNext/>
        <w:keepLines/>
        <w:rPr>
          <w:rFonts w:cstheme="minorHAnsi"/>
        </w:rPr>
      </w:pPr>
      <w:r>
        <w:t>05 – Autres substances intoxicantes (comme la colle ou les aérosols)</w:t>
      </w:r>
    </w:p>
    <w:p w14:paraId="2240A8A3" w14:textId="77777777" w:rsidR="009F0CAF" w:rsidRPr="007A6A22" w:rsidRDefault="009F0CAF" w:rsidP="009F0CAF">
      <w:pPr>
        <w:pStyle w:val="ALIST"/>
        <w:keepNext/>
        <w:keepLines/>
        <w:rPr>
          <w:rFonts w:cstheme="minorHAnsi"/>
          <w:b/>
          <w:bCs/>
          <w:color w:val="FF0000"/>
        </w:rPr>
      </w:pPr>
      <w:r>
        <w:rPr>
          <w:b/>
          <w:color w:val="FF0000"/>
        </w:rPr>
        <w:t>EN LIGNE : AFFICHER; AU TÉLÉPHONE : NON SUGGÉRÉ</w:t>
      </w:r>
    </w:p>
    <w:p w14:paraId="259232BC" w14:textId="77777777" w:rsidR="009F0CAF" w:rsidRPr="007A6A22" w:rsidRDefault="009F0CAF" w:rsidP="009F0CAF">
      <w:pPr>
        <w:pStyle w:val="ALIST"/>
        <w:rPr>
          <w:rFonts w:cstheme="minorHAnsi"/>
        </w:rPr>
      </w:pPr>
      <w:r>
        <w:t>99 – Je ne sais pas</w:t>
      </w:r>
    </w:p>
    <w:p w14:paraId="74B10EA4" w14:textId="77777777" w:rsidR="009F0CAF" w:rsidRPr="007A6A22" w:rsidRDefault="009F0CAF" w:rsidP="009F0CAF">
      <w:pPr>
        <w:pStyle w:val="QQUESTION"/>
        <w:rPr>
          <w:rFonts w:cstheme="minorHAnsi"/>
        </w:rPr>
      </w:pPr>
      <w:r>
        <w:rPr>
          <w:b/>
          <w:color w:val="FF0000"/>
        </w:rPr>
        <w:t>[SI 01 À 03 À Q31]</w:t>
      </w:r>
      <w:r>
        <w:rPr>
          <w:color w:val="FF0000"/>
        </w:rPr>
        <w:t xml:space="preserve"> </w:t>
      </w:r>
      <w:r>
        <w:t>Avez-vous déjà vu une personne ayant les facultés affaiblies…</w:t>
      </w:r>
    </w:p>
    <w:p w14:paraId="478B9A32" w14:textId="77777777" w:rsidR="009F0CAF" w:rsidRPr="007A6A22" w:rsidRDefault="009F0CAF" w:rsidP="009F0CAF">
      <w:pPr>
        <w:pStyle w:val="RESPONDENTINSTRUCTION"/>
        <w:rPr>
          <w:rFonts w:cstheme="minorHAnsi"/>
        </w:rPr>
      </w:pPr>
      <w:r>
        <w:t>Veuillez sélectionner une seule réponse.</w:t>
      </w:r>
    </w:p>
    <w:p w14:paraId="51A74A4D" w14:textId="77777777" w:rsidR="009F0CAF" w:rsidRPr="007A6A22" w:rsidRDefault="009F0CAF" w:rsidP="009F0CAF">
      <w:pPr>
        <w:pStyle w:val="ALIST"/>
        <w:keepNext/>
        <w:keepLines/>
        <w:spacing w:before="180"/>
        <w:rPr>
          <w:rFonts w:cstheme="minorHAnsi"/>
        </w:rPr>
      </w:pPr>
      <w:r>
        <w:t>01 – Conduire une embarcation</w:t>
      </w:r>
    </w:p>
    <w:p w14:paraId="19DA5985" w14:textId="77777777" w:rsidR="009F0CAF" w:rsidRPr="007A6A22" w:rsidRDefault="009F0CAF" w:rsidP="009F0CAF">
      <w:pPr>
        <w:pStyle w:val="ALIST"/>
        <w:keepNext/>
        <w:keepLines/>
        <w:rPr>
          <w:rFonts w:cstheme="minorHAnsi"/>
        </w:rPr>
      </w:pPr>
      <w:r>
        <w:t>02 – Être une invitée à bord d’une embarcation</w:t>
      </w:r>
    </w:p>
    <w:p w14:paraId="68A90C38" w14:textId="77777777" w:rsidR="009F0CAF" w:rsidRPr="007A6A22" w:rsidRDefault="009F0CAF" w:rsidP="009F0CAF">
      <w:pPr>
        <w:pStyle w:val="ALIST"/>
        <w:keepNext/>
        <w:keepLines/>
        <w:rPr>
          <w:rFonts w:cstheme="minorHAnsi"/>
        </w:rPr>
      </w:pPr>
      <w:r>
        <w:t>03 – Conduire une embarcation et être une invitée à bord</w:t>
      </w:r>
    </w:p>
    <w:p w14:paraId="3846B66E" w14:textId="77777777" w:rsidR="009F0CAF" w:rsidRPr="007A6A22" w:rsidRDefault="009F0CAF" w:rsidP="009F0CAF">
      <w:pPr>
        <w:pStyle w:val="ALIST"/>
        <w:keepNext/>
        <w:keepLines/>
        <w:rPr>
          <w:rFonts w:cstheme="minorHAnsi"/>
          <w:b/>
          <w:bCs/>
          <w:color w:val="FF0000"/>
        </w:rPr>
      </w:pPr>
      <w:r>
        <w:rPr>
          <w:b/>
          <w:color w:val="FF0000"/>
        </w:rPr>
        <w:t>EN LIGNE : AFFICHER; AU TÉLÉPHONE : NON SUGGÉRÉ</w:t>
      </w:r>
    </w:p>
    <w:p w14:paraId="0BD17DFE" w14:textId="77777777" w:rsidR="009F0CAF" w:rsidRPr="007A6A22" w:rsidRDefault="009F0CAF" w:rsidP="009F0CAF">
      <w:pPr>
        <w:pStyle w:val="ALIST"/>
        <w:rPr>
          <w:rFonts w:cstheme="minorHAnsi"/>
        </w:rPr>
      </w:pPr>
      <w:r>
        <w:t>99 – Je ne sais pas</w:t>
      </w:r>
    </w:p>
    <w:p w14:paraId="7EDB3F8D" w14:textId="77777777" w:rsidR="009F0CAF" w:rsidRPr="007A6A22" w:rsidRDefault="009F0CAF" w:rsidP="009F0CAF">
      <w:pPr>
        <w:pStyle w:val="QQUESTION"/>
        <w:rPr>
          <w:rFonts w:cstheme="minorHAnsi"/>
        </w:rPr>
      </w:pPr>
      <w:r>
        <w:t>Certaines personnes qui ne conduiraient pas un véhicule automobile en ayant les facultés affaiblies pourraient croire qu’il est acceptable de conduire une embarcation après avoir consommé de l’alcool ou des drogues. À votre avis, pourquoi certaines personnes ne respectent-elles pas les lois concernant la navigation avec les facultés affaiblies?</w:t>
      </w:r>
    </w:p>
    <w:p w14:paraId="3C2212F6" w14:textId="77777777" w:rsidR="009F0CAF" w:rsidRPr="007A6A22" w:rsidRDefault="009F0CAF" w:rsidP="009F0CAF">
      <w:pPr>
        <w:pStyle w:val="PROGRAMMINGINSTRUCTION"/>
        <w:rPr>
          <w:rFonts w:cstheme="minorHAnsi"/>
          <w:b/>
          <w:bCs/>
        </w:rPr>
      </w:pPr>
      <w:r>
        <w:rPr>
          <w:b/>
        </w:rPr>
        <w:t>QUESTION OUVERTE</w:t>
      </w:r>
    </w:p>
    <w:p w14:paraId="023E4242" w14:textId="77777777" w:rsidR="009F0CAF" w:rsidRPr="007A6A22" w:rsidRDefault="009F0CAF" w:rsidP="009F0CAF">
      <w:pPr>
        <w:pStyle w:val="QQUESTION"/>
        <w:rPr>
          <w:rFonts w:cstheme="minorHAnsi"/>
        </w:rPr>
      </w:pPr>
      <w:r>
        <w:t xml:space="preserve">Croyez-vous que la navigation avec les facultés affaiblies </w:t>
      </w:r>
      <w:proofErr w:type="gramStart"/>
      <w:r>
        <w:t>est</w:t>
      </w:r>
      <w:proofErr w:type="gramEnd"/>
      <w:r>
        <w:t xml:space="preserve"> un problème grave au Canada?</w:t>
      </w:r>
    </w:p>
    <w:p w14:paraId="29809E1E" w14:textId="77777777" w:rsidR="009F0CAF" w:rsidRPr="007A6A22" w:rsidRDefault="009F0CAF" w:rsidP="009F0CAF">
      <w:pPr>
        <w:pStyle w:val="RESPONDENTINSTRUCTION"/>
        <w:rPr>
          <w:rFonts w:cstheme="minorHAnsi"/>
        </w:rPr>
      </w:pPr>
      <w:r>
        <w:t>Veuillez sélectionner une seule réponse.</w:t>
      </w:r>
    </w:p>
    <w:p w14:paraId="463EAAF5" w14:textId="77777777" w:rsidR="009F0CAF" w:rsidRPr="007A6A22" w:rsidRDefault="009F0CAF" w:rsidP="009F0CAF">
      <w:pPr>
        <w:pStyle w:val="ALIST"/>
        <w:keepNext/>
        <w:keepLines/>
        <w:spacing w:before="180"/>
        <w:rPr>
          <w:rFonts w:cstheme="minorHAnsi"/>
        </w:rPr>
      </w:pPr>
      <w:r>
        <w:t>01 – Oui, un problème grave</w:t>
      </w:r>
    </w:p>
    <w:p w14:paraId="6D316379" w14:textId="77777777" w:rsidR="009F0CAF" w:rsidRPr="007A6A22" w:rsidRDefault="009F0CAF" w:rsidP="009F0CAF">
      <w:pPr>
        <w:pStyle w:val="ALIST"/>
        <w:keepNext/>
        <w:keepLines/>
        <w:rPr>
          <w:rFonts w:cstheme="minorHAnsi"/>
        </w:rPr>
      </w:pPr>
      <w:r>
        <w:t>02 – Non, ce n’est pas un problème grave</w:t>
      </w:r>
    </w:p>
    <w:p w14:paraId="1AC21D6F" w14:textId="77777777" w:rsidR="009F0CAF" w:rsidRPr="007A6A22" w:rsidRDefault="009F0CAF" w:rsidP="009F0CAF">
      <w:pPr>
        <w:pStyle w:val="ALIST"/>
        <w:keepNext/>
        <w:keepLines/>
        <w:rPr>
          <w:rFonts w:cstheme="minorHAnsi"/>
          <w:b/>
          <w:bCs/>
          <w:color w:val="FF0000"/>
        </w:rPr>
      </w:pPr>
      <w:r>
        <w:rPr>
          <w:b/>
          <w:color w:val="FF0000"/>
        </w:rPr>
        <w:t>EN LIGNE : AFFICHER; AU TÉLÉPHONE : NON SUGGÉRÉ</w:t>
      </w:r>
    </w:p>
    <w:p w14:paraId="23EFE432" w14:textId="77777777" w:rsidR="009F0CAF" w:rsidRPr="007A6A22" w:rsidRDefault="009F0CAF" w:rsidP="009F0CAF">
      <w:pPr>
        <w:pStyle w:val="ALIST"/>
        <w:rPr>
          <w:rFonts w:cstheme="minorHAnsi"/>
        </w:rPr>
      </w:pPr>
      <w:r>
        <w:t>99 – Je ne sais pas</w:t>
      </w:r>
    </w:p>
    <w:p w14:paraId="451226D5" w14:textId="77777777" w:rsidR="009F0CAF" w:rsidRPr="007A6A22" w:rsidRDefault="009F0CAF" w:rsidP="00B72087">
      <w:pPr>
        <w:keepNext/>
        <w:keepLines/>
        <w:tabs>
          <w:tab w:val="left" w:pos="432"/>
          <w:tab w:val="left" w:pos="720"/>
          <w:tab w:val="left" w:pos="1008"/>
        </w:tabs>
        <w:spacing w:before="240"/>
        <w:ind w:left="432" w:hanging="432"/>
        <w:jc w:val="left"/>
        <w:rPr>
          <w:rFonts w:asciiTheme="minorHAnsi" w:hAnsiTheme="minorHAnsi" w:cstheme="minorHAnsi"/>
          <w:b/>
          <w:i/>
          <w:iCs/>
          <w:color w:val="000000" w:themeColor="text1"/>
        </w:rPr>
      </w:pPr>
      <w:r>
        <w:rPr>
          <w:rFonts w:asciiTheme="minorHAnsi" w:hAnsiTheme="minorHAnsi"/>
          <w:b/>
          <w:i/>
          <w:color w:val="000000" w:themeColor="text1"/>
        </w:rPr>
        <w:t>Données démographiques</w:t>
      </w:r>
    </w:p>
    <w:p w14:paraId="64689CF5" w14:textId="77777777" w:rsidR="009F0CAF" w:rsidRPr="007A6A22" w:rsidRDefault="009F0CAF" w:rsidP="009F0CAF">
      <w:pPr>
        <w:pStyle w:val="PROGINST0"/>
        <w:pBdr>
          <w:top w:val="single" w:sz="8" w:space="6" w:color="auto"/>
          <w:left w:val="single" w:sz="8" w:space="6" w:color="auto"/>
          <w:bottom w:val="single" w:sz="8" w:space="6" w:color="auto"/>
          <w:right w:val="single" w:sz="8" w:space="6" w:color="auto"/>
        </w:pBdr>
        <w:rPr>
          <w:rFonts w:cstheme="minorHAnsi"/>
          <w:color w:val="auto"/>
        </w:rPr>
      </w:pPr>
      <w:r>
        <w:t xml:space="preserve">EN LIGNE : AFFICHER; LIRE À TOUS : </w:t>
      </w:r>
      <w:r>
        <w:rPr>
          <w:color w:val="auto"/>
        </w:rPr>
        <w:t>Pour terminer, nous aimerions vous poser quelques questions vous concernant, qui nous aideront à analyser les résultats de ce sondage.</w:t>
      </w:r>
    </w:p>
    <w:p w14:paraId="1C5A4C35" w14:textId="77777777" w:rsidR="009F0CAF" w:rsidRPr="007A6A22" w:rsidRDefault="009F0CAF" w:rsidP="009F0CAF">
      <w:pPr>
        <w:pStyle w:val="QQUESTION"/>
        <w:rPr>
          <w:rFonts w:cstheme="minorHAnsi"/>
        </w:rPr>
      </w:pPr>
      <w:r>
        <w:t>Comment évaluez-vous votre niveau de compétences à la nage?</w:t>
      </w:r>
    </w:p>
    <w:p w14:paraId="4F2A41A1" w14:textId="77777777" w:rsidR="009F0CAF" w:rsidRPr="007A6A22" w:rsidRDefault="009F0CAF" w:rsidP="009F0CAF">
      <w:pPr>
        <w:pStyle w:val="RESPONDENTINSTRUCTION"/>
        <w:rPr>
          <w:rFonts w:cstheme="minorHAnsi"/>
        </w:rPr>
      </w:pPr>
      <w:r>
        <w:t>Veuillez sélectionner une seule réponse.</w:t>
      </w:r>
    </w:p>
    <w:p w14:paraId="2324960E" w14:textId="77777777" w:rsidR="009F0CAF" w:rsidRPr="007A6A22" w:rsidRDefault="009F0CAF" w:rsidP="009F0CAF">
      <w:pPr>
        <w:pStyle w:val="ALIST"/>
        <w:keepNext/>
        <w:keepLines/>
        <w:spacing w:before="180"/>
        <w:rPr>
          <w:rFonts w:cstheme="minorHAnsi"/>
        </w:rPr>
      </w:pPr>
      <w:r>
        <w:t>01 – Débutant</w:t>
      </w:r>
    </w:p>
    <w:p w14:paraId="4D9D6563" w14:textId="77777777" w:rsidR="009F0CAF" w:rsidRPr="007A6A22" w:rsidRDefault="009F0CAF" w:rsidP="009F0CAF">
      <w:pPr>
        <w:pStyle w:val="ALIST"/>
        <w:keepNext/>
        <w:keepLines/>
        <w:rPr>
          <w:rFonts w:cstheme="minorHAnsi"/>
        </w:rPr>
      </w:pPr>
      <w:r>
        <w:t>02 – Intermédiaire</w:t>
      </w:r>
    </w:p>
    <w:p w14:paraId="2A4759B0" w14:textId="77777777" w:rsidR="009F0CAF" w:rsidRPr="007A6A22" w:rsidRDefault="009F0CAF" w:rsidP="009F0CAF">
      <w:pPr>
        <w:pStyle w:val="ALIST"/>
        <w:keepNext/>
        <w:keepLines/>
        <w:rPr>
          <w:rFonts w:cstheme="minorHAnsi"/>
        </w:rPr>
      </w:pPr>
      <w:r>
        <w:t>03 – Avancé</w:t>
      </w:r>
    </w:p>
    <w:p w14:paraId="0E487CCC" w14:textId="77777777" w:rsidR="009F0CAF" w:rsidRPr="007A6A22" w:rsidRDefault="009F0CAF" w:rsidP="009F0CAF">
      <w:pPr>
        <w:pStyle w:val="ALIST"/>
        <w:rPr>
          <w:rFonts w:cstheme="minorHAnsi"/>
        </w:rPr>
      </w:pPr>
      <w:r>
        <w:t>04 – Je ne sais pas nager</w:t>
      </w:r>
    </w:p>
    <w:p w14:paraId="0DE85902" w14:textId="77777777" w:rsidR="009F0CAF" w:rsidRPr="007A6A22" w:rsidRDefault="009F0CAF" w:rsidP="00B72087">
      <w:pPr>
        <w:keepNext/>
        <w:keepLines/>
        <w:spacing w:before="180"/>
        <w:jc w:val="left"/>
        <w:rPr>
          <w:rFonts w:asciiTheme="minorHAnsi" w:hAnsiTheme="minorHAnsi" w:cstheme="minorHAnsi"/>
          <w:b/>
          <w:bCs/>
          <w:color w:val="FF0000"/>
        </w:rPr>
      </w:pPr>
      <w:r>
        <w:rPr>
          <w:rFonts w:asciiTheme="minorHAnsi" w:hAnsiTheme="minorHAnsi"/>
          <w:b/>
          <w:color w:val="FF0000"/>
        </w:rPr>
        <w:t>EN LIGNE SEULEMENT</w:t>
      </w:r>
    </w:p>
    <w:p w14:paraId="25AB4C5D" w14:textId="77777777" w:rsidR="009F0CAF" w:rsidRPr="007A6A22" w:rsidRDefault="009F0CAF" w:rsidP="009F0CAF">
      <w:pPr>
        <w:pStyle w:val="QQUESTION"/>
        <w:rPr>
          <w:rFonts w:cstheme="minorHAnsi"/>
        </w:rPr>
      </w:pPr>
      <w:r>
        <w:t>Quelles plateformes de médias sociaux, s’il y a lieu, pourriez-vous utiliser pour obtenir ou partager de l’information sur la navigation?</w:t>
      </w:r>
    </w:p>
    <w:p w14:paraId="379D4CD3" w14:textId="77777777" w:rsidR="009F0CAF" w:rsidRPr="007A6A22" w:rsidRDefault="009F0CAF" w:rsidP="009F0CAF">
      <w:pPr>
        <w:pStyle w:val="RESPONDENTINSTRUCTION"/>
        <w:rPr>
          <w:rFonts w:cstheme="minorHAnsi"/>
        </w:rPr>
      </w:pPr>
      <w:r>
        <w:t>Veuillez sélectionner toutes les réponses qui s’appliquent.</w:t>
      </w:r>
    </w:p>
    <w:p w14:paraId="2899079B" w14:textId="77777777" w:rsidR="009F0CAF" w:rsidRPr="007A6A22" w:rsidRDefault="009F0CAF" w:rsidP="009F0CAF">
      <w:pPr>
        <w:pStyle w:val="ALIST"/>
        <w:keepNext/>
        <w:keepLines/>
        <w:rPr>
          <w:rFonts w:cstheme="minorHAnsi"/>
        </w:rPr>
      </w:pPr>
      <w:r>
        <w:t>01 – Twitter</w:t>
      </w:r>
    </w:p>
    <w:p w14:paraId="11C58DB1" w14:textId="77777777" w:rsidR="009F0CAF" w:rsidRPr="007A6A22" w:rsidRDefault="009F0CAF" w:rsidP="009F0CAF">
      <w:pPr>
        <w:pStyle w:val="ALIST"/>
        <w:keepNext/>
        <w:keepLines/>
        <w:rPr>
          <w:rFonts w:cstheme="minorHAnsi"/>
        </w:rPr>
      </w:pPr>
      <w:r>
        <w:t>02 – Facebook</w:t>
      </w:r>
    </w:p>
    <w:p w14:paraId="62D9849C" w14:textId="77777777" w:rsidR="009F0CAF" w:rsidRPr="007A6A22" w:rsidRDefault="009F0CAF" w:rsidP="009F0CAF">
      <w:pPr>
        <w:pStyle w:val="ALIST"/>
        <w:keepNext/>
        <w:keepLines/>
        <w:rPr>
          <w:rFonts w:cstheme="minorHAnsi"/>
        </w:rPr>
      </w:pPr>
      <w:r>
        <w:t>03 – LinkedIn</w:t>
      </w:r>
    </w:p>
    <w:p w14:paraId="4DC12F2F" w14:textId="77777777" w:rsidR="009F0CAF" w:rsidRPr="007A6A22" w:rsidRDefault="009F0CAF" w:rsidP="009F0CAF">
      <w:pPr>
        <w:pStyle w:val="ALIST"/>
        <w:keepNext/>
        <w:keepLines/>
        <w:rPr>
          <w:rFonts w:cstheme="minorHAnsi"/>
        </w:rPr>
      </w:pPr>
      <w:r>
        <w:t>04 – Instagram</w:t>
      </w:r>
    </w:p>
    <w:p w14:paraId="073C081A" w14:textId="77777777" w:rsidR="009F0CAF" w:rsidRPr="007A6A22" w:rsidRDefault="009F0CAF" w:rsidP="009F0CAF">
      <w:pPr>
        <w:pStyle w:val="ALIST"/>
        <w:keepNext/>
        <w:keepLines/>
        <w:rPr>
          <w:rFonts w:cstheme="minorHAnsi"/>
        </w:rPr>
      </w:pPr>
      <w:r>
        <w:t>88 – Autre, veuillez préciser :</w:t>
      </w:r>
    </w:p>
    <w:p w14:paraId="250F81BF" w14:textId="77777777" w:rsidR="009F0CAF" w:rsidRPr="007A6A22" w:rsidRDefault="009F0CAF" w:rsidP="009F0CAF">
      <w:pPr>
        <w:pStyle w:val="ALIST"/>
        <w:rPr>
          <w:rFonts w:cstheme="minorHAnsi"/>
        </w:rPr>
      </w:pPr>
      <w:r>
        <w:t xml:space="preserve">99 – Je n’utilise aucune plateforme de médias sociaux dans ce but </w:t>
      </w:r>
      <w:r>
        <w:rPr>
          <w:b/>
          <w:color w:val="FF0000"/>
        </w:rPr>
        <w:t>[RÉPONSE UNIQUE]</w:t>
      </w:r>
    </w:p>
    <w:p w14:paraId="5EF14DFB" w14:textId="77777777" w:rsidR="009F0CAF" w:rsidRPr="007A6A22" w:rsidRDefault="009F0CAF" w:rsidP="00C307F6">
      <w:pPr>
        <w:pStyle w:val="QTEXT"/>
        <w:keepLines/>
        <w:numPr>
          <w:ilvl w:val="0"/>
          <w:numId w:val="0"/>
        </w:numPr>
        <w:spacing w:before="180"/>
        <w:ind w:left="360" w:hanging="360"/>
        <w:rPr>
          <w:rFonts w:cstheme="minorHAnsi"/>
        </w:rPr>
      </w:pPr>
      <w:r>
        <w:t>D2</w:t>
      </w:r>
      <w:r>
        <w:tab/>
        <w:t>Quel est le plus haut niveau de scolarité que vous avez terminé?</w:t>
      </w:r>
    </w:p>
    <w:p w14:paraId="6A498EF7" w14:textId="77777777" w:rsidR="009F0CAF" w:rsidRPr="007A6A22" w:rsidRDefault="009F0CAF" w:rsidP="00C307F6">
      <w:pPr>
        <w:pStyle w:val="PROGRAMMINGINSTRUCTION"/>
      </w:pPr>
      <w:r>
        <w:t xml:space="preserve">AU TÉLÉPHONE : NE PAS LIRE LA LISTE, SAUF POUR CLARIFIER </w:t>
      </w:r>
      <w:r>
        <w:br/>
        <w:t>EN LIGNE : AFFICHER 1 À 9</w:t>
      </w:r>
    </w:p>
    <w:p w14:paraId="22FE9271" w14:textId="77777777" w:rsidR="009F0CAF" w:rsidRPr="007A6A22" w:rsidRDefault="009F0CAF" w:rsidP="009F0CAF">
      <w:pPr>
        <w:pStyle w:val="ALIST"/>
        <w:keepNext/>
        <w:keepLines/>
        <w:rPr>
          <w:rFonts w:cstheme="minorHAnsi"/>
        </w:rPr>
      </w:pPr>
      <w:r>
        <w:t>01 – Études primaires ou moins</w:t>
      </w:r>
    </w:p>
    <w:p w14:paraId="1B44C46E" w14:textId="77777777" w:rsidR="009F0CAF" w:rsidRPr="007A6A22" w:rsidRDefault="009F0CAF" w:rsidP="009F0CAF">
      <w:pPr>
        <w:pStyle w:val="ALIST"/>
        <w:keepNext/>
        <w:keepLines/>
        <w:rPr>
          <w:rFonts w:cstheme="minorHAnsi"/>
        </w:rPr>
      </w:pPr>
      <w:r>
        <w:t>02 – Études secondaires en partie</w:t>
      </w:r>
    </w:p>
    <w:p w14:paraId="38307F76" w14:textId="77777777" w:rsidR="009F0CAF" w:rsidRPr="007A6A22" w:rsidRDefault="009F0CAF" w:rsidP="009F0CAF">
      <w:pPr>
        <w:pStyle w:val="ALIST"/>
        <w:keepNext/>
        <w:keepLines/>
        <w:rPr>
          <w:rFonts w:cstheme="minorHAnsi"/>
        </w:rPr>
      </w:pPr>
      <w:r>
        <w:t>03 – Diplôme d’études secondaires ou équivalent</w:t>
      </w:r>
    </w:p>
    <w:p w14:paraId="3796A0FE" w14:textId="77777777" w:rsidR="009F0CAF" w:rsidRPr="007A6A22" w:rsidRDefault="009F0CAF" w:rsidP="009F0CAF">
      <w:pPr>
        <w:pStyle w:val="ALIST"/>
        <w:keepNext/>
        <w:keepLines/>
        <w:rPr>
          <w:rFonts w:cstheme="minorHAnsi"/>
        </w:rPr>
      </w:pPr>
      <w:r>
        <w:t>04 – Certificat ou diplôme d’une école de métiers</w:t>
      </w:r>
    </w:p>
    <w:p w14:paraId="28AB02EC" w14:textId="77777777" w:rsidR="009F0CAF" w:rsidRPr="007A6A22" w:rsidRDefault="009F0CAF" w:rsidP="009F0CAF">
      <w:pPr>
        <w:pStyle w:val="ALIST"/>
        <w:keepNext/>
        <w:keepLines/>
        <w:rPr>
          <w:rFonts w:cstheme="minorHAnsi"/>
        </w:rPr>
      </w:pPr>
      <w:r>
        <w:t>05 – Apprentissage enregistré ou autre certificat ou diplôme d’une école de métiers</w:t>
      </w:r>
    </w:p>
    <w:p w14:paraId="439BD89F" w14:textId="77777777" w:rsidR="009F0CAF" w:rsidRPr="007A6A22" w:rsidRDefault="009F0CAF" w:rsidP="009F0CAF">
      <w:pPr>
        <w:pStyle w:val="ALIST"/>
        <w:keepNext/>
        <w:keepLines/>
        <w:rPr>
          <w:rFonts w:cstheme="minorHAnsi"/>
        </w:rPr>
      </w:pPr>
      <w:r>
        <w:t xml:space="preserve">06 – Diplôme d’études collégiales (p. ex., cégep), ou certificat ou diplôme non universitaire </w:t>
      </w:r>
    </w:p>
    <w:p w14:paraId="4CD23124" w14:textId="77777777" w:rsidR="009F0CAF" w:rsidRPr="007A6A22" w:rsidRDefault="009F0CAF" w:rsidP="009F0CAF">
      <w:pPr>
        <w:pStyle w:val="ALIST"/>
        <w:keepNext/>
        <w:keepLines/>
        <w:rPr>
          <w:rFonts w:cstheme="minorHAnsi"/>
        </w:rPr>
      </w:pPr>
      <w:r>
        <w:t>07 – Certificat ou diplôme universitaire inférieur au baccalauréat</w:t>
      </w:r>
    </w:p>
    <w:p w14:paraId="36B402B4" w14:textId="77777777" w:rsidR="009F0CAF" w:rsidRPr="007A6A22" w:rsidRDefault="009F0CAF" w:rsidP="009F0CAF">
      <w:pPr>
        <w:pStyle w:val="ALIST"/>
        <w:keepNext/>
        <w:keepLines/>
        <w:rPr>
          <w:rFonts w:cstheme="minorHAnsi"/>
        </w:rPr>
      </w:pPr>
      <w:r>
        <w:t>08 – Baccalauréat</w:t>
      </w:r>
    </w:p>
    <w:p w14:paraId="32D877F3" w14:textId="77777777" w:rsidR="009F0CAF" w:rsidRPr="007A6A22" w:rsidRDefault="009F0CAF" w:rsidP="009F0CAF">
      <w:pPr>
        <w:pStyle w:val="ALIST"/>
        <w:keepNext/>
        <w:keepLines/>
        <w:rPr>
          <w:rFonts w:cstheme="minorHAnsi"/>
          <w:highlight w:val="yellow"/>
        </w:rPr>
      </w:pPr>
      <w:r>
        <w:t>09 – Diplôme d’études supérieures</w:t>
      </w:r>
    </w:p>
    <w:p w14:paraId="357E86D6" w14:textId="77777777" w:rsidR="009F0CAF" w:rsidRPr="007A6A22" w:rsidRDefault="009F0CAF" w:rsidP="009F0CAF">
      <w:pPr>
        <w:pStyle w:val="ALIST"/>
        <w:keepNext/>
        <w:keepLines/>
        <w:rPr>
          <w:rFonts w:cstheme="minorHAnsi"/>
          <w:b/>
          <w:bCs/>
          <w:color w:val="FF0000"/>
        </w:rPr>
      </w:pPr>
      <w:r>
        <w:rPr>
          <w:b/>
          <w:color w:val="FF0000"/>
        </w:rPr>
        <w:t>NON SUGGÉRÉ – EN LIGNE : NE PAS AFFICHER</w:t>
      </w:r>
    </w:p>
    <w:p w14:paraId="52078640" w14:textId="77777777" w:rsidR="009F0CAF" w:rsidRPr="007A6A22" w:rsidRDefault="009F0CAF" w:rsidP="009F0CAF">
      <w:pPr>
        <w:pStyle w:val="ALIST"/>
        <w:rPr>
          <w:rFonts w:cstheme="minorHAnsi"/>
        </w:rPr>
      </w:pPr>
      <w:r>
        <w:t>99 – Je ne sais pas/je refuse de répondre</w:t>
      </w:r>
    </w:p>
    <w:p w14:paraId="05B61C2C" w14:textId="77777777" w:rsidR="009F0CAF" w:rsidRPr="007A6A22" w:rsidRDefault="009F0CAF" w:rsidP="00C307F6">
      <w:pPr>
        <w:pStyle w:val="QTEXT"/>
        <w:keepLines/>
        <w:numPr>
          <w:ilvl w:val="0"/>
          <w:numId w:val="0"/>
        </w:numPr>
        <w:spacing w:before="180"/>
        <w:ind w:left="360" w:hanging="360"/>
        <w:rPr>
          <w:rFonts w:cstheme="minorHAnsi"/>
        </w:rPr>
      </w:pPr>
      <w:r>
        <w:t>D3</w:t>
      </w:r>
      <w:r>
        <w:tab/>
        <w:t xml:space="preserve">Quelle langue parlez-vous le plus souvent à la maison? </w:t>
      </w:r>
    </w:p>
    <w:p w14:paraId="36636C12" w14:textId="77777777" w:rsidR="009F0CAF" w:rsidRPr="007A6A22" w:rsidRDefault="009F0CAF" w:rsidP="00C307F6">
      <w:pPr>
        <w:pStyle w:val="PROGRAMMINGINSTRUCTION"/>
      </w:pPr>
      <w:r>
        <w:t>AU TÉLÉPHONE : NE PAS LIRE LA LISTE – ACCEPTER TOUTES LES RÉPONSES QUI S’APPLIQUENT</w:t>
      </w:r>
      <w:r>
        <w:br/>
        <w:t xml:space="preserve">EN LIGNE : AFFICHER LES OPTIONS 1 À 3 </w:t>
      </w:r>
      <w:r>
        <w:rPr>
          <w:i/>
          <w:color w:val="0070C0"/>
        </w:rPr>
        <w:t>Veuillez sélectionner toutes les réponses qui s’appliquent.</w:t>
      </w:r>
    </w:p>
    <w:p w14:paraId="1F35CF33" w14:textId="77777777" w:rsidR="009F0CAF" w:rsidRPr="007A6A22" w:rsidRDefault="009F0CAF" w:rsidP="009F0CAF">
      <w:pPr>
        <w:pStyle w:val="ALIST"/>
        <w:keepNext/>
        <w:keepLines/>
        <w:rPr>
          <w:rFonts w:cstheme="minorHAnsi"/>
        </w:rPr>
      </w:pPr>
      <w:r>
        <w:t>01 – Anglais</w:t>
      </w:r>
    </w:p>
    <w:p w14:paraId="6E5A9724" w14:textId="77777777" w:rsidR="009F0CAF" w:rsidRPr="007A6A22" w:rsidRDefault="009F0CAF" w:rsidP="009F0CAF">
      <w:pPr>
        <w:pStyle w:val="ALIST"/>
        <w:keepNext/>
        <w:keepLines/>
        <w:rPr>
          <w:rFonts w:cstheme="minorHAnsi"/>
        </w:rPr>
      </w:pPr>
      <w:r>
        <w:t>02 – Français</w:t>
      </w:r>
    </w:p>
    <w:p w14:paraId="24652216" w14:textId="77777777" w:rsidR="009F0CAF" w:rsidRPr="007A6A22" w:rsidRDefault="009F0CAF" w:rsidP="009F0CAF">
      <w:pPr>
        <w:pStyle w:val="ALIST"/>
        <w:keepNext/>
        <w:keepLines/>
        <w:rPr>
          <w:rFonts w:cstheme="minorHAnsi"/>
        </w:rPr>
      </w:pPr>
      <w:r>
        <w:t xml:space="preserve">97 – Autre langue </w:t>
      </w:r>
      <w:r>
        <w:rPr>
          <w:b/>
          <w:i/>
          <w:color w:val="0070C0"/>
        </w:rPr>
        <w:t>(veuillez préciser)</w:t>
      </w:r>
      <w:r>
        <w:t xml:space="preserve"> </w:t>
      </w:r>
      <w:r>
        <w:rPr>
          <w:color w:val="FF0000"/>
        </w:rPr>
        <w:t>(NE PAS CODER)</w:t>
      </w:r>
    </w:p>
    <w:p w14:paraId="56D96FF2" w14:textId="77777777" w:rsidR="009F0CAF" w:rsidRPr="007A6A22" w:rsidRDefault="009F0CAF" w:rsidP="009F0CAF">
      <w:pPr>
        <w:pStyle w:val="ALIST"/>
        <w:keepNext/>
        <w:keepLines/>
        <w:rPr>
          <w:rFonts w:cstheme="minorHAnsi"/>
          <w:b/>
          <w:bCs/>
          <w:color w:val="FF0000"/>
        </w:rPr>
      </w:pPr>
      <w:r>
        <w:rPr>
          <w:b/>
          <w:color w:val="FF0000"/>
        </w:rPr>
        <w:t>NON SUGGÉRÉ – EN LIGNE : NE PAS AFFICHER</w:t>
      </w:r>
    </w:p>
    <w:p w14:paraId="6EA87B77" w14:textId="77777777" w:rsidR="009F0CAF" w:rsidRPr="007A6A22" w:rsidRDefault="009F0CAF" w:rsidP="009F0CAF">
      <w:pPr>
        <w:pStyle w:val="ALIST"/>
        <w:rPr>
          <w:rFonts w:cstheme="minorHAnsi"/>
        </w:rPr>
      </w:pPr>
      <w:r>
        <w:t xml:space="preserve">99 – Je ne sais pas/je refuse de répondre </w:t>
      </w:r>
      <w:r>
        <w:rPr>
          <w:color w:val="FF0000"/>
        </w:rPr>
        <w:t>[RÉPONSE UNIQUE]</w:t>
      </w:r>
    </w:p>
    <w:p w14:paraId="50957B4A" w14:textId="77777777" w:rsidR="009F0CAF" w:rsidRPr="007A6A22" w:rsidRDefault="009F0CAF" w:rsidP="00C307F6">
      <w:pPr>
        <w:pStyle w:val="QTEXT"/>
        <w:numPr>
          <w:ilvl w:val="0"/>
          <w:numId w:val="0"/>
        </w:numPr>
        <w:spacing w:before="180" w:after="240"/>
        <w:ind w:left="360" w:hanging="360"/>
        <w:rPr>
          <w:rFonts w:cstheme="minorHAnsi"/>
        </w:rPr>
      </w:pPr>
      <w:r>
        <w:t>D4.</w:t>
      </w:r>
      <w:r>
        <w:tab/>
        <w:t>Êtes-vous né(e) au Canada ou dans un autre pays?</w:t>
      </w:r>
    </w:p>
    <w:p w14:paraId="11A7B7DA" w14:textId="77777777" w:rsidR="009F0CAF" w:rsidRPr="007A6A22" w:rsidRDefault="009F0CAF" w:rsidP="00B72087">
      <w:pPr>
        <w:pStyle w:val="ALIST"/>
        <w:keepNext/>
        <w:keepLines/>
        <w:tabs>
          <w:tab w:val="left" w:pos="2880"/>
        </w:tabs>
        <w:rPr>
          <w:rFonts w:cstheme="minorHAnsi"/>
          <w:b/>
          <w:bCs/>
          <w:color w:val="FF0000"/>
        </w:rPr>
      </w:pPr>
      <w:r>
        <w:t>01 – Au Canada</w:t>
      </w:r>
      <w:r>
        <w:tab/>
      </w:r>
      <w:r>
        <w:rPr>
          <w:b/>
          <w:color w:val="FF0000"/>
        </w:rPr>
        <w:t>PASSER À QD5</w:t>
      </w:r>
    </w:p>
    <w:p w14:paraId="6A44E43C" w14:textId="77777777" w:rsidR="009F0CAF" w:rsidRPr="007A6A22" w:rsidRDefault="009F0CAF" w:rsidP="00B72087">
      <w:pPr>
        <w:pStyle w:val="ALIST"/>
        <w:keepNext/>
        <w:keepLines/>
        <w:rPr>
          <w:rFonts w:cstheme="minorHAnsi"/>
          <w:b/>
          <w:bCs/>
          <w:color w:val="FF0000"/>
        </w:rPr>
      </w:pPr>
      <w:r>
        <w:t>02 – Dans un autre pays</w:t>
      </w:r>
      <w:r>
        <w:tab/>
      </w:r>
      <w:r>
        <w:rPr>
          <w:b/>
          <w:color w:val="FF0000"/>
        </w:rPr>
        <w:t>POSER QD4B</w:t>
      </w:r>
    </w:p>
    <w:p w14:paraId="6FF4BAEB" w14:textId="77777777" w:rsidR="009F0CAF" w:rsidRPr="007A6A22" w:rsidRDefault="009F0CAF" w:rsidP="00B72087">
      <w:pPr>
        <w:pStyle w:val="ALIST"/>
        <w:keepNext/>
        <w:keepLines/>
        <w:rPr>
          <w:rFonts w:cstheme="minorHAnsi"/>
          <w:b/>
          <w:bCs/>
          <w:color w:val="FF0000"/>
        </w:rPr>
      </w:pPr>
      <w:r>
        <w:rPr>
          <w:b/>
          <w:color w:val="FF0000"/>
        </w:rPr>
        <w:t>NON SUGGÉRÉ – EN LIGNE : NE PAS AFFICHER</w:t>
      </w:r>
    </w:p>
    <w:p w14:paraId="1AB3C382" w14:textId="77777777" w:rsidR="009F0CAF" w:rsidRPr="007A6A22" w:rsidRDefault="009F0CAF" w:rsidP="00B72087">
      <w:pPr>
        <w:ind w:left="360"/>
        <w:jc w:val="left"/>
        <w:rPr>
          <w:rFonts w:asciiTheme="minorHAnsi" w:hAnsiTheme="minorHAnsi" w:cstheme="minorHAnsi"/>
          <w:sz w:val="22"/>
          <w:szCs w:val="22"/>
        </w:rPr>
      </w:pPr>
      <w:r>
        <w:rPr>
          <w:rFonts w:asciiTheme="minorHAnsi" w:hAnsiTheme="minorHAnsi"/>
          <w:sz w:val="22"/>
        </w:rPr>
        <w:t xml:space="preserve">99 – Je préfère ne pas répondre </w:t>
      </w:r>
    </w:p>
    <w:p w14:paraId="7D6008B2" w14:textId="77777777" w:rsidR="009F0CAF" w:rsidRPr="007A6A22" w:rsidRDefault="009F0CAF" w:rsidP="00C307F6">
      <w:pPr>
        <w:pStyle w:val="QTEXT"/>
        <w:keepLines/>
        <w:numPr>
          <w:ilvl w:val="0"/>
          <w:numId w:val="0"/>
        </w:numPr>
        <w:spacing w:before="180" w:after="240"/>
        <w:ind w:left="540" w:hanging="540"/>
        <w:rPr>
          <w:rFonts w:cstheme="minorHAnsi"/>
        </w:rPr>
      </w:pPr>
      <w:r>
        <w:t>D4b.</w:t>
      </w:r>
      <w:r>
        <w:tab/>
        <w:t>Quand êtes-vous arrivé(e) au Canada?</w:t>
      </w:r>
    </w:p>
    <w:p w14:paraId="683A96E3" w14:textId="77777777" w:rsidR="009F0CAF" w:rsidRPr="007A6A22" w:rsidRDefault="009F0CAF" w:rsidP="00B72087">
      <w:pPr>
        <w:pStyle w:val="ALIST"/>
        <w:keepNext/>
        <w:keepLines/>
        <w:rPr>
          <w:rFonts w:cstheme="minorHAnsi"/>
        </w:rPr>
      </w:pPr>
      <w:r>
        <w:t>01 – Au cours des 10 dernières années</w:t>
      </w:r>
    </w:p>
    <w:p w14:paraId="2ABB76FB" w14:textId="77777777" w:rsidR="009F0CAF" w:rsidRPr="007A6A22" w:rsidRDefault="009F0CAF" w:rsidP="00B72087">
      <w:pPr>
        <w:pStyle w:val="ALIST"/>
        <w:keepNext/>
        <w:keepLines/>
        <w:rPr>
          <w:rFonts w:cstheme="minorHAnsi"/>
        </w:rPr>
      </w:pPr>
      <w:r>
        <w:t>02 – Il y a plus de 10 ans</w:t>
      </w:r>
    </w:p>
    <w:p w14:paraId="74D03FF7" w14:textId="77777777" w:rsidR="009F0CAF" w:rsidRPr="007A6A22" w:rsidRDefault="009F0CAF" w:rsidP="00B72087">
      <w:pPr>
        <w:pStyle w:val="ALIST"/>
        <w:keepNext/>
        <w:keepLines/>
        <w:rPr>
          <w:rFonts w:cstheme="minorHAnsi"/>
          <w:b/>
          <w:bCs/>
          <w:color w:val="FF0000"/>
        </w:rPr>
      </w:pPr>
      <w:r>
        <w:rPr>
          <w:b/>
          <w:color w:val="FF0000"/>
        </w:rPr>
        <w:t>NON SUGGÉRÉ – EN LIGNE : NE PAS AFFICHER</w:t>
      </w:r>
    </w:p>
    <w:p w14:paraId="7432DD30" w14:textId="77777777" w:rsidR="009F0CAF" w:rsidRPr="007A6A22" w:rsidRDefault="009F0CAF" w:rsidP="00B72087">
      <w:pPr>
        <w:ind w:left="360"/>
        <w:jc w:val="left"/>
        <w:rPr>
          <w:rFonts w:asciiTheme="minorHAnsi" w:hAnsiTheme="minorHAnsi" w:cstheme="minorHAnsi"/>
          <w:sz w:val="22"/>
          <w:szCs w:val="22"/>
        </w:rPr>
      </w:pPr>
      <w:r>
        <w:rPr>
          <w:rFonts w:asciiTheme="minorHAnsi" w:hAnsiTheme="minorHAnsi"/>
          <w:sz w:val="22"/>
        </w:rPr>
        <w:t>99 – Je préfère ne pas répondre</w:t>
      </w:r>
    </w:p>
    <w:p w14:paraId="5E5C8162" w14:textId="77777777" w:rsidR="009F0CAF" w:rsidRPr="007A6A22" w:rsidRDefault="009F0CAF" w:rsidP="00C307F6">
      <w:pPr>
        <w:pStyle w:val="QTEXT"/>
        <w:numPr>
          <w:ilvl w:val="0"/>
          <w:numId w:val="0"/>
        </w:numPr>
        <w:spacing w:before="180"/>
        <w:ind w:left="540" w:hanging="540"/>
        <w:rPr>
          <w:rFonts w:cstheme="minorHAnsi"/>
        </w:rPr>
      </w:pPr>
      <w:r>
        <w:t>D5.</w:t>
      </w:r>
      <w:r>
        <w:tab/>
        <w:t>Laquelle des options suivantes vous décrit le mieux</w:t>
      </w:r>
      <w:r>
        <w:rPr>
          <w:rStyle w:val="normaltextrun"/>
        </w:rPr>
        <w:t>? Êtes-vous...?</w:t>
      </w:r>
    </w:p>
    <w:p w14:paraId="1DDC6BB0" w14:textId="77777777" w:rsidR="009F0CAF" w:rsidRPr="007A6A22" w:rsidRDefault="009F0CAF" w:rsidP="00B72087">
      <w:pPr>
        <w:keepNext/>
        <w:keepLines/>
        <w:spacing w:after="240"/>
        <w:ind w:left="431"/>
        <w:jc w:val="left"/>
        <w:rPr>
          <w:rFonts w:asciiTheme="minorHAnsi" w:hAnsiTheme="minorHAnsi" w:cstheme="minorHAnsi"/>
          <w:b/>
          <w:color w:val="FF0000"/>
          <w:sz w:val="22"/>
          <w:szCs w:val="22"/>
        </w:rPr>
      </w:pPr>
      <w:r>
        <w:rPr>
          <w:rFonts w:asciiTheme="minorHAnsi" w:hAnsiTheme="minorHAnsi"/>
          <w:b/>
          <w:color w:val="FF0000"/>
          <w:sz w:val="22"/>
        </w:rPr>
        <w:t>AU TÉLÉPHONE : LIRE JUSQU’À LA CATÉGORIE APPROPRIÉE</w:t>
      </w:r>
      <w:r>
        <w:rPr>
          <w:rStyle w:val="eop"/>
          <w:rFonts w:asciiTheme="minorHAnsi" w:hAnsiTheme="minorHAnsi"/>
          <w:color w:val="FF0000"/>
          <w:sz w:val="22"/>
        </w:rPr>
        <w:t> </w:t>
      </w:r>
    </w:p>
    <w:p w14:paraId="2C1C05AC" w14:textId="77777777" w:rsidR="009F0CAF" w:rsidRPr="007A6A22" w:rsidRDefault="009F0CAF" w:rsidP="00B72087">
      <w:pPr>
        <w:ind w:left="360"/>
        <w:jc w:val="left"/>
        <w:rPr>
          <w:rFonts w:asciiTheme="minorHAnsi" w:hAnsiTheme="minorHAnsi" w:cstheme="minorHAnsi"/>
          <w:sz w:val="22"/>
          <w:szCs w:val="22"/>
        </w:rPr>
      </w:pPr>
      <w:r>
        <w:rPr>
          <w:rFonts w:asciiTheme="minorHAnsi" w:hAnsiTheme="minorHAnsi"/>
          <w:sz w:val="22"/>
        </w:rPr>
        <w:t>01 – Membre des Premières Nations</w:t>
      </w:r>
    </w:p>
    <w:p w14:paraId="4A125CF1" w14:textId="77777777" w:rsidR="009F0CAF" w:rsidRPr="007A6A22" w:rsidRDefault="009F0CAF" w:rsidP="00B72087">
      <w:pPr>
        <w:ind w:left="360"/>
        <w:jc w:val="left"/>
        <w:rPr>
          <w:rFonts w:asciiTheme="minorHAnsi" w:hAnsiTheme="minorHAnsi" w:cstheme="minorHAnsi"/>
          <w:sz w:val="22"/>
          <w:szCs w:val="22"/>
        </w:rPr>
      </w:pPr>
      <w:r>
        <w:rPr>
          <w:rFonts w:asciiTheme="minorHAnsi" w:hAnsiTheme="minorHAnsi"/>
          <w:sz w:val="22"/>
        </w:rPr>
        <w:t>02 – Inuit(e)</w:t>
      </w:r>
    </w:p>
    <w:p w14:paraId="3D847200" w14:textId="77777777" w:rsidR="009F0CAF" w:rsidRPr="007A6A22" w:rsidRDefault="009F0CAF" w:rsidP="00B72087">
      <w:pPr>
        <w:ind w:left="360"/>
        <w:jc w:val="left"/>
        <w:rPr>
          <w:rFonts w:asciiTheme="minorHAnsi" w:hAnsiTheme="minorHAnsi" w:cstheme="minorHAnsi"/>
          <w:sz w:val="22"/>
          <w:szCs w:val="22"/>
        </w:rPr>
      </w:pPr>
      <w:r>
        <w:rPr>
          <w:rFonts w:asciiTheme="minorHAnsi" w:hAnsiTheme="minorHAnsi"/>
          <w:sz w:val="22"/>
        </w:rPr>
        <w:t>03 – Métis(se)</w:t>
      </w:r>
    </w:p>
    <w:p w14:paraId="1D164BC9" w14:textId="77777777" w:rsidR="009F0CAF" w:rsidRPr="007A6A22" w:rsidRDefault="009F0CAF" w:rsidP="00B72087">
      <w:pPr>
        <w:ind w:left="360"/>
        <w:jc w:val="left"/>
        <w:rPr>
          <w:rFonts w:asciiTheme="minorHAnsi" w:hAnsiTheme="minorHAnsi" w:cstheme="minorHAnsi"/>
          <w:sz w:val="22"/>
          <w:szCs w:val="22"/>
        </w:rPr>
      </w:pPr>
      <w:r>
        <w:rPr>
          <w:rFonts w:asciiTheme="minorHAnsi" w:hAnsiTheme="minorHAnsi"/>
          <w:sz w:val="22"/>
        </w:rPr>
        <w:t>04 – Personne non autochtone</w:t>
      </w:r>
    </w:p>
    <w:p w14:paraId="7B661311" w14:textId="77777777" w:rsidR="009F0CAF" w:rsidRPr="007A6A22" w:rsidRDefault="009F0CAF" w:rsidP="00B72087">
      <w:pPr>
        <w:pStyle w:val="ALIST"/>
        <w:keepNext/>
        <w:keepLines/>
        <w:rPr>
          <w:rFonts w:cstheme="minorHAnsi"/>
          <w:b/>
          <w:bCs/>
          <w:color w:val="FF0000"/>
        </w:rPr>
      </w:pPr>
      <w:r>
        <w:rPr>
          <w:b/>
          <w:color w:val="FF0000"/>
        </w:rPr>
        <w:t>NON SUGGÉRÉ – EN LIGNE : AFFICHER</w:t>
      </w:r>
    </w:p>
    <w:p w14:paraId="15F66418" w14:textId="77777777" w:rsidR="009F0CAF" w:rsidRPr="007A6A22" w:rsidRDefault="009F0CAF" w:rsidP="00B72087">
      <w:pPr>
        <w:ind w:left="360"/>
        <w:jc w:val="left"/>
        <w:rPr>
          <w:rFonts w:asciiTheme="minorHAnsi" w:hAnsiTheme="minorHAnsi" w:cstheme="minorHAnsi"/>
          <w:sz w:val="22"/>
          <w:szCs w:val="22"/>
        </w:rPr>
      </w:pPr>
      <w:r>
        <w:rPr>
          <w:rFonts w:asciiTheme="minorHAnsi" w:hAnsiTheme="minorHAnsi"/>
          <w:sz w:val="22"/>
        </w:rPr>
        <w:t>99 – Je préfère ne pas répondre</w:t>
      </w:r>
    </w:p>
    <w:p w14:paraId="286ABC5F" w14:textId="77777777" w:rsidR="009F0CAF" w:rsidRPr="007A6A22" w:rsidRDefault="009F0CAF" w:rsidP="00C307F6">
      <w:pPr>
        <w:pStyle w:val="QTEXT"/>
        <w:keepLines/>
        <w:numPr>
          <w:ilvl w:val="0"/>
          <w:numId w:val="0"/>
        </w:numPr>
        <w:spacing w:before="180"/>
        <w:ind w:left="360" w:hanging="360"/>
        <w:rPr>
          <w:rFonts w:cstheme="minorHAnsi"/>
        </w:rPr>
      </w:pPr>
      <w:r>
        <w:t>D6</w:t>
      </w:r>
      <w:r>
        <w:tab/>
        <w:t>Laquelle des catégories suivantes représente le mieux le revenu total de votre ménage? Par cela, nous entendons le revenu total combiné de tous les membres de votre ménage, avant impôts.</w:t>
      </w:r>
    </w:p>
    <w:p w14:paraId="21C93F36" w14:textId="77777777" w:rsidR="009F0CAF" w:rsidRPr="007A6A22" w:rsidRDefault="009F0CAF" w:rsidP="00C307F6">
      <w:pPr>
        <w:pStyle w:val="PROGRAMMINGINSTRUCTION"/>
      </w:pPr>
      <w:r>
        <w:t>AU TÉLÉPHONE : LIRE LA LISTE ET ARRÊTER LORSQUE LA CATÉGORIE À LAQUELLE CORRESPOND LE RÉPONDANT EST MENTIONNÉE.</w:t>
      </w:r>
      <w:r>
        <w:br/>
        <w:t>EN LIGNE : AFFICHER 1 À 6</w:t>
      </w:r>
    </w:p>
    <w:p w14:paraId="408AC505" w14:textId="77777777" w:rsidR="009F0CAF" w:rsidRPr="007A6A22" w:rsidRDefault="009F0CAF" w:rsidP="00B72087">
      <w:pPr>
        <w:pStyle w:val="ALIST"/>
        <w:keepNext/>
        <w:keepLines/>
        <w:rPr>
          <w:rFonts w:cstheme="minorHAnsi"/>
        </w:rPr>
      </w:pPr>
      <w:r>
        <w:t>01 – Moins de 40 000 $</w:t>
      </w:r>
    </w:p>
    <w:p w14:paraId="26B538D2" w14:textId="77777777" w:rsidR="009F0CAF" w:rsidRPr="007A6A22" w:rsidRDefault="009F0CAF" w:rsidP="00B72087">
      <w:pPr>
        <w:pStyle w:val="ALIST"/>
        <w:keepNext/>
        <w:keepLines/>
        <w:rPr>
          <w:rFonts w:cstheme="minorHAnsi"/>
        </w:rPr>
      </w:pPr>
      <w:r>
        <w:t>02 – De 40 000 $ à moins de 60 000 $</w:t>
      </w:r>
    </w:p>
    <w:p w14:paraId="11518844" w14:textId="77777777" w:rsidR="009F0CAF" w:rsidRPr="007A6A22" w:rsidRDefault="009F0CAF" w:rsidP="00B72087">
      <w:pPr>
        <w:pStyle w:val="ALIST"/>
        <w:keepNext/>
        <w:keepLines/>
        <w:rPr>
          <w:rFonts w:cstheme="minorHAnsi"/>
        </w:rPr>
      </w:pPr>
      <w:r>
        <w:t>03 – De 60 000 $ à moins de 80 000 $</w:t>
      </w:r>
    </w:p>
    <w:p w14:paraId="7FE5401D" w14:textId="77777777" w:rsidR="009F0CAF" w:rsidRPr="007A6A22" w:rsidRDefault="009F0CAF" w:rsidP="00B72087">
      <w:pPr>
        <w:pStyle w:val="ALIST"/>
        <w:keepNext/>
        <w:keepLines/>
        <w:rPr>
          <w:rFonts w:cstheme="minorHAnsi"/>
        </w:rPr>
      </w:pPr>
      <w:r>
        <w:t>04 – De 80 000 $ à moins de 100 000 $</w:t>
      </w:r>
    </w:p>
    <w:p w14:paraId="18D98735" w14:textId="77777777" w:rsidR="009F0CAF" w:rsidRPr="007A6A22" w:rsidRDefault="009F0CAF" w:rsidP="00B72087">
      <w:pPr>
        <w:pStyle w:val="ALIST"/>
        <w:keepNext/>
        <w:keepLines/>
        <w:rPr>
          <w:rFonts w:cstheme="minorHAnsi"/>
        </w:rPr>
      </w:pPr>
      <w:r>
        <w:t>05 – De 100 000 $ à moins de 150 000 $</w:t>
      </w:r>
    </w:p>
    <w:p w14:paraId="6C24BAAB" w14:textId="77777777" w:rsidR="009F0CAF" w:rsidRPr="007A6A22" w:rsidRDefault="009F0CAF" w:rsidP="00B72087">
      <w:pPr>
        <w:pStyle w:val="ALIST"/>
        <w:keepNext/>
        <w:keepLines/>
        <w:rPr>
          <w:rFonts w:cstheme="minorHAnsi"/>
        </w:rPr>
      </w:pPr>
      <w:r>
        <w:t>06 – 150 000 $ et plus</w:t>
      </w:r>
    </w:p>
    <w:p w14:paraId="581A17B9" w14:textId="77777777" w:rsidR="009F0CAF" w:rsidRPr="007A6A22" w:rsidRDefault="009F0CAF" w:rsidP="00B72087">
      <w:pPr>
        <w:pStyle w:val="ALIST"/>
        <w:keepNext/>
        <w:keepLines/>
        <w:rPr>
          <w:rFonts w:cstheme="minorHAnsi"/>
          <w:b/>
          <w:bCs/>
          <w:color w:val="FF0000"/>
        </w:rPr>
      </w:pPr>
      <w:r>
        <w:rPr>
          <w:b/>
          <w:color w:val="FF0000"/>
        </w:rPr>
        <w:t>NON SUGGÉRÉ – EN LIGNE : AFFICHER</w:t>
      </w:r>
    </w:p>
    <w:p w14:paraId="7C0CF9BB" w14:textId="77777777" w:rsidR="009F0CAF" w:rsidRPr="007A6A22" w:rsidRDefault="009F0CAF" w:rsidP="00B72087">
      <w:pPr>
        <w:ind w:left="360"/>
        <w:jc w:val="left"/>
        <w:rPr>
          <w:rFonts w:asciiTheme="minorHAnsi" w:hAnsiTheme="minorHAnsi" w:cstheme="minorHAnsi"/>
          <w:sz w:val="22"/>
          <w:szCs w:val="22"/>
        </w:rPr>
      </w:pPr>
      <w:r>
        <w:rPr>
          <w:rFonts w:asciiTheme="minorHAnsi" w:hAnsiTheme="minorHAnsi"/>
          <w:sz w:val="22"/>
        </w:rPr>
        <w:t>99 – Je préfère ne pas répondre</w:t>
      </w:r>
    </w:p>
    <w:p w14:paraId="18D57FDC" w14:textId="77777777" w:rsidR="009F0CAF" w:rsidRPr="007A6A22" w:rsidRDefault="009F0CAF" w:rsidP="00B72087">
      <w:pPr>
        <w:pStyle w:val="QTEXT"/>
        <w:keepLines/>
        <w:numPr>
          <w:ilvl w:val="0"/>
          <w:numId w:val="0"/>
        </w:numPr>
        <w:spacing w:before="180"/>
        <w:ind w:left="720" w:hanging="720"/>
        <w:rPr>
          <w:rFonts w:cstheme="minorHAnsi"/>
        </w:rPr>
      </w:pPr>
      <w:r>
        <w:t>D7.</w:t>
      </w:r>
      <w:r>
        <w:tab/>
        <w:t>Êtes-vous le parent ou le (la) tuteur(</w:t>
      </w:r>
      <w:proofErr w:type="spellStart"/>
      <w:r>
        <w:t>trice</w:t>
      </w:r>
      <w:proofErr w:type="spellEnd"/>
      <w:r>
        <w:t>) d’un enfant ou de plusieurs enfants âgés de moins de 16 ans?</w:t>
      </w:r>
    </w:p>
    <w:p w14:paraId="5196D763" w14:textId="77777777" w:rsidR="009F0CAF" w:rsidRPr="007A6A22" w:rsidRDefault="009F0CAF" w:rsidP="00B72087">
      <w:pPr>
        <w:spacing w:before="180"/>
        <w:ind w:left="360"/>
        <w:jc w:val="left"/>
        <w:rPr>
          <w:rFonts w:asciiTheme="minorHAnsi" w:hAnsiTheme="minorHAnsi" w:cstheme="minorHAnsi"/>
          <w:sz w:val="22"/>
          <w:szCs w:val="22"/>
        </w:rPr>
      </w:pPr>
      <w:r>
        <w:rPr>
          <w:rFonts w:asciiTheme="minorHAnsi" w:hAnsiTheme="minorHAnsi"/>
          <w:sz w:val="22"/>
        </w:rPr>
        <w:t>01 – Oui</w:t>
      </w:r>
    </w:p>
    <w:p w14:paraId="22D1E136" w14:textId="77777777" w:rsidR="009F0CAF" w:rsidRPr="007A6A22" w:rsidRDefault="009F0CAF" w:rsidP="00B72087">
      <w:pPr>
        <w:ind w:left="360"/>
        <w:jc w:val="left"/>
        <w:rPr>
          <w:rFonts w:asciiTheme="minorHAnsi" w:hAnsiTheme="minorHAnsi" w:cstheme="minorHAnsi"/>
          <w:sz w:val="22"/>
          <w:szCs w:val="22"/>
        </w:rPr>
      </w:pPr>
      <w:r>
        <w:rPr>
          <w:rFonts w:asciiTheme="minorHAnsi" w:hAnsiTheme="minorHAnsi"/>
          <w:sz w:val="22"/>
        </w:rPr>
        <w:t>02 – Non</w:t>
      </w:r>
    </w:p>
    <w:p w14:paraId="68B98BD6" w14:textId="77777777" w:rsidR="009F0CAF" w:rsidRPr="007A6A22" w:rsidRDefault="009F0CAF" w:rsidP="00B72087">
      <w:pPr>
        <w:pStyle w:val="ALIST"/>
        <w:keepNext/>
        <w:keepLines/>
        <w:rPr>
          <w:rFonts w:cstheme="minorHAnsi"/>
          <w:b/>
          <w:bCs/>
          <w:color w:val="FF0000"/>
        </w:rPr>
      </w:pPr>
      <w:r>
        <w:rPr>
          <w:b/>
          <w:color w:val="FF0000"/>
        </w:rPr>
        <w:t>NON SUGGÉRÉ – EN LIGNE : NE PAS AFFICHER</w:t>
      </w:r>
    </w:p>
    <w:p w14:paraId="31368BED" w14:textId="77777777" w:rsidR="009F0CAF" w:rsidRPr="007A6A22" w:rsidRDefault="009F0CAF" w:rsidP="00B72087">
      <w:pPr>
        <w:ind w:left="360"/>
        <w:jc w:val="left"/>
        <w:rPr>
          <w:rFonts w:asciiTheme="minorHAnsi" w:hAnsiTheme="minorHAnsi" w:cstheme="minorHAnsi"/>
          <w:sz w:val="22"/>
          <w:szCs w:val="22"/>
        </w:rPr>
      </w:pPr>
      <w:r>
        <w:rPr>
          <w:rFonts w:asciiTheme="minorHAnsi" w:hAnsiTheme="minorHAnsi"/>
          <w:sz w:val="22"/>
        </w:rPr>
        <w:t>03 – Je préfère ne pas répondre</w:t>
      </w:r>
    </w:p>
    <w:p w14:paraId="14A2CE41" w14:textId="77777777" w:rsidR="009F0CAF" w:rsidRPr="007A6A22" w:rsidRDefault="009F0CAF" w:rsidP="00B72087">
      <w:pPr>
        <w:pStyle w:val="QTEXT"/>
        <w:keepLines/>
        <w:numPr>
          <w:ilvl w:val="0"/>
          <w:numId w:val="0"/>
        </w:numPr>
        <w:spacing w:before="180"/>
        <w:ind w:left="720" w:hanging="720"/>
        <w:rPr>
          <w:rFonts w:cstheme="minorHAnsi"/>
        </w:rPr>
      </w:pPr>
      <w:r>
        <w:t>D8</w:t>
      </w:r>
      <w:r>
        <w:tab/>
        <w:t>Veuillez indiquer les six caractères de votre code postal.</w:t>
      </w:r>
    </w:p>
    <w:p w14:paraId="44CF4E35" w14:textId="77777777" w:rsidR="009F0CAF" w:rsidRPr="007A6A22" w:rsidRDefault="009F0CAF" w:rsidP="00B72087">
      <w:pPr>
        <w:pStyle w:val="QTEXT"/>
        <w:numPr>
          <w:ilvl w:val="0"/>
          <w:numId w:val="0"/>
        </w:numPr>
        <w:ind w:left="720"/>
        <w:rPr>
          <w:rFonts w:cstheme="minorHAnsi"/>
        </w:rPr>
      </w:pPr>
      <w:r>
        <w:tab/>
        <w:t>_ _ _ _ _ _</w:t>
      </w:r>
    </w:p>
    <w:p w14:paraId="5FF822BD" w14:textId="77777777" w:rsidR="009F0CAF" w:rsidRPr="007A6A22" w:rsidRDefault="009F0CAF" w:rsidP="00C307F6">
      <w:pPr>
        <w:pStyle w:val="QTEXT"/>
        <w:numPr>
          <w:ilvl w:val="0"/>
          <w:numId w:val="0"/>
        </w:numPr>
        <w:spacing w:before="180"/>
        <w:ind w:left="720" w:hanging="720"/>
        <w:rPr>
          <w:rFonts w:cstheme="minorHAnsi"/>
          <w:b/>
          <w:bCs/>
          <w:color w:val="FF0000"/>
        </w:rPr>
      </w:pPr>
      <w:r>
        <w:rPr>
          <w:b/>
          <w:color w:val="FF0000"/>
        </w:rPr>
        <w:t>SI D8 = SAUTÉE (PERMETTRE AU RÉPONDANT DE SAUTER CETTE QUESTION), POSER D9</w:t>
      </w:r>
    </w:p>
    <w:p w14:paraId="4D59A48C" w14:textId="77777777" w:rsidR="009F0CAF" w:rsidRPr="007A6A22" w:rsidRDefault="009F0CAF" w:rsidP="00C307F6">
      <w:pPr>
        <w:pStyle w:val="QTEXT"/>
        <w:numPr>
          <w:ilvl w:val="0"/>
          <w:numId w:val="0"/>
        </w:numPr>
        <w:spacing w:before="180"/>
        <w:ind w:left="720" w:hanging="720"/>
        <w:rPr>
          <w:rFonts w:cstheme="minorHAnsi"/>
        </w:rPr>
      </w:pPr>
      <w:r>
        <w:t>D9</w:t>
      </w:r>
      <w:r>
        <w:tab/>
        <w:t xml:space="preserve">Pourriez-vous indiquer les trois premiers caractères de votre code postal? </w:t>
      </w:r>
    </w:p>
    <w:p w14:paraId="030A5A51" w14:textId="77777777" w:rsidR="009F0CAF" w:rsidRPr="007A6A22" w:rsidRDefault="009F0CAF" w:rsidP="00C307F6">
      <w:pPr>
        <w:pStyle w:val="QTEXT"/>
        <w:numPr>
          <w:ilvl w:val="0"/>
          <w:numId w:val="0"/>
        </w:numPr>
        <w:ind w:left="720"/>
        <w:rPr>
          <w:rFonts w:cstheme="minorHAnsi"/>
          <w:color w:val="FF0000"/>
        </w:rPr>
      </w:pPr>
      <w:r>
        <w:tab/>
        <w:t xml:space="preserve">_ _ _ </w:t>
      </w:r>
      <w:r>
        <w:rPr>
          <w:color w:val="FF0000"/>
        </w:rPr>
        <w:t>(PERMETTRE AU RÉPONDANT DE SAUTER CETTE QUESTION)</w:t>
      </w:r>
    </w:p>
    <w:p w14:paraId="3F378588" w14:textId="77777777" w:rsidR="009F0CAF" w:rsidRPr="007A6A22" w:rsidRDefault="009F0CAF" w:rsidP="00C307F6">
      <w:pPr>
        <w:pStyle w:val="PROGINST0"/>
      </w:pPr>
      <w:r>
        <w:t>AU TÉLÉPHONE SEULEMENT :</w:t>
      </w:r>
    </w:p>
    <w:p w14:paraId="500A7D69" w14:textId="77777777" w:rsidR="009F0CAF" w:rsidRPr="007A6A22" w:rsidRDefault="009F0CAF" w:rsidP="00C452EE">
      <w:pPr>
        <w:keepNext/>
        <w:keepLines/>
        <w:jc w:val="left"/>
        <w:rPr>
          <w:rFonts w:asciiTheme="minorHAnsi" w:hAnsiTheme="minorHAnsi" w:cstheme="minorHAnsi"/>
          <w:bCs/>
          <w:color w:val="000000"/>
          <w:sz w:val="22"/>
          <w:szCs w:val="22"/>
        </w:rPr>
      </w:pPr>
      <w:r>
        <w:rPr>
          <w:rFonts w:asciiTheme="minorHAnsi" w:hAnsiTheme="minorHAnsi"/>
          <w:color w:val="000000"/>
          <w:sz w:val="22"/>
        </w:rPr>
        <w:t>Voilà qui met fin au sondage. Au cas où mon superviseur voudrait vérifier que j’ai bien effectué le sondage, pouvez-vous me dire quel est votre prénom?</w:t>
      </w:r>
    </w:p>
    <w:p w14:paraId="3D7A0F2B" w14:textId="77777777" w:rsidR="009F0CAF" w:rsidRPr="007A6A22" w:rsidRDefault="009F0CAF" w:rsidP="00C452EE">
      <w:pPr>
        <w:tabs>
          <w:tab w:val="left" w:pos="432"/>
          <w:tab w:val="left" w:pos="576"/>
          <w:tab w:val="left" w:pos="720"/>
          <w:tab w:val="left" w:pos="864"/>
          <w:tab w:val="left" w:pos="1296"/>
        </w:tabs>
        <w:spacing w:before="240" w:after="240"/>
        <w:jc w:val="left"/>
        <w:rPr>
          <w:rFonts w:asciiTheme="minorHAnsi" w:hAnsiTheme="minorHAnsi" w:cstheme="minorHAnsi"/>
          <w:bCs/>
          <w:color w:val="000000"/>
          <w:sz w:val="22"/>
          <w:szCs w:val="22"/>
        </w:rPr>
      </w:pPr>
      <w:r>
        <w:rPr>
          <w:rFonts w:asciiTheme="minorHAnsi" w:hAnsiTheme="minorHAnsi"/>
          <w:color w:val="000000"/>
          <w:sz w:val="22"/>
        </w:rPr>
        <w:t xml:space="preserve">Prénom : ______________________________ </w:t>
      </w:r>
    </w:p>
    <w:p w14:paraId="0EA4BF4A" w14:textId="77777777" w:rsidR="009F0CAF" w:rsidRPr="007A6A22" w:rsidRDefault="009F0CAF" w:rsidP="00C307F6">
      <w:pPr>
        <w:pStyle w:val="PROGINST0"/>
      </w:pPr>
      <w:r>
        <w:t>AU TÉLÉPHONE SEULEMENT, INSCRIRE :</w:t>
      </w:r>
    </w:p>
    <w:p w14:paraId="614B251D" w14:textId="77777777" w:rsidR="009F0CAF" w:rsidRPr="007A6A22" w:rsidRDefault="009F0CAF" w:rsidP="00C452EE">
      <w:pPr>
        <w:keepNext/>
        <w:keepLines/>
        <w:jc w:val="left"/>
        <w:textAlignment w:val="baseline"/>
        <w:rPr>
          <w:rFonts w:asciiTheme="minorHAnsi" w:hAnsiTheme="minorHAnsi" w:cstheme="minorHAnsi"/>
          <w:color w:val="000000"/>
          <w:sz w:val="18"/>
          <w:szCs w:val="18"/>
        </w:rPr>
      </w:pPr>
      <w:r>
        <w:rPr>
          <w:rFonts w:asciiTheme="minorHAnsi" w:hAnsiTheme="minorHAnsi"/>
          <w:sz w:val="22"/>
        </w:rPr>
        <w:t>CAPITALE. CAPITALE</w:t>
      </w:r>
    </w:p>
    <w:p w14:paraId="1ADBC252" w14:textId="77777777" w:rsidR="009F0CAF" w:rsidRPr="007A6A22" w:rsidRDefault="009F0CAF" w:rsidP="00C452EE">
      <w:pPr>
        <w:keepNext/>
        <w:keepLines/>
        <w:ind w:left="495"/>
        <w:jc w:val="left"/>
        <w:textAlignment w:val="baseline"/>
        <w:rPr>
          <w:rFonts w:asciiTheme="minorHAnsi" w:hAnsiTheme="minorHAnsi" w:cstheme="minorHAnsi"/>
          <w:color w:val="000000"/>
          <w:sz w:val="18"/>
          <w:szCs w:val="18"/>
        </w:rPr>
      </w:pPr>
      <w:r>
        <w:rPr>
          <w:rFonts w:asciiTheme="minorHAnsi" w:hAnsiTheme="minorHAnsi"/>
          <w:sz w:val="22"/>
        </w:rPr>
        <w:t>01 – Oui (Whitehorse, Yellowknife, Iqaluit)</w:t>
      </w:r>
    </w:p>
    <w:p w14:paraId="7BBA9622" w14:textId="77777777" w:rsidR="009F0CAF" w:rsidRPr="007A6A22" w:rsidRDefault="009F0CAF" w:rsidP="00C452EE">
      <w:pPr>
        <w:keepNext/>
        <w:keepLines/>
        <w:ind w:left="495"/>
        <w:jc w:val="left"/>
        <w:textAlignment w:val="baseline"/>
        <w:rPr>
          <w:rFonts w:asciiTheme="minorHAnsi" w:hAnsiTheme="minorHAnsi" w:cstheme="minorHAnsi"/>
          <w:color w:val="000000"/>
          <w:sz w:val="18"/>
          <w:szCs w:val="18"/>
        </w:rPr>
      </w:pPr>
      <w:r>
        <w:rPr>
          <w:rFonts w:asciiTheme="minorHAnsi" w:hAnsiTheme="minorHAnsi"/>
          <w:sz w:val="22"/>
        </w:rPr>
        <w:t>02 – Non</w:t>
      </w:r>
    </w:p>
    <w:p w14:paraId="401E8818" w14:textId="77777777" w:rsidR="009F0CAF" w:rsidRPr="007A6A22" w:rsidRDefault="009F0CAF" w:rsidP="00C452EE">
      <w:pPr>
        <w:keepNext/>
        <w:keepLines/>
        <w:tabs>
          <w:tab w:val="left" w:pos="432"/>
          <w:tab w:val="left" w:pos="576"/>
          <w:tab w:val="left" w:pos="720"/>
          <w:tab w:val="left" w:pos="864"/>
          <w:tab w:val="left" w:pos="1296"/>
        </w:tabs>
        <w:spacing w:before="240" w:after="240"/>
        <w:jc w:val="left"/>
        <w:rPr>
          <w:rFonts w:asciiTheme="minorHAnsi" w:hAnsiTheme="minorHAnsi" w:cstheme="minorHAnsi"/>
          <w:b/>
          <w:color w:val="FF0000"/>
          <w:sz w:val="22"/>
          <w:szCs w:val="22"/>
        </w:rPr>
      </w:pPr>
      <w:r>
        <w:rPr>
          <w:rFonts w:asciiTheme="minorHAnsi" w:hAnsiTheme="minorHAnsi"/>
          <w:b/>
          <w:color w:val="FF0000"/>
          <w:sz w:val="22"/>
        </w:rPr>
        <w:t>PRÉENQUÊTE SEULEMENT : AJOUTER LES QUESTIONS EXPLORATOIRES DE LA PRÉENQUÊTE.</w:t>
      </w:r>
    </w:p>
    <w:p w14:paraId="6E57D05D" w14:textId="77777777" w:rsidR="009F0CAF" w:rsidRPr="007A6A22" w:rsidRDefault="009F0CAF" w:rsidP="00C452EE">
      <w:pPr>
        <w:keepNext/>
        <w:keepLines/>
        <w:tabs>
          <w:tab w:val="left" w:pos="432"/>
          <w:tab w:val="left" w:pos="576"/>
          <w:tab w:val="left" w:pos="720"/>
          <w:tab w:val="left" w:pos="864"/>
          <w:tab w:val="left" w:pos="1296"/>
        </w:tabs>
        <w:spacing w:before="240" w:after="240"/>
        <w:jc w:val="left"/>
        <w:rPr>
          <w:rFonts w:asciiTheme="minorHAnsi" w:hAnsiTheme="minorHAnsi" w:cstheme="minorHAnsi"/>
          <w:b/>
          <w:color w:val="FF0000"/>
          <w:sz w:val="22"/>
          <w:szCs w:val="22"/>
        </w:rPr>
      </w:pPr>
      <w:r>
        <w:rPr>
          <w:rFonts w:asciiTheme="minorHAnsi" w:hAnsiTheme="minorHAnsi"/>
          <w:b/>
          <w:color w:val="FF0000"/>
          <w:sz w:val="22"/>
        </w:rPr>
        <w:t>EN LIGNE : 10E ET 10F; RÉPONDANTS DU NORD : 10E</w:t>
      </w:r>
    </w:p>
    <w:tbl>
      <w:tblPr>
        <w:tblStyle w:val="TableGrid"/>
        <w:tblW w:w="0" w:type="auto"/>
        <w:jc w:val="center"/>
        <w:tblLook w:val="04A0" w:firstRow="1" w:lastRow="0" w:firstColumn="1" w:lastColumn="0" w:noHBand="0" w:noVBand="1"/>
      </w:tblPr>
      <w:tblGrid>
        <w:gridCol w:w="9350"/>
      </w:tblGrid>
      <w:tr w:rsidR="009F0CAF" w:rsidRPr="007A6A22" w14:paraId="1B73792C" w14:textId="77777777" w:rsidTr="00E43968">
        <w:trPr>
          <w:jc w:val="center"/>
        </w:trPr>
        <w:tc>
          <w:tcPr>
            <w:tcW w:w="9350" w:type="dxa"/>
            <w:shd w:val="clear" w:color="auto" w:fill="D0CECE" w:themeFill="background2" w:themeFillShade="E6"/>
          </w:tcPr>
          <w:p w14:paraId="39E18336" w14:textId="77777777" w:rsidR="009F0CAF" w:rsidRPr="007A6A22" w:rsidRDefault="009F0CAF" w:rsidP="00C452EE">
            <w:pPr>
              <w:keepNext/>
              <w:keepLines/>
              <w:jc w:val="left"/>
              <w:rPr>
                <w:rFonts w:asciiTheme="minorHAnsi" w:hAnsiTheme="minorHAnsi" w:cstheme="minorHAnsi"/>
                <w:b/>
                <w:bCs/>
                <w:sz w:val="22"/>
                <w:szCs w:val="22"/>
              </w:rPr>
            </w:pPr>
            <w:r>
              <w:rPr>
                <w:rFonts w:asciiTheme="minorHAnsi" w:hAnsiTheme="minorHAnsi"/>
                <w:b/>
                <w:sz w:val="22"/>
              </w:rPr>
              <w:t>ANGLAIS/FRANÇAIS – DERNIÈRE PAGE – MESSAGE PRÉSENTÉ AUX RÉPONDANTS</w:t>
            </w:r>
          </w:p>
        </w:tc>
      </w:tr>
    </w:tbl>
    <w:p w14:paraId="37FC5C8F" w14:textId="77777777" w:rsidR="009F0CAF" w:rsidRPr="007A6A22" w:rsidRDefault="009F0CAF" w:rsidP="005F00A9">
      <w:pPr>
        <w:pStyle w:val="Para"/>
      </w:pPr>
      <w:r>
        <w:rPr>
          <w:color w:val="FF0000"/>
        </w:rPr>
        <w:t xml:space="preserve">[À TOUS LES RÉPONDANTS QUI TERMINENT LE SONDAGE, </w:t>
      </w:r>
      <w:r>
        <w:rPr>
          <w:b/>
          <w:color w:val="FF0000"/>
        </w:rPr>
        <w:t>MONTRER EN LIGNE/LIRE AU TÉLÉPHONE</w:t>
      </w:r>
      <w:r>
        <w:rPr>
          <w:color w:val="FF0000"/>
        </w:rPr>
        <w:t>]</w:t>
      </w:r>
      <w:r>
        <w:t xml:space="preserve"> Ce sondage a été mené pour le compte de Transports Canada et est enregistré conformément à la </w:t>
      </w:r>
      <w:r>
        <w:rPr>
          <w:i/>
        </w:rPr>
        <w:t>Loi canadienne sur l’accès à l’information</w:t>
      </w:r>
      <w:r>
        <w:t>. Merci de votre participation.</w:t>
      </w:r>
      <w:r>
        <w:br/>
      </w:r>
      <w:r>
        <w:rPr>
          <w:color w:val="FF0000"/>
        </w:rPr>
        <w:t xml:space="preserve">[MONTRER À TOUS LES RÉPONDANTS </w:t>
      </w:r>
      <w:r>
        <w:rPr>
          <w:b/>
          <w:color w:val="FF0000"/>
        </w:rPr>
        <w:t>NON ADMISSIBLES</w:t>
      </w:r>
      <w:r>
        <w:rPr>
          <w:color w:val="FF0000"/>
        </w:rPr>
        <w:t>]</w:t>
      </w:r>
      <w:r>
        <w:t xml:space="preserve"> Nous sommes désolés, mais vous ne répondez pas aux critères de cette étude. Nous vous remercions sincèrement de nous avoir accordé ce temps, et nous vous sommes reconnaissants de votre collaboration et de votre participation soutenue à nos sondages en ligne.</w:t>
      </w:r>
      <w:r>
        <w:br/>
      </w:r>
      <w:r>
        <w:rPr>
          <w:color w:val="FF0000"/>
        </w:rPr>
        <w:t xml:space="preserve">[À TOUS LES RÉPONDANTS QUI CORRESPONDENT À UN </w:t>
      </w:r>
      <w:r>
        <w:rPr>
          <w:b/>
          <w:color w:val="FF0000"/>
        </w:rPr>
        <w:t>QUOTA DÉJÀ ATTEINT</w:t>
      </w:r>
      <w:r>
        <w:rPr>
          <w:color w:val="FF0000"/>
        </w:rPr>
        <w:t xml:space="preserve">] </w:t>
      </w:r>
      <w:r>
        <w:t>Malheureusement, le quota a été atteint pour votre profil démographique ou votre région. Nous vous remercions sincèrement de nous avoir accordé ce temps, et nous vous sommes reconnaissants de votre collaboration et de votre participation soutenue à nos sondages en ligne.</w:t>
      </w:r>
    </w:p>
    <w:sectPr w:rsidR="009F0CAF" w:rsidRPr="007A6A22" w:rsidSect="00EB527F">
      <w:headerReference w:type="default" r:id="rId42"/>
      <w:pgSz w:w="12240" w:h="15840" w:code="1"/>
      <w:pgMar w:top="1170" w:right="1170" w:bottom="810" w:left="990" w:header="600" w:footer="426" w:gutter="0"/>
      <w:cols w:space="720"/>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892DDB" w14:textId="77777777" w:rsidR="00C513F1" w:rsidRDefault="00C513F1" w:rsidP="004459A6">
      <w:r>
        <w:separator/>
      </w:r>
    </w:p>
  </w:endnote>
  <w:endnote w:type="continuationSeparator" w:id="0">
    <w:p w14:paraId="127C4E5C" w14:textId="77777777" w:rsidR="00C513F1" w:rsidRDefault="00C513F1" w:rsidP="004459A6">
      <w:r>
        <w:continuationSeparator/>
      </w:r>
    </w:p>
  </w:endnote>
  <w:endnote w:type="continuationNotice" w:id="1">
    <w:p w14:paraId="5C7F9D92" w14:textId="77777777" w:rsidR="00C513F1" w:rsidRDefault="00C513F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Reference Sans Serif">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00"/>
    <w:family w:val="swiss"/>
    <w:pitch w:val="variable"/>
    <w:sig w:usb0="80000AFF" w:usb1="0000396B" w:usb2="00000000" w:usb3="00000000" w:csb0="000000BF"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Swis721 Cn BT">
    <w:altName w:val="Arial Narrow"/>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meriGarmnd BT">
    <w:altName w:val="AmeriGarmnd BT"/>
    <w:panose1 w:val="00000000000000000000"/>
    <w:charset w:val="00"/>
    <w:family w:val="roman"/>
    <w:notTrueType/>
    <w:pitch w:val="variable"/>
    <w:sig w:usb0="00000003" w:usb1="00000000" w:usb2="00000000" w:usb3="00000000" w:csb0="00000001" w:csb1="00000000"/>
  </w:font>
  <w:font w:name="Arial Bold">
    <w:panose1 w:val="020B07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G Omega">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88C46" w14:textId="77777777" w:rsidR="00C05FA6" w:rsidRDefault="00C05FA6" w:rsidP="004459A6">
    <w:pPr>
      <w:pStyle w:val="Footer"/>
    </w:pPr>
    <w:r>
      <w:rPr>
        <w:noProof/>
      </w:rPr>
      <mc:AlternateContent>
        <mc:Choice Requires="wps">
          <w:drawing>
            <wp:anchor distT="4294967294" distB="4294967294" distL="114300" distR="114300" simplePos="0" relativeHeight="251662336" behindDoc="0" locked="0" layoutInCell="0" allowOverlap="1" wp14:anchorId="5DF4B997" wp14:editId="1080BF0F">
              <wp:simplePos x="0" y="0"/>
              <wp:positionH relativeFrom="column">
                <wp:posOffset>0</wp:posOffset>
              </wp:positionH>
              <wp:positionV relativeFrom="paragraph">
                <wp:posOffset>32384</wp:posOffset>
              </wp:positionV>
              <wp:extent cx="5943600" cy="0"/>
              <wp:effectExtent l="0" t="0" r="19050" b="19050"/>
              <wp:wrapTopAndBottom/>
              <wp:docPr id="17"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9643AF" id="Line 2" o:spid="_x0000_s1026" style="position:absolute;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2.55pt" to="468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" o:allowincell="f">
              <w10:wrap type="topAndBottom"/>
            </v:line>
          </w:pict>
        </mc:Fallback>
      </mc:AlternateContent>
    </w:r>
  </w:p>
  <w:p w14:paraId="793A093B" w14:textId="77777777" w:rsidR="00C05FA6" w:rsidRDefault="00C05FA6" w:rsidP="004459A6">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A8274" w14:textId="77777777" w:rsidR="001E7F12" w:rsidRDefault="001E7F12" w:rsidP="00E77581">
    <w:pPr>
      <w:pStyle w:val="Footer"/>
    </w:pPr>
    <w:r>
      <w:rPr>
        <w:noProof/>
      </w:rPr>
      <mc:AlternateContent>
        <mc:Choice Requires="wps">
          <w:drawing>
            <wp:anchor distT="4294967291" distB="4294967291" distL="114300" distR="114300" simplePos="0" relativeHeight="251652096" behindDoc="0" locked="0" layoutInCell="1" allowOverlap="1" wp14:anchorId="10CA828E" wp14:editId="10CA828F">
              <wp:simplePos x="0" y="0"/>
              <wp:positionH relativeFrom="column">
                <wp:posOffset>-62865</wp:posOffset>
              </wp:positionH>
              <wp:positionV relativeFrom="paragraph">
                <wp:posOffset>78739</wp:posOffset>
              </wp:positionV>
              <wp:extent cx="6014085" cy="0"/>
              <wp:effectExtent l="0" t="0" r="0" b="0"/>
              <wp:wrapNone/>
              <wp:docPr id="6"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40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E2C25F" id="Line 25" o:spid="_x0000_s1026" style="position:absolute;z-index:25165209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4.95pt,6.2pt" to="468.6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"/>
          </w:pict>
        </mc:Fallback>
      </mc:AlternateContent>
    </w:r>
  </w:p>
  <w:p w14:paraId="10CA8275" w14:textId="77777777" w:rsidR="001E7F12" w:rsidRDefault="001E7F12" w:rsidP="00E77581">
    <w:pPr>
      <w:pStyle w:val="Footer"/>
    </w:pPr>
    <w:r>
      <w:object w:dxaOrig="3765" w:dyaOrig="165" w14:anchorId="10CA82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88.5pt;height:8.5pt">
          <v:imagedata r:id="rId1" o:title=""/>
        </v:shape>
        <o:OLEObject Type="Embed" ProgID="CorelDraw.Graphic.7" ShapeID="_x0000_i1026" DrawAspect="Content" ObjectID="_1718517247" r:id="rId2"/>
      </w:object>
    </w:r>
  </w:p>
  <w:p w14:paraId="10CA8276" w14:textId="77777777" w:rsidR="001E7F12" w:rsidRDefault="001E7F12" w:rsidP="00E77581">
    <w:pPr>
      <w:pStyle w:val="Footer"/>
      <w:rPr>
        <w:sz w:val="20"/>
      </w:rPr>
    </w:pPr>
    <w:r w:rsidRPr="00D554E2">
      <w:rPr>
        <w:rStyle w:val="PageNumber"/>
        <w:rFonts w:ascii="Arial" w:hAnsi="Arial" w:cs="Arial"/>
        <w:sz w:val="20"/>
      </w:rPr>
      <w:fldChar w:fldCharType="begin"/>
    </w:r>
    <w:r w:rsidRPr="00D554E2">
      <w:rPr>
        <w:rStyle w:val="PageNumber"/>
        <w:rFonts w:ascii="Arial" w:hAnsi="Arial" w:cs="Arial"/>
        <w:sz w:val="20"/>
      </w:rPr>
      <w:instrText xml:space="preserve"> PAGE </w:instrText>
    </w:r>
    <w:r w:rsidRPr="00D554E2">
      <w:rPr>
        <w:rStyle w:val="PageNumber"/>
        <w:rFonts w:ascii="Arial" w:hAnsi="Arial" w:cs="Arial"/>
        <w:sz w:val="20"/>
      </w:rPr>
      <w:fldChar w:fldCharType="separate"/>
    </w:r>
    <w:r>
      <w:rPr>
        <w:rStyle w:val="PageNumber"/>
        <w:rFonts w:ascii="Arial" w:hAnsi="Arial" w:cs="Arial"/>
        <w:sz w:val="20"/>
      </w:rPr>
      <w:t>2</w:t>
    </w:r>
    <w:r w:rsidRPr="00D554E2">
      <w:rPr>
        <w:rStyle w:val="PageNumber"/>
        <w:rFonts w:ascii="Arial" w:hAnsi="Arial" w:cs="Arial"/>
        <w:sz w:val="20"/>
      </w:rPr>
      <w:fldChar w:fldCharType="end"/>
    </w:r>
  </w:p>
  <w:p w14:paraId="10CA8277" w14:textId="77777777" w:rsidR="001E7F12" w:rsidRPr="00D554E2" w:rsidRDefault="001E7F12" w:rsidP="00E77581">
    <w:pPr>
      <w:pStyle w:val="Footer"/>
      <w:rPr>
        <w:sz w:val="20"/>
      </w:rP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A8279" w14:textId="77777777" w:rsidR="001E7F12" w:rsidRPr="00134A71" w:rsidRDefault="001E7F12" w:rsidP="00134A71">
    <w:pPr>
      <w:pStyle w:val="Footer"/>
    </w:pPr>
    <w:r>
      <w:rPr>
        <w:noProof/>
      </w:rPr>
      <mc:AlternateContent>
        <mc:Choice Requires="wps">
          <w:drawing>
            <wp:anchor distT="0" distB="0" distL="114300" distR="114300" simplePos="0" relativeHeight="251658240" behindDoc="0" locked="0" layoutInCell="1" allowOverlap="1" wp14:anchorId="10CA8291" wp14:editId="10CA8292">
              <wp:simplePos x="0" y="0"/>
              <wp:positionH relativeFrom="column">
                <wp:posOffset>6101715</wp:posOffset>
              </wp:positionH>
              <wp:positionV relativeFrom="paragraph">
                <wp:posOffset>-31115</wp:posOffset>
              </wp:positionV>
              <wp:extent cx="382905" cy="228600"/>
              <wp:effectExtent l="0" t="0" r="0" b="0"/>
              <wp:wrapNone/>
              <wp:docPr id="3"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90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CA8298" w14:textId="77777777" w:rsidR="001E7F12" w:rsidRPr="00892888" w:rsidRDefault="001E7F12" w:rsidP="0046482C">
                          <w:pPr>
                            <w:rPr>
                              <w:rFonts w:ascii="Calibri" w:hAnsi="Calibri" w:cs="Calibri"/>
                              <w:b/>
                              <w:color w:val="FFFFFF"/>
                              <w:sz w:val="20"/>
                            </w:rPr>
                          </w:pPr>
                          <w:r w:rsidRPr="00892888">
                            <w:rPr>
                              <w:rFonts w:ascii="Calibri" w:hAnsi="Calibri" w:cs="Calibri"/>
                              <w:b/>
                              <w:color w:val="FFFFFF"/>
                              <w:sz w:val="20"/>
                            </w:rPr>
                            <w:fldChar w:fldCharType="begin"/>
                          </w:r>
                          <w:r w:rsidRPr="00892888">
                            <w:rPr>
                              <w:rFonts w:ascii="Calibri" w:hAnsi="Calibri" w:cs="Calibri"/>
                              <w:b/>
                              <w:color w:val="FFFFFF"/>
                              <w:sz w:val="20"/>
                            </w:rPr>
                            <w:instrText xml:space="preserve"> PAGE   \* MERGEFORMAT </w:instrText>
                          </w:r>
                          <w:r w:rsidRPr="00892888">
                            <w:rPr>
                              <w:rFonts w:ascii="Calibri" w:hAnsi="Calibri" w:cs="Calibri"/>
                              <w:b/>
                              <w:color w:val="FFFFFF"/>
                              <w:sz w:val="20"/>
                            </w:rPr>
                            <w:fldChar w:fldCharType="separate"/>
                          </w:r>
                          <w:r w:rsidR="00DA3AEB">
                            <w:rPr>
                              <w:rFonts w:ascii="Calibri" w:hAnsi="Calibri" w:cs="Calibri"/>
                              <w:b/>
                              <w:color w:val="FFFFFF"/>
                              <w:sz w:val="20"/>
                            </w:rPr>
                            <w:t>35</w:t>
                          </w:r>
                          <w:r w:rsidRPr="00892888">
                            <w:rPr>
                              <w:rFonts w:ascii="Calibri" w:hAnsi="Calibri" w:cs="Calibri"/>
                              <w:b/>
                              <w:color w:val="FFFFFF"/>
                              <w:sz w:val="20"/>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CA8291" id="_x0000_t202" coordsize="21600,21600" o:spt="202" path="m,l,21600r21600,l21600,xe">
              <v:stroke joinstyle="miter"/>
              <v:path gradientshapeok="t" o:connecttype="rect"/>
            </v:shapetype>
            <v:shape id="_x0000_s1032" type="#_x0000_t202" style="position:absolute;left:0;text-align:left;margin-left:480.45pt;margin-top:-2.45pt;width:30.15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" filled="f" stroked="f">
              <v:textbox>
                <w:txbxContent>
                  <w:p w14:paraId="10CA8298" w14:textId="77777777" w:rsidR="001E7F12" w:rsidRPr="00892888" w:rsidRDefault="001E7F12" w:rsidP="0046482C">
                    <w:pPr>
                      <w:rPr>
                        <w:rFonts w:ascii="Calibri" w:hAnsi="Calibri" w:cs="Calibri"/>
                        <w:b/>
                        <w:color w:val="FFFFFF"/>
                        <w:sz w:val="20"/>
                      </w:rPr>
                    </w:pPr>
                    <w:r w:rsidRPr="00892888">
                      <w:rPr>
                        <w:rFonts w:ascii="Calibri" w:hAnsi="Calibri" w:cs="Calibri"/>
                        <w:b/>
                        <w:color w:val="FFFFFF"/>
                        <w:sz w:val="20"/>
                      </w:rPr>
                      <w:fldChar w:fldCharType="begin"/>
                    </w:r>
                    <w:r w:rsidRPr="00892888">
                      <w:rPr>
                        <w:rFonts w:ascii="Calibri" w:hAnsi="Calibri" w:cs="Calibri"/>
                        <w:b/>
                        <w:color w:val="FFFFFF"/>
                        <w:sz w:val="20"/>
                      </w:rPr>
                      <w:instrText xml:space="preserve"> PAGE   \* MERGEFORMAT </w:instrText>
                    </w:r>
                    <w:r w:rsidRPr="00892888">
                      <w:rPr>
                        <w:rFonts w:ascii="Calibri" w:hAnsi="Calibri" w:cs="Calibri"/>
                        <w:b/>
                        <w:color w:val="FFFFFF"/>
                        <w:sz w:val="20"/>
                      </w:rPr>
                      <w:fldChar w:fldCharType="separate"/>
                    </w:r>
                    <w:r w:rsidR="00DA3AEB">
                      <w:rPr>
                        <w:rFonts w:ascii="Calibri" w:hAnsi="Calibri" w:cs="Calibri"/>
                        <w:b/>
                        <w:color w:val="FFFFFF"/>
                        <w:sz w:val="20"/>
                      </w:rPr>
                      <w:t>35</w:t>
                    </w:r>
                    <w:r w:rsidRPr="00892888">
                      <w:rPr>
                        <w:rFonts w:ascii="Calibri" w:hAnsi="Calibri" w:cs="Calibri"/>
                        <w:b/>
                        <w:color w:val="FFFFFF"/>
                        <w:sz w:val="20"/>
                      </w:rPr>
                      <w:fldChar w:fldCharType="end"/>
                    </w:r>
                  </w:p>
                </w:txbxContent>
              </v:textbox>
            </v:shape>
          </w:pict>
        </mc:Fallback>
      </mc:AlternateContent>
    </w:r>
    <w:r>
      <w:rPr>
        <w:noProof/>
      </w:rPr>
      <mc:AlternateContent>
        <mc:Choice Requires="wps">
          <w:drawing>
            <wp:inline distT="0" distB="0" distL="0" distR="0" wp14:anchorId="10CA8293" wp14:editId="49938AFB">
              <wp:extent cx="6438900" cy="180975"/>
              <wp:effectExtent l="0" t="0" r="0" b="9525"/>
              <wp:docPr id="8"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38900" cy="180975"/>
                      </a:xfrm>
                      <a:prstGeom prst="rect">
                        <a:avLst/>
                      </a:prstGeom>
                      <a:solidFill>
                        <a:schemeClr val="tx1"/>
                      </a:solidFill>
                      <a:ln>
                        <a:noFill/>
                      </a:ln>
                    </wps:spPr>
                    <wps:bodyPr rot="0" vert="horz" wrap="square" lIns="91440" tIns="45720" rIns="91440" bIns="45720" anchor="ctr" anchorCtr="0" upright="1">
                      <a:noAutofit/>
                    </wps:bodyPr>
                  </wps:wsp>
                </a:graphicData>
              </a:graphic>
            </wp:inline>
          </w:drawing>
        </mc:Choice>
        <mc:Fallback>
          <w:pict>
            <v:rect w14:anchorId="71CE1B17" id="Rectangle 30" o:spid="_x0000_s1026" style="width:507pt;height:14.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" fillcolor="black [3213]" stroked="f">
              <w10:anchorlock/>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DB276" w14:textId="77777777" w:rsidR="00C05FA6" w:rsidRPr="0051508C" w:rsidRDefault="00C05FA6" w:rsidP="004459A6">
    <w:pPr>
      <w:pStyle w:val="Footer"/>
      <w:rPr>
        <w:rFonts w:cs="Arial"/>
      </w:rP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DBAA6" w14:textId="77777777" w:rsidR="00C05FA6" w:rsidRDefault="00C05FA6" w:rsidP="009B35E0">
    <w:pPr>
      <w:pStyle w:val="Footer"/>
      <w:jc w:val="righ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A8267" w14:textId="77777777" w:rsidR="001E7F12" w:rsidRDefault="001E7F12" w:rsidP="004459A6">
    <w:pPr>
      <w:pStyle w:val="Footer"/>
    </w:pPr>
    <w:r>
      <w:rPr>
        <w:noProof/>
      </w:rPr>
      <mc:AlternateContent>
        <mc:Choice Requires="wps">
          <w:drawing>
            <wp:anchor distT="4294967291" distB="4294967291" distL="114300" distR="114300" simplePos="0" relativeHeight="251648000" behindDoc="0" locked="0" layoutInCell="0" allowOverlap="1" wp14:anchorId="10CA8280" wp14:editId="10CA8281">
              <wp:simplePos x="0" y="0"/>
              <wp:positionH relativeFrom="column">
                <wp:posOffset>0</wp:posOffset>
              </wp:positionH>
              <wp:positionV relativeFrom="paragraph">
                <wp:posOffset>32384</wp:posOffset>
              </wp:positionV>
              <wp:extent cx="5943600" cy="0"/>
              <wp:effectExtent l="0" t="0" r="0" b="0"/>
              <wp:wrapTopAndBottom/>
              <wp:docPr id="3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5F1D47" id="Line 2" o:spid="_x0000_s1026" style="position:absolute;z-index:25164800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2.55pt" to="468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" o:allowincell="f">
              <w10:wrap type="topAndBottom"/>
            </v:line>
          </w:pict>
        </mc:Fallback>
      </mc:AlternateContent>
    </w:r>
  </w:p>
  <w:p w14:paraId="10CA8268" w14:textId="77777777" w:rsidR="001E7F12" w:rsidRDefault="001E7F12" w:rsidP="004459A6">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A8269" w14:textId="77777777" w:rsidR="001E7F12" w:rsidRDefault="001E7F12" w:rsidP="004459A6">
    <w:pPr>
      <w:pStyle w:val="Footer"/>
    </w:pPr>
  </w:p>
  <w:p w14:paraId="10CA826A" w14:textId="77777777" w:rsidR="001E7F12" w:rsidRPr="0051508C" w:rsidRDefault="001E7F12" w:rsidP="004459A6">
    <w:pPr>
      <w:pStyle w:val="Footer"/>
      <w:rPr>
        <w:rFonts w:cs="Arial"/>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A826C" w14:textId="77777777" w:rsidR="001E7F12" w:rsidRPr="00134A71" w:rsidRDefault="001E7F12" w:rsidP="00134A71">
    <w:pPr>
      <w:pStyle w:val="Footer"/>
    </w:pPr>
    <w:r>
      <w:rPr>
        <w:noProof/>
      </w:rPr>
      <mc:AlternateContent>
        <mc:Choice Requires="wps">
          <w:drawing>
            <wp:inline distT="0" distB="0" distL="0" distR="0" wp14:anchorId="10CA8282" wp14:editId="71944023">
              <wp:extent cx="6438900" cy="180975"/>
              <wp:effectExtent l="0" t="0" r="0" b="9525"/>
              <wp:docPr id="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38900" cy="180975"/>
                      </a:xfrm>
                      <a:prstGeom prst="rect">
                        <a:avLst/>
                      </a:prstGeom>
                      <a:solidFill>
                        <a:schemeClr val="tx1"/>
                      </a:solidFill>
                      <a:ln>
                        <a:noFill/>
                      </a:ln>
                    </wps:spPr>
                    <wps:bodyPr rot="0" vert="horz" wrap="square" lIns="91440" tIns="45720" rIns="91440" bIns="45720" anchor="ctr" anchorCtr="0" upright="1">
                      <a:noAutofit/>
                    </wps:bodyPr>
                  </wps:wsp>
                </a:graphicData>
              </a:graphic>
            </wp:inline>
          </w:drawing>
        </mc:Choice>
        <mc:Fallback>
          <w:pict>
            <v:rect w14:anchorId="7E652803" id="Rectangle 21" o:spid="_x0000_s1026" style="width:507pt;height:14.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" fillcolor="black [3213]" stroked="f">
              <w10:anchorlock/>
            </v:rect>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A826E" w14:textId="77777777" w:rsidR="001E7F12" w:rsidRPr="00134A71" w:rsidRDefault="001E7F12" w:rsidP="00134A71">
    <w:pPr>
      <w:pStyle w:val="Footer"/>
    </w:pPr>
    <w:r>
      <w:rPr>
        <w:noProof/>
      </w:rPr>
      <mc:AlternateContent>
        <mc:Choice Requires="wps">
          <w:drawing>
            <wp:anchor distT="0" distB="0" distL="114300" distR="114300" simplePos="0" relativeHeight="251656192" behindDoc="0" locked="0" layoutInCell="1" allowOverlap="1" wp14:anchorId="10CA8284" wp14:editId="10CA8285">
              <wp:simplePos x="0" y="0"/>
              <wp:positionH relativeFrom="column">
                <wp:posOffset>6046470</wp:posOffset>
              </wp:positionH>
              <wp:positionV relativeFrom="paragraph">
                <wp:posOffset>-23495</wp:posOffset>
              </wp:positionV>
              <wp:extent cx="382905" cy="228600"/>
              <wp:effectExtent l="0" t="0" r="0" b="0"/>
              <wp:wrapNone/>
              <wp:docPr id="25"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90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CA8296" w14:textId="77777777" w:rsidR="001E7F12" w:rsidRPr="00892888" w:rsidRDefault="001E7F12" w:rsidP="0046482C">
                          <w:pPr>
                            <w:rPr>
                              <w:rFonts w:ascii="Calibri" w:hAnsi="Calibri" w:cs="Calibri"/>
                              <w:b/>
                              <w:color w:val="FFFFFF"/>
                              <w:sz w:val="20"/>
                            </w:rPr>
                          </w:pPr>
                          <w:r w:rsidRPr="00892888">
                            <w:rPr>
                              <w:rFonts w:ascii="Calibri" w:hAnsi="Calibri" w:cs="Calibri"/>
                              <w:b/>
                              <w:color w:val="FFFFFF"/>
                              <w:sz w:val="20"/>
                            </w:rPr>
                            <w:fldChar w:fldCharType="begin"/>
                          </w:r>
                          <w:r w:rsidRPr="00892888">
                            <w:rPr>
                              <w:rFonts w:ascii="Calibri" w:hAnsi="Calibri" w:cs="Calibri"/>
                              <w:b/>
                              <w:color w:val="FFFFFF"/>
                              <w:sz w:val="20"/>
                            </w:rPr>
                            <w:instrText xml:space="preserve"> PAGE   \* MERGEFORMAT </w:instrText>
                          </w:r>
                          <w:r w:rsidRPr="00892888">
                            <w:rPr>
                              <w:rFonts w:ascii="Calibri" w:hAnsi="Calibri" w:cs="Calibri"/>
                              <w:b/>
                              <w:color w:val="FFFFFF"/>
                              <w:sz w:val="20"/>
                            </w:rPr>
                            <w:fldChar w:fldCharType="separate"/>
                          </w:r>
                          <w:r w:rsidR="00DA3AEB">
                            <w:rPr>
                              <w:rFonts w:ascii="Calibri" w:hAnsi="Calibri" w:cs="Calibri"/>
                              <w:b/>
                              <w:color w:val="FFFFFF"/>
                              <w:sz w:val="20"/>
                            </w:rPr>
                            <w:t>iii</w:t>
                          </w:r>
                          <w:r w:rsidRPr="00892888">
                            <w:rPr>
                              <w:rFonts w:ascii="Calibri" w:hAnsi="Calibri" w:cs="Calibri"/>
                              <w:b/>
                              <w:color w:val="FFFFFF"/>
                              <w:sz w:val="20"/>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CA8284" id="_x0000_t202" coordsize="21600,21600" o:spt="202" path="m,l,21600r21600,l21600,xe">
              <v:stroke joinstyle="miter"/>
              <v:path gradientshapeok="t" o:connecttype="rect"/>
            </v:shapetype>
            <v:shape id="Text Box 29" o:spid="_x0000_s1030" type="#_x0000_t202" style="position:absolute;left:0;text-align:left;margin-left:476.1pt;margin-top:-1.85pt;width:30.15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" filled="f" stroked="f">
              <v:textbox>
                <w:txbxContent>
                  <w:p w14:paraId="10CA8296" w14:textId="77777777" w:rsidR="001E7F12" w:rsidRPr="00892888" w:rsidRDefault="001E7F12" w:rsidP="0046482C">
                    <w:pPr>
                      <w:rPr>
                        <w:rFonts w:ascii="Calibri" w:hAnsi="Calibri" w:cs="Calibri"/>
                        <w:b/>
                        <w:color w:val="FFFFFF"/>
                        <w:sz w:val="20"/>
                      </w:rPr>
                    </w:pPr>
                    <w:r w:rsidRPr="00892888">
                      <w:rPr>
                        <w:rFonts w:ascii="Calibri" w:hAnsi="Calibri" w:cs="Calibri"/>
                        <w:b/>
                        <w:color w:val="FFFFFF"/>
                        <w:sz w:val="20"/>
                      </w:rPr>
                      <w:fldChar w:fldCharType="begin"/>
                    </w:r>
                    <w:r w:rsidRPr="00892888">
                      <w:rPr>
                        <w:rFonts w:ascii="Calibri" w:hAnsi="Calibri" w:cs="Calibri"/>
                        <w:b/>
                        <w:color w:val="FFFFFF"/>
                        <w:sz w:val="20"/>
                      </w:rPr>
                      <w:instrText xml:space="preserve"> PAGE   \* MERGEFORMAT </w:instrText>
                    </w:r>
                    <w:r w:rsidRPr="00892888">
                      <w:rPr>
                        <w:rFonts w:ascii="Calibri" w:hAnsi="Calibri" w:cs="Calibri"/>
                        <w:b/>
                        <w:color w:val="FFFFFF"/>
                        <w:sz w:val="20"/>
                      </w:rPr>
                      <w:fldChar w:fldCharType="separate"/>
                    </w:r>
                    <w:r w:rsidR="00DA3AEB">
                      <w:rPr>
                        <w:rFonts w:ascii="Calibri" w:hAnsi="Calibri" w:cs="Calibri"/>
                        <w:b/>
                        <w:color w:val="FFFFFF"/>
                        <w:sz w:val="20"/>
                      </w:rPr>
                      <w:t>iii</w:t>
                    </w:r>
                    <w:r w:rsidRPr="00892888">
                      <w:rPr>
                        <w:rFonts w:ascii="Calibri" w:hAnsi="Calibri" w:cs="Calibri"/>
                        <w:b/>
                        <w:color w:val="FFFFFF"/>
                        <w:sz w:val="20"/>
                      </w:rPr>
                      <w:fldChar w:fldCharType="end"/>
                    </w:r>
                  </w:p>
                </w:txbxContent>
              </v:textbox>
            </v:shape>
          </w:pict>
        </mc:Fallback>
      </mc:AlternateContent>
    </w:r>
    <w:r>
      <w:rPr>
        <w:noProof/>
      </w:rPr>
      <mc:AlternateContent>
        <mc:Choice Requires="wps">
          <w:drawing>
            <wp:inline distT="0" distB="0" distL="0" distR="0" wp14:anchorId="10CA8286" wp14:editId="1AD4E89C">
              <wp:extent cx="6438900" cy="180975"/>
              <wp:effectExtent l="0" t="0" r="0" b="9525"/>
              <wp:docPr id="4"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38900" cy="180975"/>
                      </a:xfrm>
                      <a:prstGeom prst="rect">
                        <a:avLst/>
                      </a:prstGeom>
                      <a:solidFill>
                        <a:schemeClr val="tx1"/>
                      </a:solidFill>
                      <a:ln>
                        <a:noFill/>
                      </a:ln>
                    </wps:spPr>
                    <wps:bodyPr rot="0" vert="horz" wrap="square" lIns="91440" tIns="45720" rIns="91440" bIns="45720" anchor="ctr" anchorCtr="0" upright="1">
                      <a:noAutofit/>
                    </wps:bodyPr>
                  </wps:wsp>
                </a:graphicData>
              </a:graphic>
            </wp:inline>
          </w:drawing>
        </mc:Choice>
        <mc:Fallback>
          <w:pict>
            <v:rect w14:anchorId="5706BD15" id="Rectangle 20" o:spid="_x0000_s1026" style="width:507pt;height:14.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" fillcolor="black [3213]" stroked="f">
              <w10:anchorlock/>
            </v:rect>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A8271" w14:textId="77777777" w:rsidR="001E7F12" w:rsidRDefault="001E7F12" w:rsidP="00262B4F">
    <w:pPr>
      <w:pStyle w:val="Footer"/>
      <w:jc w:val="both"/>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A8272" w14:textId="77777777" w:rsidR="001E7F12" w:rsidRPr="00134A71" w:rsidRDefault="001E7F12" w:rsidP="00134A71">
    <w:pPr>
      <w:pStyle w:val="Footer"/>
    </w:pPr>
    <w:r>
      <w:rPr>
        <w:noProof/>
      </w:rPr>
      <mc:AlternateContent>
        <mc:Choice Requires="wps">
          <w:drawing>
            <wp:anchor distT="0" distB="0" distL="114300" distR="114300" simplePos="0" relativeHeight="251654144" behindDoc="0" locked="0" layoutInCell="1" allowOverlap="1" wp14:anchorId="10CA828A" wp14:editId="10CA828B">
              <wp:simplePos x="0" y="0"/>
              <wp:positionH relativeFrom="column">
                <wp:posOffset>6101715</wp:posOffset>
              </wp:positionH>
              <wp:positionV relativeFrom="paragraph">
                <wp:posOffset>-31115</wp:posOffset>
              </wp:positionV>
              <wp:extent cx="382905" cy="228600"/>
              <wp:effectExtent l="0" t="0" r="0" b="0"/>
              <wp:wrapNone/>
              <wp:docPr id="2"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90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CA8297" w14:textId="77777777" w:rsidR="001E7F12" w:rsidRPr="00892888" w:rsidRDefault="001E7F12" w:rsidP="0046482C">
                          <w:pPr>
                            <w:rPr>
                              <w:rFonts w:ascii="Calibri" w:hAnsi="Calibri" w:cs="Calibri"/>
                              <w:b/>
                              <w:color w:val="FFFFFF"/>
                              <w:sz w:val="20"/>
                            </w:rPr>
                          </w:pPr>
                          <w:r w:rsidRPr="00892888">
                            <w:rPr>
                              <w:rFonts w:ascii="Calibri" w:hAnsi="Calibri" w:cs="Calibri"/>
                              <w:b/>
                              <w:color w:val="FFFFFF"/>
                              <w:sz w:val="20"/>
                            </w:rPr>
                            <w:fldChar w:fldCharType="begin"/>
                          </w:r>
                          <w:r w:rsidRPr="00892888">
                            <w:rPr>
                              <w:rFonts w:ascii="Calibri" w:hAnsi="Calibri" w:cs="Calibri"/>
                              <w:b/>
                              <w:color w:val="FFFFFF"/>
                              <w:sz w:val="20"/>
                            </w:rPr>
                            <w:instrText xml:space="preserve"> PAGE   \* MERGEFORMAT </w:instrText>
                          </w:r>
                          <w:r w:rsidRPr="00892888">
                            <w:rPr>
                              <w:rFonts w:ascii="Calibri" w:hAnsi="Calibri" w:cs="Calibri"/>
                              <w:b/>
                              <w:color w:val="FFFFFF"/>
                              <w:sz w:val="20"/>
                            </w:rPr>
                            <w:fldChar w:fldCharType="separate"/>
                          </w:r>
                          <w:r w:rsidR="003F5FFC">
                            <w:rPr>
                              <w:rFonts w:ascii="Calibri" w:hAnsi="Calibri" w:cs="Calibri"/>
                              <w:b/>
                              <w:color w:val="FFFFFF"/>
                              <w:sz w:val="20"/>
                            </w:rPr>
                            <w:t>2</w:t>
                          </w:r>
                          <w:r w:rsidRPr="00892888">
                            <w:rPr>
                              <w:rFonts w:ascii="Calibri" w:hAnsi="Calibri" w:cs="Calibri"/>
                              <w:b/>
                              <w:color w:val="FFFFFF"/>
                              <w:sz w:val="20"/>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CA828A" id="_x0000_t202" coordsize="21600,21600" o:spt="202" path="m,l,21600r21600,l21600,xe">
              <v:stroke joinstyle="miter"/>
              <v:path gradientshapeok="t" o:connecttype="rect"/>
            </v:shapetype>
            <v:shape id="Text Box 27" o:spid="_x0000_s1031" type="#_x0000_t202" style="position:absolute;left:0;text-align:left;margin-left:480.45pt;margin-top:-2.45pt;width:30.15pt;height:1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" filled="f" stroked="f">
              <v:textbox>
                <w:txbxContent>
                  <w:p w14:paraId="10CA8297" w14:textId="77777777" w:rsidR="001E7F12" w:rsidRPr="00892888" w:rsidRDefault="001E7F12" w:rsidP="0046482C">
                    <w:pPr>
                      <w:rPr>
                        <w:rFonts w:ascii="Calibri" w:hAnsi="Calibri" w:cs="Calibri"/>
                        <w:b/>
                        <w:color w:val="FFFFFF"/>
                        <w:sz w:val="20"/>
                      </w:rPr>
                    </w:pPr>
                    <w:r w:rsidRPr="00892888">
                      <w:rPr>
                        <w:rFonts w:ascii="Calibri" w:hAnsi="Calibri" w:cs="Calibri"/>
                        <w:b/>
                        <w:color w:val="FFFFFF"/>
                        <w:sz w:val="20"/>
                      </w:rPr>
                      <w:fldChar w:fldCharType="begin"/>
                    </w:r>
                    <w:r w:rsidRPr="00892888">
                      <w:rPr>
                        <w:rFonts w:ascii="Calibri" w:hAnsi="Calibri" w:cs="Calibri"/>
                        <w:b/>
                        <w:color w:val="FFFFFF"/>
                        <w:sz w:val="20"/>
                      </w:rPr>
                      <w:instrText xml:space="preserve"> PAGE   \* MERGEFORMAT </w:instrText>
                    </w:r>
                    <w:r w:rsidRPr="00892888">
                      <w:rPr>
                        <w:rFonts w:ascii="Calibri" w:hAnsi="Calibri" w:cs="Calibri"/>
                        <w:b/>
                        <w:color w:val="FFFFFF"/>
                        <w:sz w:val="20"/>
                      </w:rPr>
                      <w:fldChar w:fldCharType="separate"/>
                    </w:r>
                    <w:r w:rsidR="003F5FFC">
                      <w:rPr>
                        <w:rFonts w:ascii="Calibri" w:hAnsi="Calibri" w:cs="Calibri"/>
                        <w:b/>
                        <w:color w:val="FFFFFF"/>
                        <w:sz w:val="20"/>
                      </w:rPr>
                      <w:t>2</w:t>
                    </w:r>
                    <w:r w:rsidRPr="00892888">
                      <w:rPr>
                        <w:rFonts w:ascii="Calibri" w:hAnsi="Calibri" w:cs="Calibri"/>
                        <w:b/>
                        <w:color w:val="FFFFFF"/>
                        <w:sz w:val="20"/>
                      </w:rPr>
                      <w:fldChar w:fldCharType="end"/>
                    </w:r>
                  </w:p>
                </w:txbxContent>
              </v:textbox>
            </v:shape>
          </w:pict>
        </mc:Fallback>
      </mc:AlternateContent>
    </w:r>
    <w:r>
      <w:rPr>
        <w:noProof/>
      </w:rPr>
      <mc:AlternateContent>
        <mc:Choice Requires="wps">
          <w:drawing>
            <wp:inline distT="0" distB="0" distL="0" distR="0" wp14:anchorId="10CA828C" wp14:editId="2DCB2A9F">
              <wp:extent cx="6438900" cy="180975"/>
              <wp:effectExtent l="0" t="0" r="0" b="9525"/>
              <wp:docPr id="1"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38900" cy="180975"/>
                      </a:xfrm>
                      <a:prstGeom prst="rect">
                        <a:avLst/>
                      </a:prstGeom>
                      <a:solidFill>
                        <a:schemeClr val="tx1"/>
                      </a:solidFill>
                      <a:ln>
                        <a:noFill/>
                      </a:ln>
                    </wps:spPr>
                    <wps:bodyPr rot="0" vert="horz" wrap="square" lIns="91440" tIns="45720" rIns="91440" bIns="45720" anchor="ctr" anchorCtr="0" upright="1">
                      <a:noAutofit/>
                    </wps:bodyPr>
                  </wps:wsp>
                </a:graphicData>
              </a:graphic>
            </wp:inline>
          </w:drawing>
        </mc:Choice>
        <mc:Fallback>
          <w:pict>
            <v:rect w14:anchorId="53512A3E" id="Rectangle 30" o:spid="_x0000_s1026" style="width:507pt;height:14.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" fillcolor="black [3213]" stroked="f">
              <w10:anchorlock/>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7D28BC" w14:textId="77777777" w:rsidR="00C513F1" w:rsidRDefault="00C513F1" w:rsidP="003E17E9">
      <w:pPr>
        <w:jc w:val="left"/>
      </w:pPr>
      <w:r>
        <w:separator/>
      </w:r>
    </w:p>
  </w:footnote>
  <w:footnote w:type="continuationSeparator" w:id="0">
    <w:p w14:paraId="0516E17A" w14:textId="77777777" w:rsidR="00C513F1" w:rsidRDefault="00C513F1" w:rsidP="004459A6">
      <w:r>
        <w:t xml:space="preserve">  </w:t>
      </w:r>
      <w:r>
        <w:continuationSeparator/>
      </w:r>
    </w:p>
  </w:footnote>
  <w:footnote w:type="continuationNotice" w:id="1">
    <w:p w14:paraId="503841FD" w14:textId="77777777" w:rsidR="00C513F1" w:rsidRDefault="00C513F1"/>
  </w:footnote>
  <w:footnote w:id="2">
    <w:p w14:paraId="7997BBA2" w14:textId="77777777" w:rsidR="0032037F" w:rsidRPr="0005543F" w:rsidRDefault="0032037F" w:rsidP="0005543F">
      <w:pPr>
        <w:pStyle w:val="FootnoteText"/>
        <w:ind w:left="270" w:hanging="270"/>
        <w:jc w:val="left"/>
        <w:rPr>
          <w:rFonts w:asciiTheme="minorHAnsi" w:hAnsiTheme="minorHAnsi" w:cstheme="minorHAnsi"/>
          <w:sz w:val="16"/>
          <w:szCs w:val="16"/>
        </w:rPr>
      </w:pPr>
      <w:r>
        <w:rPr>
          <w:rStyle w:val="FootnoteReference"/>
          <w:rFonts w:asciiTheme="minorHAnsi" w:hAnsiTheme="minorHAnsi" w:cstheme="minorHAnsi"/>
          <w:sz w:val="16"/>
          <w:szCs w:val="16"/>
        </w:rPr>
        <w:footnoteRef/>
      </w:r>
      <w:r>
        <w:rPr>
          <w:rFonts w:asciiTheme="minorHAnsi" w:hAnsiTheme="minorHAnsi"/>
          <w:sz w:val="16"/>
        </w:rPr>
        <w:t xml:space="preserve"> Les résultats de 2001 sont tirés d’un sondage sur les attitudes des plaisanciers canadiens à l’égard des vêtements de flottaison individuels, qui a été mené par Environics </w:t>
      </w:r>
      <w:proofErr w:type="spellStart"/>
      <w:r>
        <w:rPr>
          <w:rFonts w:asciiTheme="minorHAnsi" w:hAnsiTheme="minorHAnsi"/>
          <w:sz w:val="16"/>
        </w:rPr>
        <w:t>Research</w:t>
      </w:r>
      <w:proofErr w:type="spellEnd"/>
      <w:r>
        <w:rPr>
          <w:rFonts w:asciiTheme="minorHAnsi" w:hAnsiTheme="minorHAnsi"/>
          <w:sz w:val="16"/>
        </w:rPr>
        <w:t xml:space="preserve"> pour le compte du Bureau de la sécurité nautique, de la Garde côtière canadienne et de Pêches et Océans Canada.</w:t>
      </w:r>
    </w:p>
  </w:footnote>
  <w:footnote w:id="3">
    <w:p w14:paraId="3E488E26" w14:textId="2799A62E" w:rsidR="00042CC8" w:rsidRPr="007C7D6E" w:rsidRDefault="00042CC8" w:rsidP="00245703">
      <w:pPr>
        <w:ind w:left="180" w:hanging="180"/>
        <w:jc w:val="left"/>
        <w:rPr>
          <w:rFonts w:asciiTheme="minorHAnsi" w:hAnsiTheme="minorHAnsi" w:cstheme="minorHAnsi"/>
          <w:sz w:val="16"/>
          <w:szCs w:val="14"/>
        </w:rPr>
      </w:pPr>
      <w:r>
        <w:rPr>
          <w:rStyle w:val="FootnoteReference"/>
          <w:rFonts w:asciiTheme="minorHAnsi" w:hAnsiTheme="minorHAnsi" w:cstheme="minorHAnsi"/>
          <w:sz w:val="18"/>
          <w:szCs w:val="12"/>
        </w:rPr>
        <w:footnoteRef/>
      </w:r>
      <w:r>
        <w:rPr>
          <w:rFonts w:asciiTheme="minorHAnsi" w:hAnsiTheme="minorHAnsi"/>
        </w:rPr>
        <w:tab/>
      </w:r>
      <w:r>
        <w:rPr>
          <w:rFonts w:asciiTheme="minorHAnsi" w:hAnsiTheme="minorHAnsi"/>
          <w:sz w:val="16"/>
        </w:rPr>
        <w:t>Après consultation avec Transports Canada, plusieurs valeurs aberrantes ont été retirées de l’ensemble de données. La limite de longueur maximale pour les bateaux à moteur a été établie à 57 mètres (185 pieds), et celle des maisons flottantes a été fixée à 37 mètres (120 pieds).</w:t>
      </w:r>
    </w:p>
  </w:footnote>
  <w:footnote w:id="4">
    <w:p w14:paraId="765ECD83" w14:textId="1213DCD3" w:rsidR="00B82C3D" w:rsidRPr="00B82C3D" w:rsidRDefault="00B82C3D" w:rsidP="009F7251">
      <w:pPr>
        <w:pStyle w:val="FootnoteText"/>
        <w:spacing w:line="220" w:lineRule="exact"/>
        <w:ind w:left="274" w:hanging="274"/>
        <w:jc w:val="left"/>
      </w:pPr>
      <w:r>
        <w:rPr>
          <w:rStyle w:val="FootnoteReference"/>
        </w:rPr>
        <w:footnoteRef/>
      </w:r>
      <w:r>
        <w:t xml:space="preserve"> </w:t>
      </w:r>
      <w:r>
        <w:tab/>
      </w:r>
      <w:r>
        <w:rPr>
          <w:rFonts w:asciiTheme="minorHAnsi" w:hAnsiTheme="minorHAnsi"/>
          <w:color w:val="000000"/>
          <w:sz w:val="18"/>
        </w:rPr>
        <w:t>Le sondage ne permet pas de déterminer pourquoi les gens ont cette idée fausse, mais il est possible qu’ils confondent le permis et la CCEP, ou qu’ils pensent que l’obtention du permis occasionne des frais d’administration.</w:t>
      </w:r>
    </w:p>
  </w:footnote>
  <w:footnote w:id="5">
    <w:p w14:paraId="5EDD4BB3" w14:textId="791D3641" w:rsidR="00540D31" w:rsidRPr="00540D31" w:rsidRDefault="00540D31" w:rsidP="00540D31">
      <w:pPr>
        <w:pStyle w:val="FootnoteText"/>
        <w:jc w:val="left"/>
        <w:rPr>
          <w:rFonts w:asciiTheme="minorHAnsi" w:hAnsiTheme="minorHAnsi" w:cstheme="minorHAnsi"/>
        </w:rPr>
      </w:pPr>
      <w:r>
        <w:rPr>
          <w:rStyle w:val="FootnoteReference"/>
          <w:rFonts w:asciiTheme="minorHAnsi" w:hAnsiTheme="minorHAnsi" w:cstheme="minorHAnsi"/>
        </w:rPr>
        <w:footnoteRef/>
      </w:r>
      <w:r>
        <w:rPr>
          <w:rFonts w:asciiTheme="minorHAnsi" w:hAnsiTheme="minorHAnsi"/>
        </w:rPr>
        <w:t> Les termes utilisés en anglais étaient « </w:t>
      </w:r>
      <w:proofErr w:type="spellStart"/>
      <w:r>
        <w:rPr>
          <w:rFonts w:asciiTheme="minorHAnsi" w:hAnsiTheme="minorHAnsi"/>
        </w:rPr>
        <w:t>lifejacket</w:t>
      </w:r>
      <w:proofErr w:type="spellEnd"/>
      <w:r>
        <w:rPr>
          <w:rFonts w:asciiTheme="minorHAnsi" w:hAnsiTheme="minorHAnsi"/>
        </w:rPr>
        <w:t> » et « </w:t>
      </w:r>
      <w:proofErr w:type="spellStart"/>
      <w:r>
        <w:rPr>
          <w:rFonts w:asciiTheme="minorHAnsi" w:hAnsiTheme="minorHAnsi"/>
        </w:rPr>
        <w:t>personal</w:t>
      </w:r>
      <w:proofErr w:type="spellEnd"/>
      <w:r>
        <w:rPr>
          <w:rFonts w:asciiTheme="minorHAnsi" w:hAnsiTheme="minorHAnsi"/>
        </w:rPr>
        <w:t xml:space="preserve"> </w:t>
      </w:r>
      <w:proofErr w:type="spellStart"/>
      <w:r>
        <w:rPr>
          <w:rFonts w:asciiTheme="minorHAnsi" w:hAnsiTheme="minorHAnsi"/>
        </w:rPr>
        <w:t>flotation</w:t>
      </w:r>
      <w:proofErr w:type="spellEnd"/>
      <w:r>
        <w:rPr>
          <w:rFonts w:asciiTheme="minorHAnsi" w:hAnsiTheme="minorHAnsi"/>
        </w:rPr>
        <w:t xml:space="preserve"> </w:t>
      </w:r>
      <w:proofErr w:type="spellStart"/>
      <w:r>
        <w:rPr>
          <w:rFonts w:asciiTheme="minorHAnsi" w:hAnsiTheme="minorHAnsi"/>
        </w:rPr>
        <w:t>device</w:t>
      </w:r>
      <w:proofErr w:type="spellEnd"/>
      <w:r>
        <w:rPr>
          <w:rFonts w:asciiTheme="minorHAnsi" w:hAnsiTheme="minorHAnsi"/>
        </w:rPr>
        <w:t> » ou « PFD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269FB" w14:textId="1DC43D82" w:rsidR="00C05FA6" w:rsidRDefault="00C05FA6" w:rsidP="004459A6">
    <w:pPr>
      <w:pStyle w:val="Header"/>
      <w:rPr>
        <w:rStyle w:val="PageNumber"/>
      </w:rPr>
    </w:pPr>
    <w:r>
      <w:rPr>
        <w:rStyle w:val="PageNumber"/>
      </w:rPr>
      <w:fldChar w:fldCharType="begin"/>
    </w:r>
    <w:r>
      <w:rPr>
        <w:rStyle w:val="PageNumber"/>
      </w:rPr>
      <w:instrText xml:space="preserve">PAGE  </w:instrText>
    </w:r>
    <w:r>
      <w:rPr>
        <w:rStyle w:val="PageNumber"/>
      </w:rPr>
      <w:fldChar w:fldCharType="separate"/>
    </w:r>
    <w:r w:rsidR="003E18A9">
      <w:rPr>
        <w:rStyle w:val="PageNumber"/>
        <w:noProof/>
      </w:rPr>
      <w:t>87</w:t>
    </w:r>
    <w:r>
      <w:rPr>
        <w:rStyle w:val="PageNumber"/>
      </w:rPr>
      <w:fldChar w:fldCharType="end"/>
    </w:r>
  </w:p>
  <w:p w14:paraId="10088EC3" w14:textId="77777777" w:rsidR="00C05FA6" w:rsidRDefault="00C05FA6" w:rsidP="004459A6">
    <w:pPr>
      <w:pStyle w:val="Header"/>
    </w:pPr>
    <w:r>
      <w:t xml:space="preserve"> </w:t>
    </w:r>
    <w:proofErr w:type="spellStart"/>
    <w:r>
      <w:t>Environment</w:t>
    </w:r>
    <w:proofErr w:type="spellEnd"/>
    <w:r>
      <w:t xml:space="preserve"> Canada – 2003 Great </w:t>
    </w:r>
    <w:proofErr w:type="spellStart"/>
    <w:r>
      <w:t>Lakes</w:t>
    </w:r>
    <w:proofErr w:type="spellEnd"/>
    <w:r>
      <w:t xml:space="preserve"> Public Opinion Survey – Final Questionnaire</w:t>
    </w:r>
  </w:p>
  <w:p w14:paraId="33599ABE" w14:textId="77777777" w:rsidR="00C05FA6" w:rsidRDefault="00C05FA6" w:rsidP="004459A6">
    <w:pPr>
      <w:pStyle w:val="Header"/>
    </w:pPr>
    <w:r>
      <w:rPr>
        <w:noProof/>
      </w:rPr>
      <mc:AlternateContent>
        <mc:Choice Requires="wps">
          <w:drawing>
            <wp:anchor distT="4294967294" distB="4294967294" distL="114300" distR="114300" simplePos="0" relativeHeight="251660288" behindDoc="0" locked="0" layoutInCell="0" allowOverlap="1" wp14:anchorId="7DF8207B" wp14:editId="33031328">
              <wp:simplePos x="0" y="0"/>
              <wp:positionH relativeFrom="column">
                <wp:posOffset>0</wp:posOffset>
              </wp:positionH>
              <wp:positionV relativeFrom="paragraph">
                <wp:posOffset>36829</wp:posOffset>
              </wp:positionV>
              <wp:extent cx="5943600" cy="0"/>
              <wp:effectExtent l="0" t="0" r="19050" b="19050"/>
              <wp:wrapTopAndBottom/>
              <wp:docPr id="15"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9EA922" id="Line 1"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2.9pt" to="468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" o:allowincell="f">
              <w10:wrap type="topAndBottom"/>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B6B93" w14:textId="4591023A" w:rsidR="00BA5AB0" w:rsidRDefault="00FC6E7F">
    <w:pPr>
      <w:pStyle w:val="Header"/>
    </w:pPr>
    <w:r>
      <w:rPr>
        <w:noProof/>
      </w:rPr>
      <mc:AlternateContent>
        <mc:Choice Requires="wps">
          <w:drawing>
            <wp:anchor distT="0" distB="0" distL="114300" distR="114300" simplePos="0" relativeHeight="251664384" behindDoc="0" locked="0" layoutInCell="0" allowOverlap="1" wp14:anchorId="670F4C40" wp14:editId="10FA5E11">
              <wp:simplePos x="0" y="0"/>
              <wp:positionH relativeFrom="page">
                <wp:posOffset>0</wp:posOffset>
              </wp:positionH>
              <wp:positionV relativeFrom="page">
                <wp:posOffset>190500</wp:posOffset>
              </wp:positionV>
              <wp:extent cx="7772400" cy="252095"/>
              <wp:effectExtent l="0" t="0" r="0" b="14605"/>
              <wp:wrapNone/>
              <wp:docPr id="9" name="MSIPCM97364d6d8cfd75a077c2e3b4" descr="{&quot;HashCode&quot;:-1904070144,&quot;Height&quot;:792.0,&quot;Width&quot;:612.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2915006" w14:textId="1B4FCC02" w:rsidR="00FC6E7F" w:rsidRPr="00FC6E7F" w:rsidRDefault="00FC6E7F" w:rsidP="00FC6E7F">
                          <w:pPr>
                            <w:jc w:val="right"/>
                            <w:rPr>
                              <w:rFonts w:ascii="Arial" w:hAnsi="Arial" w:cs="Arial"/>
                              <w:color w:val="000000"/>
                              <w:sz w:val="24"/>
                            </w:rPr>
                          </w:pPr>
                          <w:r>
                            <w:rPr>
                              <w:rFonts w:ascii="Arial" w:hAnsi="Arial"/>
                              <w:color w:val="000000"/>
                              <w:sz w:val="24"/>
                            </w:rPr>
                            <w:t>UNCLASSIFIED / NON CLASSIFIÉ</w:t>
                          </w: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670F4C40" id="_x0000_t202" coordsize="21600,21600" o:spt="202" path="m,l,21600r21600,l21600,xe">
              <v:stroke joinstyle="miter"/>
              <v:path gradientshapeok="t" o:connecttype="rect"/>
            </v:shapetype>
            <v:shape id="MSIPCM97364d6d8cfd75a077c2e3b4" o:spid="_x0000_s1026" type="#_x0000_t202" alt="{&quot;HashCode&quot;:-1904070144,&quot;Height&quot;:792.0,&quot;Width&quot;:612.0,&quot;Placement&quot;:&quot;Header&quot;,&quot;Index&quot;:&quot;Primary&quot;,&quot;Section&quot;:1,&quot;Top&quot;:0.0,&quot;Left&quot;:0.0}" style="position:absolute;left:0;text-align:left;margin-left:0;margin-top:15pt;width:612pt;height:19.85pt;z-index:25166438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" o:allowincell="f" filled="f" stroked="f" strokeweight=".5pt">
              <v:textbox inset=",0,20pt,0">
                <w:txbxContent>
                  <w:p w14:paraId="42915006" w14:textId="1B4FCC02" w:rsidR="00FC6E7F" w:rsidRPr="00FC6E7F" w:rsidRDefault="00FC6E7F" w:rsidP="00FC6E7F">
                    <w:pPr>
                      <w:jc w:val="right"/>
                      <w:rPr>
                        <w:rFonts w:ascii="Arial" w:hAnsi="Arial" w:cs="Arial"/>
                        <w:color w:val="000000"/>
                        <w:sz w:val="24"/>
                      </w:rPr>
                    </w:pPr>
                    <w:r>
                      <w:rPr>
                        <w:rFonts w:ascii="Arial" w:hAnsi="Arial"/>
                        <w:color w:val="000000"/>
                        <w:sz w:val="24"/>
                      </w:rPr>
                      <w:t>UNCLASSIFIED / NON CLASSIFIÉ</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760E9" w14:textId="7F6B5BB3" w:rsidR="00C05FA6" w:rsidRDefault="00FC6E7F" w:rsidP="009B35E0">
    <w:pPr>
      <w:pStyle w:val="Header"/>
      <w:jc w:val="left"/>
    </w:pPr>
    <w:r>
      <w:rPr>
        <w:noProof/>
      </w:rPr>
      <mc:AlternateContent>
        <mc:Choice Requires="wps">
          <w:drawing>
            <wp:anchor distT="0" distB="0" distL="114300" distR="114300" simplePos="0" relativeHeight="251666432" behindDoc="0" locked="0" layoutInCell="0" allowOverlap="1" wp14:anchorId="54A9EB85" wp14:editId="654CFC44">
              <wp:simplePos x="0" y="0"/>
              <wp:positionH relativeFrom="page">
                <wp:posOffset>0</wp:posOffset>
              </wp:positionH>
              <wp:positionV relativeFrom="page">
                <wp:posOffset>190500</wp:posOffset>
              </wp:positionV>
              <wp:extent cx="7772400" cy="252095"/>
              <wp:effectExtent l="0" t="0" r="0" b="14605"/>
              <wp:wrapNone/>
              <wp:docPr id="10" name="MSIPCM69484d7aabd29fe017a9fe75" descr="{&quot;HashCode&quot;:-1904070144,&quot;Height&quot;:792.0,&quot;Width&quot;:612.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77240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81B01C8" w14:textId="67186929" w:rsidR="00FC6E7F" w:rsidRPr="00FC6E7F" w:rsidRDefault="00FC6E7F" w:rsidP="00FC6E7F">
                          <w:pPr>
                            <w:jc w:val="right"/>
                            <w:rPr>
                              <w:rFonts w:ascii="Arial" w:hAnsi="Arial" w:cs="Arial"/>
                              <w:color w:val="000000"/>
                              <w:sz w:val="24"/>
                            </w:rPr>
                          </w:pPr>
                          <w:r>
                            <w:rPr>
                              <w:rFonts w:ascii="Arial" w:hAnsi="Arial"/>
                              <w:color w:val="000000"/>
                              <w:sz w:val="24"/>
                            </w:rPr>
                            <w:t>UNCLASSIFIED / NON CLASSIFIÉ</w:t>
                          </w: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54A9EB85" id="_x0000_t202" coordsize="21600,21600" o:spt="202" path="m,l,21600r21600,l21600,xe">
              <v:stroke joinstyle="miter"/>
              <v:path gradientshapeok="t" o:connecttype="rect"/>
            </v:shapetype>
            <v:shape id="MSIPCM69484d7aabd29fe017a9fe75" o:spid="_x0000_s1027" type="#_x0000_t202" alt="{&quot;HashCode&quot;:-1904070144,&quot;Height&quot;:792.0,&quot;Width&quot;:612.0,&quot;Placement&quot;:&quot;Header&quot;,&quot;Index&quot;:&quot;FirstPage&quot;,&quot;Section&quot;:1,&quot;Top&quot;:0.0,&quot;Left&quot;:0.0}" style="position:absolute;margin-left:0;margin-top:15pt;width:612pt;height:19.85pt;z-index:25166643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" o:allowincell="f" filled="f" stroked="f" strokeweight=".5pt">
              <v:textbox inset=",0,20pt,0">
                <w:txbxContent>
                  <w:p w14:paraId="781B01C8" w14:textId="67186929" w:rsidR="00FC6E7F" w:rsidRPr="00FC6E7F" w:rsidRDefault="00FC6E7F" w:rsidP="00FC6E7F">
                    <w:pPr>
                      <w:jc w:val="right"/>
                      <w:rPr>
                        <w:rFonts w:ascii="Arial" w:hAnsi="Arial" w:cs="Arial"/>
                        <w:color w:val="000000"/>
                        <w:sz w:val="24"/>
                      </w:rPr>
                    </w:pPr>
                    <w:r>
                      <w:rPr>
                        <w:rFonts w:ascii="Arial" w:hAnsi="Arial"/>
                        <w:color w:val="000000"/>
                        <w:sz w:val="24"/>
                      </w:rPr>
                      <w:t>UNCLASSIFIED / NON CLASSIFIÉ</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A8264" w14:textId="7FD7C56A" w:rsidR="001E7F12" w:rsidRDefault="001E7F12" w:rsidP="004459A6">
    <w:pPr>
      <w:pStyle w:val="Header"/>
      <w:rPr>
        <w:rStyle w:val="PageNumber"/>
      </w:rPr>
    </w:pPr>
    <w:r>
      <w:rPr>
        <w:rStyle w:val="PageNumber"/>
      </w:rPr>
      <w:fldChar w:fldCharType="begin"/>
    </w:r>
    <w:r>
      <w:rPr>
        <w:rStyle w:val="PageNumber"/>
      </w:rPr>
      <w:instrText xml:space="preserve">PAGE  </w:instrText>
    </w:r>
    <w:r>
      <w:rPr>
        <w:rStyle w:val="PageNumber"/>
      </w:rPr>
      <w:fldChar w:fldCharType="separate"/>
    </w:r>
    <w:r w:rsidR="003E18A9">
      <w:rPr>
        <w:rStyle w:val="PageNumber"/>
        <w:noProof/>
      </w:rPr>
      <w:t>87</w:t>
    </w:r>
    <w:r>
      <w:rPr>
        <w:rStyle w:val="PageNumber"/>
      </w:rPr>
      <w:fldChar w:fldCharType="end"/>
    </w:r>
  </w:p>
  <w:p w14:paraId="10CA8265" w14:textId="77777777" w:rsidR="001E7F12" w:rsidRDefault="001E7F12" w:rsidP="004459A6">
    <w:pPr>
      <w:pStyle w:val="Header"/>
    </w:pPr>
    <w:r>
      <w:t xml:space="preserve"> </w:t>
    </w:r>
    <w:proofErr w:type="spellStart"/>
    <w:r>
      <w:t>Environment</w:t>
    </w:r>
    <w:proofErr w:type="spellEnd"/>
    <w:r>
      <w:t xml:space="preserve"> Canada – 2003 Great </w:t>
    </w:r>
    <w:proofErr w:type="spellStart"/>
    <w:r>
      <w:t>Lakes</w:t>
    </w:r>
    <w:proofErr w:type="spellEnd"/>
    <w:r>
      <w:t xml:space="preserve"> Public Opinion Survey – Final Questionnaire</w:t>
    </w:r>
  </w:p>
  <w:p w14:paraId="10CA8266" w14:textId="77777777" w:rsidR="001E7F12" w:rsidRDefault="001E7F12" w:rsidP="004459A6">
    <w:pPr>
      <w:pStyle w:val="Header"/>
    </w:pPr>
    <w:r>
      <w:rPr>
        <w:noProof/>
      </w:rPr>
      <mc:AlternateContent>
        <mc:Choice Requires="wps">
          <w:drawing>
            <wp:anchor distT="4294967291" distB="4294967291" distL="114300" distR="114300" simplePos="0" relativeHeight="251645952" behindDoc="0" locked="0" layoutInCell="0" allowOverlap="1" wp14:anchorId="10CA827E" wp14:editId="10CA827F">
              <wp:simplePos x="0" y="0"/>
              <wp:positionH relativeFrom="column">
                <wp:posOffset>0</wp:posOffset>
              </wp:positionH>
              <wp:positionV relativeFrom="paragraph">
                <wp:posOffset>36829</wp:posOffset>
              </wp:positionV>
              <wp:extent cx="5943600" cy="0"/>
              <wp:effectExtent l="0" t="0" r="0" b="0"/>
              <wp:wrapTopAndBottom/>
              <wp:docPr id="36"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764322" id="Line 1" o:spid="_x0000_s1026" style="position:absolute;z-index:25164595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2.9pt" to="468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" o:allowincell="f">
              <w10:wrap type="topAndBottom"/>
            </v:lin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A826B" w14:textId="74B04B1E" w:rsidR="001E7F12" w:rsidRPr="00E56AB4" w:rsidRDefault="00FC6E7F" w:rsidP="009C6B80">
    <w:pPr>
      <w:pBdr>
        <w:bottom w:val="single" w:sz="4" w:space="1" w:color="auto"/>
      </w:pBdr>
      <w:tabs>
        <w:tab w:val="right" w:pos="10080"/>
      </w:tabs>
      <w:jc w:val="left"/>
      <w:rPr>
        <w:rFonts w:asciiTheme="minorHAnsi" w:hAnsiTheme="minorHAnsi"/>
        <w:b/>
        <w:bCs/>
        <w:smallCaps/>
        <w:spacing w:val="40"/>
        <w:sz w:val="22"/>
        <w:szCs w:val="22"/>
      </w:rPr>
    </w:pPr>
    <w:r>
      <w:rPr>
        <w:rFonts w:asciiTheme="minorHAnsi" w:hAnsiTheme="minorHAnsi"/>
        <w:b/>
        <w:noProof/>
        <w:sz w:val="22"/>
      </w:rPr>
      <mc:AlternateContent>
        <mc:Choice Requires="wps">
          <w:drawing>
            <wp:anchor distT="0" distB="0" distL="114300" distR="114300" simplePos="0" relativeHeight="251668480" behindDoc="0" locked="0" layoutInCell="0" allowOverlap="1" wp14:anchorId="5FF3DA4C" wp14:editId="4DFDEA62">
              <wp:simplePos x="0" y="0"/>
              <wp:positionH relativeFrom="page">
                <wp:posOffset>0</wp:posOffset>
              </wp:positionH>
              <wp:positionV relativeFrom="page">
                <wp:posOffset>190500</wp:posOffset>
              </wp:positionV>
              <wp:extent cx="7772400" cy="252095"/>
              <wp:effectExtent l="0" t="0" r="0" b="14605"/>
              <wp:wrapNone/>
              <wp:docPr id="11" name="MSIPCM0f9d42cb959909aaa31e3b6e" descr="{&quot;HashCode&quot;:-1904070144,&quot;Height&quot;:792.0,&quot;Width&quot;:612.0,&quot;Placement&quot;:&quot;Head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77240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A74788C" w14:textId="38B6C6F8" w:rsidR="00FC6E7F" w:rsidRPr="00FC6E7F" w:rsidRDefault="00FC6E7F" w:rsidP="00FC6E7F">
                          <w:pPr>
                            <w:jc w:val="right"/>
                            <w:rPr>
                              <w:rFonts w:ascii="Arial" w:hAnsi="Arial" w:cs="Arial"/>
                              <w:color w:val="000000"/>
                              <w:sz w:val="24"/>
                            </w:rPr>
                          </w:pPr>
                          <w:r>
                            <w:rPr>
                              <w:rFonts w:ascii="Arial" w:hAnsi="Arial"/>
                              <w:color w:val="000000"/>
                              <w:sz w:val="24"/>
                            </w:rPr>
                            <w:t>UNCLASSIFIED / NON CLASSIFIÉ</w:t>
                          </w: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5FF3DA4C" id="_x0000_t202" coordsize="21600,21600" o:spt="202" path="m,l,21600r21600,l21600,xe">
              <v:stroke joinstyle="miter"/>
              <v:path gradientshapeok="t" o:connecttype="rect"/>
            </v:shapetype>
            <v:shape id="MSIPCM0f9d42cb959909aaa31e3b6e" o:spid="_x0000_s1028" type="#_x0000_t202" alt="{&quot;HashCode&quot;:-1904070144,&quot;Height&quot;:792.0,&quot;Width&quot;:612.0,&quot;Placement&quot;:&quot;Header&quot;,&quot;Index&quot;:&quot;Primary&quot;,&quot;Section&quot;:3,&quot;Top&quot;:0.0,&quot;Left&quot;:0.0}" style="position:absolute;margin-left:0;margin-top:15pt;width:612pt;height:19.85pt;z-index:25166848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" o:allowincell="f" filled="f" stroked="f" strokeweight=".5pt">
              <v:textbox inset=",0,20pt,0">
                <w:txbxContent>
                  <w:p w14:paraId="1A74788C" w14:textId="38B6C6F8" w:rsidR="00FC6E7F" w:rsidRPr="00FC6E7F" w:rsidRDefault="00FC6E7F" w:rsidP="00FC6E7F">
                    <w:pPr>
                      <w:jc w:val="right"/>
                      <w:rPr>
                        <w:rFonts w:ascii="Arial" w:hAnsi="Arial" w:cs="Arial"/>
                        <w:color w:val="000000"/>
                        <w:sz w:val="24"/>
                      </w:rPr>
                    </w:pPr>
                    <w:r>
                      <w:rPr>
                        <w:rFonts w:ascii="Arial" w:hAnsi="Arial"/>
                        <w:color w:val="000000"/>
                        <w:sz w:val="24"/>
                      </w:rPr>
                      <w:t>UNCLASSIFIED / NON CLASSIFIÉ</w:t>
                    </w:r>
                  </w:p>
                </w:txbxContent>
              </v:textbox>
              <w10:wrap anchorx="page" anchory="page"/>
            </v:shape>
          </w:pict>
        </mc:Fallback>
      </mc:AlternateContent>
    </w:r>
    <w:r>
      <w:rPr>
        <w:rFonts w:asciiTheme="minorHAnsi" w:hAnsiTheme="minorHAnsi"/>
        <w:b/>
        <w:sz w:val="22"/>
      </w:rPr>
      <w:t>Transport Canada</w:t>
    </w:r>
    <w:r>
      <w:rPr>
        <w:rFonts w:asciiTheme="minorHAnsi" w:hAnsiTheme="minorHAnsi"/>
        <w:b/>
        <w:sz w:val="22"/>
      </w:rPr>
      <w:tab/>
      <w:t>Recherche sur l’opinion publique portant sur la sécurité nautique au Canada</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A826D" w14:textId="0109F0DB" w:rsidR="001E7F12" w:rsidRPr="00E56AB4" w:rsidRDefault="00FC6E7F" w:rsidP="008F4AF7">
    <w:pPr>
      <w:pBdr>
        <w:bottom w:val="single" w:sz="4" w:space="1" w:color="auto"/>
      </w:pBdr>
      <w:tabs>
        <w:tab w:val="right" w:pos="10080"/>
      </w:tabs>
      <w:jc w:val="left"/>
      <w:rPr>
        <w:rFonts w:asciiTheme="minorHAnsi" w:hAnsiTheme="minorHAnsi"/>
        <w:b/>
        <w:bCs/>
        <w:smallCaps/>
        <w:spacing w:val="40"/>
        <w:sz w:val="22"/>
        <w:szCs w:val="22"/>
      </w:rPr>
    </w:pPr>
    <w:r>
      <w:rPr>
        <w:rFonts w:asciiTheme="minorHAnsi" w:hAnsiTheme="minorHAnsi"/>
        <w:b/>
        <w:noProof/>
        <w:sz w:val="22"/>
      </w:rPr>
      <mc:AlternateContent>
        <mc:Choice Requires="wps">
          <w:drawing>
            <wp:anchor distT="0" distB="0" distL="114300" distR="114300" simplePos="0" relativeHeight="251670528" behindDoc="0" locked="0" layoutInCell="0" allowOverlap="1" wp14:anchorId="6E45C83B" wp14:editId="1153ED53">
              <wp:simplePos x="0" y="0"/>
              <wp:positionH relativeFrom="page">
                <wp:posOffset>0</wp:posOffset>
              </wp:positionH>
              <wp:positionV relativeFrom="page">
                <wp:posOffset>190500</wp:posOffset>
              </wp:positionV>
              <wp:extent cx="7772400" cy="252095"/>
              <wp:effectExtent l="0" t="0" r="0" b="14605"/>
              <wp:wrapNone/>
              <wp:docPr id="13" name="MSIPCMa6dc489fb281ba5fe04d8cb7" descr="{&quot;HashCode&quot;:-1904070144,&quot;Height&quot;:792.0,&quot;Width&quot;:612.0,&quot;Placement&quot;:&quot;Header&quot;,&quot;Index&quot;:&quot;Primary&quot;,&quot;Section&quot;:4,&quot;Top&quot;:0.0,&quot;Left&quot;:0.0}"/>
              <wp:cNvGraphicFramePr/>
              <a:graphic xmlns:a="http://schemas.openxmlformats.org/drawingml/2006/main">
                <a:graphicData uri="http://schemas.microsoft.com/office/word/2010/wordprocessingShape">
                  <wps:wsp>
                    <wps:cNvSpPr txBox="1"/>
                    <wps:spPr>
                      <a:xfrm>
                        <a:off x="0" y="0"/>
                        <a:ext cx="777240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0F742E1" w14:textId="7C307D7E" w:rsidR="00FC6E7F" w:rsidRPr="00FC6E7F" w:rsidRDefault="00FC6E7F" w:rsidP="00FC6E7F">
                          <w:pPr>
                            <w:jc w:val="right"/>
                            <w:rPr>
                              <w:rFonts w:ascii="Arial" w:hAnsi="Arial" w:cs="Arial"/>
                              <w:color w:val="000000"/>
                              <w:sz w:val="24"/>
                            </w:rPr>
                          </w:pPr>
                          <w:r>
                            <w:rPr>
                              <w:rFonts w:ascii="Arial" w:hAnsi="Arial"/>
                              <w:color w:val="000000"/>
                              <w:sz w:val="24"/>
                            </w:rPr>
                            <w:t>UNCLASSIFIED / NON CLASSIFIÉ</w:t>
                          </w: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6E45C83B" id="_x0000_t202" coordsize="21600,21600" o:spt="202" path="m,l,21600r21600,l21600,xe">
              <v:stroke joinstyle="miter"/>
              <v:path gradientshapeok="t" o:connecttype="rect"/>
            </v:shapetype>
            <v:shape id="MSIPCMa6dc489fb281ba5fe04d8cb7" o:spid="_x0000_s1029" type="#_x0000_t202" alt="{&quot;HashCode&quot;:-1904070144,&quot;Height&quot;:792.0,&quot;Width&quot;:612.0,&quot;Placement&quot;:&quot;Header&quot;,&quot;Index&quot;:&quot;Primary&quot;,&quot;Section&quot;:4,&quot;Top&quot;:0.0,&quot;Left&quot;:0.0}" style="position:absolute;margin-left:0;margin-top:15pt;width:612pt;height:19.85pt;z-index:25167052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" o:allowincell="f" filled="f" stroked="f" strokeweight=".5pt">
              <v:textbox inset=",0,20pt,0">
                <w:txbxContent>
                  <w:p w14:paraId="70F742E1" w14:textId="7C307D7E" w:rsidR="00FC6E7F" w:rsidRPr="00FC6E7F" w:rsidRDefault="00FC6E7F" w:rsidP="00FC6E7F">
                    <w:pPr>
                      <w:jc w:val="right"/>
                      <w:rPr>
                        <w:rFonts w:ascii="Arial" w:hAnsi="Arial" w:cs="Arial"/>
                        <w:color w:val="000000"/>
                        <w:sz w:val="24"/>
                      </w:rPr>
                    </w:pPr>
                    <w:r>
                      <w:rPr>
                        <w:rFonts w:ascii="Arial" w:hAnsi="Arial"/>
                        <w:color w:val="000000"/>
                        <w:sz w:val="24"/>
                      </w:rPr>
                      <w:t>UNCLASSIFIED / NON CLASSIFIÉ</w:t>
                    </w:r>
                  </w:p>
                </w:txbxContent>
              </v:textbox>
              <w10:wrap anchorx="page" anchory="page"/>
            </v:shape>
          </w:pict>
        </mc:Fallback>
      </mc:AlternateContent>
    </w:r>
    <w:r>
      <w:rPr>
        <w:rFonts w:asciiTheme="minorHAnsi" w:hAnsiTheme="minorHAnsi"/>
        <w:b/>
        <w:sz w:val="22"/>
      </w:rPr>
      <w:t>Transport Canada</w:t>
    </w:r>
    <w:r>
      <w:rPr>
        <w:rFonts w:asciiTheme="minorHAnsi" w:hAnsiTheme="minorHAnsi"/>
        <w:b/>
        <w:sz w:val="22"/>
      </w:rPr>
      <w:tab/>
      <w:t>Recherche sur l’opinion publique portant sur la sécurité nautique au Canada</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A826F" w14:textId="77777777" w:rsidR="001E7F12" w:rsidRDefault="001E7F12" w:rsidP="004459A6">
    <w:pPr>
      <w:pStyle w:val="Header"/>
    </w:pPr>
    <w:r>
      <w:t xml:space="preserve"> </w:t>
    </w:r>
    <w:proofErr w:type="spellStart"/>
    <w:r>
      <w:t>Environment</w:t>
    </w:r>
    <w:proofErr w:type="spellEnd"/>
    <w:r>
      <w:t xml:space="preserve"> Canada - 2003 Great </w:t>
    </w:r>
    <w:proofErr w:type="spellStart"/>
    <w:r>
      <w:t>Lakes</w:t>
    </w:r>
    <w:proofErr w:type="spellEnd"/>
    <w:r>
      <w:t xml:space="preserve"> Public Opinion Survey – Final Questionnaire</w:t>
    </w:r>
  </w:p>
  <w:p w14:paraId="10CA8270" w14:textId="77777777" w:rsidR="001E7F12" w:rsidRDefault="001E7F12" w:rsidP="004459A6">
    <w:pPr>
      <w:pStyle w:val="Header"/>
    </w:pPr>
    <w:r>
      <w:rPr>
        <w:noProof/>
      </w:rPr>
      <mc:AlternateContent>
        <mc:Choice Requires="wps">
          <w:drawing>
            <wp:anchor distT="4294967291" distB="4294967291" distL="114300" distR="114300" simplePos="0" relativeHeight="251650048" behindDoc="0" locked="0" layoutInCell="0" allowOverlap="1" wp14:anchorId="10CA8288" wp14:editId="10CA8289">
              <wp:simplePos x="0" y="0"/>
              <wp:positionH relativeFrom="column">
                <wp:posOffset>0</wp:posOffset>
              </wp:positionH>
              <wp:positionV relativeFrom="paragraph">
                <wp:posOffset>36829</wp:posOffset>
              </wp:positionV>
              <wp:extent cx="5943600" cy="0"/>
              <wp:effectExtent l="0" t="0" r="0" b="0"/>
              <wp:wrapTopAndBottom/>
              <wp:docPr id="23"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7DE394" id="Line 24" o:spid="_x0000_s1026" style="position:absolute;z-index:25165004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2.9pt" to="468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" o:allowincell="f">
              <w10:wrap type="topAndBottom"/>
            </v:lin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A8273" w14:textId="77777777" w:rsidR="001E7F12" w:rsidRPr="004A4A87" w:rsidRDefault="001E7F12" w:rsidP="004A4A87">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D81EF" w14:textId="78DC7BCE" w:rsidR="00171BE8" w:rsidRPr="00171BE8" w:rsidRDefault="00BF68CA" w:rsidP="00171BE8">
    <w:pPr>
      <w:pStyle w:val="Header"/>
    </w:pPr>
    <w:r>
      <w:rPr>
        <w:noProof/>
      </w:rPr>
      <mc:AlternateContent>
        <mc:Choice Requires="wps">
          <w:drawing>
            <wp:anchor distT="0" distB="0" distL="114300" distR="114300" simplePos="0" relativeHeight="251663368" behindDoc="0" locked="0" layoutInCell="0" allowOverlap="1" wp14:anchorId="3D868D24" wp14:editId="63C3C0FF">
              <wp:simplePos x="0" y="0"/>
              <wp:positionH relativeFrom="page">
                <wp:posOffset>0</wp:posOffset>
              </wp:positionH>
              <wp:positionV relativeFrom="page">
                <wp:posOffset>190500</wp:posOffset>
              </wp:positionV>
              <wp:extent cx="7772400" cy="252095"/>
              <wp:effectExtent l="0" t="0" r="0" b="14605"/>
              <wp:wrapNone/>
              <wp:docPr id="14" name="MSIPCMa8eb4c4e9f58204b1cd61e5b" descr="{&quot;HashCode&quot;:-1904070144,&quot;Height&quot;:792.0,&quot;Width&quot;:612.0,&quot;Placement&quot;:&quot;Header&quot;,&quot;Index&quot;:&quot;Primary&quot;,&quot;Section&quot;:8,&quot;Top&quot;:0.0,&quot;Left&quot;:0.0}"/>
              <wp:cNvGraphicFramePr/>
              <a:graphic xmlns:a="http://schemas.openxmlformats.org/drawingml/2006/main">
                <a:graphicData uri="http://schemas.microsoft.com/office/word/2010/wordprocessingShape">
                  <wps:wsp>
                    <wps:cNvSpPr txBox="1"/>
                    <wps:spPr>
                      <a:xfrm>
                        <a:off x="0" y="0"/>
                        <a:ext cx="777240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9B67966" w14:textId="74A5083F" w:rsidR="00BF68CA" w:rsidRPr="00BF68CA" w:rsidRDefault="00BF68CA" w:rsidP="00BF68CA">
                          <w:pPr>
                            <w:jc w:val="right"/>
                            <w:rPr>
                              <w:rFonts w:ascii="Arial" w:hAnsi="Arial" w:cs="Arial"/>
                              <w:color w:val="000000"/>
                              <w:sz w:val="24"/>
                            </w:rPr>
                          </w:pPr>
                          <w:r>
                            <w:rPr>
                              <w:rFonts w:ascii="Arial" w:hAnsi="Arial"/>
                              <w:color w:val="000000"/>
                              <w:sz w:val="24"/>
                            </w:rPr>
                            <w:t>UNCLASSIFIED / NON CLASSIFIÉ</w:t>
                          </w: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3D868D24" id="_x0000_t202" coordsize="21600,21600" o:spt="202" path="m,l,21600r21600,l21600,xe">
              <v:stroke joinstyle="miter"/>
              <v:path gradientshapeok="t" o:connecttype="rect"/>
            </v:shapetype>
            <v:shape id="MSIPCMa8eb4c4e9f58204b1cd61e5b" o:spid="_x0000_s1033" type="#_x0000_t202" alt="{&quot;HashCode&quot;:-1904070144,&quot;Height&quot;:792.0,&quot;Width&quot;:612.0,&quot;Placement&quot;:&quot;Header&quot;,&quot;Index&quot;:&quot;Primary&quot;,&quot;Section&quot;:8,&quot;Top&quot;:0.0,&quot;Left&quot;:0.0}" style="position:absolute;left:0;text-align:left;margin-left:0;margin-top:15pt;width:612pt;height:19.85pt;z-index:25166336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" o:allowincell="f" filled="f" stroked="f" strokeweight=".5pt">
              <v:textbox inset=",0,20pt,0">
                <w:txbxContent>
                  <w:p w14:paraId="79B67966" w14:textId="74A5083F" w:rsidR="00BF68CA" w:rsidRPr="00BF68CA" w:rsidRDefault="00BF68CA" w:rsidP="00BF68CA">
                    <w:pPr>
                      <w:jc w:val="right"/>
                      <w:rPr>
                        <w:rFonts w:ascii="Arial" w:hAnsi="Arial" w:cs="Arial"/>
                        <w:color w:val="000000"/>
                        <w:sz w:val="24"/>
                      </w:rPr>
                    </w:pPr>
                    <w:r>
                      <w:rPr>
                        <w:rFonts w:ascii="Arial" w:hAnsi="Arial"/>
                        <w:color w:val="000000"/>
                        <w:sz w:val="24"/>
                      </w:rPr>
                      <w:t>UNCLASSIFIED / NON CLASSIFIÉ</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6CCE9868"/>
    <w:lvl w:ilvl="0">
      <w:start w:val="1"/>
      <w:numFmt w:val="decimal"/>
      <w:lvlText w:val="%1."/>
      <w:lvlJc w:val="left"/>
      <w:pPr>
        <w:tabs>
          <w:tab w:val="num" w:pos="720"/>
        </w:tabs>
        <w:ind w:left="720" w:hanging="720"/>
      </w:pPr>
      <w:rPr>
        <w:rFonts w:ascii="Times New Roman" w:hAnsi="Times New Roman" w:cs="Times New Roman"/>
        <w:color w:val="000000"/>
        <w:sz w:val="24"/>
        <w:szCs w:val="24"/>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numFmt w:val="decimal"/>
      <w:lvlText w:val=""/>
      <w:lvlJc w:val="left"/>
      <w:pPr>
        <w:ind w:left="0" w:firstLine="0"/>
      </w:pPr>
    </w:lvl>
  </w:abstractNum>
  <w:abstractNum w:abstractNumId="1" w15:restartNumberingAfterBreak="0">
    <w:nsid w:val="06B57D7B"/>
    <w:multiLevelType w:val="hybridMultilevel"/>
    <w:tmpl w:val="7A3EF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091A74"/>
    <w:multiLevelType w:val="hybridMultilevel"/>
    <w:tmpl w:val="A83A308E"/>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DE54DD4"/>
    <w:multiLevelType w:val="hybridMultilevel"/>
    <w:tmpl w:val="2AAA0D8C"/>
    <w:lvl w:ilvl="0" w:tplc="268C214A">
      <w:start w:val="1"/>
      <w:numFmt w:val="bullet"/>
      <w:pStyle w:val="Bullet"/>
      <w:lvlText w:val=""/>
      <w:lvlJc w:val="left"/>
      <w:pPr>
        <w:ind w:left="1440" w:hanging="360"/>
      </w:pPr>
      <w:rPr>
        <w:rFonts w:ascii="Symbol" w:hAnsi="Symbol"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4" w15:restartNumberingAfterBreak="0">
    <w:nsid w:val="0F3D488B"/>
    <w:multiLevelType w:val="hybridMultilevel"/>
    <w:tmpl w:val="A0BA98BC"/>
    <w:lvl w:ilvl="0" w:tplc="3202CA6C">
      <w:start w:val="1"/>
      <w:numFmt w:val="bullet"/>
      <w:pStyle w:val="ListParagraph"/>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5" w15:restartNumberingAfterBreak="0">
    <w:nsid w:val="18CC7A63"/>
    <w:multiLevelType w:val="hybridMultilevel"/>
    <w:tmpl w:val="131200D4"/>
    <w:lvl w:ilvl="0" w:tplc="02827618">
      <w:start w:val="1"/>
      <w:numFmt w:val="upperLetter"/>
      <w:lvlText w:val="%1)"/>
      <w:lvlJc w:val="left"/>
      <w:pPr>
        <w:ind w:left="720" w:hanging="360"/>
      </w:pPr>
      <w:rPr>
        <w:rFonts w:hint="default"/>
        <w:color w:val="000000" w:themeColor="text1"/>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9417D1A"/>
    <w:multiLevelType w:val="hybridMultilevel"/>
    <w:tmpl w:val="535C79D2"/>
    <w:lvl w:ilvl="0" w:tplc="13FAE204">
      <w:start w:val="1"/>
      <w:numFmt w:val="decimal"/>
      <w:pStyle w:val="QQUESTION"/>
      <w:lvlText w:val="%1."/>
      <w:lvlJc w:val="left"/>
      <w:pPr>
        <w:ind w:left="360" w:hanging="360"/>
      </w:pPr>
      <w:rPr>
        <w:sz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F92B54"/>
    <w:multiLevelType w:val="hybridMultilevel"/>
    <w:tmpl w:val="04AC7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7E0070"/>
    <w:multiLevelType w:val="singleLevel"/>
    <w:tmpl w:val="CF72F66C"/>
    <w:lvl w:ilvl="0">
      <w:start w:val="1"/>
      <w:numFmt w:val="decimal"/>
      <w:pStyle w:val="Question"/>
      <w:lvlText w:val="%1."/>
      <w:lvlJc w:val="left"/>
      <w:pPr>
        <w:tabs>
          <w:tab w:val="num" w:pos="360"/>
        </w:tabs>
        <w:ind w:left="360" w:hanging="360"/>
      </w:pPr>
    </w:lvl>
  </w:abstractNum>
  <w:abstractNum w:abstractNumId="9" w15:restartNumberingAfterBreak="0">
    <w:nsid w:val="2B993D6B"/>
    <w:multiLevelType w:val="hybridMultilevel"/>
    <w:tmpl w:val="A83A308E"/>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2C8E7B90"/>
    <w:multiLevelType w:val="singleLevel"/>
    <w:tmpl w:val="5A40DFDA"/>
    <w:lvl w:ilvl="0">
      <w:start w:val="1"/>
      <w:numFmt w:val="decimalZero"/>
      <w:lvlText w:val="%1"/>
      <w:lvlJc w:val="left"/>
      <w:pPr>
        <w:tabs>
          <w:tab w:val="num" w:pos="360"/>
        </w:tabs>
        <w:ind w:left="360" w:hanging="360"/>
      </w:pPr>
      <w:rPr>
        <w:rFonts w:asciiTheme="minorHAnsi" w:eastAsiaTheme="minorHAnsi" w:hAnsiTheme="minorHAnsi" w:cstheme="minorHAnsi"/>
      </w:rPr>
    </w:lvl>
  </w:abstractNum>
  <w:abstractNum w:abstractNumId="11" w15:restartNumberingAfterBreak="0">
    <w:nsid w:val="2D792469"/>
    <w:multiLevelType w:val="singleLevel"/>
    <w:tmpl w:val="AD68E524"/>
    <w:lvl w:ilvl="0">
      <w:start w:val="1"/>
      <w:numFmt w:val="bullet"/>
      <w:pStyle w:val="ItemBank"/>
      <w:lvlText w:val="□"/>
      <w:lvlJc w:val="left"/>
      <w:pPr>
        <w:tabs>
          <w:tab w:val="num" w:pos="1800"/>
        </w:tabs>
        <w:ind w:left="1800" w:hanging="360"/>
      </w:pPr>
      <w:rPr>
        <w:rFonts w:ascii="MS Reference Sans Serif" w:hAnsi="MS Reference Sans Serif" w:hint="default"/>
        <w:color w:val="auto"/>
        <w:sz w:val="40"/>
        <w:vertAlign w:val="baseline"/>
      </w:rPr>
    </w:lvl>
  </w:abstractNum>
  <w:abstractNum w:abstractNumId="12" w15:restartNumberingAfterBreak="0">
    <w:nsid w:val="32300CA8"/>
    <w:multiLevelType w:val="multilevel"/>
    <w:tmpl w:val="9738D06C"/>
    <w:styleLink w:val="WW8Num6"/>
    <w:lvl w:ilvl="0">
      <w:start w:val="75"/>
      <w:numFmt w:val="decimal"/>
      <w:lvlText w:val="%1"/>
      <w:lvlJc w:val="left"/>
      <w:rPr>
        <w:rFonts w:cs="Arial"/>
        <w:b w:val="0"/>
        <w:sz w:val="24"/>
        <w:szCs w:val="24"/>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3" w15:restartNumberingAfterBreak="0">
    <w:nsid w:val="37696327"/>
    <w:multiLevelType w:val="multilevel"/>
    <w:tmpl w:val="0DEC8158"/>
    <w:lvl w:ilvl="0">
      <w:start w:val="1"/>
      <w:numFmt w:val="bullet"/>
      <w:lvlText w:val="o"/>
      <w:lvlJc w:val="left"/>
      <w:pPr>
        <w:ind w:left="720" w:hanging="360"/>
      </w:pPr>
      <w:rPr>
        <w:rFonts w:ascii="Courier New" w:eastAsia="Courier New" w:hAnsi="Courier New" w:cs="Courier New"/>
        <w:sz w:val="24"/>
        <w:szCs w:val="24"/>
        <w:vertAlign w:val="baseline"/>
      </w:rPr>
    </w:lvl>
    <w:lvl w:ilvl="1">
      <w:start w:val="1"/>
      <w:numFmt w:val="bullet"/>
      <w:pStyle w:val="Responses"/>
      <w:lvlText w:val="o"/>
      <w:lvlJc w:val="left"/>
      <w:pPr>
        <w:ind w:left="1440" w:hanging="360"/>
      </w:pPr>
      <w:rPr>
        <w:rFonts w:ascii="Courier New" w:eastAsia="Courier New" w:hAnsi="Courier New" w:cs="Courier New"/>
        <w:sz w:val="24"/>
        <w:szCs w:val="24"/>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4" w15:restartNumberingAfterBreak="0">
    <w:nsid w:val="38A007CB"/>
    <w:multiLevelType w:val="multilevel"/>
    <w:tmpl w:val="60C842DE"/>
    <w:styleLink w:val="WW8Num4"/>
    <w:lvl w:ilvl="0">
      <w:numFmt w:val="bullet"/>
      <w:lvlText w:val=""/>
      <w:lvlJc w:val="left"/>
      <w:rPr>
        <w:rFonts w:ascii="Symbol" w:hAnsi="Symbol" w:cs="Symbol"/>
        <w:sz w:val="24"/>
        <w:szCs w:val="24"/>
        <w:lang w:val="en-US"/>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sz w:val="24"/>
        <w:szCs w:val="24"/>
        <w:lang w:val="en-US"/>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sz w:val="24"/>
        <w:szCs w:val="24"/>
        <w:lang w:val="en-US"/>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5" w15:restartNumberingAfterBreak="0">
    <w:nsid w:val="38F54AD4"/>
    <w:multiLevelType w:val="hybridMultilevel"/>
    <w:tmpl w:val="C72C8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1474AC"/>
    <w:multiLevelType w:val="hybridMultilevel"/>
    <w:tmpl w:val="B8AAD318"/>
    <w:lvl w:ilvl="0" w:tplc="DB0857FC">
      <w:start w:val="1"/>
      <w:numFmt w:val="upperRoman"/>
      <w:pStyle w:val="Heading2"/>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BA2696B"/>
    <w:multiLevelType w:val="hybridMultilevel"/>
    <w:tmpl w:val="F91AEB1C"/>
    <w:lvl w:ilvl="0" w:tplc="292CC05E">
      <w:start w:val="1"/>
      <w:numFmt w:val="upperLetter"/>
      <w:lvlText w:val="%1)"/>
      <w:lvlJc w:val="left"/>
      <w:pPr>
        <w:ind w:left="720" w:hanging="360"/>
      </w:pPr>
      <w:rPr>
        <w:rFonts w:asciiTheme="minorHAnsi" w:hAnsiTheme="minorHAnsi" w:cstheme="minorHAnsi"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3D1637A5"/>
    <w:multiLevelType w:val="hybridMultilevel"/>
    <w:tmpl w:val="65862328"/>
    <w:lvl w:ilvl="0" w:tplc="FC2EFDFC">
      <w:start w:val="1"/>
      <w:numFmt w:val="decimal"/>
      <w:pStyle w:val="Heading3"/>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5AA5849"/>
    <w:multiLevelType w:val="hybridMultilevel"/>
    <w:tmpl w:val="7520C63C"/>
    <w:lvl w:ilvl="0" w:tplc="746CD0BE">
      <w:numFmt w:val="bullet"/>
      <w:pStyle w:val="ListBullet1"/>
      <w:lvlText w:val=""/>
      <w:lvlJc w:val="left"/>
      <w:pPr>
        <w:ind w:left="1080" w:hanging="720"/>
      </w:pPr>
      <w:rPr>
        <w:rFonts w:ascii="Symbol" w:eastAsia="Times New Roman"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4423724"/>
    <w:multiLevelType w:val="hybridMultilevel"/>
    <w:tmpl w:val="5A027F8C"/>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599A3832"/>
    <w:multiLevelType w:val="hybridMultilevel"/>
    <w:tmpl w:val="F74CD4D2"/>
    <w:lvl w:ilvl="0" w:tplc="0E76419A">
      <w:start w:val="1"/>
      <w:numFmt w:val="decimal"/>
      <w:pStyle w:val="QTEXT"/>
      <w:lvlText w:val="%1."/>
      <w:lvlJc w:val="left"/>
      <w:pPr>
        <w:ind w:left="720" w:hanging="360"/>
      </w:pPr>
      <w:rPr>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644193B"/>
    <w:multiLevelType w:val="multilevel"/>
    <w:tmpl w:val="205A890E"/>
    <w:lvl w:ilvl="0">
      <w:start w:val="1"/>
      <w:numFmt w:val="decimal"/>
      <w:lvlRestart w:val="0"/>
      <w:pStyle w:val="MTArt2L1"/>
      <w:suff w:val="nothing"/>
      <w:lvlText w:val="PART %1"/>
      <w:lvlJc w:val="left"/>
      <w:pPr>
        <w:ind w:left="0" w:firstLine="0"/>
      </w:pPr>
      <w:rPr>
        <w:rFonts w:hint="default"/>
        <w:b/>
        <w:caps/>
        <w:smallCaps w:val="0"/>
      </w:rPr>
    </w:lvl>
    <w:lvl w:ilvl="1">
      <w:start w:val="1"/>
      <w:numFmt w:val="decimal"/>
      <w:pStyle w:val="MTArt2L2"/>
      <w:lvlText w:val="%1.%2"/>
      <w:lvlJc w:val="left"/>
      <w:pPr>
        <w:tabs>
          <w:tab w:val="num" w:pos="720"/>
        </w:tabs>
        <w:ind w:left="720" w:hanging="720"/>
      </w:pPr>
      <w:rPr>
        <w:rFonts w:ascii="Times New Roman" w:hAnsi="Times New Roman" w:cs="Times New Roman" w:hint="default"/>
        <w:b/>
        <w:sz w:val="22"/>
        <w:szCs w:val="22"/>
      </w:rPr>
    </w:lvl>
    <w:lvl w:ilvl="2">
      <w:start w:val="1"/>
      <w:numFmt w:val="decimal"/>
      <w:pStyle w:val="MTArt2L3"/>
      <w:lvlText w:val="%1.%2.%3"/>
      <w:lvlJc w:val="left"/>
      <w:pPr>
        <w:tabs>
          <w:tab w:val="num" w:pos="720"/>
        </w:tabs>
        <w:ind w:left="0" w:firstLine="0"/>
      </w:pPr>
      <w:rPr>
        <w:rFonts w:hint="default"/>
        <w:b/>
      </w:rPr>
    </w:lvl>
    <w:lvl w:ilvl="3">
      <w:start w:val="1"/>
      <w:numFmt w:val="lowerRoman"/>
      <w:pStyle w:val="MTArt2L4"/>
      <w:lvlText w:val="(%4)"/>
      <w:lvlJc w:val="right"/>
      <w:pPr>
        <w:tabs>
          <w:tab w:val="num" w:pos="2160"/>
        </w:tabs>
        <w:ind w:left="2160" w:hanging="432"/>
      </w:pPr>
      <w:rPr>
        <w:rFonts w:hint="default"/>
      </w:rPr>
    </w:lvl>
    <w:lvl w:ilvl="4">
      <w:start w:val="1"/>
      <w:numFmt w:val="upperLetter"/>
      <w:pStyle w:val="MTArt2L5"/>
      <w:lvlText w:val="(%5)"/>
      <w:lvlJc w:val="left"/>
      <w:pPr>
        <w:tabs>
          <w:tab w:val="num" w:pos="2880"/>
        </w:tabs>
        <w:ind w:left="2880" w:hanging="720"/>
      </w:pPr>
      <w:rPr>
        <w:rFonts w:hint="default"/>
      </w:rPr>
    </w:lvl>
    <w:lvl w:ilvl="5">
      <w:start w:val="1"/>
      <w:numFmt w:val="upperRoman"/>
      <w:pStyle w:val="MTArt2L6"/>
      <w:lvlText w:val="(%6)"/>
      <w:lvlJc w:val="right"/>
      <w:pPr>
        <w:tabs>
          <w:tab w:val="num" w:pos="3600"/>
        </w:tabs>
        <w:ind w:left="3600" w:hanging="432"/>
      </w:pPr>
      <w:rPr>
        <w:rFonts w:hint="default"/>
      </w:rPr>
    </w:lvl>
    <w:lvl w:ilvl="6">
      <w:start w:val="1"/>
      <w:numFmt w:val="decimal"/>
      <w:pStyle w:val="MTArt2L7"/>
      <w:lvlText w:val="(%7)"/>
      <w:lvlJc w:val="left"/>
      <w:pPr>
        <w:tabs>
          <w:tab w:val="num" w:pos="4320"/>
        </w:tabs>
        <w:ind w:left="4320" w:hanging="720"/>
      </w:pPr>
      <w:rPr>
        <w:rFonts w:hint="default"/>
      </w:rPr>
    </w:lvl>
    <w:lvl w:ilvl="7">
      <w:start w:val="1"/>
      <w:numFmt w:val="lowerLetter"/>
      <w:pStyle w:val="MTArt2L8"/>
      <w:lvlText w:val="%8)"/>
      <w:lvlJc w:val="left"/>
      <w:pPr>
        <w:tabs>
          <w:tab w:val="num" w:pos="5040"/>
        </w:tabs>
        <w:ind w:left="5040" w:hanging="720"/>
      </w:pPr>
      <w:rPr>
        <w:rFonts w:hint="default"/>
      </w:rPr>
    </w:lvl>
    <w:lvl w:ilvl="8">
      <w:start w:val="1"/>
      <w:numFmt w:val="lowerRoman"/>
      <w:pStyle w:val="MTArt2L9"/>
      <w:lvlText w:val="%9)"/>
      <w:lvlJc w:val="right"/>
      <w:pPr>
        <w:tabs>
          <w:tab w:val="num" w:pos="5760"/>
        </w:tabs>
        <w:ind w:left="5760" w:hanging="432"/>
      </w:pPr>
      <w:rPr>
        <w:rFonts w:hint="default"/>
      </w:rPr>
    </w:lvl>
  </w:abstractNum>
  <w:abstractNum w:abstractNumId="23" w15:restartNumberingAfterBreak="0">
    <w:nsid w:val="67C9519A"/>
    <w:multiLevelType w:val="hybridMultilevel"/>
    <w:tmpl w:val="BDDAC766"/>
    <w:lvl w:ilvl="0" w:tplc="F558D5D4">
      <w:start w:val="1"/>
      <w:numFmt w:val="decimalZero"/>
      <w:lvlText w:val="%1"/>
      <w:lvlJc w:val="left"/>
      <w:pPr>
        <w:tabs>
          <w:tab w:val="num" w:pos="1080"/>
        </w:tabs>
        <w:ind w:left="1080" w:hanging="360"/>
      </w:pPr>
      <w:rPr>
        <w:rFonts w:ascii="Calibri" w:eastAsia="Times New Roman" w:hAnsi="Calibri" w:cs="Calibri"/>
        <w:sz w:val="20"/>
      </w:rPr>
    </w:lvl>
    <w:lvl w:ilvl="1" w:tplc="E10417A6">
      <w:start w:val="1"/>
      <w:numFmt w:val="bullet"/>
      <w:lvlText w:val="o"/>
      <w:lvlJc w:val="left"/>
      <w:pPr>
        <w:tabs>
          <w:tab w:val="num" w:pos="1800"/>
        </w:tabs>
        <w:ind w:left="1800" w:hanging="360"/>
      </w:pPr>
      <w:rPr>
        <w:rFonts w:ascii="Courier New" w:hAnsi="Courier New" w:cs="Times New Roman" w:hint="default"/>
        <w:sz w:val="20"/>
      </w:rPr>
    </w:lvl>
    <w:lvl w:ilvl="2" w:tplc="C4160CFA">
      <w:start w:val="1"/>
      <w:numFmt w:val="bullet"/>
      <w:lvlText w:val=""/>
      <w:lvlJc w:val="left"/>
      <w:pPr>
        <w:tabs>
          <w:tab w:val="num" w:pos="2520"/>
        </w:tabs>
        <w:ind w:left="2520" w:hanging="360"/>
      </w:pPr>
      <w:rPr>
        <w:rFonts w:ascii="Wingdings" w:hAnsi="Wingdings" w:hint="default"/>
        <w:sz w:val="20"/>
      </w:rPr>
    </w:lvl>
    <w:lvl w:ilvl="3" w:tplc="51CA4C92">
      <w:start w:val="1"/>
      <w:numFmt w:val="bullet"/>
      <w:lvlText w:val=""/>
      <w:lvlJc w:val="left"/>
      <w:pPr>
        <w:tabs>
          <w:tab w:val="num" w:pos="3240"/>
        </w:tabs>
        <w:ind w:left="3240" w:hanging="360"/>
      </w:pPr>
      <w:rPr>
        <w:rFonts w:ascii="Wingdings" w:hAnsi="Wingdings" w:hint="default"/>
        <w:sz w:val="20"/>
      </w:rPr>
    </w:lvl>
    <w:lvl w:ilvl="4" w:tplc="13447BCA">
      <w:start w:val="1"/>
      <w:numFmt w:val="bullet"/>
      <w:lvlText w:val=""/>
      <w:lvlJc w:val="left"/>
      <w:pPr>
        <w:tabs>
          <w:tab w:val="num" w:pos="3960"/>
        </w:tabs>
        <w:ind w:left="3960" w:hanging="360"/>
      </w:pPr>
      <w:rPr>
        <w:rFonts w:ascii="Wingdings" w:hAnsi="Wingdings" w:hint="default"/>
        <w:sz w:val="20"/>
      </w:rPr>
    </w:lvl>
    <w:lvl w:ilvl="5" w:tplc="71FA26F2">
      <w:start w:val="1"/>
      <w:numFmt w:val="bullet"/>
      <w:lvlText w:val=""/>
      <w:lvlJc w:val="left"/>
      <w:pPr>
        <w:tabs>
          <w:tab w:val="num" w:pos="4680"/>
        </w:tabs>
        <w:ind w:left="4680" w:hanging="360"/>
      </w:pPr>
      <w:rPr>
        <w:rFonts w:ascii="Wingdings" w:hAnsi="Wingdings" w:hint="default"/>
        <w:sz w:val="20"/>
      </w:rPr>
    </w:lvl>
    <w:lvl w:ilvl="6" w:tplc="611CFE28">
      <w:start w:val="1"/>
      <w:numFmt w:val="bullet"/>
      <w:lvlText w:val=""/>
      <w:lvlJc w:val="left"/>
      <w:pPr>
        <w:tabs>
          <w:tab w:val="num" w:pos="5400"/>
        </w:tabs>
        <w:ind w:left="5400" w:hanging="360"/>
      </w:pPr>
      <w:rPr>
        <w:rFonts w:ascii="Wingdings" w:hAnsi="Wingdings" w:hint="default"/>
        <w:sz w:val="20"/>
      </w:rPr>
    </w:lvl>
    <w:lvl w:ilvl="7" w:tplc="D7F2E0F4">
      <w:start w:val="1"/>
      <w:numFmt w:val="bullet"/>
      <w:lvlText w:val=""/>
      <w:lvlJc w:val="left"/>
      <w:pPr>
        <w:tabs>
          <w:tab w:val="num" w:pos="6120"/>
        </w:tabs>
        <w:ind w:left="6120" w:hanging="360"/>
      </w:pPr>
      <w:rPr>
        <w:rFonts w:ascii="Wingdings" w:hAnsi="Wingdings" w:hint="default"/>
        <w:sz w:val="20"/>
      </w:rPr>
    </w:lvl>
    <w:lvl w:ilvl="8" w:tplc="B5F2AB92">
      <w:start w:val="1"/>
      <w:numFmt w:val="bullet"/>
      <w:lvlText w:val=""/>
      <w:lvlJc w:val="left"/>
      <w:pPr>
        <w:tabs>
          <w:tab w:val="num" w:pos="6840"/>
        </w:tabs>
        <w:ind w:left="6840" w:hanging="360"/>
      </w:pPr>
      <w:rPr>
        <w:rFonts w:ascii="Wingdings" w:hAnsi="Wingdings" w:hint="default"/>
        <w:sz w:val="20"/>
      </w:rPr>
    </w:lvl>
  </w:abstractNum>
  <w:abstractNum w:abstractNumId="24" w15:restartNumberingAfterBreak="0">
    <w:nsid w:val="6D244B85"/>
    <w:multiLevelType w:val="hybridMultilevel"/>
    <w:tmpl w:val="110A30E6"/>
    <w:lvl w:ilvl="0" w:tplc="2C02CBBC">
      <w:start w:val="1"/>
      <w:numFmt w:val="bullet"/>
      <w:pStyle w:val="BulletIndent"/>
      <w:lvlText w:val=""/>
      <w:lvlJc w:val="left"/>
      <w:pPr>
        <w:tabs>
          <w:tab w:val="num" w:pos="720"/>
        </w:tabs>
        <w:ind w:left="720" w:hanging="360"/>
      </w:pPr>
      <w:rPr>
        <w:rFonts w:ascii="Symbol" w:hAnsi="Symbol" w:hint="default"/>
      </w:rPr>
    </w:lvl>
    <w:lvl w:ilvl="1" w:tplc="FFFFFFFF">
      <w:start w:val="1"/>
      <w:numFmt w:val="bullet"/>
      <w:lvlText w:val=""/>
      <w:lvlJc w:val="left"/>
      <w:pPr>
        <w:tabs>
          <w:tab w:val="num" w:pos="2160"/>
        </w:tabs>
        <w:ind w:left="2160" w:hanging="720"/>
      </w:pPr>
      <w:rPr>
        <w:rFonts w:ascii="Symbol" w:hAnsi="Symbol" w:hint="default"/>
        <w:sz w:val="16"/>
        <w:szCs w:val="16"/>
      </w:rPr>
    </w:lvl>
    <w:lvl w:ilvl="2" w:tplc="FFFFFFFF">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76904F28"/>
    <w:multiLevelType w:val="hybridMultilevel"/>
    <w:tmpl w:val="55449AFE"/>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79917F10"/>
    <w:multiLevelType w:val="hybridMultilevel"/>
    <w:tmpl w:val="74F6685A"/>
    <w:lvl w:ilvl="0" w:tplc="DD5C92C6">
      <w:start w:val="1"/>
      <w:numFmt w:val="decimal"/>
      <w:pStyle w:val="QT"/>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D9347D8"/>
    <w:multiLevelType w:val="hybridMultilevel"/>
    <w:tmpl w:val="55449AFE"/>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925992491">
    <w:abstractNumId w:val="8"/>
  </w:num>
  <w:num w:numId="2" w16cid:durableId="1777675697">
    <w:abstractNumId w:val="24"/>
  </w:num>
  <w:num w:numId="3" w16cid:durableId="763645431">
    <w:abstractNumId w:val="4"/>
  </w:num>
  <w:num w:numId="4" w16cid:durableId="264464543">
    <w:abstractNumId w:val="22"/>
  </w:num>
  <w:num w:numId="5" w16cid:durableId="1712146409">
    <w:abstractNumId w:val="26"/>
  </w:num>
  <w:num w:numId="6" w16cid:durableId="1206524176">
    <w:abstractNumId w:val="14"/>
  </w:num>
  <w:num w:numId="7" w16cid:durableId="30347946">
    <w:abstractNumId w:val="12"/>
  </w:num>
  <w:num w:numId="8" w16cid:durableId="3751548">
    <w:abstractNumId w:val="11"/>
  </w:num>
  <w:num w:numId="9" w16cid:durableId="1689679812">
    <w:abstractNumId w:val="3"/>
  </w:num>
  <w:num w:numId="10" w16cid:durableId="562446481">
    <w:abstractNumId w:val="16"/>
  </w:num>
  <w:num w:numId="11" w16cid:durableId="1351951280">
    <w:abstractNumId w:val="13"/>
  </w:num>
  <w:num w:numId="12" w16cid:durableId="1400054664">
    <w:abstractNumId w:val="21"/>
  </w:num>
  <w:num w:numId="13" w16cid:durableId="456293944">
    <w:abstractNumId w:val="18"/>
  </w:num>
  <w:num w:numId="14" w16cid:durableId="2096437314">
    <w:abstractNumId w:val="18"/>
  </w:num>
  <w:num w:numId="15" w16cid:durableId="398526737">
    <w:abstractNumId w:val="19"/>
  </w:num>
  <w:num w:numId="16" w16cid:durableId="307175605">
    <w:abstractNumId w:val="6"/>
  </w:num>
  <w:num w:numId="17" w16cid:durableId="2077971123">
    <w:abstractNumId w:val="18"/>
    <w:lvlOverride w:ilvl="0">
      <w:startOverride w:val="1"/>
    </w:lvlOverride>
  </w:num>
  <w:num w:numId="18" w16cid:durableId="392433044">
    <w:abstractNumId w:val="23"/>
    <w:lvlOverride w:ilvl="0">
      <w:startOverride w:val="1"/>
    </w:lvlOverride>
    <w:lvlOverride w:ilvl="1"/>
    <w:lvlOverride w:ilvl="2"/>
    <w:lvlOverride w:ilvl="3"/>
    <w:lvlOverride w:ilvl="4"/>
    <w:lvlOverride w:ilvl="5"/>
    <w:lvlOverride w:ilvl="6"/>
    <w:lvlOverride w:ilvl="7"/>
    <w:lvlOverride w:ilvl="8"/>
  </w:num>
  <w:num w:numId="19" w16cid:durableId="531724349">
    <w:abstractNumId w:val="25"/>
  </w:num>
  <w:num w:numId="20" w16cid:durableId="1569881950">
    <w:abstractNumId w:val="10"/>
  </w:num>
  <w:num w:numId="21" w16cid:durableId="1667243256">
    <w:abstractNumId w:val="27"/>
  </w:num>
  <w:num w:numId="22" w16cid:durableId="1779451780">
    <w:abstractNumId w:val="5"/>
  </w:num>
  <w:num w:numId="23" w16cid:durableId="1410614527">
    <w:abstractNumId w:val="17"/>
  </w:num>
  <w:num w:numId="24" w16cid:durableId="1190527067">
    <w:abstractNumId w:val="2"/>
  </w:num>
  <w:num w:numId="25" w16cid:durableId="922185071">
    <w:abstractNumId w:val="9"/>
  </w:num>
  <w:num w:numId="26" w16cid:durableId="462888483">
    <w:abstractNumId w:val="20"/>
  </w:num>
  <w:num w:numId="27" w16cid:durableId="1854566369">
    <w:abstractNumId w:val="0"/>
    <w:lvlOverride w:ilvl="0">
      <w:lvl w:ilvl="0">
        <w:start w:val="1"/>
        <w:numFmt w:val="decimal"/>
        <w:lvlText w:val="%1."/>
        <w:lvlJc w:val="left"/>
        <w:pPr>
          <w:ind w:left="0" w:firstLine="0"/>
        </w:pPr>
        <w:rPr>
          <w:rFonts w:ascii="Times New Roman" w:hAnsi="Times New Roman" w:cs="Times New Roman"/>
          <w:color w:val="000000"/>
          <w:sz w:val="24"/>
          <w:szCs w:val="24"/>
        </w:rPr>
      </w:lvl>
    </w:lvlOverride>
    <w:lvlOverride w:ilvl="1">
      <w:lvl w:ilvl="1">
        <w:start w:val="1"/>
        <w:numFmt w:val="decimal"/>
        <w:lvlText w:val="%2"/>
        <w:lvlJc w:val="left"/>
        <w:pPr>
          <w:ind w:left="0" w:firstLine="0"/>
        </w:pPr>
      </w:lvl>
    </w:lvlOverride>
    <w:lvlOverride w:ilvl="2">
      <w:lvl w:ilvl="2">
        <w:start w:val="1"/>
        <w:numFmt w:val="decimal"/>
        <w:lvlText w:val="%3"/>
        <w:lvlJc w:val="left"/>
        <w:pPr>
          <w:ind w:left="0" w:firstLine="0"/>
        </w:pPr>
      </w:lvl>
    </w:lvlOverride>
    <w:lvlOverride w:ilvl="3">
      <w:lvl w:ilvl="3">
        <w:start w:val="1"/>
        <w:numFmt w:val="decimal"/>
        <w:lvlText w:val="%4"/>
        <w:lvlJc w:val="left"/>
        <w:pPr>
          <w:ind w:left="0" w:firstLine="0"/>
        </w:pPr>
      </w:lvl>
    </w:lvlOverride>
    <w:lvlOverride w:ilvl="4">
      <w:lvl w:ilvl="4">
        <w:start w:val="1"/>
        <w:numFmt w:val="decimal"/>
        <w:lvlText w:val="%5"/>
        <w:lvlJc w:val="left"/>
        <w:pPr>
          <w:ind w:left="0" w:firstLine="0"/>
        </w:pPr>
      </w:lvl>
    </w:lvlOverride>
    <w:lvlOverride w:ilvl="5">
      <w:lvl w:ilvl="5">
        <w:start w:val="1"/>
        <w:numFmt w:val="decimal"/>
        <w:lvlText w:val="%6"/>
        <w:lvlJc w:val="left"/>
        <w:pPr>
          <w:ind w:left="0" w:firstLine="0"/>
        </w:pPr>
      </w:lvl>
    </w:lvlOverride>
    <w:lvlOverride w:ilvl="6">
      <w:lvl w:ilvl="6">
        <w:start w:val="1"/>
        <w:numFmt w:val="decimal"/>
        <w:lvlText w:val="%7"/>
        <w:lvlJc w:val="left"/>
        <w:pPr>
          <w:ind w:left="0" w:firstLine="0"/>
        </w:pPr>
      </w:lvl>
    </w:lvlOverride>
    <w:lvlOverride w:ilvl="7">
      <w:lvl w:ilvl="7">
        <w:start w:val="1"/>
        <w:numFmt w:val="decimal"/>
        <w:lvlText w:val="%8"/>
        <w:lvlJc w:val="left"/>
        <w:pPr>
          <w:ind w:left="0" w:firstLine="0"/>
        </w:pPr>
      </w:lvl>
    </w:lvlOverride>
    <w:lvlOverride w:ilvl="8">
      <w:lvl w:ilvl="8">
        <w:numFmt w:val="decimal"/>
        <w:lvlText w:val=""/>
        <w:lvlJc w:val="left"/>
      </w:lvl>
    </w:lvlOverride>
  </w:num>
  <w:num w:numId="28" w16cid:durableId="904947778">
    <w:abstractNumId w:val="1"/>
  </w:num>
  <w:num w:numId="29" w16cid:durableId="1826580004">
    <w:abstractNumId w:val="7"/>
  </w:num>
  <w:num w:numId="30" w16cid:durableId="1331373666">
    <w:abstractNumId w:val="18"/>
    <w:lvlOverride w:ilvl="0">
      <w:startOverride w:val="1"/>
    </w:lvlOverride>
  </w:num>
  <w:num w:numId="31" w16cid:durableId="760640508">
    <w:abstractNumId w:val="18"/>
  </w:num>
  <w:num w:numId="32" w16cid:durableId="1844273572">
    <w:abstractNumId w:val="18"/>
    <w:lvlOverride w:ilvl="0">
      <w:startOverride w:val="1"/>
    </w:lvlOverride>
  </w:num>
  <w:num w:numId="33" w16cid:durableId="1627010191">
    <w:abstractNumId w:val="18"/>
  </w:num>
  <w:num w:numId="34" w16cid:durableId="1909068986">
    <w:abstractNumId w:val="18"/>
    <w:lvlOverride w:ilvl="0">
      <w:startOverride w:val="1"/>
    </w:lvlOverride>
  </w:num>
  <w:num w:numId="35" w16cid:durableId="1825469849">
    <w:abstractNumId w:val="18"/>
  </w:num>
  <w:num w:numId="36" w16cid:durableId="1195188909">
    <w:abstractNumId w:val="18"/>
    <w:lvlOverride w:ilvl="0">
      <w:startOverride w:val="1"/>
    </w:lvlOverride>
  </w:num>
  <w:num w:numId="37" w16cid:durableId="2041540609">
    <w:abstractNumId w:val="18"/>
    <w:lvlOverride w:ilvl="0">
      <w:startOverride w:val="1"/>
    </w:lvlOverride>
  </w:num>
  <w:num w:numId="38" w16cid:durableId="634333840">
    <w:abstractNumId w:val="18"/>
    <w:lvlOverride w:ilvl="0">
      <w:startOverride w:val="1"/>
    </w:lvlOverride>
  </w:num>
  <w:num w:numId="39" w16cid:durableId="1568417633">
    <w:abstractNumId w:val="18"/>
    <w:lvlOverride w:ilvl="0">
      <w:startOverride w:val="1"/>
    </w:lvlOverride>
  </w:num>
  <w:num w:numId="40" w16cid:durableId="836579488">
    <w:abstractNumId w:val="15"/>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30"/>
  <w:displayHorizontalDrawingGridEvery w:val="0"/>
  <w:displayVerticalDrawingGridEvery w:val="0"/>
  <w:noPunctuationKerning/>
  <w:characterSpacingControl w:val="doNotCompress"/>
  <w:hdrShapeDefaults>
    <o:shapedefaults v:ext="edit" spidmax="2050">
      <o:colormru v:ext="edit" colors="#ccf,white,#ccecff,#fcc,#c9f,#dbb7ff,#ecd9ff"/>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7DF2"/>
    <w:rsid w:val="00000354"/>
    <w:rsid w:val="00000BB5"/>
    <w:rsid w:val="00000C5A"/>
    <w:rsid w:val="00000F46"/>
    <w:rsid w:val="00000FAA"/>
    <w:rsid w:val="000014C6"/>
    <w:rsid w:val="000016EB"/>
    <w:rsid w:val="00001BA6"/>
    <w:rsid w:val="00002067"/>
    <w:rsid w:val="00002679"/>
    <w:rsid w:val="000029F6"/>
    <w:rsid w:val="00002B41"/>
    <w:rsid w:val="00002F70"/>
    <w:rsid w:val="00003000"/>
    <w:rsid w:val="000035ED"/>
    <w:rsid w:val="000038B6"/>
    <w:rsid w:val="00003AD3"/>
    <w:rsid w:val="00003AF6"/>
    <w:rsid w:val="00003C6A"/>
    <w:rsid w:val="00003E18"/>
    <w:rsid w:val="000041C4"/>
    <w:rsid w:val="00004690"/>
    <w:rsid w:val="00004B2C"/>
    <w:rsid w:val="00004C5B"/>
    <w:rsid w:val="00004D64"/>
    <w:rsid w:val="00004D7E"/>
    <w:rsid w:val="00005D3B"/>
    <w:rsid w:val="00005F99"/>
    <w:rsid w:val="00006493"/>
    <w:rsid w:val="000067EF"/>
    <w:rsid w:val="00006CD6"/>
    <w:rsid w:val="00006EE6"/>
    <w:rsid w:val="0000726F"/>
    <w:rsid w:val="00007470"/>
    <w:rsid w:val="00007534"/>
    <w:rsid w:val="000077A8"/>
    <w:rsid w:val="00007957"/>
    <w:rsid w:val="00007AE4"/>
    <w:rsid w:val="00007AFD"/>
    <w:rsid w:val="00007D93"/>
    <w:rsid w:val="000101E3"/>
    <w:rsid w:val="00010239"/>
    <w:rsid w:val="0001037A"/>
    <w:rsid w:val="00010449"/>
    <w:rsid w:val="00010823"/>
    <w:rsid w:val="000114E1"/>
    <w:rsid w:val="00011657"/>
    <w:rsid w:val="00011687"/>
    <w:rsid w:val="00011D9C"/>
    <w:rsid w:val="000125A1"/>
    <w:rsid w:val="00012780"/>
    <w:rsid w:val="00012788"/>
    <w:rsid w:val="00012C9E"/>
    <w:rsid w:val="00012D20"/>
    <w:rsid w:val="00012F00"/>
    <w:rsid w:val="000131E4"/>
    <w:rsid w:val="00013484"/>
    <w:rsid w:val="0001369B"/>
    <w:rsid w:val="00013AE0"/>
    <w:rsid w:val="00013E4B"/>
    <w:rsid w:val="00013E7B"/>
    <w:rsid w:val="000140B6"/>
    <w:rsid w:val="0001453B"/>
    <w:rsid w:val="00014664"/>
    <w:rsid w:val="00014CEF"/>
    <w:rsid w:val="00014F8B"/>
    <w:rsid w:val="00015B42"/>
    <w:rsid w:val="000164CC"/>
    <w:rsid w:val="00016AA9"/>
    <w:rsid w:val="00016B08"/>
    <w:rsid w:val="00016B56"/>
    <w:rsid w:val="000176B7"/>
    <w:rsid w:val="000176E3"/>
    <w:rsid w:val="0001772F"/>
    <w:rsid w:val="00020396"/>
    <w:rsid w:val="000203E9"/>
    <w:rsid w:val="00020580"/>
    <w:rsid w:val="00020724"/>
    <w:rsid w:val="00021564"/>
    <w:rsid w:val="00021AC6"/>
    <w:rsid w:val="00021B8D"/>
    <w:rsid w:val="00022528"/>
    <w:rsid w:val="000227EF"/>
    <w:rsid w:val="0002296C"/>
    <w:rsid w:val="00022A19"/>
    <w:rsid w:val="00022CB1"/>
    <w:rsid w:val="00022CE2"/>
    <w:rsid w:val="00022CEA"/>
    <w:rsid w:val="000232F0"/>
    <w:rsid w:val="000234F4"/>
    <w:rsid w:val="00024219"/>
    <w:rsid w:val="000243C6"/>
    <w:rsid w:val="0002485D"/>
    <w:rsid w:val="00024C55"/>
    <w:rsid w:val="000250A5"/>
    <w:rsid w:val="000250BB"/>
    <w:rsid w:val="00025F04"/>
    <w:rsid w:val="00026033"/>
    <w:rsid w:val="000265A5"/>
    <w:rsid w:val="00026A76"/>
    <w:rsid w:val="00027250"/>
    <w:rsid w:val="000272B7"/>
    <w:rsid w:val="000273F8"/>
    <w:rsid w:val="00030652"/>
    <w:rsid w:val="000306EC"/>
    <w:rsid w:val="000306F6"/>
    <w:rsid w:val="00031383"/>
    <w:rsid w:val="000316BE"/>
    <w:rsid w:val="00031805"/>
    <w:rsid w:val="00031B90"/>
    <w:rsid w:val="00031D23"/>
    <w:rsid w:val="00032124"/>
    <w:rsid w:val="00032868"/>
    <w:rsid w:val="00032998"/>
    <w:rsid w:val="00032A26"/>
    <w:rsid w:val="00032B9D"/>
    <w:rsid w:val="00032BAE"/>
    <w:rsid w:val="00033000"/>
    <w:rsid w:val="0003351B"/>
    <w:rsid w:val="0003363E"/>
    <w:rsid w:val="00033C41"/>
    <w:rsid w:val="00033D75"/>
    <w:rsid w:val="00033DB4"/>
    <w:rsid w:val="000341A1"/>
    <w:rsid w:val="000344EB"/>
    <w:rsid w:val="000344F5"/>
    <w:rsid w:val="00034993"/>
    <w:rsid w:val="000349DF"/>
    <w:rsid w:val="00035585"/>
    <w:rsid w:val="000357B6"/>
    <w:rsid w:val="00035891"/>
    <w:rsid w:val="00035B00"/>
    <w:rsid w:val="00035D80"/>
    <w:rsid w:val="00036634"/>
    <w:rsid w:val="000367FC"/>
    <w:rsid w:val="00036ACB"/>
    <w:rsid w:val="00036BEF"/>
    <w:rsid w:val="00037066"/>
    <w:rsid w:val="000371AC"/>
    <w:rsid w:val="0003738F"/>
    <w:rsid w:val="0003766E"/>
    <w:rsid w:val="000378FC"/>
    <w:rsid w:val="00037931"/>
    <w:rsid w:val="00037BF3"/>
    <w:rsid w:val="00037C0E"/>
    <w:rsid w:val="00037F35"/>
    <w:rsid w:val="00040412"/>
    <w:rsid w:val="000408A6"/>
    <w:rsid w:val="000409D8"/>
    <w:rsid w:val="00041188"/>
    <w:rsid w:val="00041A8C"/>
    <w:rsid w:val="00041D4C"/>
    <w:rsid w:val="00041E14"/>
    <w:rsid w:val="00042267"/>
    <w:rsid w:val="0004240D"/>
    <w:rsid w:val="0004267D"/>
    <w:rsid w:val="00042CC8"/>
    <w:rsid w:val="00043227"/>
    <w:rsid w:val="000434D8"/>
    <w:rsid w:val="000437D5"/>
    <w:rsid w:val="00043800"/>
    <w:rsid w:val="0004380E"/>
    <w:rsid w:val="000438D2"/>
    <w:rsid w:val="00043A00"/>
    <w:rsid w:val="00043D18"/>
    <w:rsid w:val="0004487A"/>
    <w:rsid w:val="0004491E"/>
    <w:rsid w:val="000449DE"/>
    <w:rsid w:val="00044CF4"/>
    <w:rsid w:val="000453A4"/>
    <w:rsid w:val="00045944"/>
    <w:rsid w:val="000460B9"/>
    <w:rsid w:val="00046168"/>
    <w:rsid w:val="0004636D"/>
    <w:rsid w:val="00046542"/>
    <w:rsid w:val="00046576"/>
    <w:rsid w:val="00047762"/>
    <w:rsid w:val="00050157"/>
    <w:rsid w:val="00051826"/>
    <w:rsid w:val="00051A04"/>
    <w:rsid w:val="00051C0E"/>
    <w:rsid w:val="00051C89"/>
    <w:rsid w:val="00051C8D"/>
    <w:rsid w:val="00051E6A"/>
    <w:rsid w:val="000529A2"/>
    <w:rsid w:val="00052BD4"/>
    <w:rsid w:val="00052EA8"/>
    <w:rsid w:val="000531CC"/>
    <w:rsid w:val="000533E0"/>
    <w:rsid w:val="000537CC"/>
    <w:rsid w:val="00053A7D"/>
    <w:rsid w:val="00053E95"/>
    <w:rsid w:val="00054704"/>
    <w:rsid w:val="000549C8"/>
    <w:rsid w:val="000549F7"/>
    <w:rsid w:val="00054B8D"/>
    <w:rsid w:val="00054DD9"/>
    <w:rsid w:val="00054EFF"/>
    <w:rsid w:val="0005516E"/>
    <w:rsid w:val="0005543F"/>
    <w:rsid w:val="00055463"/>
    <w:rsid w:val="0005546F"/>
    <w:rsid w:val="00055528"/>
    <w:rsid w:val="00055749"/>
    <w:rsid w:val="000557F3"/>
    <w:rsid w:val="0005596C"/>
    <w:rsid w:val="00055C72"/>
    <w:rsid w:val="00055D1D"/>
    <w:rsid w:val="00055D50"/>
    <w:rsid w:val="000561E4"/>
    <w:rsid w:val="00056BDD"/>
    <w:rsid w:val="00056C6B"/>
    <w:rsid w:val="00056D09"/>
    <w:rsid w:val="00056E40"/>
    <w:rsid w:val="00056F1D"/>
    <w:rsid w:val="0005725F"/>
    <w:rsid w:val="00057390"/>
    <w:rsid w:val="000573E3"/>
    <w:rsid w:val="0005753F"/>
    <w:rsid w:val="00057591"/>
    <w:rsid w:val="00057A52"/>
    <w:rsid w:val="000606BC"/>
    <w:rsid w:val="00060C3E"/>
    <w:rsid w:val="000610DC"/>
    <w:rsid w:val="00061846"/>
    <w:rsid w:val="000619AB"/>
    <w:rsid w:val="00061CE8"/>
    <w:rsid w:val="00062E64"/>
    <w:rsid w:val="000630C1"/>
    <w:rsid w:val="000635B8"/>
    <w:rsid w:val="00063859"/>
    <w:rsid w:val="000639BB"/>
    <w:rsid w:val="00063B64"/>
    <w:rsid w:val="00064890"/>
    <w:rsid w:val="00064D18"/>
    <w:rsid w:val="000650B4"/>
    <w:rsid w:val="000651C4"/>
    <w:rsid w:val="00065296"/>
    <w:rsid w:val="000654B0"/>
    <w:rsid w:val="0006592B"/>
    <w:rsid w:val="00065C31"/>
    <w:rsid w:val="00065C35"/>
    <w:rsid w:val="00065D5F"/>
    <w:rsid w:val="00066605"/>
    <w:rsid w:val="00066619"/>
    <w:rsid w:val="00066690"/>
    <w:rsid w:val="0006685D"/>
    <w:rsid w:val="00066B4B"/>
    <w:rsid w:val="00066CA6"/>
    <w:rsid w:val="0006711E"/>
    <w:rsid w:val="0006713B"/>
    <w:rsid w:val="000675D9"/>
    <w:rsid w:val="000677D3"/>
    <w:rsid w:val="0006780F"/>
    <w:rsid w:val="00067FAE"/>
    <w:rsid w:val="0007060D"/>
    <w:rsid w:val="0007085C"/>
    <w:rsid w:val="00070C90"/>
    <w:rsid w:val="00070D23"/>
    <w:rsid w:val="00070E1F"/>
    <w:rsid w:val="00071108"/>
    <w:rsid w:val="00071225"/>
    <w:rsid w:val="00071254"/>
    <w:rsid w:val="00071506"/>
    <w:rsid w:val="00071A3F"/>
    <w:rsid w:val="00071C1E"/>
    <w:rsid w:val="00071DDC"/>
    <w:rsid w:val="000720C8"/>
    <w:rsid w:val="00072343"/>
    <w:rsid w:val="0007291E"/>
    <w:rsid w:val="00072C3F"/>
    <w:rsid w:val="00072DDA"/>
    <w:rsid w:val="00072FFB"/>
    <w:rsid w:val="00073616"/>
    <w:rsid w:val="00074006"/>
    <w:rsid w:val="00074373"/>
    <w:rsid w:val="000745E3"/>
    <w:rsid w:val="00074814"/>
    <w:rsid w:val="000750F4"/>
    <w:rsid w:val="000751C8"/>
    <w:rsid w:val="000756A2"/>
    <w:rsid w:val="000766C1"/>
    <w:rsid w:val="00076A03"/>
    <w:rsid w:val="00077490"/>
    <w:rsid w:val="00077AFB"/>
    <w:rsid w:val="00080112"/>
    <w:rsid w:val="000805DC"/>
    <w:rsid w:val="00080F79"/>
    <w:rsid w:val="0008125C"/>
    <w:rsid w:val="00081B6B"/>
    <w:rsid w:val="00081F82"/>
    <w:rsid w:val="000825C2"/>
    <w:rsid w:val="000827C1"/>
    <w:rsid w:val="00083022"/>
    <w:rsid w:val="00083188"/>
    <w:rsid w:val="000832D8"/>
    <w:rsid w:val="00083420"/>
    <w:rsid w:val="00083468"/>
    <w:rsid w:val="000838C4"/>
    <w:rsid w:val="0008417E"/>
    <w:rsid w:val="000843B5"/>
    <w:rsid w:val="000843D2"/>
    <w:rsid w:val="00084716"/>
    <w:rsid w:val="00084CC7"/>
    <w:rsid w:val="00085001"/>
    <w:rsid w:val="00085089"/>
    <w:rsid w:val="0008545B"/>
    <w:rsid w:val="000854B3"/>
    <w:rsid w:val="000855D5"/>
    <w:rsid w:val="00086020"/>
    <w:rsid w:val="000862B3"/>
    <w:rsid w:val="000873C2"/>
    <w:rsid w:val="00087508"/>
    <w:rsid w:val="00087542"/>
    <w:rsid w:val="0008756E"/>
    <w:rsid w:val="000876B0"/>
    <w:rsid w:val="00087E40"/>
    <w:rsid w:val="000900BF"/>
    <w:rsid w:val="000907A0"/>
    <w:rsid w:val="00090B11"/>
    <w:rsid w:val="00090C7B"/>
    <w:rsid w:val="00090DE3"/>
    <w:rsid w:val="00090E93"/>
    <w:rsid w:val="0009102E"/>
    <w:rsid w:val="000910E7"/>
    <w:rsid w:val="00091547"/>
    <w:rsid w:val="00091BCA"/>
    <w:rsid w:val="00091CFC"/>
    <w:rsid w:val="000920C0"/>
    <w:rsid w:val="000922AC"/>
    <w:rsid w:val="00092792"/>
    <w:rsid w:val="00092A5B"/>
    <w:rsid w:val="00092F3C"/>
    <w:rsid w:val="00093A4B"/>
    <w:rsid w:val="00093D39"/>
    <w:rsid w:val="00093D6D"/>
    <w:rsid w:val="00093E0D"/>
    <w:rsid w:val="00093E74"/>
    <w:rsid w:val="00094380"/>
    <w:rsid w:val="000948C3"/>
    <w:rsid w:val="000948DD"/>
    <w:rsid w:val="00094CAA"/>
    <w:rsid w:val="00094D1B"/>
    <w:rsid w:val="00094E39"/>
    <w:rsid w:val="00094EA4"/>
    <w:rsid w:val="00095419"/>
    <w:rsid w:val="0009554A"/>
    <w:rsid w:val="00095657"/>
    <w:rsid w:val="00095BFF"/>
    <w:rsid w:val="00096122"/>
    <w:rsid w:val="00096514"/>
    <w:rsid w:val="000968EF"/>
    <w:rsid w:val="00096C79"/>
    <w:rsid w:val="000972D2"/>
    <w:rsid w:val="0009740D"/>
    <w:rsid w:val="000975EA"/>
    <w:rsid w:val="00097C7B"/>
    <w:rsid w:val="000A007A"/>
    <w:rsid w:val="000A0383"/>
    <w:rsid w:val="000A054A"/>
    <w:rsid w:val="000A0787"/>
    <w:rsid w:val="000A089B"/>
    <w:rsid w:val="000A105B"/>
    <w:rsid w:val="000A1084"/>
    <w:rsid w:val="000A1318"/>
    <w:rsid w:val="000A15B4"/>
    <w:rsid w:val="000A186A"/>
    <w:rsid w:val="000A1A2E"/>
    <w:rsid w:val="000A1B86"/>
    <w:rsid w:val="000A1CB2"/>
    <w:rsid w:val="000A2537"/>
    <w:rsid w:val="000A2565"/>
    <w:rsid w:val="000A25A0"/>
    <w:rsid w:val="000A284B"/>
    <w:rsid w:val="000A2884"/>
    <w:rsid w:val="000A2EB9"/>
    <w:rsid w:val="000A335A"/>
    <w:rsid w:val="000A36C0"/>
    <w:rsid w:val="000A3A39"/>
    <w:rsid w:val="000A3C88"/>
    <w:rsid w:val="000A3FFB"/>
    <w:rsid w:val="000A45D2"/>
    <w:rsid w:val="000A531D"/>
    <w:rsid w:val="000A540E"/>
    <w:rsid w:val="000A58EE"/>
    <w:rsid w:val="000A5A6D"/>
    <w:rsid w:val="000A6386"/>
    <w:rsid w:val="000A6D79"/>
    <w:rsid w:val="000A7040"/>
    <w:rsid w:val="000A72AD"/>
    <w:rsid w:val="000A72B5"/>
    <w:rsid w:val="000A7470"/>
    <w:rsid w:val="000A74A6"/>
    <w:rsid w:val="000A771D"/>
    <w:rsid w:val="000A77F1"/>
    <w:rsid w:val="000A7BC6"/>
    <w:rsid w:val="000A7C03"/>
    <w:rsid w:val="000A7E36"/>
    <w:rsid w:val="000B02D4"/>
    <w:rsid w:val="000B091C"/>
    <w:rsid w:val="000B0927"/>
    <w:rsid w:val="000B0A82"/>
    <w:rsid w:val="000B0DC4"/>
    <w:rsid w:val="000B10B5"/>
    <w:rsid w:val="000B1655"/>
    <w:rsid w:val="000B170D"/>
    <w:rsid w:val="000B182E"/>
    <w:rsid w:val="000B1AFF"/>
    <w:rsid w:val="000B1B92"/>
    <w:rsid w:val="000B1CDC"/>
    <w:rsid w:val="000B1D24"/>
    <w:rsid w:val="000B1EA0"/>
    <w:rsid w:val="000B1EAC"/>
    <w:rsid w:val="000B2229"/>
    <w:rsid w:val="000B25A0"/>
    <w:rsid w:val="000B268F"/>
    <w:rsid w:val="000B2B30"/>
    <w:rsid w:val="000B2B6A"/>
    <w:rsid w:val="000B2DDE"/>
    <w:rsid w:val="000B3834"/>
    <w:rsid w:val="000B4380"/>
    <w:rsid w:val="000B4482"/>
    <w:rsid w:val="000B44A9"/>
    <w:rsid w:val="000B4857"/>
    <w:rsid w:val="000B494E"/>
    <w:rsid w:val="000B4A33"/>
    <w:rsid w:val="000B520D"/>
    <w:rsid w:val="000B5B89"/>
    <w:rsid w:val="000B61DF"/>
    <w:rsid w:val="000B62CF"/>
    <w:rsid w:val="000B6590"/>
    <w:rsid w:val="000B7187"/>
    <w:rsid w:val="000B744C"/>
    <w:rsid w:val="000B7680"/>
    <w:rsid w:val="000B77CF"/>
    <w:rsid w:val="000C07CF"/>
    <w:rsid w:val="000C0A70"/>
    <w:rsid w:val="000C0B97"/>
    <w:rsid w:val="000C0D5A"/>
    <w:rsid w:val="000C0F7A"/>
    <w:rsid w:val="000C1291"/>
    <w:rsid w:val="000C154A"/>
    <w:rsid w:val="000C1643"/>
    <w:rsid w:val="000C167E"/>
    <w:rsid w:val="000C16CC"/>
    <w:rsid w:val="000C1739"/>
    <w:rsid w:val="000C228D"/>
    <w:rsid w:val="000C25DD"/>
    <w:rsid w:val="000C2742"/>
    <w:rsid w:val="000C2D82"/>
    <w:rsid w:val="000C331B"/>
    <w:rsid w:val="000C3400"/>
    <w:rsid w:val="000C36F7"/>
    <w:rsid w:val="000C3A69"/>
    <w:rsid w:val="000C4064"/>
    <w:rsid w:val="000C499C"/>
    <w:rsid w:val="000C4DA8"/>
    <w:rsid w:val="000C552F"/>
    <w:rsid w:val="000C58CD"/>
    <w:rsid w:val="000C5937"/>
    <w:rsid w:val="000C5A35"/>
    <w:rsid w:val="000C5B01"/>
    <w:rsid w:val="000C5DC8"/>
    <w:rsid w:val="000C621C"/>
    <w:rsid w:val="000C63CF"/>
    <w:rsid w:val="000C6C2C"/>
    <w:rsid w:val="000C75F7"/>
    <w:rsid w:val="000C7777"/>
    <w:rsid w:val="000D011C"/>
    <w:rsid w:val="000D066B"/>
    <w:rsid w:val="000D0CD6"/>
    <w:rsid w:val="000D0E55"/>
    <w:rsid w:val="000D10F8"/>
    <w:rsid w:val="000D1158"/>
    <w:rsid w:val="000D1399"/>
    <w:rsid w:val="000D18E2"/>
    <w:rsid w:val="000D1BB0"/>
    <w:rsid w:val="000D26D9"/>
    <w:rsid w:val="000D2C21"/>
    <w:rsid w:val="000D2E01"/>
    <w:rsid w:val="000D2E70"/>
    <w:rsid w:val="000D331A"/>
    <w:rsid w:val="000D3BBA"/>
    <w:rsid w:val="000D3D28"/>
    <w:rsid w:val="000D4158"/>
    <w:rsid w:val="000D4254"/>
    <w:rsid w:val="000D4874"/>
    <w:rsid w:val="000D4899"/>
    <w:rsid w:val="000D48CB"/>
    <w:rsid w:val="000D48F0"/>
    <w:rsid w:val="000D512C"/>
    <w:rsid w:val="000D5186"/>
    <w:rsid w:val="000D598D"/>
    <w:rsid w:val="000D5CF4"/>
    <w:rsid w:val="000D5D68"/>
    <w:rsid w:val="000D6228"/>
    <w:rsid w:val="000D6790"/>
    <w:rsid w:val="000D6D9B"/>
    <w:rsid w:val="000D6FF7"/>
    <w:rsid w:val="000D7101"/>
    <w:rsid w:val="000D75B8"/>
    <w:rsid w:val="000D7965"/>
    <w:rsid w:val="000D7DAE"/>
    <w:rsid w:val="000D7E6B"/>
    <w:rsid w:val="000D7F3E"/>
    <w:rsid w:val="000E0501"/>
    <w:rsid w:val="000E0B1E"/>
    <w:rsid w:val="000E0C5E"/>
    <w:rsid w:val="000E1111"/>
    <w:rsid w:val="000E1834"/>
    <w:rsid w:val="000E2344"/>
    <w:rsid w:val="000E275B"/>
    <w:rsid w:val="000E2A64"/>
    <w:rsid w:val="000E2C06"/>
    <w:rsid w:val="000E2C46"/>
    <w:rsid w:val="000E2CF8"/>
    <w:rsid w:val="000E3618"/>
    <w:rsid w:val="000E3C63"/>
    <w:rsid w:val="000E3CC7"/>
    <w:rsid w:val="000E457F"/>
    <w:rsid w:val="000E48FE"/>
    <w:rsid w:val="000E4B58"/>
    <w:rsid w:val="000E559C"/>
    <w:rsid w:val="000E59E7"/>
    <w:rsid w:val="000E5FB7"/>
    <w:rsid w:val="000E675B"/>
    <w:rsid w:val="000E693A"/>
    <w:rsid w:val="000E6C54"/>
    <w:rsid w:val="000E6F3F"/>
    <w:rsid w:val="000E74B7"/>
    <w:rsid w:val="000E750C"/>
    <w:rsid w:val="000E785E"/>
    <w:rsid w:val="000F0130"/>
    <w:rsid w:val="000F151C"/>
    <w:rsid w:val="000F187E"/>
    <w:rsid w:val="000F1C0F"/>
    <w:rsid w:val="000F1D94"/>
    <w:rsid w:val="000F2B13"/>
    <w:rsid w:val="000F32CB"/>
    <w:rsid w:val="000F36D9"/>
    <w:rsid w:val="000F395C"/>
    <w:rsid w:val="000F3960"/>
    <w:rsid w:val="000F3DCE"/>
    <w:rsid w:val="000F3DDA"/>
    <w:rsid w:val="000F415B"/>
    <w:rsid w:val="000F478C"/>
    <w:rsid w:val="000F4AB2"/>
    <w:rsid w:val="000F4DC2"/>
    <w:rsid w:val="000F5363"/>
    <w:rsid w:val="000F59CA"/>
    <w:rsid w:val="000F5D7E"/>
    <w:rsid w:val="000F610F"/>
    <w:rsid w:val="000F6770"/>
    <w:rsid w:val="000F68CC"/>
    <w:rsid w:val="000F698D"/>
    <w:rsid w:val="000F6B42"/>
    <w:rsid w:val="000F6CEA"/>
    <w:rsid w:val="000F77C3"/>
    <w:rsid w:val="000F7896"/>
    <w:rsid w:val="000F7FD6"/>
    <w:rsid w:val="0010102D"/>
    <w:rsid w:val="001011CE"/>
    <w:rsid w:val="00101200"/>
    <w:rsid w:val="0010208C"/>
    <w:rsid w:val="001021BA"/>
    <w:rsid w:val="00102862"/>
    <w:rsid w:val="001029B1"/>
    <w:rsid w:val="00102A24"/>
    <w:rsid w:val="00102F8F"/>
    <w:rsid w:val="00102FFA"/>
    <w:rsid w:val="001035CD"/>
    <w:rsid w:val="00103B7A"/>
    <w:rsid w:val="00104316"/>
    <w:rsid w:val="001045A5"/>
    <w:rsid w:val="00104636"/>
    <w:rsid w:val="001046CA"/>
    <w:rsid w:val="00104803"/>
    <w:rsid w:val="00104856"/>
    <w:rsid w:val="00104A6F"/>
    <w:rsid w:val="0010530E"/>
    <w:rsid w:val="00105828"/>
    <w:rsid w:val="00105999"/>
    <w:rsid w:val="00106407"/>
    <w:rsid w:val="0010640C"/>
    <w:rsid w:val="001067E5"/>
    <w:rsid w:val="00106AE2"/>
    <w:rsid w:val="00107106"/>
    <w:rsid w:val="001073D9"/>
    <w:rsid w:val="00107525"/>
    <w:rsid w:val="001078D6"/>
    <w:rsid w:val="0010798B"/>
    <w:rsid w:val="00107B5B"/>
    <w:rsid w:val="001100A2"/>
    <w:rsid w:val="001104B7"/>
    <w:rsid w:val="00110D78"/>
    <w:rsid w:val="00110E36"/>
    <w:rsid w:val="001126B0"/>
    <w:rsid w:val="001126E9"/>
    <w:rsid w:val="00112C00"/>
    <w:rsid w:val="00112D5D"/>
    <w:rsid w:val="00112F84"/>
    <w:rsid w:val="00113103"/>
    <w:rsid w:val="00113185"/>
    <w:rsid w:val="00113540"/>
    <w:rsid w:val="00113C29"/>
    <w:rsid w:val="00113EA8"/>
    <w:rsid w:val="0011436E"/>
    <w:rsid w:val="0011437E"/>
    <w:rsid w:val="00114612"/>
    <w:rsid w:val="00114698"/>
    <w:rsid w:val="0011471D"/>
    <w:rsid w:val="001147CA"/>
    <w:rsid w:val="001148EF"/>
    <w:rsid w:val="001149F6"/>
    <w:rsid w:val="00114A1A"/>
    <w:rsid w:val="00114FC1"/>
    <w:rsid w:val="0011501D"/>
    <w:rsid w:val="001158BF"/>
    <w:rsid w:val="001158E5"/>
    <w:rsid w:val="00115D6E"/>
    <w:rsid w:val="00116281"/>
    <w:rsid w:val="00116695"/>
    <w:rsid w:val="00116827"/>
    <w:rsid w:val="001168F2"/>
    <w:rsid w:val="0011720E"/>
    <w:rsid w:val="00117396"/>
    <w:rsid w:val="001176D2"/>
    <w:rsid w:val="00117922"/>
    <w:rsid w:val="00120430"/>
    <w:rsid w:val="00120524"/>
    <w:rsid w:val="00120803"/>
    <w:rsid w:val="001209CD"/>
    <w:rsid w:val="00120A93"/>
    <w:rsid w:val="00120AC8"/>
    <w:rsid w:val="00120D4D"/>
    <w:rsid w:val="0012110B"/>
    <w:rsid w:val="0012113B"/>
    <w:rsid w:val="0012130F"/>
    <w:rsid w:val="00121437"/>
    <w:rsid w:val="00121636"/>
    <w:rsid w:val="00121679"/>
    <w:rsid w:val="00121698"/>
    <w:rsid w:val="00121FD8"/>
    <w:rsid w:val="0012234B"/>
    <w:rsid w:val="00123CF1"/>
    <w:rsid w:val="001246C5"/>
    <w:rsid w:val="00124FE0"/>
    <w:rsid w:val="00125008"/>
    <w:rsid w:val="001255CD"/>
    <w:rsid w:val="0012565B"/>
    <w:rsid w:val="001256F5"/>
    <w:rsid w:val="00125860"/>
    <w:rsid w:val="00125ABC"/>
    <w:rsid w:val="001263CF"/>
    <w:rsid w:val="00126456"/>
    <w:rsid w:val="00127257"/>
    <w:rsid w:val="00127556"/>
    <w:rsid w:val="00127FA6"/>
    <w:rsid w:val="001300F1"/>
    <w:rsid w:val="00130892"/>
    <w:rsid w:val="00131DD0"/>
    <w:rsid w:val="0013200C"/>
    <w:rsid w:val="00132077"/>
    <w:rsid w:val="00132C1B"/>
    <w:rsid w:val="00132C20"/>
    <w:rsid w:val="00132C62"/>
    <w:rsid w:val="0013305A"/>
    <w:rsid w:val="00133542"/>
    <w:rsid w:val="0013366B"/>
    <w:rsid w:val="00133743"/>
    <w:rsid w:val="00133B77"/>
    <w:rsid w:val="00134333"/>
    <w:rsid w:val="00134A71"/>
    <w:rsid w:val="0013502E"/>
    <w:rsid w:val="00135047"/>
    <w:rsid w:val="00135C62"/>
    <w:rsid w:val="00135CDA"/>
    <w:rsid w:val="00135E2B"/>
    <w:rsid w:val="00135EE6"/>
    <w:rsid w:val="00136103"/>
    <w:rsid w:val="001365A2"/>
    <w:rsid w:val="001367E5"/>
    <w:rsid w:val="00136BA1"/>
    <w:rsid w:val="00137180"/>
    <w:rsid w:val="00137400"/>
    <w:rsid w:val="0013783A"/>
    <w:rsid w:val="0013799B"/>
    <w:rsid w:val="00137AB3"/>
    <w:rsid w:val="00137E9E"/>
    <w:rsid w:val="0014081C"/>
    <w:rsid w:val="00140E4E"/>
    <w:rsid w:val="00140EE3"/>
    <w:rsid w:val="00141111"/>
    <w:rsid w:val="00141431"/>
    <w:rsid w:val="001417EB"/>
    <w:rsid w:val="00141A19"/>
    <w:rsid w:val="00141F07"/>
    <w:rsid w:val="00141F2D"/>
    <w:rsid w:val="001424E4"/>
    <w:rsid w:val="00142600"/>
    <w:rsid w:val="00142C9D"/>
    <w:rsid w:val="00142F58"/>
    <w:rsid w:val="0014306A"/>
    <w:rsid w:val="00143A93"/>
    <w:rsid w:val="00143C1E"/>
    <w:rsid w:val="00143CC0"/>
    <w:rsid w:val="00144682"/>
    <w:rsid w:val="00144C4B"/>
    <w:rsid w:val="0014543B"/>
    <w:rsid w:val="00145695"/>
    <w:rsid w:val="00145807"/>
    <w:rsid w:val="00145C3C"/>
    <w:rsid w:val="00145C43"/>
    <w:rsid w:val="00145EFA"/>
    <w:rsid w:val="001460C3"/>
    <w:rsid w:val="001462EE"/>
    <w:rsid w:val="00147161"/>
    <w:rsid w:val="00147563"/>
    <w:rsid w:val="00147742"/>
    <w:rsid w:val="00147821"/>
    <w:rsid w:val="00147B9C"/>
    <w:rsid w:val="00147CA0"/>
    <w:rsid w:val="00147FA1"/>
    <w:rsid w:val="0015020E"/>
    <w:rsid w:val="001503AB"/>
    <w:rsid w:val="00150460"/>
    <w:rsid w:val="00150A86"/>
    <w:rsid w:val="00150D84"/>
    <w:rsid w:val="00151236"/>
    <w:rsid w:val="00151871"/>
    <w:rsid w:val="00151A3C"/>
    <w:rsid w:val="00151FCE"/>
    <w:rsid w:val="0015235B"/>
    <w:rsid w:val="001535A3"/>
    <w:rsid w:val="001537D7"/>
    <w:rsid w:val="0015384C"/>
    <w:rsid w:val="00153909"/>
    <w:rsid w:val="00153AC8"/>
    <w:rsid w:val="00153B84"/>
    <w:rsid w:val="00153C2A"/>
    <w:rsid w:val="00153C71"/>
    <w:rsid w:val="001549A0"/>
    <w:rsid w:val="00154C76"/>
    <w:rsid w:val="00155302"/>
    <w:rsid w:val="0015691E"/>
    <w:rsid w:val="00156CE1"/>
    <w:rsid w:val="00156D11"/>
    <w:rsid w:val="00156F14"/>
    <w:rsid w:val="001570A1"/>
    <w:rsid w:val="0015714A"/>
    <w:rsid w:val="0015741D"/>
    <w:rsid w:val="0015774D"/>
    <w:rsid w:val="00157938"/>
    <w:rsid w:val="00157CD5"/>
    <w:rsid w:val="00160459"/>
    <w:rsid w:val="00160587"/>
    <w:rsid w:val="001617DA"/>
    <w:rsid w:val="001619E0"/>
    <w:rsid w:val="00161E58"/>
    <w:rsid w:val="00161EE4"/>
    <w:rsid w:val="00162284"/>
    <w:rsid w:val="0016254A"/>
    <w:rsid w:val="001625A2"/>
    <w:rsid w:val="00162A89"/>
    <w:rsid w:val="0016324F"/>
    <w:rsid w:val="00163E35"/>
    <w:rsid w:val="00164415"/>
    <w:rsid w:val="0016470E"/>
    <w:rsid w:val="0016509F"/>
    <w:rsid w:val="00165315"/>
    <w:rsid w:val="00165322"/>
    <w:rsid w:val="001653FD"/>
    <w:rsid w:val="00165420"/>
    <w:rsid w:val="001654AE"/>
    <w:rsid w:val="00165B88"/>
    <w:rsid w:val="00165C5D"/>
    <w:rsid w:val="00165E25"/>
    <w:rsid w:val="001663EB"/>
    <w:rsid w:val="0016683A"/>
    <w:rsid w:val="00166934"/>
    <w:rsid w:val="00166C07"/>
    <w:rsid w:val="00166CB1"/>
    <w:rsid w:val="00166D76"/>
    <w:rsid w:val="00166DD2"/>
    <w:rsid w:val="00166F1D"/>
    <w:rsid w:val="00167136"/>
    <w:rsid w:val="00167E4A"/>
    <w:rsid w:val="00167E87"/>
    <w:rsid w:val="001709E8"/>
    <w:rsid w:val="00170B1A"/>
    <w:rsid w:val="00170DDB"/>
    <w:rsid w:val="001712FC"/>
    <w:rsid w:val="0017141A"/>
    <w:rsid w:val="001715C5"/>
    <w:rsid w:val="00171767"/>
    <w:rsid w:val="00171BE8"/>
    <w:rsid w:val="00171C05"/>
    <w:rsid w:val="00171C41"/>
    <w:rsid w:val="00171CF4"/>
    <w:rsid w:val="00172487"/>
    <w:rsid w:val="001725EC"/>
    <w:rsid w:val="0017263A"/>
    <w:rsid w:val="00172BAF"/>
    <w:rsid w:val="00172BCA"/>
    <w:rsid w:val="00172CA5"/>
    <w:rsid w:val="0017326C"/>
    <w:rsid w:val="00173792"/>
    <w:rsid w:val="001739CB"/>
    <w:rsid w:val="00173C79"/>
    <w:rsid w:val="0017425F"/>
    <w:rsid w:val="0017435B"/>
    <w:rsid w:val="001747B3"/>
    <w:rsid w:val="00174B2E"/>
    <w:rsid w:val="00174C56"/>
    <w:rsid w:val="00174EE0"/>
    <w:rsid w:val="00174FC7"/>
    <w:rsid w:val="0017514F"/>
    <w:rsid w:val="001752D3"/>
    <w:rsid w:val="001754CD"/>
    <w:rsid w:val="0017583B"/>
    <w:rsid w:val="00176030"/>
    <w:rsid w:val="00176173"/>
    <w:rsid w:val="00176278"/>
    <w:rsid w:val="00176678"/>
    <w:rsid w:val="00176825"/>
    <w:rsid w:val="00176905"/>
    <w:rsid w:val="00176EC4"/>
    <w:rsid w:val="001775E9"/>
    <w:rsid w:val="00177A5E"/>
    <w:rsid w:val="00177FB8"/>
    <w:rsid w:val="00180AC5"/>
    <w:rsid w:val="00180B36"/>
    <w:rsid w:val="00180CAC"/>
    <w:rsid w:val="00180D13"/>
    <w:rsid w:val="001812E8"/>
    <w:rsid w:val="001820FC"/>
    <w:rsid w:val="001824A4"/>
    <w:rsid w:val="00182582"/>
    <w:rsid w:val="001826C4"/>
    <w:rsid w:val="0018282E"/>
    <w:rsid w:val="00182E58"/>
    <w:rsid w:val="00183427"/>
    <w:rsid w:val="001837B4"/>
    <w:rsid w:val="00183C36"/>
    <w:rsid w:val="00183CE7"/>
    <w:rsid w:val="00183F2C"/>
    <w:rsid w:val="001840EE"/>
    <w:rsid w:val="00184305"/>
    <w:rsid w:val="00184663"/>
    <w:rsid w:val="00184736"/>
    <w:rsid w:val="001847BE"/>
    <w:rsid w:val="00184AC1"/>
    <w:rsid w:val="00184E5F"/>
    <w:rsid w:val="00185069"/>
    <w:rsid w:val="00185A0F"/>
    <w:rsid w:val="00185A14"/>
    <w:rsid w:val="00185D1A"/>
    <w:rsid w:val="00185FC7"/>
    <w:rsid w:val="00186149"/>
    <w:rsid w:val="00186537"/>
    <w:rsid w:val="001866BE"/>
    <w:rsid w:val="001866CD"/>
    <w:rsid w:val="001866E3"/>
    <w:rsid w:val="00186A2F"/>
    <w:rsid w:val="001874CD"/>
    <w:rsid w:val="001876C4"/>
    <w:rsid w:val="001878F8"/>
    <w:rsid w:val="00187A22"/>
    <w:rsid w:val="00187BC2"/>
    <w:rsid w:val="00187C1F"/>
    <w:rsid w:val="00187DF2"/>
    <w:rsid w:val="00187F73"/>
    <w:rsid w:val="00190607"/>
    <w:rsid w:val="00190805"/>
    <w:rsid w:val="00190A7E"/>
    <w:rsid w:val="00191156"/>
    <w:rsid w:val="0019146C"/>
    <w:rsid w:val="00191C2A"/>
    <w:rsid w:val="00191DB9"/>
    <w:rsid w:val="0019224A"/>
    <w:rsid w:val="00192472"/>
    <w:rsid w:val="00192534"/>
    <w:rsid w:val="00192B1A"/>
    <w:rsid w:val="00192D15"/>
    <w:rsid w:val="00193142"/>
    <w:rsid w:val="0019379A"/>
    <w:rsid w:val="00193E96"/>
    <w:rsid w:val="0019401C"/>
    <w:rsid w:val="001941EA"/>
    <w:rsid w:val="001944C0"/>
    <w:rsid w:val="001944E7"/>
    <w:rsid w:val="00194B21"/>
    <w:rsid w:val="00194CA3"/>
    <w:rsid w:val="00194DE6"/>
    <w:rsid w:val="001952C7"/>
    <w:rsid w:val="001953B5"/>
    <w:rsid w:val="001957B3"/>
    <w:rsid w:val="001957F0"/>
    <w:rsid w:val="00196B19"/>
    <w:rsid w:val="00196CCF"/>
    <w:rsid w:val="001974CF"/>
    <w:rsid w:val="00197F99"/>
    <w:rsid w:val="001A0050"/>
    <w:rsid w:val="001A0187"/>
    <w:rsid w:val="001A04CC"/>
    <w:rsid w:val="001A053A"/>
    <w:rsid w:val="001A147D"/>
    <w:rsid w:val="001A17C4"/>
    <w:rsid w:val="001A1CBE"/>
    <w:rsid w:val="001A1D06"/>
    <w:rsid w:val="001A1D6A"/>
    <w:rsid w:val="001A1FE3"/>
    <w:rsid w:val="001A21E9"/>
    <w:rsid w:val="001A2428"/>
    <w:rsid w:val="001A265B"/>
    <w:rsid w:val="001A279D"/>
    <w:rsid w:val="001A2827"/>
    <w:rsid w:val="001A33DB"/>
    <w:rsid w:val="001A34F8"/>
    <w:rsid w:val="001A3AFF"/>
    <w:rsid w:val="001A3DC0"/>
    <w:rsid w:val="001A3E0C"/>
    <w:rsid w:val="001A40D5"/>
    <w:rsid w:val="001A4236"/>
    <w:rsid w:val="001A4704"/>
    <w:rsid w:val="001A4CE0"/>
    <w:rsid w:val="001A4D65"/>
    <w:rsid w:val="001A528B"/>
    <w:rsid w:val="001A54D2"/>
    <w:rsid w:val="001A5EF2"/>
    <w:rsid w:val="001A6007"/>
    <w:rsid w:val="001A6081"/>
    <w:rsid w:val="001A63ED"/>
    <w:rsid w:val="001A6608"/>
    <w:rsid w:val="001A672C"/>
    <w:rsid w:val="001A672D"/>
    <w:rsid w:val="001A6953"/>
    <w:rsid w:val="001A77FF"/>
    <w:rsid w:val="001A7A55"/>
    <w:rsid w:val="001A7A76"/>
    <w:rsid w:val="001A7B10"/>
    <w:rsid w:val="001A7CB6"/>
    <w:rsid w:val="001B0055"/>
    <w:rsid w:val="001B01E1"/>
    <w:rsid w:val="001B08F8"/>
    <w:rsid w:val="001B099D"/>
    <w:rsid w:val="001B0BAE"/>
    <w:rsid w:val="001B0BC8"/>
    <w:rsid w:val="001B0C0C"/>
    <w:rsid w:val="001B0C53"/>
    <w:rsid w:val="001B10A9"/>
    <w:rsid w:val="001B177C"/>
    <w:rsid w:val="001B1A08"/>
    <w:rsid w:val="001B1FE9"/>
    <w:rsid w:val="001B214A"/>
    <w:rsid w:val="001B21B1"/>
    <w:rsid w:val="001B220C"/>
    <w:rsid w:val="001B2425"/>
    <w:rsid w:val="001B25DE"/>
    <w:rsid w:val="001B2643"/>
    <w:rsid w:val="001B2657"/>
    <w:rsid w:val="001B2C7E"/>
    <w:rsid w:val="001B2CCD"/>
    <w:rsid w:val="001B32C0"/>
    <w:rsid w:val="001B330C"/>
    <w:rsid w:val="001B36E6"/>
    <w:rsid w:val="001B441D"/>
    <w:rsid w:val="001B4534"/>
    <w:rsid w:val="001B49B4"/>
    <w:rsid w:val="001B51F6"/>
    <w:rsid w:val="001B55C7"/>
    <w:rsid w:val="001B563E"/>
    <w:rsid w:val="001B5749"/>
    <w:rsid w:val="001B5B3F"/>
    <w:rsid w:val="001B5E13"/>
    <w:rsid w:val="001B626B"/>
    <w:rsid w:val="001B6589"/>
    <w:rsid w:val="001B67D4"/>
    <w:rsid w:val="001B6BE2"/>
    <w:rsid w:val="001B6C33"/>
    <w:rsid w:val="001B6E2C"/>
    <w:rsid w:val="001B749E"/>
    <w:rsid w:val="001B7603"/>
    <w:rsid w:val="001B7D19"/>
    <w:rsid w:val="001C0351"/>
    <w:rsid w:val="001C0383"/>
    <w:rsid w:val="001C0476"/>
    <w:rsid w:val="001C08EA"/>
    <w:rsid w:val="001C0B76"/>
    <w:rsid w:val="001C0B7B"/>
    <w:rsid w:val="001C0DEC"/>
    <w:rsid w:val="001C1666"/>
    <w:rsid w:val="001C169D"/>
    <w:rsid w:val="001C171F"/>
    <w:rsid w:val="001C186C"/>
    <w:rsid w:val="001C1C14"/>
    <w:rsid w:val="001C1EF8"/>
    <w:rsid w:val="001C2376"/>
    <w:rsid w:val="001C2DD6"/>
    <w:rsid w:val="001C3020"/>
    <w:rsid w:val="001C3983"/>
    <w:rsid w:val="001C3A97"/>
    <w:rsid w:val="001C3AB5"/>
    <w:rsid w:val="001C3B1F"/>
    <w:rsid w:val="001C3E13"/>
    <w:rsid w:val="001C41B1"/>
    <w:rsid w:val="001C4A98"/>
    <w:rsid w:val="001C4AD3"/>
    <w:rsid w:val="001C4C11"/>
    <w:rsid w:val="001C525B"/>
    <w:rsid w:val="001C527D"/>
    <w:rsid w:val="001C5405"/>
    <w:rsid w:val="001C5C1A"/>
    <w:rsid w:val="001C68F4"/>
    <w:rsid w:val="001C6E07"/>
    <w:rsid w:val="001C77AE"/>
    <w:rsid w:val="001C78FD"/>
    <w:rsid w:val="001C7B47"/>
    <w:rsid w:val="001C7F38"/>
    <w:rsid w:val="001D010B"/>
    <w:rsid w:val="001D0337"/>
    <w:rsid w:val="001D0AA0"/>
    <w:rsid w:val="001D0B5A"/>
    <w:rsid w:val="001D12C8"/>
    <w:rsid w:val="001D1448"/>
    <w:rsid w:val="001D14B0"/>
    <w:rsid w:val="001D152F"/>
    <w:rsid w:val="001D1626"/>
    <w:rsid w:val="001D1734"/>
    <w:rsid w:val="001D19E3"/>
    <w:rsid w:val="001D28E2"/>
    <w:rsid w:val="001D2A38"/>
    <w:rsid w:val="001D2C6B"/>
    <w:rsid w:val="001D2C89"/>
    <w:rsid w:val="001D2CEA"/>
    <w:rsid w:val="001D2D00"/>
    <w:rsid w:val="001D2D9F"/>
    <w:rsid w:val="001D3249"/>
    <w:rsid w:val="001D364A"/>
    <w:rsid w:val="001D3931"/>
    <w:rsid w:val="001D3A0A"/>
    <w:rsid w:val="001D3F70"/>
    <w:rsid w:val="001D4864"/>
    <w:rsid w:val="001D4BC4"/>
    <w:rsid w:val="001D4CCD"/>
    <w:rsid w:val="001D4DF0"/>
    <w:rsid w:val="001D4E4B"/>
    <w:rsid w:val="001D56F8"/>
    <w:rsid w:val="001D5D56"/>
    <w:rsid w:val="001D5F10"/>
    <w:rsid w:val="001D670B"/>
    <w:rsid w:val="001D696D"/>
    <w:rsid w:val="001D6A38"/>
    <w:rsid w:val="001D6C1B"/>
    <w:rsid w:val="001D6C53"/>
    <w:rsid w:val="001D6EDC"/>
    <w:rsid w:val="001D6F0E"/>
    <w:rsid w:val="001D7163"/>
    <w:rsid w:val="001D7188"/>
    <w:rsid w:val="001D7EAA"/>
    <w:rsid w:val="001E00AE"/>
    <w:rsid w:val="001E013E"/>
    <w:rsid w:val="001E044C"/>
    <w:rsid w:val="001E0BDB"/>
    <w:rsid w:val="001E0E7A"/>
    <w:rsid w:val="001E0F4B"/>
    <w:rsid w:val="001E109D"/>
    <w:rsid w:val="001E1626"/>
    <w:rsid w:val="001E1778"/>
    <w:rsid w:val="001E220B"/>
    <w:rsid w:val="001E2775"/>
    <w:rsid w:val="001E2893"/>
    <w:rsid w:val="001E2F7D"/>
    <w:rsid w:val="001E3567"/>
    <w:rsid w:val="001E375E"/>
    <w:rsid w:val="001E3DF9"/>
    <w:rsid w:val="001E451B"/>
    <w:rsid w:val="001E45E8"/>
    <w:rsid w:val="001E4C52"/>
    <w:rsid w:val="001E4EA5"/>
    <w:rsid w:val="001E4FFB"/>
    <w:rsid w:val="001E540E"/>
    <w:rsid w:val="001E5851"/>
    <w:rsid w:val="001E5933"/>
    <w:rsid w:val="001E5958"/>
    <w:rsid w:val="001E6302"/>
    <w:rsid w:val="001E6378"/>
    <w:rsid w:val="001E6737"/>
    <w:rsid w:val="001E69C7"/>
    <w:rsid w:val="001E7139"/>
    <w:rsid w:val="001E7310"/>
    <w:rsid w:val="001E736E"/>
    <w:rsid w:val="001E7606"/>
    <w:rsid w:val="001E7DCA"/>
    <w:rsid w:val="001E7F12"/>
    <w:rsid w:val="001F02B8"/>
    <w:rsid w:val="001F0387"/>
    <w:rsid w:val="001F0D27"/>
    <w:rsid w:val="001F12D9"/>
    <w:rsid w:val="001F16F4"/>
    <w:rsid w:val="001F1818"/>
    <w:rsid w:val="001F226C"/>
    <w:rsid w:val="001F265A"/>
    <w:rsid w:val="001F2893"/>
    <w:rsid w:val="001F2CDD"/>
    <w:rsid w:val="001F2E04"/>
    <w:rsid w:val="001F2F9C"/>
    <w:rsid w:val="001F34A9"/>
    <w:rsid w:val="001F36E1"/>
    <w:rsid w:val="001F3718"/>
    <w:rsid w:val="001F39E5"/>
    <w:rsid w:val="001F3D2B"/>
    <w:rsid w:val="001F4491"/>
    <w:rsid w:val="001F5449"/>
    <w:rsid w:val="001F5994"/>
    <w:rsid w:val="001F5F68"/>
    <w:rsid w:val="001F613E"/>
    <w:rsid w:val="001F6196"/>
    <w:rsid w:val="001F61A9"/>
    <w:rsid w:val="001F61E9"/>
    <w:rsid w:val="001F6314"/>
    <w:rsid w:val="001F660E"/>
    <w:rsid w:val="001F6B50"/>
    <w:rsid w:val="001F77D2"/>
    <w:rsid w:val="001F78CF"/>
    <w:rsid w:val="001F7A04"/>
    <w:rsid w:val="001F7CBA"/>
    <w:rsid w:val="00200794"/>
    <w:rsid w:val="00200890"/>
    <w:rsid w:val="00200CC0"/>
    <w:rsid w:val="00200E71"/>
    <w:rsid w:val="00201D52"/>
    <w:rsid w:val="0020204B"/>
    <w:rsid w:val="0020212E"/>
    <w:rsid w:val="00202344"/>
    <w:rsid w:val="002023F7"/>
    <w:rsid w:val="0020266A"/>
    <w:rsid w:val="00202749"/>
    <w:rsid w:val="002029F9"/>
    <w:rsid w:val="002039DF"/>
    <w:rsid w:val="00203C78"/>
    <w:rsid w:val="0020504B"/>
    <w:rsid w:val="0020507D"/>
    <w:rsid w:val="00205131"/>
    <w:rsid w:val="0020516F"/>
    <w:rsid w:val="0020612B"/>
    <w:rsid w:val="0020637B"/>
    <w:rsid w:val="00206714"/>
    <w:rsid w:val="002068EF"/>
    <w:rsid w:val="0020695A"/>
    <w:rsid w:val="002069C7"/>
    <w:rsid w:val="00206B08"/>
    <w:rsid w:val="00206BEA"/>
    <w:rsid w:val="002070CF"/>
    <w:rsid w:val="00207F98"/>
    <w:rsid w:val="002105CD"/>
    <w:rsid w:val="002110FE"/>
    <w:rsid w:val="0021146F"/>
    <w:rsid w:val="0021156D"/>
    <w:rsid w:val="0021168C"/>
    <w:rsid w:val="0021188D"/>
    <w:rsid w:val="002118C7"/>
    <w:rsid w:val="00211A4D"/>
    <w:rsid w:val="00211AEB"/>
    <w:rsid w:val="002122B2"/>
    <w:rsid w:val="00212330"/>
    <w:rsid w:val="00212382"/>
    <w:rsid w:val="00213000"/>
    <w:rsid w:val="0021303B"/>
    <w:rsid w:val="0021375A"/>
    <w:rsid w:val="00213999"/>
    <w:rsid w:val="00213A31"/>
    <w:rsid w:val="00213B1D"/>
    <w:rsid w:val="00213D09"/>
    <w:rsid w:val="00213F91"/>
    <w:rsid w:val="0021432C"/>
    <w:rsid w:val="00214675"/>
    <w:rsid w:val="00214A83"/>
    <w:rsid w:val="00214EC9"/>
    <w:rsid w:val="00215EA5"/>
    <w:rsid w:val="0021620F"/>
    <w:rsid w:val="0021667D"/>
    <w:rsid w:val="00216E79"/>
    <w:rsid w:val="002171D2"/>
    <w:rsid w:val="00217F9D"/>
    <w:rsid w:val="00220341"/>
    <w:rsid w:val="002203E8"/>
    <w:rsid w:val="00220517"/>
    <w:rsid w:val="00220AD7"/>
    <w:rsid w:val="00220BF5"/>
    <w:rsid w:val="00220CA9"/>
    <w:rsid w:val="00221633"/>
    <w:rsid w:val="002216FD"/>
    <w:rsid w:val="00222179"/>
    <w:rsid w:val="002223FD"/>
    <w:rsid w:val="0022290D"/>
    <w:rsid w:val="00223423"/>
    <w:rsid w:val="00223BF7"/>
    <w:rsid w:val="00223D55"/>
    <w:rsid w:val="00223FF2"/>
    <w:rsid w:val="00224210"/>
    <w:rsid w:val="00224689"/>
    <w:rsid w:val="00224771"/>
    <w:rsid w:val="00224949"/>
    <w:rsid w:val="00224E55"/>
    <w:rsid w:val="00224E8A"/>
    <w:rsid w:val="002252D2"/>
    <w:rsid w:val="00225660"/>
    <w:rsid w:val="002258B4"/>
    <w:rsid w:val="00225F53"/>
    <w:rsid w:val="00226A7B"/>
    <w:rsid w:val="00226AAE"/>
    <w:rsid w:val="00226E9A"/>
    <w:rsid w:val="002270F8"/>
    <w:rsid w:val="00227118"/>
    <w:rsid w:val="00227A16"/>
    <w:rsid w:val="00227A87"/>
    <w:rsid w:val="00227CC7"/>
    <w:rsid w:val="002300C6"/>
    <w:rsid w:val="002303C4"/>
    <w:rsid w:val="002305B5"/>
    <w:rsid w:val="00230864"/>
    <w:rsid w:val="0023089B"/>
    <w:rsid w:val="00230A4C"/>
    <w:rsid w:val="00230F26"/>
    <w:rsid w:val="002311B1"/>
    <w:rsid w:val="00231549"/>
    <w:rsid w:val="00231734"/>
    <w:rsid w:val="00231D3D"/>
    <w:rsid w:val="00232287"/>
    <w:rsid w:val="002322D6"/>
    <w:rsid w:val="002326EF"/>
    <w:rsid w:val="002327FF"/>
    <w:rsid w:val="00232811"/>
    <w:rsid w:val="002329F6"/>
    <w:rsid w:val="002339AB"/>
    <w:rsid w:val="00235202"/>
    <w:rsid w:val="002357B2"/>
    <w:rsid w:val="002357E0"/>
    <w:rsid w:val="00235878"/>
    <w:rsid w:val="00236054"/>
    <w:rsid w:val="002360BB"/>
    <w:rsid w:val="0023634E"/>
    <w:rsid w:val="002364A3"/>
    <w:rsid w:val="002366BE"/>
    <w:rsid w:val="002366CC"/>
    <w:rsid w:val="00236B58"/>
    <w:rsid w:val="00236C6A"/>
    <w:rsid w:val="00236E83"/>
    <w:rsid w:val="002377FB"/>
    <w:rsid w:val="00237BBC"/>
    <w:rsid w:val="00240356"/>
    <w:rsid w:val="002405B4"/>
    <w:rsid w:val="002408FA"/>
    <w:rsid w:val="00240FC5"/>
    <w:rsid w:val="00240FCB"/>
    <w:rsid w:val="0024166A"/>
    <w:rsid w:val="002416E9"/>
    <w:rsid w:val="00241717"/>
    <w:rsid w:val="002417F7"/>
    <w:rsid w:val="00241A66"/>
    <w:rsid w:val="00241A74"/>
    <w:rsid w:val="00241B23"/>
    <w:rsid w:val="00241B28"/>
    <w:rsid w:val="00241B7C"/>
    <w:rsid w:val="00241BDB"/>
    <w:rsid w:val="002424B6"/>
    <w:rsid w:val="002425DD"/>
    <w:rsid w:val="00242734"/>
    <w:rsid w:val="002428F6"/>
    <w:rsid w:val="00242A21"/>
    <w:rsid w:val="00242B84"/>
    <w:rsid w:val="00243136"/>
    <w:rsid w:val="002436E5"/>
    <w:rsid w:val="00243AE9"/>
    <w:rsid w:val="00243C47"/>
    <w:rsid w:val="00243FC9"/>
    <w:rsid w:val="00244223"/>
    <w:rsid w:val="002444BC"/>
    <w:rsid w:val="00244E42"/>
    <w:rsid w:val="00244E72"/>
    <w:rsid w:val="00245003"/>
    <w:rsid w:val="0024521E"/>
    <w:rsid w:val="00245703"/>
    <w:rsid w:val="00245D64"/>
    <w:rsid w:val="00245D89"/>
    <w:rsid w:val="002461F2"/>
    <w:rsid w:val="00246620"/>
    <w:rsid w:val="00246AB2"/>
    <w:rsid w:val="00246B41"/>
    <w:rsid w:val="00246FBF"/>
    <w:rsid w:val="00247009"/>
    <w:rsid w:val="002473D7"/>
    <w:rsid w:val="00247507"/>
    <w:rsid w:val="00247712"/>
    <w:rsid w:val="00247745"/>
    <w:rsid w:val="00247913"/>
    <w:rsid w:val="0025010E"/>
    <w:rsid w:val="002505B1"/>
    <w:rsid w:val="002505B2"/>
    <w:rsid w:val="00250839"/>
    <w:rsid w:val="00250CB1"/>
    <w:rsid w:val="00250D6C"/>
    <w:rsid w:val="0025120D"/>
    <w:rsid w:val="0025136E"/>
    <w:rsid w:val="0025177C"/>
    <w:rsid w:val="00251A4C"/>
    <w:rsid w:val="00251EFB"/>
    <w:rsid w:val="00251FE8"/>
    <w:rsid w:val="0025206A"/>
    <w:rsid w:val="002523B2"/>
    <w:rsid w:val="00252909"/>
    <w:rsid w:val="00252A8A"/>
    <w:rsid w:val="00252DEC"/>
    <w:rsid w:val="002531D5"/>
    <w:rsid w:val="0025345A"/>
    <w:rsid w:val="00253596"/>
    <w:rsid w:val="002538F7"/>
    <w:rsid w:val="00253CD4"/>
    <w:rsid w:val="00254384"/>
    <w:rsid w:val="0025454F"/>
    <w:rsid w:val="002545C9"/>
    <w:rsid w:val="002545E3"/>
    <w:rsid w:val="0025466A"/>
    <w:rsid w:val="00254756"/>
    <w:rsid w:val="00254C4F"/>
    <w:rsid w:val="00254DB5"/>
    <w:rsid w:val="002550A4"/>
    <w:rsid w:val="00255BBC"/>
    <w:rsid w:val="00255D17"/>
    <w:rsid w:val="002569BA"/>
    <w:rsid w:val="00256D75"/>
    <w:rsid w:val="002572C3"/>
    <w:rsid w:val="00257782"/>
    <w:rsid w:val="00257D2B"/>
    <w:rsid w:val="00257E15"/>
    <w:rsid w:val="00257EE7"/>
    <w:rsid w:val="00260601"/>
    <w:rsid w:val="00260A66"/>
    <w:rsid w:val="00260D40"/>
    <w:rsid w:val="002611C5"/>
    <w:rsid w:val="002616C2"/>
    <w:rsid w:val="002617ED"/>
    <w:rsid w:val="00261B36"/>
    <w:rsid w:val="00261B3E"/>
    <w:rsid w:val="00261DBE"/>
    <w:rsid w:val="00261F79"/>
    <w:rsid w:val="002624C3"/>
    <w:rsid w:val="002627D8"/>
    <w:rsid w:val="00262B4F"/>
    <w:rsid w:val="00262B66"/>
    <w:rsid w:val="00262D8C"/>
    <w:rsid w:val="00262E3F"/>
    <w:rsid w:val="0026317C"/>
    <w:rsid w:val="002631D8"/>
    <w:rsid w:val="00263C7D"/>
    <w:rsid w:val="00264290"/>
    <w:rsid w:val="00264521"/>
    <w:rsid w:val="00264874"/>
    <w:rsid w:val="00264B26"/>
    <w:rsid w:val="00264D05"/>
    <w:rsid w:val="00265525"/>
    <w:rsid w:val="00265981"/>
    <w:rsid w:val="00265BF6"/>
    <w:rsid w:val="00266489"/>
    <w:rsid w:val="002664E1"/>
    <w:rsid w:val="00266772"/>
    <w:rsid w:val="002668A3"/>
    <w:rsid w:val="00266CAB"/>
    <w:rsid w:val="00266E76"/>
    <w:rsid w:val="00267223"/>
    <w:rsid w:val="00267C73"/>
    <w:rsid w:val="00267D7C"/>
    <w:rsid w:val="00267E06"/>
    <w:rsid w:val="00270364"/>
    <w:rsid w:val="002704B5"/>
    <w:rsid w:val="0027063B"/>
    <w:rsid w:val="00270A79"/>
    <w:rsid w:val="00270ABE"/>
    <w:rsid w:val="00270B4A"/>
    <w:rsid w:val="00270C07"/>
    <w:rsid w:val="00271725"/>
    <w:rsid w:val="0027179D"/>
    <w:rsid w:val="002719D6"/>
    <w:rsid w:val="00271E47"/>
    <w:rsid w:val="002720DC"/>
    <w:rsid w:val="00272AE0"/>
    <w:rsid w:val="0027317A"/>
    <w:rsid w:val="0027378D"/>
    <w:rsid w:val="00273FD3"/>
    <w:rsid w:val="00274311"/>
    <w:rsid w:val="00274415"/>
    <w:rsid w:val="0027446F"/>
    <w:rsid w:val="00274596"/>
    <w:rsid w:val="0027476F"/>
    <w:rsid w:val="002749B2"/>
    <w:rsid w:val="00274A5C"/>
    <w:rsid w:val="002754B8"/>
    <w:rsid w:val="0027581B"/>
    <w:rsid w:val="00275B7A"/>
    <w:rsid w:val="00276715"/>
    <w:rsid w:val="00276D6B"/>
    <w:rsid w:val="00276FC6"/>
    <w:rsid w:val="00277214"/>
    <w:rsid w:val="002779E5"/>
    <w:rsid w:val="002801A2"/>
    <w:rsid w:val="00280473"/>
    <w:rsid w:val="002808C4"/>
    <w:rsid w:val="0028096D"/>
    <w:rsid w:val="00280A4D"/>
    <w:rsid w:val="00280B40"/>
    <w:rsid w:val="00280BA5"/>
    <w:rsid w:val="00280F8B"/>
    <w:rsid w:val="002814C0"/>
    <w:rsid w:val="00281BAC"/>
    <w:rsid w:val="00281F39"/>
    <w:rsid w:val="002820A7"/>
    <w:rsid w:val="00282755"/>
    <w:rsid w:val="002827DA"/>
    <w:rsid w:val="00282F92"/>
    <w:rsid w:val="00283197"/>
    <w:rsid w:val="00283199"/>
    <w:rsid w:val="00283526"/>
    <w:rsid w:val="00283618"/>
    <w:rsid w:val="00283E4C"/>
    <w:rsid w:val="0028437E"/>
    <w:rsid w:val="00284A39"/>
    <w:rsid w:val="00284C0C"/>
    <w:rsid w:val="00284C5B"/>
    <w:rsid w:val="00284C7E"/>
    <w:rsid w:val="0028500A"/>
    <w:rsid w:val="00285994"/>
    <w:rsid w:val="00285ACF"/>
    <w:rsid w:val="00285E17"/>
    <w:rsid w:val="00286484"/>
    <w:rsid w:val="002868A2"/>
    <w:rsid w:val="00286BA4"/>
    <w:rsid w:val="00286C50"/>
    <w:rsid w:val="0028710B"/>
    <w:rsid w:val="002871B5"/>
    <w:rsid w:val="00287222"/>
    <w:rsid w:val="002872E7"/>
    <w:rsid w:val="00287A4C"/>
    <w:rsid w:val="00287AC8"/>
    <w:rsid w:val="00287C2F"/>
    <w:rsid w:val="00287C97"/>
    <w:rsid w:val="0029074F"/>
    <w:rsid w:val="002910B5"/>
    <w:rsid w:val="002911A2"/>
    <w:rsid w:val="002911AF"/>
    <w:rsid w:val="0029130F"/>
    <w:rsid w:val="00291507"/>
    <w:rsid w:val="002915F5"/>
    <w:rsid w:val="0029177F"/>
    <w:rsid w:val="00291A2A"/>
    <w:rsid w:val="00291FCB"/>
    <w:rsid w:val="0029262E"/>
    <w:rsid w:val="00292B6B"/>
    <w:rsid w:val="00292D17"/>
    <w:rsid w:val="00292F12"/>
    <w:rsid w:val="00292F1A"/>
    <w:rsid w:val="002931C9"/>
    <w:rsid w:val="0029322B"/>
    <w:rsid w:val="002935C8"/>
    <w:rsid w:val="00293BAE"/>
    <w:rsid w:val="00293CE4"/>
    <w:rsid w:val="00293D21"/>
    <w:rsid w:val="002940A6"/>
    <w:rsid w:val="0029481A"/>
    <w:rsid w:val="00294936"/>
    <w:rsid w:val="0029499F"/>
    <w:rsid w:val="00294AC0"/>
    <w:rsid w:val="002950BF"/>
    <w:rsid w:val="00295191"/>
    <w:rsid w:val="00295514"/>
    <w:rsid w:val="00295590"/>
    <w:rsid w:val="002956D0"/>
    <w:rsid w:val="00295BC9"/>
    <w:rsid w:val="00295C15"/>
    <w:rsid w:val="00295C76"/>
    <w:rsid w:val="00295E2D"/>
    <w:rsid w:val="00296058"/>
    <w:rsid w:val="002964CF"/>
    <w:rsid w:val="002965F5"/>
    <w:rsid w:val="00296622"/>
    <w:rsid w:val="0029682F"/>
    <w:rsid w:val="002973ED"/>
    <w:rsid w:val="00297DD1"/>
    <w:rsid w:val="00297DF1"/>
    <w:rsid w:val="00297DF5"/>
    <w:rsid w:val="002A067C"/>
    <w:rsid w:val="002A09DC"/>
    <w:rsid w:val="002A0E08"/>
    <w:rsid w:val="002A0F57"/>
    <w:rsid w:val="002A14B9"/>
    <w:rsid w:val="002A18A6"/>
    <w:rsid w:val="002A1ADE"/>
    <w:rsid w:val="002A1F11"/>
    <w:rsid w:val="002A1F73"/>
    <w:rsid w:val="002A2372"/>
    <w:rsid w:val="002A278C"/>
    <w:rsid w:val="002A2A80"/>
    <w:rsid w:val="002A2B12"/>
    <w:rsid w:val="002A2DC0"/>
    <w:rsid w:val="002A2E36"/>
    <w:rsid w:val="002A2FDF"/>
    <w:rsid w:val="002A3321"/>
    <w:rsid w:val="002A3786"/>
    <w:rsid w:val="002A37BF"/>
    <w:rsid w:val="002A37F2"/>
    <w:rsid w:val="002A38A8"/>
    <w:rsid w:val="002A3D49"/>
    <w:rsid w:val="002A3F86"/>
    <w:rsid w:val="002A470A"/>
    <w:rsid w:val="002A4C83"/>
    <w:rsid w:val="002A4EFE"/>
    <w:rsid w:val="002A5A6D"/>
    <w:rsid w:val="002A6286"/>
    <w:rsid w:val="002A62B5"/>
    <w:rsid w:val="002A673A"/>
    <w:rsid w:val="002A6F3B"/>
    <w:rsid w:val="002A7005"/>
    <w:rsid w:val="002A7C91"/>
    <w:rsid w:val="002B0306"/>
    <w:rsid w:val="002B0517"/>
    <w:rsid w:val="002B0932"/>
    <w:rsid w:val="002B0E58"/>
    <w:rsid w:val="002B1199"/>
    <w:rsid w:val="002B12F6"/>
    <w:rsid w:val="002B1753"/>
    <w:rsid w:val="002B177C"/>
    <w:rsid w:val="002B1BA7"/>
    <w:rsid w:val="002B23CD"/>
    <w:rsid w:val="002B286A"/>
    <w:rsid w:val="002B2F47"/>
    <w:rsid w:val="002B31D3"/>
    <w:rsid w:val="002B32FE"/>
    <w:rsid w:val="002B34F8"/>
    <w:rsid w:val="002B366D"/>
    <w:rsid w:val="002B3A8F"/>
    <w:rsid w:val="002B3CA7"/>
    <w:rsid w:val="002B3F84"/>
    <w:rsid w:val="002B41BD"/>
    <w:rsid w:val="002B4A8D"/>
    <w:rsid w:val="002B509F"/>
    <w:rsid w:val="002B5443"/>
    <w:rsid w:val="002B5669"/>
    <w:rsid w:val="002B6044"/>
    <w:rsid w:val="002B6546"/>
    <w:rsid w:val="002B69AC"/>
    <w:rsid w:val="002B6DD4"/>
    <w:rsid w:val="002B6F1D"/>
    <w:rsid w:val="002B718A"/>
    <w:rsid w:val="002B75F9"/>
    <w:rsid w:val="002B78E4"/>
    <w:rsid w:val="002B791D"/>
    <w:rsid w:val="002B7952"/>
    <w:rsid w:val="002B79E3"/>
    <w:rsid w:val="002C0AB1"/>
    <w:rsid w:val="002C1048"/>
    <w:rsid w:val="002C127E"/>
    <w:rsid w:val="002C150D"/>
    <w:rsid w:val="002C16B1"/>
    <w:rsid w:val="002C226B"/>
    <w:rsid w:val="002C23A1"/>
    <w:rsid w:val="002C280A"/>
    <w:rsid w:val="002C2E35"/>
    <w:rsid w:val="002C30E8"/>
    <w:rsid w:val="002C33C0"/>
    <w:rsid w:val="002C3710"/>
    <w:rsid w:val="002C3C10"/>
    <w:rsid w:val="002C467C"/>
    <w:rsid w:val="002C474F"/>
    <w:rsid w:val="002C4BB5"/>
    <w:rsid w:val="002C4D41"/>
    <w:rsid w:val="002C5480"/>
    <w:rsid w:val="002C553A"/>
    <w:rsid w:val="002C560D"/>
    <w:rsid w:val="002C66F8"/>
    <w:rsid w:val="002C71EE"/>
    <w:rsid w:val="002C71FB"/>
    <w:rsid w:val="002C7731"/>
    <w:rsid w:val="002C7848"/>
    <w:rsid w:val="002C794A"/>
    <w:rsid w:val="002C7994"/>
    <w:rsid w:val="002C7FE5"/>
    <w:rsid w:val="002D00B1"/>
    <w:rsid w:val="002D01ED"/>
    <w:rsid w:val="002D03F3"/>
    <w:rsid w:val="002D0407"/>
    <w:rsid w:val="002D0819"/>
    <w:rsid w:val="002D0876"/>
    <w:rsid w:val="002D09BD"/>
    <w:rsid w:val="002D1591"/>
    <w:rsid w:val="002D165D"/>
    <w:rsid w:val="002D1BBE"/>
    <w:rsid w:val="002D2813"/>
    <w:rsid w:val="002D2F38"/>
    <w:rsid w:val="002D384C"/>
    <w:rsid w:val="002D3AD8"/>
    <w:rsid w:val="002D3B11"/>
    <w:rsid w:val="002D4521"/>
    <w:rsid w:val="002D470D"/>
    <w:rsid w:val="002D48FB"/>
    <w:rsid w:val="002D4A05"/>
    <w:rsid w:val="002D4A52"/>
    <w:rsid w:val="002D4F72"/>
    <w:rsid w:val="002D51D7"/>
    <w:rsid w:val="002D5276"/>
    <w:rsid w:val="002D5384"/>
    <w:rsid w:val="002D5C3D"/>
    <w:rsid w:val="002D5D62"/>
    <w:rsid w:val="002D67D5"/>
    <w:rsid w:val="002D6A1C"/>
    <w:rsid w:val="002D6A86"/>
    <w:rsid w:val="002D6DC8"/>
    <w:rsid w:val="002D6F2E"/>
    <w:rsid w:val="002D71C3"/>
    <w:rsid w:val="002D72BE"/>
    <w:rsid w:val="002D7462"/>
    <w:rsid w:val="002D77AF"/>
    <w:rsid w:val="002D7818"/>
    <w:rsid w:val="002D7BF8"/>
    <w:rsid w:val="002D7DE7"/>
    <w:rsid w:val="002E0096"/>
    <w:rsid w:val="002E04BC"/>
    <w:rsid w:val="002E095C"/>
    <w:rsid w:val="002E09C0"/>
    <w:rsid w:val="002E0E5A"/>
    <w:rsid w:val="002E0EF8"/>
    <w:rsid w:val="002E0F48"/>
    <w:rsid w:val="002E1430"/>
    <w:rsid w:val="002E14FD"/>
    <w:rsid w:val="002E19BC"/>
    <w:rsid w:val="002E1A0D"/>
    <w:rsid w:val="002E263D"/>
    <w:rsid w:val="002E2751"/>
    <w:rsid w:val="002E2CD9"/>
    <w:rsid w:val="002E2F8B"/>
    <w:rsid w:val="002E37C9"/>
    <w:rsid w:val="002E3932"/>
    <w:rsid w:val="002E3EC4"/>
    <w:rsid w:val="002E42A7"/>
    <w:rsid w:val="002E4642"/>
    <w:rsid w:val="002E4B53"/>
    <w:rsid w:val="002E4ED1"/>
    <w:rsid w:val="002E4F00"/>
    <w:rsid w:val="002E4F3C"/>
    <w:rsid w:val="002E508E"/>
    <w:rsid w:val="002E52E2"/>
    <w:rsid w:val="002E593C"/>
    <w:rsid w:val="002E5A5E"/>
    <w:rsid w:val="002E5D42"/>
    <w:rsid w:val="002E5E5B"/>
    <w:rsid w:val="002E609D"/>
    <w:rsid w:val="002E609F"/>
    <w:rsid w:val="002E6135"/>
    <w:rsid w:val="002E622C"/>
    <w:rsid w:val="002E6275"/>
    <w:rsid w:val="002E63E5"/>
    <w:rsid w:val="002E6944"/>
    <w:rsid w:val="002E6C3A"/>
    <w:rsid w:val="002E720C"/>
    <w:rsid w:val="002E73FC"/>
    <w:rsid w:val="002E767D"/>
    <w:rsid w:val="002E76CD"/>
    <w:rsid w:val="002E7712"/>
    <w:rsid w:val="002F00F5"/>
    <w:rsid w:val="002F01EA"/>
    <w:rsid w:val="002F034B"/>
    <w:rsid w:val="002F06D7"/>
    <w:rsid w:val="002F0831"/>
    <w:rsid w:val="002F0AA6"/>
    <w:rsid w:val="002F0C5B"/>
    <w:rsid w:val="002F0D20"/>
    <w:rsid w:val="002F0E84"/>
    <w:rsid w:val="002F0F5F"/>
    <w:rsid w:val="002F147D"/>
    <w:rsid w:val="002F17DE"/>
    <w:rsid w:val="002F1830"/>
    <w:rsid w:val="002F1880"/>
    <w:rsid w:val="002F1A7A"/>
    <w:rsid w:val="002F23CA"/>
    <w:rsid w:val="002F26D8"/>
    <w:rsid w:val="002F2710"/>
    <w:rsid w:val="002F2722"/>
    <w:rsid w:val="002F2726"/>
    <w:rsid w:val="002F2796"/>
    <w:rsid w:val="002F27B7"/>
    <w:rsid w:val="002F28A4"/>
    <w:rsid w:val="002F29A2"/>
    <w:rsid w:val="002F2B55"/>
    <w:rsid w:val="002F2C8E"/>
    <w:rsid w:val="002F3325"/>
    <w:rsid w:val="002F3373"/>
    <w:rsid w:val="002F38C5"/>
    <w:rsid w:val="002F38F5"/>
    <w:rsid w:val="002F3B65"/>
    <w:rsid w:val="002F3B85"/>
    <w:rsid w:val="002F4216"/>
    <w:rsid w:val="002F426E"/>
    <w:rsid w:val="002F430E"/>
    <w:rsid w:val="002F459D"/>
    <w:rsid w:val="002F45DD"/>
    <w:rsid w:val="002F45F1"/>
    <w:rsid w:val="002F49AA"/>
    <w:rsid w:val="002F4D9E"/>
    <w:rsid w:val="002F4F98"/>
    <w:rsid w:val="002F5351"/>
    <w:rsid w:val="002F569C"/>
    <w:rsid w:val="002F56DF"/>
    <w:rsid w:val="002F5C4D"/>
    <w:rsid w:val="002F5E6F"/>
    <w:rsid w:val="002F60D4"/>
    <w:rsid w:val="002F66A5"/>
    <w:rsid w:val="002F6FD3"/>
    <w:rsid w:val="002F7813"/>
    <w:rsid w:val="002F7B88"/>
    <w:rsid w:val="002F7C9F"/>
    <w:rsid w:val="002F7F85"/>
    <w:rsid w:val="003001C5"/>
    <w:rsid w:val="003002D8"/>
    <w:rsid w:val="0030052D"/>
    <w:rsid w:val="003005E6"/>
    <w:rsid w:val="00300FD9"/>
    <w:rsid w:val="00301183"/>
    <w:rsid w:val="0030154B"/>
    <w:rsid w:val="0030180A"/>
    <w:rsid w:val="00301919"/>
    <w:rsid w:val="003019AD"/>
    <w:rsid w:val="003019E7"/>
    <w:rsid w:val="00301C05"/>
    <w:rsid w:val="00302AD5"/>
    <w:rsid w:val="00303294"/>
    <w:rsid w:val="00303600"/>
    <w:rsid w:val="003036E0"/>
    <w:rsid w:val="00304004"/>
    <w:rsid w:val="00304290"/>
    <w:rsid w:val="0030474C"/>
    <w:rsid w:val="00305A11"/>
    <w:rsid w:val="00305D63"/>
    <w:rsid w:val="0030612F"/>
    <w:rsid w:val="003065AD"/>
    <w:rsid w:val="00306608"/>
    <w:rsid w:val="0030673D"/>
    <w:rsid w:val="00306808"/>
    <w:rsid w:val="00306B0A"/>
    <w:rsid w:val="00306C73"/>
    <w:rsid w:val="00306DDC"/>
    <w:rsid w:val="00307783"/>
    <w:rsid w:val="0030780F"/>
    <w:rsid w:val="00307C2A"/>
    <w:rsid w:val="00310444"/>
    <w:rsid w:val="00310522"/>
    <w:rsid w:val="0031079C"/>
    <w:rsid w:val="00310CCD"/>
    <w:rsid w:val="00312058"/>
    <w:rsid w:val="00312880"/>
    <w:rsid w:val="003130EE"/>
    <w:rsid w:val="00313145"/>
    <w:rsid w:val="00313713"/>
    <w:rsid w:val="00313BED"/>
    <w:rsid w:val="003142F0"/>
    <w:rsid w:val="0031430F"/>
    <w:rsid w:val="0031473E"/>
    <w:rsid w:val="00314798"/>
    <w:rsid w:val="00315483"/>
    <w:rsid w:val="003154A7"/>
    <w:rsid w:val="0031552E"/>
    <w:rsid w:val="0031594B"/>
    <w:rsid w:val="00315C5A"/>
    <w:rsid w:val="00315FE4"/>
    <w:rsid w:val="003161A9"/>
    <w:rsid w:val="0031632F"/>
    <w:rsid w:val="0031640F"/>
    <w:rsid w:val="0031679C"/>
    <w:rsid w:val="00316B3C"/>
    <w:rsid w:val="00316CFE"/>
    <w:rsid w:val="0032037F"/>
    <w:rsid w:val="00320804"/>
    <w:rsid w:val="00320C81"/>
    <w:rsid w:val="00320C83"/>
    <w:rsid w:val="003216CA"/>
    <w:rsid w:val="003217C7"/>
    <w:rsid w:val="00322279"/>
    <w:rsid w:val="00322681"/>
    <w:rsid w:val="00322C22"/>
    <w:rsid w:val="00322CF2"/>
    <w:rsid w:val="00322F7C"/>
    <w:rsid w:val="00322F9F"/>
    <w:rsid w:val="00323B29"/>
    <w:rsid w:val="00323CB2"/>
    <w:rsid w:val="00324227"/>
    <w:rsid w:val="0032431C"/>
    <w:rsid w:val="003245EE"/>
    <w:rsid w:val="00324D53"/>
    <w:rsid w:val="00324DEE"/>
    <w:rsid w:val="00325041"/>
    <w:rsid w:val="0032506E"/>
    <w:rsid w:val="003250C2"/>
    <w:rsid w:val="00325188"/>
    <w:rsid w:val="003251F5"/>
    <w:rsid w:val="0032590C"/>
    <w:rsid w:val="00326082"/>
    <w:rsid w:val="0032609F"/>
    <w:rsid w:val="003260E6"/>
    <w:rsid w:val="0032638C"/>
    <w:rsid w:val="003266AB"/>
    <w:rsid w:val="003266CD"/>
    <w:rsid w:val="0032689A"/>
    <w:rsid w:val="00326A49"/>
    <w:rsid w:val="00326BA5"/>
    <w:rsid w:val="00326E79"/>
    <w:rsid w:val="00326E7B"/>
    <w:rsid w:val="00327682"/>
    <w:rsid w:val="003301C5"/>
    <w:rsid w:val="00330542"/>
    <w:rsid w:val="00330558"/>
    <w:rsid w:val="00331191"/>
    <w:rsid w:val="00331532"/>
    <w:rsid w:val="00331880"/>
    <w:rsid w:val="00331C7B"/>
    <w:rsid w:val="00331C91"/>
    <w:rsid w:val="00331E5F"/>
    <w:rsid w:val="0033246A"/>
    <w:rsid w:val="003329CD"/>
    <w:rsid w:val="00332CBD"/>
    <w:rsid w:val="00333709"/>
    <w:rsid w:val="0033382A"/>
    <w:rsid w:val="0033399A"/>
    <w:rsid w:val="00333D21"/>
    <w:rsid w:val="00333E51"/>
    <w:rsid w:val="00334070"/>
    <w:rsid w:val="003342AE"/>
    <w:rsid w:val="003345D4"/>
    <w:rsid w:val="003346B5"/>
    <w:rsid w:val="00334949"/>
    <w:rsid w:val="00334CE5"/>
    <w:rsid w:val="003353B4"/>
    <w:rsid w:val="00335A31"/>
    <w:rsid w:val="00335DF6"/>
    <w:rsid w:val="00336180"/>
    <w:rsid w:val="0033647C"/>
    <w:rsid w:val="00336505"/>
    <w:rsid w:val="003369B9"/>
    <w:rsid w:val="00336BD5"/>
    <w:rsid w:val="00336DD0"/>
    <w:rsid w:val="00336F52"/>
    <w:rsid w:val="003370CA"/>
    <w:rsid w:val="003374A2"/>
    <w:rsid w:val="0033755D"/>
    <w:rsid w:val="0033788C"/>
    <w:rsid w:val="00337F17"/>
    <w:rsid w:val="00340433"/>
    <w:rsid w:val="00340452"/>
    <w:rsid w:val="00340992"/>
    <w:rsid w:val="00340CC3"/>
    <w:rsid w:val="00340FA8"/>
    <w:rsid w:val="00341257"/>
    <w:rsid w:val="003413E9"/>
    <w:rsid w:val="0034179E"/>
    <w:rsid w:val="0034198E"/>
    <w:rsid w:val="00341A15"/>
    <w:rsid w:val="00341CCC"/>
    <w:rsid w:val="003424D2"/>
    <w:rsid w:val="003425CA"/>
    <w:rsid w:val="003427C4"/>
    <w:rsid w:val="00342A17"/>
    <w:rsid w:val="00342BD2"/>
    <w:rsid w:val="00342F4D"/>
    <w:rsid w:val="0034309C"/>
    <w:rsid w:val="0034330D"/>
    <w:rsid w:val="0034359F"/>
    <w:rsid w:val="003436BF"/>
    <w:rsid w:val="003436C5"/>
    <w:rsid w:val="003437BD"/>
    <w:rsid w:val="00343970"/>
    <w:rsid w:val="003440DB"/>
    <w:rsid w:val="00345A72"/>
    <w:rsid w:val="00345C06"/>
    <w:rsid w:val="00345D4A"/>
    <w:rsid w:val="00345F80"/>
    <w:rsid w:val="00346297"/>
    <w:rsid w:val="003462AA"/>
    <w:rsid w:val="00346C33"/>
    <w:rsid w:val="00346E7D"/>
    <w:rsid w:val="0034769C"/>
    <w:rsid w:val="003477DC"/>
    <w:rsid w:val="00347C22"/>
    <w:rsid w:val="00350AC8"/>
    <w:rsid w:val="00350B3F"/>
    <w:rsid w:val="00350D14"/>
    <w:rsid w:val="003510A6"/>
    <w:rsid w:val="0035194D"/>
    <w:rsid w:val="00351B01"/>
    <w:rsid w:val="00351F83"/>
    <w:rsid w:val="0035255A"/>
    <w:rsid w:val="0035269E"/>
    <w:rsid w:val="003527D7"/>
    <w:rsid w:val="00352870"/>
    <w:rsid w:val="00352886"/>
    <w:rsid w:val="0035324F"/>
    <w:rsid w:val="00353959"/>
    <w:rsid w:val="00353B63"/>
    <w:rsid w:val="00353FD5"/>
    <w:rsid w:val="0035461A"/>
    <w:rsid w:val="00354D87"/>
    <w:rsid w:val="00354F14"/>
    <w:rsid w:val="003551B3"/>
    <w:rsid w:val="00355202"/>
    <w:rsid w:val="00355BE9"/>
    <w:rsid w:val="00355E09"/>
    <w:rsid w:val="003560EF"/>
    <w:rsid w:val="00356181"/>
    <w:rsid w:val="00356210"/>
    <w:rsid w:val="00356692"/>
    <w:rsid w:val="00356860"/>
    <w:rsid w:val="00356A14"/>
    <w:rsid w:val="00357455"/>
    <w:rsid w:val="00357882"/>
    <w:rsid w:val="0035789B"/>
    <w:rsid w:val="003614CF"/>
    <w:rsid w:val="00361554"/>
    <w:rsid w:val="00361957"/>
    <w:rsid w:val="00362170"/>
    <w:rsid w:val="0036242B"/>
    <w:rsid w:val="00363405"/>
    <w:rsid w:val="00363500"/>
    <w:rsid w:val="0036375F"/>
    <w:rsid w:val="00363CD7"/>
    <w:rsid w:val="00364808"/>
    <w:rsid w:val="0036490D"/>
    <w:rsid w:val="003657FE"/>
    <w:rsid w:val="00365963"/>
    <w:rsid w:val="00365BC3"/>
    <w:rsid w:val="00365E0A"/>
    <w:rsid w:val="0036634C"/>
    <w:rsid w:val="0036646D"/>
    <w:rsid w:val="00366539"/>
    <w:rsid w:val="00366790"/>
    <w:rsid w:val="00366E0C"/>
    <w:rsid w:val="003670EB"/>
    <w:rsid w:val="00367201"/>
    <w:rsid w:val="00367301"/>
    <w:rsid w:val="003677EF"/>
    <w:rsid w:val="00367BEC"/>
    <w:rsid w:val="003708A9"/>
    <w:rsid w:val="00370E73"/>
    <w:rsid w:val="00371250"/>
    <w:rsid w:val="003712C6"/>
    <w:rsid w:val="00371A2B"/>
    <w:rsid w:val="00371D59"/>
    <w:rsid w:val="0037252E"/>
    <w:rsid w:val="0037316D"/>
    <w:rsid w:val="0037371C"/>
    <w:rsid w:val="003739CB"/>
    <w:rsid w:val="00373DFF"/>
    <w:rsid w:val="00373EEC"/>
    <w:rsid w:val="00374195"/>
    <w:rsid w:val="003742AC"/>
    <w:rsid w:val="0037461A"/>
    <w:rsid w:val="00374839"/>
    <w:rsid w:val="00374CF3"/>
    <w:rsid w:val="0037522F"/>
    <w:rsid w:val="003754FA"/>
    <w:rsid w:val="003755FC"/>
    <w:rsid w:val="00375E27"/>
    <w:rsid w:val="00376404"/>
    <w:rsid w:val="00377566"/>
    <w:rsid w:val="003775C6"/>
    <w:rsid w:val="00377848"/>
    <w:rsid w:val="003779A6"/>
    <w:rsid w:val="00377A5D"/>
    <w:rsid w:val="00377D5D"/>
    <w:rsid w:val="00377DF2"/>
    <w:rsid w:val="0038103D"/>
    <w:rsid w:val="003817DA"/>
    <w:rsid w:val="00381A16"/>
    <w:rsid w:val="0038210B"/>
    <w:rsid w:val="00382293"/>
    <w:rsid w:val="0038242A"/>
    <w:rsid w:val="0038242F"/>
    <w:rsid w:val="00382565"/>
    <w:rsid w:val="00382751"/>
    <w:rsid w:val="00383111"/>
    <w:rsid w:val="00383258"/>
    <w:rsid w:val="0038356F"/>
    <w:rsid w:val="0038377C"/>
    <w:rsid w:val="003837A6"/>
    <w:rsid w:val="003846BD"/>
    <w:rsid w:val="00384783"/>
    <w:rsid w:val="00384AB3"/>
    <w:rsid w:val="00385A2C"/>
    <w:rsid w:val="00385CB9"/>
    <w:rsid w:val="00385EE5"/>
    <w:rsid w:val="00385FB0"/>
    <w:rsid w:val="003860B3"/>
    <w:rsid w:val="00386861"/>
    <w:rsid w:val="0038699F"/>
    <w:rsid w:val="00386C55"/>
    <w:rsid w:val="00386CE4"/>
    <w:rsid w:val="003874C6"/>
    <w:rsid w:val="0038756B"/>
    <w:rsid w:val="00390250"/>
    <w:rsid w:val="00390825"/>
    <w:rsid w:val="00390BC8"/>
    <w:rsid w:val="00390FB2"/>
    <w:rsid w:val="00391206"/>
    <w:rsid w:val="003913C8"/>
    <w:rsid w:val="0039153D"/>
    <w:rsid w:val="00391A40"/>
    <w:rsid w:val="00391B9D"/>
    <w:rsid w:val="00391E7A"/>
    <w:rsid w:val="00392000"/>
    <w:rsid w:val="00392447"/>
    <w:rsid w:val="0039252D"/>
    <w:rsid w:val="00392988"/>
    <w:rsid w:val="003929C0"/>
    <w:rsid w:val="00392AC1"/>
    <w:rsid w:val="00392D69"/>
    <w:rsid w:val="00392DC6"/>
    <w:rsid w:val="003931A1"/>
    <w:rsid w:val="0039379C"/>
    <w:rsid w:val="0039383C"/>
    <w:rsid w:val="00393979"/>
    <w:rsid w:val="00393CF2"/>
    <w:rsid w:val="00393DB6"/>
    <w:rsid w:val="00393E8A"/>
    <w:rsid w:val="003940DE"/>
    <w:rsid w:val="003943E1"/>
    <w:rsid w:val="003953F8"/>
    <w:rsid w:val="0039545F"/>
    <w:rsid w:val="0039565C"/>
    <w:rsid w:val="00395784"/>
    <w:rsid w:val="00395B2F"/>
    <w:rsid w:val="00395D45"/>
    <w:rsid w:val="003966A2"/>
    <w:rsid w:val="00396864"/>
    <w:rsid w:val="003969C8"/>
    <w:rsid w:val="003972E1"/>
    <w:rsid w:val="00397581"/>
    <w:rsid w:val="003A035E"/>
    <w:rsid w:val="003A0AAF"/>
    <w:rsid w:val="003A0ADA"/>
    <w:rsid w:val="003A0E7F"/>
    <w:rsid w:val="003A11E7"/>
    <w:rsid w:val="003A18B1"/>
    <w:rsid w:val="003A1FC9"/>
    <w:rsid w:val="003A20D8"/>
    <w:rsid w:val="003A24DF"/>
    <w:rsid w:val="003A28EA"/>
    <w:rsid w:val="003A2D76"/>
    <w:rsid w:val="003A2E37"/>
    <w:rsid w:val="003A2E59"/>
    <w:rsid w:val="003A370A"/>
    <w:rsid w:val="003A3734"/>
    <w:rsid w:val="003A3A04"/>
    <w:rsid w:val="003A3B6B"/>
    <w:rsid w:val="003A3D1B"/>
    <w:rsid w:val="003A3E66"/>
    <w:rsid w:val="003A3F09"/>
    <w:rsid w:val="003A3F96"/>
    <w:rsid w:val="003A4098"/>
    <w:rsid w:val="003A43D9"/>
    <w:rsid w:val="003A451E"/>
    <w:rsid w:val="003A4686"/>
    <w:rsid w:val="003A48A3"/>
    <w:rsid w:val="003A5081"/>
    <w:rsid w:val="003A51F5"/>
    <w:rsid w:val="003A53BD"/>
    <w:rsid w:val="003A5B77"/>
    <w:rsid w:val="003A6219"/>
    <w:rsid w:val="003A6FA6"/>
    <w:rsid w:val="003A775E"/>
    <w:rsid w:val="003A77D1"/>
    <w:rsid w:val="003A7984"/>
    <w:rsid w:val="003A79D6"/>
    <w:rsid w:val="003A7BA2"/>
    <w:rsid w:val="003A7BEE"/>
    <w:rsid w:val="003A7F49"/>
    <w:rsid w:val="003B105D"/>
    <w:rsid w:val="003B185C"/>
    <w:rsid w:val="003B1A7B"/>
    <w:rsid w:val="003B28AC"/>
    <w:rsid w:val="003B2ADE"/>
    <w:rsid w:val="003B2E9E"/>
    <w:rsid w:val="003B34F0"/>
    <w:rsid w:val="003B3622"/>
    <w:rsid w:val="003B37EB"/>
    <w:rsid w:val="003B3809"/>
    <w:rsid w:val="003B38BE"/>
    <w:rsid w:val="003B38F8"/>
    <w:rsid w:val="003B3BCA"/>
    <w:rsid w:val="003B3C5F"/>
    <w:rsid w:val="003B3E82"/>
    <w:rsid w:val="003B45AD"/>
    <w:rsid w:val="003B506E"/>
    <w:rsid w:val="003B55A3"/>
    <w:rsid w:val="003B5AA6"/>
    <w:rsid w:val="003B5B0E"/>
    <w:rsid w:val="003B5C9A"/>
    <w:rsid w:val="003B5D58"/>
    <w:rsid w:val="003B601B"/>
    <w:rsid w:val="003B6189"/>
    <w:rsid w:val="003B61FE"/>
    <w:rsid w:val="003B624F"/>
    <w:rsid w:val="003B6257"/>
    <w:rsid w:val="003B6792"/>
    <w:rsid w:val="003B68EC"/>
    <w:rsid w:val="003B6963"/>
    <w:rsid w:val="003B6B1D"/>
    <w:rsid w:val="003B6DAD"/>
    <w:rsid w:val="003B6F9D"/>
    <w:rsid w:val="003B705F"/>
    <w:rsid w:val="003B74FF"/>
    <w:rsid w:val="003B7C54"/>
    <w:rsid w:val="003B7D3D"/>
    <w:rsid w:val="003C03E9"/>
    <w:rsid w:val="003C0447"/>
    <w:rsid w:val="003C06B0"/>
    <w:rsid w:val="003C091A"/>
    <w:rsid w:val="003C0BE1"/>
    <w:rsid w:val="003C0C9C"/>
    <w:rsid w:val="003C14D3"/>
    <w:rsid w:val="003C16BF"/>
    <w:rsid w:val="003C1794"/>
    <w:rsid w:val="003C1798"/>
    <w:rsid w:val="003C1E1B"/>
    <w:rsid w:val="003C2BA8"/>
    <w:rsid w:val="003C2C5C"/>
    <w:rsid w:val="003C2C71"/>
    <w:rsid w:val="003C2CAB"/>
    <w:rsid w:val="003C309F"/>
    <w:rsid w:val="003C342D"/>
    <w:rsid w:val="003C34F4"/>
    <w:rsid w:val="003C3766"/>
    <w:rsid w:val="003C3E7F"/>
    <w:rsid w:val="003C4481"/>
    <w:rsid w:val="003C4849"/>
    <w:rsid w:val="003C484D"/>
    <w:rsid w:val="003C4DBB"/>
    <w:rsid w:val="003C4F1A"/>
    <w:rsid w:val="003C57DC"/>
    <w:rsid w:val="003C5925"/>
    <w:rsid w:val="003C592D"/>
    <w:rsid w:val="003C60BE"/>
    <w:rsid w:val="003C694A"/>
    <w:rsid w:val="003C6C33"/>
    <w:rsid w:val="003C73B8"/>
    <w:rsid w:val="003C7623"/>
    <w:rsid w:val="003C770E"/>
    <w:rsid w:val="003C7C71"/>
    <w:rsid w:val="003D039E"/>
    <w:rsid w:val="003D04AC"/>
    <w:rsid w:val="003D053C"/>
    <w:rsid w:val="003D05A4"/>
    <w:rsid w:val="003D0AA0"/>
    <w:rsid w:val="003D0DB8"/>
    <w:rsid w:val="003D1294"/>
    <w:rsid w:val="003D13D9"/>
    <w:rsid w:val="003D1C73"/>
    <w:rsid w:val="003D1D4E"/>
    <w:rsid w:val="003D20EC"/>
    <w:rsid w:val="003D24F0"/>
    <w:rsid w:val="003D2F62"/>
    <w:rsid w:val="003D3338"/>
    <w:rsid w:val="003D425E"/>
    <w:rsid w:val="003D5236"/>
    <w:rsid w:val="003D555C"/>
    <w:rsid w:val="003D58C1"/>
    <w:rsid w:val="003D593A"/>
    <w:rsid w:val="003D6204"/>
    <w:rsid w:val="003D64D4"/>
    <w:rsid w:val="003D6632"/>
    <w:rsid w:val="003D6A78"/>
    <w:rsid w:val="003D6E59"/>
    <w:rsid w:val="003D7195"/>
    <w:rsid w:val="003D7396"/>
    <w:rsid w:val="003D74BF"/>
    <w:rsid w:val="003D74E3"/>
    <w:rsid w:val="003D75EB"/>
    <w:rsid w:val="003D7F75"/>
    <w:rsid w:val="003E02A7"/>
    <w:rsid w:val="003E0468"/>
    <w:rsid w:val="003E0793"/>
    <w:rsid w:val="003E09D1"/>
    <w:rsid w:val="003E0C8E"/>
    <w:rsid w:val="003E1575"/>
    <w:rsid w:val="003E1623"/>
    <w:rsid w:val="003E1695"/>
    <w:rsid w:val="003E17E9"/>
    <w:rsid w:val="003E1812"/>
    <w:rsid w:val="003E18A9"/>
    <w:rsid w:val="003E1B13"/>
    <w:rsid w:val="003E1DCB"/>
    <w:rsid w:val="003E218E"/>
    <w:rsid w:val="003E29A1"/>
    <w:rsid w:val="003E2A8C"/>
    <w:rsid w:val="003E2CAC"/>
    <w:rsid w:val="003E351E"/>
    <w:rsid w:val="003E39FE"/>
    <w:rsid w:val="003E3D9E"/>
    <w:rsid w:val="003E4938"/>
    <w:rsid w:val="003E4B7A"/>
    <w:rsid w:val="003E4BB3"/>
    <w:rsid w:val="003E55D0"/>
    <w:rsid w:val="003E5DB4"/>
    <w:rsid w:val="003E62CC"/>
    <w:rsid w:val="003E786C"/>
    <w:rsid w:val="003E7A2D"/>
    <w:rsid w:val="003F1330"/>
    <w:rsid w:val="003F1626"/>
    <w:rsid w:val="003F1680"/>
    <w:rsid w:val="003F1A84"/>
    <w:rsid w:val="003F2208"/>
    <w:rsid w:val="003F2290"/>
    <w:rsid w:val="003F24E5"/>
    <w:rsid w:val="003F27A8"/>
    <w:rsid w:val="003F2D96"/>
    <w:rsid w:val="003F3440"/>
    <w:rsid w:val="003F366D"/>
    <w:rsid w:val="003F3F69"/>
    <w:rsid w:val="003F4027"/>
    <w:rsid w:val="003F4353"/>
    <w:rsid w:val="003F4B3E"/>
    <w:rsid w:val="003F4F5E"/>
    <w:rsid w:val="003F4FD6"/>
    <w:rsid w:val="003F5444"/>
    <w:rsid w:val="003F54A7"/>
    <w:rsid w:val="003F56E2"/>
    <w:rsid w:val="003F5B97"/>
    <w:rsid w:val="003F5D62"/>
    <w:rsid w:val="003F5D68"/>
    <w:rsid w:val="003F5FFC"/>
    <w:rsid w:val="003F648F"/>
    <w:rsid w:val="003F6EB8"/>
    <w:rsid w:val="003F753C"/>
    <w:rsid w:val="00400022"/>
    <w:rsid w:val="00400450"/>
    <w:rsid w:val="0040070F"/>
    <w:rsid w:val="0040075C"/>
    <w:rsid w:val="004008E4"/>
    <w:rsid w:val="004009B1"/>
    <w:rsid w:val="00400E5B"/>
    <w:rsid w:val="00400EDE"/>
    <w:rsid w:val="004010C2"/>
    <w:rsid w:val="0040151F"/>
    <w:rsid w:val="00401543"/>
    <w:rsid w:val="0040195E"/>
    <w:rsid w:val="00401D17"/>
    <w:rsid w:val="00402341"/>
    <w:rsid w:val="00402509"/>
    <w:rsid w:val="00402748"/>
    <w:rsid w:val="00402E2C"/>
    <w:rsid w:val="004038DB"/>
    <w:rsid w:val="00403CBE"/>
    <w:rsid w:val="00403D04"/>
    <w:rsid w:val="00403EF2"/>
    <w:rsid w:val="00404115"/>
    <w:rsid w:val="004042E9"/>
    <w:rsid w:val="00404422"/>
    <w:rsid w:val="00404897"/>
    <w:rsid w:val="0040517A"/>
    <w:rsid w:val="0040539D"/>
    <w:rsid w:val="0040587E"/>
    <w:rsid w:val="00405A8D"/>
    <w:rsid w:val="004060A8"/>
    <w:rsid w:val="004063ED"/>
    <w:rsid w:val="00406E72"/>
    <w:rsid w:val="00407236"/>
    <w:rsid w:val="004075A2"/>
    <w:rsid w:val="00410134"/>
    <w:rsid w:val="00410366"/>
    <w:rsid w:val="0041045E"/>
    <w:rsid w:val="004109F4"/>
    <w:rsid w:val="00410BAE"/>
    <w:rsid w:val="00410F48"/>
    <w:rsid w:val="00410F6E"/>
    <w:rsid w:val="00411130"/>
    <w:rsid w:val="0041164F"/>
    <w:rsid w:val="00411AE5"/>
    <w:rsid w:val="00412038"/>
    <w:rsid w:val="00412102"/>
    <w:rsid w:val="004126AA"/>
    <w:rsid w:val="00412931"/>
    <w:rsid w:val="00412C1A"/>
    <w:rsid w:val="00413356"/>
    <w:rsid w:val="00413CF1"/>
    <w:rsid w:val="00413D7A"/>
    <w:rsid w:val="00414192"/>
    <w:rsid w:val="00414C08"/>
    <w:rsid w:val="00414CFD"/>
    <w:rsid w:val="00414E0A"/>
    <w:rsid w:val="0041523A"/>
    <w:rsid w:val="0041523E"/>
    <w:rsid w:val="004153A6"/>
    <w:rsid w:val="00415870"/>
    <w:rsid w:val="00416019"/>
    <w:rsid w:val="00416725"/>
    <w:rsid w:val="004169D0"/>
    <w:rsid w:val="00416B46"/>
    <w:rsid w:val="00416E1E"/>
    <w:rsid w:val="00417061"/>
    <w:rsid w:val="004178D8"/>
    <w:rsid w:val="00417D31"/>
    <w:rsid w:val="00420515"/>
    <w:rsid w:val="0042061D"/>
    <w:rsid w:val="00420690"/>
    <w:rsid w:val="004208D4"/>
    <w:rsid w:val="00420BFE"/>
    <w:rsid w:val="004215A8"/>
    <w:rsid w:val="00421A0E"/>
    <w:rsid w:val="00421CFB"/>
    <w:rsid w:val="00421D9E"/>
    <w:rsid w:val="00421ECA"/>
    <w:rsid w:val="00422747"/>
    <w:rsid w:val="00423191"/>
    <w:rsid w:val="0042331E"/>
    <w:rsid w:val="0042337A"/>
    <w:rsid w:val="00423706"/>
    <w:rsid w:val="004245B7"/>
    <w:rsid w:val="00424982"/>
    <w:rsid w:val="00424C3F"/>
    <w:rsid w:val="00424CD6"/>
    <w:rsid w:val="004250EA"/>
    <w:rsid w:val="00425670"/>
    <w:rsid w:val="0042570B"/>
    <w:rsid w:val="00425924"/>
    <w:rsid w:val="00425D15"/>
    <w:rsid w:val="00426446"/>
    <w:rsid w:val="004264C1"/>
    <w:rsid w:val="0042659F"/>
    <w:rsid w:val="00426AB7"/>
    <w:rsid w:val="00426B3B"/>
    <w:rsid w:val="00426C42"/>
    <w:rsid w:val="00426FEF"/>
    <w:rsid w:val="0042712A"/>
    <w:rsid w:val="00427A5D"/>
    <w:rsid w:val="00427E08"/>
    <w:rsid w:val="0043006C"/>
    <w:rsid w:val="004300EA"/>
    <w:rsid w:val="004307D5"/>
    <w:rsid w:val="00430892"/>
    <w:rsid w:val="00430ADC"/>
    <w:rsid w:val="00430B50"/>
    <w:rsid w:val="00430C60"/>
    <w:rsid w:val="00430D30"/>
    <w:rsid w:val="00430DB4"/>
    <w:rsid w:val="00430FC9"/>
    <w:rsid w:val="004317BA"/>
    <w:rsid w:val="00431B8D"/>
    <w:rsid w:val="00431D85"/>
    <w:rsid w:val="004321EF"/>
    <w:rsid w:val="004322A6"/>
    <w:rsid w:val="00432467"/>
    <w:rsid w:val="00432CA5"/>
    <w:rsid w:val="0043322B"/>
    <w:rsid w:val="0043323B"/>
    <w:rsid w:val="00433952"/>
    <w:rsid w:val="00433B58"/>
    <w:rsid w:val="004341BD"/>
    <w:rsid w:val="004342EF"/>
    <w:rsid w:val="004344BF"/>
    <w:rsid w:val="004344F0"/>
    <w:rsid w:val="00434DBC"/>
    <w:rsid w:val="004355A6"/>
    <w:rsid w:val="00436241"/>
    <w:rsid w:val="00436505"/>
    <w:rsid w:val="00436644"/>
    <w:rsid w:val="00436668"/>
    <w:rsid w:val="00436A35"/>
    <w:rsid w:val="00436D1A"/>
    <w:rsid w:val="00436D9C"/>
    <w:rsid w:val="00436DEB"/>
    <w:rsid w:val="00436E46"/>
    <w:rsid w:val="00437866"/>
    <w:rsid w:val="00437A9E"/>
    <w:rsid w:val="0044031E"/>
    <w:rsid w:val="004408E8"/>
    <w:rsid w:val="0044098B"/>
    <w:rsid w:val="00441158"/>
    <w:rsid w:val="004415F9"/>
    <w:rsid w:val="00441A63"/>
    <w:rsid w:val="00441A90"/>
    <w:rsid w:val="00442172"/>
    <w:rsid w:val="0044222D"/>
    <w:rsid w:val="0044236C"/>
    <w:rsid w:val="00442531"/>
    <w:rsid w:val="00442D77"/>
    <w:rsid w:val="00443302"/>
    <w:rsid w:val="00443348"/>
    <w:rsid w:val="004439CA"/>
    <w:rsid w:val="004440C2"/>
    <w:rsid w:val="004440EF"/>
    <w:rsid w:val="0044426D"/>
    <w:rsid w:val="0044462D"/>
    <w:rsid w:val="00444AAD"/>
    <w:rsid w:val="00444BF2"/>
    <w:rsid w:val="0044524E"/>
    <w:rsid w:val="004453A9"/>
    <w:rsid w:val="004456B8"/>
    <w:rsid w:val="004459A6"/>
    <w:rsid w:val="00445B80"/>
    <w:rsid w:val="00445D38"/>
    <w:rsid w:val="00446259"/>
    <w:rsid w:val="0044656D"/>
    <w:rsid w:val="004468A4"/>
    <w:rsid w:val="004469FC"/>
    <w:rsid w:val="00446C8E"/>
    <w:rsid w:val="00447036"/>
    <w:rsid w:val="00447212"/>
    <w:rsid w:val="00447587"/>
    <w:rsid w:val="004477AA"/>
    <w:rsid w:val="0044780E"/>
    <w:rsid w:val="00447887"/>
    <w:rsid w:val="0044799A"/>
    <w:rsid w:val="00447B48"/>
    <w:rsid w:val="00447DA2"/>
    <w:rsid w:val="00447E52"/>
    <w:rsid w:val="00447E67"/>
    <w:rsid w:val="0045004D"/>
    <w:rsid w:val="004500A9"/>
    <w:rsid w:val="00450208"/>
    <w:rsid w:val="004505A3"/>
    <w:rsid w:val="0045070E"/>
    <w:rsid w:val="00450712"/>
    <w:rsid w:val="004507F6"/>
    <w:rsid w:val="0045087F"/>
    <w:rsid w:val="0045097D"/>
    <w:rsid w:val="00450D5C"/>
    <w:rsid w:val="00450F6B"/>
    <w:rsid w:val="00451255"/>
    <w:rsid w:val="00451A29"/>
    <w:rsid w:val="00451AD8"/>
    <w:rsid w:val="00451EC3"/>
    <w:rsid w:val="0045201A"/>
    <w:rsid w:val="004522B7"/>
    <w:rsid w:val="00452970"/>
    <w:rsid w:val="004532A9"/>
    <w:rsid w:val="004532DA"/>
    <w:rsid w:val="00453300"/>
    <w:rsid w:val="0045379B"/>
    <w:rsid w:val="00453D1B"/>
    <w:rsid w:val="00453DD5"/>
    <w:rsid w:val="00454194"/>
    <w:rsid w:val="004541C4"/>
    <w:rsid w:val="00454201"/>
    <w:rsid w:val="00454323"/>
    <w:rsid w:val="00454346"/>
    <w:rsid w:val="0045444D"/>
    <w:rsid w:val="004559B2"/>
    <w:rsid w:val="004559F8"/>
    <w:rsid w:val="00455FCB"/>
    <w:rsid w:val="004562E2"/>
    <w:rsid w:val="004568C9"/>
    <w:rsid w:val="0045694F"/>
    <w:rsid w:val="0045721C"/>
    <w:rsid w:val="00457AE0"/>
    <w:rsid w:val="00457F78"/>
    <w:rsid w:val="00460178"/>
    <w:rsid w:val="004602FA"/>
    <w:rsid w:val="00460971"/>
    <w:rsid w:val="0046104F"/>
    <w:rsid w:val="004611C6"/>
    <w:rsid w:val="00461301"/>
    <w:rsid w:val="00461A7C"/>
    <w:rsid w:val="00461C26"/>
    <w:rsid w:val="00461CCA"/>
    <w:rsid w:val="00461EFA"/>
    <w:rsid w:val="004625A0"/>
    <w:rsid w:val="004628C1"/>
    <w:rsid w:val="00462957"/>
    <w:rsid w:val="00462B77"/>
    <w:rsid w:val="00462BFC"/>
    <w:rsid w:val="00462D9C"/>
    <w:rsid w:val="004635D9"/>
    <w:rsid w:val="00463918"/>
    <w:rsid w:val="00463F6E"/>
    <w:rsid w:val="004643DA"/>
    <w:rsid w:val="0046482C"/>
    <w:rsid w:val="0046489B"/>
    <w:rsid w:val="00464A9A"/>
    <w:rsid w:val="00464DF9"/>
    <w:rsid w:val="00465297"/>
    <w:rsid w:val="004655C9"/>
    <w:rsid w:val="004656F9"/>
    <w:rsid w:val="0046573F"/>
    <w:rsid w:val="004660AD"/>
    <w:rsid w:val="00466367"/>
    <w:rsid w:val="00466735"/>
    <w:rsid w:val="004668F9"/>
    <w:rsid w:val="0046711D"/>
    <w:rsid w:val="004674C7"/>
    <w:rsid w:val="00467D5F"/>
    <w:rsid w:val="00467E6F"/>
    <w:rsid w:val="0047039E"/>
    <w:rsid w:val="004704D2"/>
    <w:rsid w:val="004706E0"/>
    <w:rsid w:val="00470821"/>
    <w:rsid w:val="0047179E"/>
    <w:rsid w:val="00471823"/>
    <w:rsid w:val="00471CE8"/>
    <w:rsid w:val="00472152"/>
    <w:rsid w:val="0047294F"/>
    <w:rsid w:val="004729D2"/>
    <w:rsid w:val="00472A36"/>
    <w:rsid w:val="004735E5"/>
    <w:rsid w:val="00473768"/>
    <w:rsid w:val="0047378C"/>
    <w:rsid w:val="00474369"/>
    <w:rsid w:val="00474450"/>
    <w:rsid w:val="00474837"/>
    <w:rsid w:val="00474859"/>
    <w:rsid w:val="00474E77"/>
    <w:rsid w:val="00474F12"/>
    <w:rsid w:val="004751A8"/>
    <w:rsid w:val="00475804"/>
    <w:rsid w:val="004758FD"/>
    <w:rsid w:val="00475CA0"/>
    <w:rsid w:val="00475CCA"/>
    <w:rsid w:val="00475FF0"/>
    <w:rsid w:val="00476E1E"/>
    <w:rsid w:val="00477196"/>
    <w:rsid w:val="00477381"/>
    <w:rsid w:val="00477C70"/>
    <w:rsid w:val="00480060"/>
    <w:rsid w:val="004801B6"/>
    <w:rsid w:val="0048023D"/>
    <w:rsid w:val="0048046F"/>
    <w:rsid w:val="004808EA"/>
    <w:rsid w:val="00480B0A"/>
    <w:rsid w:val="00480B45"/>
    <w:rsid w:val="00480CC2"/>
    <w:rsid w:val="00480D23"/>
    <w:rsid w:val="00481083"/>
    <w:rsid w:val="004810E4"/>
    <w:rsid w:val="004814B3"/>
    <w:rsid w:val="004815E2"/>
    <w:rsid w:val="00481ABE"/>
    <w:rsid w:val="0048202A"/>
    <w:rsid w:val="00482C0F"/>
    <w:rsid w:val="00483193"/>
    <w:rsid w:val="00483239"/>
    <w:rsid w:val="00483919"/>
    <w:rsid w:val="00483B74"/>
    <w:rsid w:val="004844E5"/>
    <w:rsid w:val="004847E7"/>
    <w:rsid w:val="0048490E"/>
    <w:rsid w:val="00485163"/>
    <w:rsid w:val="0048534E"/>
    <w:rsid w:val="0048542E"/>
    <w:rsid w:val="00485754"/>
    <w:rsid w:val="004859F7"/>
    <w:rsid w:val="00485B7B"/>
    <w:rsid w:val="004862D6"/>
    <w:rsid w:val="00486458"/>
    <w:rsid w:val="00486DA8"/>
    <w:rsid w:val="004870AF"/>
    <w:rsid w:val="0048728B"/>
    <w:rsid w:val="004872C6"/>
    <w:rsid w:val="004876AF"/>
    <w:rsid w:val="00487A1F"/>
    <w:rsid w:val="00487ACE"/>
    <w:rsid w:val="00487B2E"/>
    <w:rsid w:val="0049075D"/>
    <w:rsid w:val="0049075F"/>
    <w:rsid w:val="00490D6D"/>
    <w:rsid w:val="00490EA6"/>
    <w:rsid w:val="004910A4"/>
    <w:rsid w:val="0049187E"/>
    <w:rsid w:val="00492023"/>
    <w:rsid w:val="004921E4"/>
    <w:rsid w:val="00492E9A"/>
    <w:rsid w:val="0049311F"/>
    <w:rsid w:val="00493AA7"/>
    <w:rsid w:val="00493E6A"/>
    <w:rsid w:val="00493F19"/>
    <w:rsid w:val="004942B4"/>
    <w:rsid w:val="00494615"/>
    <w:rsid w:val="004946AF"/>
    <w:rsid w:val="0049472F"/>
    <w:rsid w:val="00494832"/>
    <w:rsid w:val="00494A5C"/>
    <w:rsid w:val="00494B4E"/>
    <w:rsid w:val="00494DC2"/>
    <w:rsid w:val="004952CB"/>
    <w:rsid w:val="004957FA"/>
    <w:rsid w:val="00496364"/>
    <w:rsid w:val="004964B8"/>
    <w:rsid w:val="00496788"/>
    <w:rsid w:val="004968F4"/>
    <w:rsid w:val="00496F2E"/>
    <w:rsid w:val="004975FA"/>
    <w:rsid w:val="00497640"/>
    <w:rsid w:val="00497762"/>
    <w:rsid w:val="0049791B"/>
    <w:rsid w:val="00497D90"/>
    <w:rsid w:val="00497E27"/>
    <w:rsid w:val="00497FB9"/>
    <w:rsid w:val="004A03E5"/>
    <w:rsid w:val="004A07B5"/>
    <w:rsid w:val="004A0939"/>
    <w:rsid w:val="004A12A0"/>
    <w:rsid w:val="004A19AA"/>
    <w:rsid w:val="004A24EB"/>
    <w:rsid w:val="004A3333"/>
    <w:rsid w:val="004A3421"/>
    <w:rsid w:val="004A3686"/>
    <w:rsid w:val="004A38B3"/>
    <w:rsid w:val="004A38FE"/>
    <w:rsid w:val="004A3C0B"/>
    <w:rsid w:val="004A3F4E"/>
    <w:rsid w:val="004A4042"/>
    <w:rsid w:val="004A4974"/>
    <w:rsid w:val="004A4A87"/>
    <w:rsid w:val="004A4DFC"/>
    <w:rsid w:val="004A4F98"/>
    <w:rsid w:val="004A5159"/>
    <w:rsid w:val="004A58E0"/>
    <w:rsid w:val="004A5B74"/>
    <w:rsid w:val="004A5C4A"/>
    <w:rsid w:val="004A5FCB"/>
    <w:rsid w:val="004A635C"/>
    <w:rsid w:val="004A6530"/>
    <w:rsid w:val="004A66BE"/>
    <w:rsid w:val="004A677B"/>
    <w:rsid w:val="004A6CD2"/>
    <w:rsid w:val="004A7559"/>
    <w:rsid w:val="004A76EC"/>
    <w:rsid w:val="004A76FB"/>
    <w:rsid w:val="004A7739"/>
    <w:rsid w:val="004A7AC6"/>
    <w:rsid w:val="004A7F66"/>
    <w:rsid w:val="004B0392"/>
    <w:rsid w:val="004B13B0"/>
    <w:rsid w:val="004B153D"/>
    <w:rsid w:val="004B1721"/>
    <w:rsid w:val="004B175E"/>
    <w:rsid w:val="004B1E8A"/>
    <w:rsid w:val="004B202A"/>
    <w:rsid w:val="004B2337"/>
    <w:rsid w:val="004B28CE"/>
    <w:rsid w:val="004B2AD3"/>
    <w:rsid w:val="004B3392"/>
    <w:rsid w:val="004B35F4"/>
    <w:rsid w:val="004B3720"/>
    <w:rsid w:val="004B4636"/>
    <w:rsid w:val="004B47BE"/>
    <w:rsid w:val="004B48BB"/>
    <w:rsid w:val="004B4928"/>
    <w:rsid w:val="004B5511"/>
    <w:rsid w:val="004B5C9D"/>
    <w:rsid w:val="004B5E00"/>
    <w:rsid w:val="004B616F"/>
    <w:rsid w:val="004B62D8"/>
    <w:rsid w:val="004B691A"/>
    <w:rsid w:val="004B7578"/>
    <w:rsid w:val="004B75C5"/>
    <w:rsid w:val="004B76CE"/>
    <w:rsid w:val="004B7CBF"/>
    <w:rsid w:val="004C0075"/>
    <w:rsid w:val="004C01ED"/>
    <w:rsid w:val="004C024C"/>
    <w:rsid w:val="004C06F7"/>
    <w:rsid w:val="004C0936"/>
    <w:rsid w:val="004C0962"/>
    <w:rsid w:val="004C0AF1"/>
    <w:rsid w:val="004C0FA5"/>
    <w:rsid w:val="004C1960"/>
    <w:rsid w:val="004C1F9E"/>
    <w:rsid w:val="004C2326"/>
    <w:rsid w:val="004C250B"/>
    <w:rsid w:val="004C2B34"/>
    <w:rsid w:val="004C306C"/>
    <w:rsid w:val="004C330B"/>
    <w:rsid w:val="004C3C37"/>
    <w:rsid w:val="004C3FE5"/>
    <w:rsid w:val="004C45A6"/>
    <w:rsid w:val="004C4740"/>
    <w:rsid w:val="004C49FD"/>
    <w:rsid w:val="004C4DF5"/>
    <w:rsid w:val="004C4E04"/>
    <w:rsid w:val="004C5335"/>
    <w:rsid w:val="004C5C9A"/>
    <w:rsid w:val="004C63E7"/>
    <w:rsid w:val="004C66F2"/>
    <w:rsid w:val="004C6F21"/>
    <w:rsid w:val="004C6F46"/>
    <w:rsid w:val="004C77EB"/>
    <w:rsid w:val="004C79E9"/>
    <w:rsid w:val="004D0067"/>
    <w:rsid w:val="004D024A"/>
    <w:rsid w:val="004D029B"/>
    <w:rsid w:val="004D0AAD"/>
    <w:rsid w:val="004D0C9E"/>
    <w:rsid w:val="004D10FC"/>
    <w:rsid w:val="004D1133"/>
    <w:rsid w:val="004D1B6B"/>
    <w:rsid w:val="004D1CCF"/>
    <w:rsid w:val="004D1D13"/>
    <w:rsid w:val="004D22E3"/>
    <w:rsid w:val="004D255A"/>
    <w:rsid w:val="004D2853"/>
    <w:rsid w:val="004D3014"/>
    <w:rsid w:val="004D32AD"/>
    <w:rsid w:val="004D33ED"/>
    <w:rsid w:val="004D3490"/>
    <w:rsid w:val="004D353C"/>
    <w:rsid w:val="004D35F5"/>
    <w:rsid w:val="004D3777"/>
    <w:rsid w:val="004D45A2"/>
    <w:rsid w:val="004D4A10"/>
    <w:rsid w:val="004D4EB1"/>
    <w:rsid w:val="004D4FB5"/>
    <w:rsid w:val="004D512B"/>
    <w:rsid w:val="004D534F"/>
    <w:rsid w:val="004D5A17"/>
    <w:rsid w:val="004D635D"/>
    <w:rsid w:val="004D69FD"/>
    <w:rsid w:val="004D7018"/>
    <w:rsid w:val="004D70A7"/>
    <w:rsid w:val="004D718A"/>
    <w:rsid w:val="004D74C6"/>
    <w:rsid w:val="004D74E4"/>
    <w:rsid w:val="004D7606"/>
    <w:rsid w:val="004D781D"/>
    <w:rsid w:val="004D78A9"/>
    <w:rsid w:val="004D7B50"/>
    <w:rsid w:val="004D7D92"/>
    <w:rsid w:val="004D7F53"/>
    <w:rsid w:val="004E00AB"/>
    <w:rsid w:val="004E03A6"/>
    <w:rsid w:val="004E0770"/>
    <w:rsid w:val="004E0C54"/>
    <w:rsid w:val="004E0CCB"/>
    <w:rsid w:val="004E0F66"/>
    <w:rsid w:val="004E10B0"/>
    <w:rsid w:val="004E12FE"/>
    <w:rsid w:val="004E1542"/>
    <w:rsid w:val="004E1617"/>
    <w:rsid w:val="004E171D"/>
    <w:rsid w:val="004E1763"/>
    <w:rsid w:val="004E184C"/>
    <w:rsid w:val="004E1934"/>
    <w:rsid w:val="004E204C"/>
    <w:rsid w:val="004E2217"/>
    <w:rsid w:val="004E225D"/>
    <w:rsid w:val="004E22D2"/>
    <w:rsid w:val="004E28C1"/>
    <w:rsid w:val="004E313B"/>
    <w:rsid w:val="004E3167"/>
    <w:rsid w:val="004E33D9"/>
    <w:rsid w:val="004E341D"/>
    <w:rsid w:val="004E351C"/>
    <w:rsid w:val="004E3D9C"/>
    <w:rsid w:val="004E3F11"/>
    <w:rsid w:val="004E42BD"/>
    <w:rsid w:val="004E4B62"/>
    <w:rsid w:val="004E4D50"/>
    <w:rsid w:val="004E4DB9"/>
    <w:rsid w:val="004E52FC"/>
    <w:rsid w:val="004E66D8"/>
    <w:rsid w:val="004E6F61"/>
    <w:rsid w:val="004E70D9"/>
    <w:rsid w:val="004E7DF8"/>
    <w:rsid w:val="004E7F08"/>
    <w:rsid w:val="004F0334"/>
    <w:rsid w:val="004F1322"/>
    <w:rsid w:val="004F15F5"/>
    <w:rsid w:val="004F167E"/>
    <w:rsid w:val="004F1BF3"/>
    <w:rsid w:val="004F1D8D"/>
    <w:rsid w:val="004F1DE3"/>
    <w:rsid w:val="004F21D2"/>
    <w:rsid w:val="004F22EE"/>
    <w:rsid w:val="004F320C"/>
    <w:rsid w:val="004F3C46"/>
    <w:rsid w:val="004F3DA5"/>
    <w:rsid w:val="004F3F35"/>
    <w:rsid w:val="004F4089"/>
    <w:rsid w:val="004F44A2"/>
    <w:rsid w:val="004F4CB1"/>
    <w:rsid w:val="004F4E7F"/>
    <w:rsid w:val="004F518A"/>
    <w:rsid w:val="004F562A"/>
    <w:rsid w:val="004F5EE0"/>
    <w:rsid w:val="004F5F90"/>
    <w:rsid w:val="004F676B"/>
    <w:rsid w:val="004F6813"/>
    <w:rsid w:val="004F6E4F"/>
    <w:rsid w:val="004F742D"/>
    <w:rsid w:val="004F7490"/>
    <w:rsid w:val="004F7C87"/>
    <w:rsid w:val="00500BDA"/>
    <w:rsid w:val="00500E44"/>
    <w:rsid w:val="00500E8A"/>
    <w:rsid w:val="00501024"/>
    <w:rsid w:val="0050104E"/>
    <w:rsid w:val="00501084"/>
    <w:rsid w:val="00501B63"/>
    <w:rsid w:val="00501C22"/>
    <w:rsid w:val="00501CC7"/>
    <w:rsid w:val="0050204C"/>
    <w:rsid w:val="00502A28"/>
    <w:rsid w:val="00502AAC"/>
    <w:rsid w:val="00502D5C"/>
    <w:rsid w:val="005034BF"/>
    <w:rsid w:val="005038F5"/>
    <w:rsid w:val="0050432B"/>
    <w:rsid w:val="0050447C"/>
    <w:rsid w:val="00504497"/>
    <w:rsid w:val="00504C8C"/>
    <w:rsid w:val="00504CD9"/>
    <w:rsid w:val="00504FB4"/>
    <w:rsid w:val="00505082"/>
    <w:rsid w:val="00505257"/>
    <w:rsid w:val="0050530D"/>
    <w:rsid w:val="00506152"/>
    <w:rsid w:val="005064E4"/>
    <w:rsid w:val="005066EB"/>
    <w:rsid w:val="00506977"/>
    <w:rsid w:val="00506C59"/>
    <w:rsid w:val="00506FED"/>
    <w:rsid w:val="00507291"/>
    <w:rsid w:val="0050763C"/>
    <w:rsid w:val="00507DB4"/>
    <w:rsid w:val="00507DBB"/>
    <w:rsid w:val="005107D9"/>
    <w:rsid w:val="005108A8"/>
    <w:rsid w:val="00510999"/>
    <w:rsid w:val="00510A77"/>
    <w:rsid w:val="00510F8F"/>
    <w:rsid w:val="00511CC9"/>
    <w:rsid w:val="00512116"/>
    <w:rsid w:val="005122B3"/>
    <w:rsid w:val="00512373"/>
    <w:rsid w:val="00512F54"/>
    <w:rsid w:val="00512FD4"/>
    <w:rsid w:val="00513349"/>
    <w:rsid w:val="0051347F"/>
    <w:rsid w:val="00513BB2"/>
    <w:rsid w:val="00513CB2"/>
    <w:rsid w:val="005141C0"/>
    <w:rsid w:val="00514379"/>
    <w:rsid w:val="00514394"/>
    <w:rsid w:val="005144D8"/>
    <w:rsid w:val="00514770"/>
    <w:rsid w:val="00514833"/>
    <w:rsid w:val="00515050"/>
    <w:rsid w:val="0051508C"/>
    <w:rsid w:val="005152E3"/>
    <w:rsid w:val="005157EE"/>
    <w:rsid w:val="0051627A"/>
    <w:rsid w:val="005169E2"/>
    <w:rsid w:val="00516BFA"/>
    <w:rsid w:val="0051768F"/>
    <w:rsid w:val="00517E21"/>
    <w:rsid w:val="00520183"/>
    <w:rsid w:val="00520EEB"/>
    <w:rsid w:val="00521418"/>
    <w:rsid w:val="00521950"/>
    <w:rsid w:val="00522A86"/>
    <w:rsid w:val="00522EF0"/>
    <w:rsid w:val="0052322C"/>
    <w:rsid w:val="00523324"/>
    <w:rsid w:val="005237D4"/>
    <w:rsid w:val="00523D6C"/>
    <w:rsid w:val="00523E27"/>
    <w:rsid w:val="00523EE9"/>
    <w:rsid w:val="00524029"/>
    <w:rsid w:val="0052509C"/>
    <w:rsid w:val="00525292"/>
    <w:rsid w:val="005252DC"/>
    <w:rsid w:val="005257F0"/>
    <w:rsid w:val="005260E3"/>
    <w:rsid w:val="0052636F"/>
    <w:rsid w:val="00526DD5"/>
    <w:rsid w:val="00527044"/>
    <w:rsid w:val="00527498"/>
    <w:rsid w:val="0052771C"/>
    <w:rsid w:val="00527BA3"/>
    <w:rsid w:val="00527D3A"/>
    <w:rsid w:val="005303ED"/>
    <w:rsid w:val="00530484"/>
    <w:rsid w:val="00531023"/>
    <w:rsid w:val="0053125C"/>
    <w:rsid w:val="00531BE7"/>
    <w:rsid w:val="00531EEF"/>
    <w:rsid w:val="0053245C"/>
    <w:rsid w:val="00532602"/>
    <w:rsid w:val="005332B1"/>
    <w:rsid w:val="0053337F"/>
    <w:rsid w:val="00533890"/>
    <w:rsid w:val="00533BF4"/>
    <w:rsid w:val="00533D30"/>
    <w:rsid w:val="00533E5A"/>
    <w:rsid w:val="00533F08"/>
    <w:rsid w:val="00534506"/>
    <w:rsid w:val="00534754"/>
    <w:rsid w:val="00534811"/>
    <w:rsid w:val="00534F25"/>
    <w:rsid w:val="00534FA6"/>
    <w:rsid w:val="00535125"/>
    <w:rsid w:val="005355D1"/>
    <w:rsid w:val="00535D09"/>
    <w:rsid w:val="005362CE"/>
    <w:rsid w:val="005363DF"/>
    <w:rsid w:val="0053643C"/>
    <w:rsid w:val="0053652E"/>
    <w:rsid w:val="00536E1E"/>
    <w:rsid w:val="00537655"/>
    <w:rsid w:val="005376CF"/>
    <w:rsid w:val="00537BC3"/>
    <w:rsid w:val="00537DAB"/>
    <w:rsid w:val="00540C91"/>
    <w:rsid w:val="00540D31"/>
    <w:rsid w:val="005418F0"/>
    <w:rsid w:val="00541901"/>
    <w:rsid w:val="00542581"/>
    <w:rsid w:val="005427DB"/>
    <w:rsid w:val="005429AF"/>
    <w:rsid w:val="00542A4A"/>
    <w:rsid w:val="00542B34"/>
    <w:rsid w:val="00543244"/>
    <w:rsid w:val="0054342F"/>
    <w:rsid w:val="005437ED"/>
    <w:rsid w:val="00543A5D"/>
    <w:rsid w:val="00543D8C"/>
    <w:rsid w:val="00543E73"/>
    <w:rsid w:val="0054422E"/>
    <w:rsid w:val="00544799"/>
    <w:rsid w:val="00544A2C"/>
    <w:rsid w:val="00544CA4"/>
    <w:rsid w:val="00544DD3"/>
    <w:rsid w:val="00545048"/>
    <w:rsid w:val="0054527E"/>
    <w:rsid w:val="00545769"/>
    <w:rsid w:val="00545BF7"/>
    <w:rsid w:val="00545E03"/>
    <w:rsid w:val="005465ED"/>
    <w:rsid w:val="00546D42"/>
    <w:rsid w:val="00546EBE"/>
    <w:rsid w:val="005472EF"/>
    <w:rsid w:val="005475AE"/>
    <w:rsid w:val="0054799B"/>
    <w:rsid w:val="00547C01"/>
    <w:rsid w:val="00547C9C"/>
    <w:rsid w:val="005504D3"/>
    <w:rsid w:val="005505FE"/>
    <w:rsid w:val="00550CFF"/>
    <w:rsid w:val="00551A87"/>
    <w:rsid w:val="00551FB3"/>
    <w:rsid w:val="00552549"/>
    <w:rsid w:val="00552AAD"/>
    <w:rsid w:val="00552C7A"/>
    <w:rsid w:val="00553051"/>
    <w:rsid w:val="005530EE"/>
    <w:rsid w:val="00553221"/>
    <w:rsid w:val="00553823"/>
    <w:rsid w:val="00553C6A"/>
    <w:rsid w:val="00553DBC"/>
    <w:rsid w:val="0055547A"/>
    <w:rsid w:val="005557BC"/>
    <w:rsid w:val="00555ED4"/>
    <w:rsid w:val="0055630F"/>
    <w:rsid w:val="00556322"/>
    <w:rsid w:val="0055672C"/>
    <w:rsid w:val="00556E37"/>
    <w:rsid w:val="00557283"/>
    <w:rsid w:val="00557553"/>
    <w:rsid w:val="005607F6"/>
    <w:rsid w:val="00560897"/>
    <w:rsid w:val="00560AA2"/>
    <w:rsid w:val="00560BC2"/>
    <w:rsid w:val="00560C81"/>
    <w:rsid w:val="00561183"/>
    <w:rsid w:val="005616ED"/>
    <w:rsid w:val="0056177B"/>
    <w:rsid w:val="005617BE"/>
    <w:rsid w:val="005619B9"/>
    <w:rsid w:val="00561C90"/>
    <w:rsid w:val="00562112"/>
    <w:rsid w:val="0056217F"/>
    <w:rsid w:val="005626EF"/>
    <w:rsid w:val="005627F4"/>
    <w:rsid w:val="005632F9"/>
    <w:rsid w:val="0056344A"/>
    <w:rsid w:val="005636DE"/>
    <w:rsid w:val="00563EBF"/>
    <w:rsid w:val="00564D0F"/>
    <w:rsid w:val="00565232"/>
    <w:rsid w:val="00565759"/>
    <w:rsid w:val="00565B47"/>
    <w:rsid w:val="00565BD7"/>
    <w:rsid w:val="00565EA6"/>
    <w:rsid w:val="0056628F"/>
    <w:rsid w:val="00566290"/>
    <w:rsid w:val="00566B5E"/>
    <w:rsid w:val="0056727D"/>
    <w:rsid w:val="005679A2"/>
    <w:rsid w:val="00570616"/>
    <w:rsid w:val="00571200"/>
    <w:rsid w:val="005714A4"/>
    <w:rsid w:val="00571528"/>
    <w:rsid w:val="00571551"/>
    <w:rsid w:val="005715FD"/>
    <w:rsid w:val="005717B2"/>
    <w:rsid w:val="00571901"/>
    <w:rsid w:val="00571DED"/>
    <w:rsid w:val="00571E54"/>
    <w:rsid w:val="00571F08"/>
    <w:rsid w:val="00572004"/>
    <w:rsid w:val="005727CC"/>
    <w:rsid w:val="0057284D"/>
    <w:rsid w:val="00572BA1"/>
    <w:rsid w:val="0057308A"/>
    <w:rsid w:val="005730AB"/>
    <w:rsid w:val="00573533"/>
    <w:rsid w:val="005737B0"/>
    <w:rsid w:val="00573963"/>
    <w:rsid w:val="00573AEE"/>
    <w:rsid w:val="00573BD8"/>
    <w:rsid w:val="00573FF1"/>
    <w:rsid w:val="0057412F"/>
    <w:rsid w:val="005745F4"/>
    <w:rsid w:val="00574AC8"/>
    <w:rsid w:val="00574CB7"/>
    <w:rsid w:val="00575638"/>
    <w:rsid w:val="00575A0D"/>
    <w:rsid w:val="00575F48"/>
    <w:rsid w:val="00576639"/>
    <w:rsid w:val="005768FC"/>
    <w:rsid w:val="005769AD"/>
    <w:rsid w:val="00576E3E"/>
    <w:rsid w:val="00576FB9"/>
    <w:rsid w:val="0057716A"/>
    <w:rsid w:val="00577317"/>
    <w:rsid w:val="00577339"/>
    <w:rsid w:val="00577367"/>
    <w:rsid w:val="00577388"/>
    <w:rsid w:val="005775AE"/>
    <w:rsid w:val="005775D5"/>
    <w:rsid w:val="005800DD"/>
    <w:rsid w:val="00580230"/>
    <w:rsid w:val="00580725"/>
    <w:rsid w:val="005808B1"/>
    <w:rsid w:val="005808D3"/>
    <w:rsid w:val="00581245"/>
    <w:rsid w:val="0058197E"/>
    <w:rsid w:val="005821C5"/>
    <w:rsid w:val="005825F6"/>
    <w:rsid w:val="005827C8"/>
    <w:rsid w:val="00582BE0"/>
    <w:rsid w:val="00582C64"/>
    <w:rsid w:val="00582F86"/>
    <w:rsid w:val="0058314C"/>
    <w:rsid w:val="00583180"/>
    <w:rsid w:val="005838B8"/>
    <w:rsid w:val="00583AC2"/>
    <w:rsid w:val="00583BE8"/>
    <w:rsid w:val="00583EED"/>
    <w:rsid w:val="00583F8D"/>
    <w:rsid w:val="00584B2A"/>
    <w:rsid w:val="00584D0A"/>
    <w:rsid w:val="00585004"/>
    <w:rsid w:val="0058548F"/>
    <w:rsid w:val="00585683"/>
    <w:rsid w:val="005859D3"/>
    <w:rsid w:val="00585BAD"/>
    <w:rsid w:val="00585CC9"/>
    <w:rsid w:val="00585E1B"/>
    <w:rsid w:val="00585F08"/>
    <w:rsid w:val="00585F4D"/>
    <w:rsid w:val="00586151"/>
    <w:rsid w:val="00586493"/>
    <w:rsid w:val="00586A43"/>
    <w:rsid w:val="00586FE5"/>
    <w:rsid w:val="00587473"/>
    <w:rsid w:val="00587592"/>
    <w:rsid w:val="00587BB8"/>
    <w:rsid w:val="00587C30"/>
    <w:rsid w:val="00587D4C"/>
    <w:rsid w:val="00590A01"/>
    <w:rsid w:val="00590A76"/>
    <w:rsid w:val="005915D3"/>
    <w:rsid w:val="005917BE"/>
    <w:rsid w:val="00591A4B"/>
    <w:rsid w:val="00591EBD"/>
    <w:rsid w:val="00591FB1"/>
    <w:rsid w:val="00592313"/>
    <w:rsid w:val="00592524"/>
    <w:rsid w:val="00592C25"/>
    <w:rsid w:val="00592F59"/>
    <w:rsid w:val="0059300B"/>
    <w:rsid w:val="005932C5"/>
    <w:rsid w:val="005933E0"/>
    <w:rsid w:val="005934A7"/>
    <w:rsid w:val="00593A66"/>
    <w:rsid w:val="0059463C"/>
    <w:rsid w:val="0059464C"/>
    <w:rsid w:val="00594A8A"/>
    <w:rsid w:val="00595248"/>
    <w:rsid w:val="00595575"/>
    <w:rsid w:val="005955BF"/>
    <w:rsid w:val="00595939"/>
    <w:rsid w:val="00595A33"/>
    <w:rsid w:val="00595E6C"/>
    <w:rsid w:val="00596517"/>
    <w:rsid w:val="00596E0E"/>
    <w:rsid w:val="00597020"/>
    <w:rsid w:val="0059705B"/>
    <w:rsid w:val="00597178"/>
    <w:rsid w:val="005971C9"/>
    <w:rsid w:val="005A05F9"/>
    <w:rsid w:val="005A0AC2"/>
    <w:rsid w:val="005A0D92"/>
    <w:rsid w:val="005A1117"/>
    <w:rsid w:val="005A12F5"/>
    <w:rsid w:val="005A187D"/>
    <w:rsid w:val="005A1AE9"/>
    <w:rsid w:val="005A232C"/>
    <w:rsid w:val="005A2BBD"/>
    <w:rsid w:val="005A2C96"/>
    <w:rsid w:val="005A2EB7"/>
    <w:rsid w:val="005A33B2"/>
    <w:rsid w:val="005A33F1"/>
    <w:rsid w:val="005A3542"/>
    <w:rsid w:val="005A390A"/>
    <w:rsid w:val="005A3D97"/>
    <w:rsid w:val="005A3F46"/>
    <w:rsid w:val="005A4020"/>
    <w:rsid w:val="005A42FA"/>
    <w:rsid w:val="005A431A"/>
    <w:rsid w:val="005A437C"/>
    <w:rsid w:val="005A46DF"/>
    <w:rsid w:val="005A4A19"/>
    <w:rsid w:val="005A509F"/>
    <w:rsid w:val="005A54D4"/>
    <w:rsid w:val="005A5531"/>
    <w:rsid w:val="005A58FD"/>
    <w:rsid w:val="005A5923"/>
    <w:rsid w:val="005A6347"/>
    <w:rsid w:val="005A6460"/>
    <w:rsid w:val="005A65ED"/>
    <w:rsid w:val="005A66B1"/>
    <w:rsid w:val="005A67BF"/>
    <w:rsid w:val="005A696F"/>
    <w:rsid w:val="005A6CAE"/>
    <w:rsid w:val="005A6DD9"/>
    <w:rsid w:val="005A7587"/>
    <w:rsid w:val="005B013D"/>
    <w:rsid w:val="005B0299"/>
    <w:rsid w:val="005B0364"/>
    <w:rsid w:val="005B0D44"/>
    <w:rsid w:val="005B0F59"/>
    <w:rsid w:val="005B10B1"/>
    <w:rsid w:val="005B11C6"/>
    <w:rsid w:val="005B1300"/>
    <w:rsid w:val="005B16F8"/>
    <w:rsid w:val="005B1AFA"/>
    <w:rsid w:val="005B1AFF"/>
    <w:rsid w:val="005B21B8"/>
    <w:rsid w:val="005B226D"/>
    <w:rsid w:val="005B2293"/>
    <w:rsid w:val="005B255E"/>
    <w:rsid w:val="005B2B66"/>
    <w:rsid w:val="005B2FB8"/>
    <w:rsid w:val="005B35A7"/>
    <w:rsid w:val="005B3999"/>
    <w:rsid w:val="005B3A08"/>
    <w:rsid w:val="005B3F66"/>
    <w:rsid w:val="005B3FB1"/>
    <w:rsid w:val="005B4517"/>
    <w:rsid w:val="005B48C4"/>
    <w:rsid w:val="005B4CE1"/>
    <w:rsid w:val="005B4F0C"/>
    <w:rsid w:val="005B50F0"/>
    <w:rsid w:val="005B5199"/>
    <w:rsid w:val="005B580F"/>
    <w:rsid w:val="005B6980"/>
    <w:rsid w:val="005B6B22"/>
    <w:rsid w:val="005B6C8A"/>
    <w:rsid w:val="005B6E93"/>
    <w:rsid w:val="005B70F9"/>
    <w:rsid w:val="005B7389"/>
    <w:rsid w:val="005B7519"/>
    <w:rsid w:val="005B7A18"/>
    <w:rsid w:val="005B7C03"/>
    <w:rsid w:val="005C04A0"/>
    <w:rsid w:val="005C065F"/>
    <w:rsid w:val="005C07C3"/>
    <w:rsid w:val="005C0DCB"/>
    <w:rsid w:val="005C0DE3"/>
    <w:rsid w:val="005C0F00"/>
    <w:rsid w:val="005C179A"/>
    <w:rsid w:val="005C1E23"/>
    <w:rsid w:val="005C1ECF"/>
    <w:rsid w:val="005C2243"/>
    <w:rsid w:val="005C28B8"/>
    <w:rsid w:val="005C2B1E"/>
    <w:rsid w:val="005C30CC"/>
    <w:rsid w:val="005C3C30"/>
    <w:rsid w:val="005C3E86"/>
    <w:rsid w:val="005C3EF5"/>
    <w:rsid w:val="005C4085"/>
    <w:rsid w:val="005C4AA1"/>
    <w:rsid w:val="005C4C0B"/>
    <w:rsid w:val="005C4DD9"/>
    <w:rsid w:val="005C53D2"/>
    <w:rsid w:val="005C59AC"/>
    <w:rsid w:val="005C5F7C"/>
    <w:rsid w:val="005C6650"/>
    <w:rsid w:val="005C69C6"/>
    <w:rsid w:val="005C6A7D"/>
    <w:rsid w:val="005C6BDA"/>
    <w:rsid w:val="005C6C4B"/>
    <w:rsid w:val="005C6ED6"/>
    <w:rsid w:val="005C725A"/>
    <w:rsid w:val="005C7357"/>
    <w:rsid w:val="005C75AE"/>
    <w:rsid w:val="005C788E"/>
    <w:rsid w:val="005D0971"/>
    <w:rsid w:val="005D0AB4"/>
    <w:rsid w:val="005D0B1E"/>
    <w:rsid w:val="005D0D18"/>
    <w:rsid w:val="005D0D85"/>
    <w:rsid w:val="005D0DD6"/>
    <w:rsid w:val="005D17B4"/>
    <w:rsid w:val="005D1B3F"/>
    <w:rsid w:val="005D1C04"/>
    <w:rsid w:val="005D1D93"/>
    <w:rsid w:val="005D1EFA"/>
    <w:rsid w:val="005D1FDD"/>
    <w:rsid w:val="005D2183"/>
    <w:rsid w:val="005D2269"/>
    <w:rsid w:val="005D234E"/>
    <w:rsid w:val="005D2845"/>
    <w:rsid w:val="005D2E89"/>
    <w:rsid w:val="005D304B"/>
    <w:rsid w:val="005D31BC"/>
    <w:rsid w:val="005D3387"/>
    <w:rsid w:val="005D33A3"/>
    <w:rsid w:val="005D38DA"/>
    <w:rsid w:val="005D398E"/>
    <w:rsid w:val="005D3B61"/>
    <w:rsid w:val="005D3DD9"/>
    <w:rsid w:val="005D3E73"/>
    <w:rsid w:val="005D407B"/>
    <w:rsid w:val="005D4825"/>
    <w:rsid w:val="005D5619"/>
    <w:rsid w:val="005D5692"/>
    <w:rsid w:val="005D5B71"/>
    <w:rsid w:val="005D5E77"/>
    <w:rsid w:val="005D5FCD"/>
    <w:rsid w:val="005D6471"/>
    <w:rsid w:val="005D68B1"/>
    <w:rsid w:val="005D6CF3"/>
    <w:rsid w:val="005D709F"/>
    <w:rsid w:val="005D7241"/>
    <w:rsid w:val="005D72B9"/>
    <w:rsid w:val="005D72D0"/>
    <w:rsid w:val="005D7644"/>
    <w:rsid w:val="005D77F6"/>
    <w:rsid w:val="005E0241"/>
    <w:rsid w:val="005E031E"/>
    <w:rsid w:val="005E0979"/>
    <w:rsid w:val="005E09F8"/>
    <w:rsid w:val="005E0A47"/>
    <w:rsid w:val="005E0B04"/>
    <w:rsid w:val="005E0ECA"/>
    <w:rsid w:val="005E1B06"/>
    <w:rsid w:val="005E1B34"/>
    <w:rsid w:val="005E2298"/>
    <w:rsid w:val="005E23D5"/>
    <w:rsid w:val="005E2AB8"/>
    <w:rsid w:val="005E2DC4"/>
    <w:rsid w:val="005E2DED"/>
    <w:rsid w:val="005E2F78"/>
    <w:rsid w:val="005E3ADC"/>
    <w:rsid w:val="005E3E16"/>
    <w:rsid w:val="005E40D4"/>
    <w:rsid w:val="005E41D4"/>
    <w:rsid w:val="005E4991"/>
    <w:rsid w:val="005E543A"/>
    <w:rsid w:val="005E565C"/>
    <w:rsid w:val="005E58C1"/>
    <w:rsid w:val="005E5D7A"/>
    <w:rsid w:val="005E6241"/>
    <w:rsid w:val="005E640F"/>
    <w:rsid w:val="005E6840"/>
    <w:rsid w:val="005E710A"/>
    <w:rsid w:val="005E72AC"/>
    <w:rsid w:val="005E72D5"/>
    <w:rsid w:val="005E732E"/>
    <w:rsid w:val="005E774C"/>
    <w:rsid w:val="005E7B29"/>
    <w:rsid w:val="005E7B35"/>
    <w:rsid w:val="005E7B82"/>
    <w:rsid w:val="005E7EE0"/>
    <w:rsid w:val="005F00A9"/>
    <w:rsid w:val="005F0168"/>
    <w:rsid w:val="005F0863"/>
    <w:rsid w:val="005F0EB5"/>
    <w:rsid w:val="005F14F2"/>
    <w:rsid w:val="005F1575"/>
    <w:rsid w:val="005F15D1"/>
    <w:rsid w:val="005F1D49"/>
    <w:rsid w:val="005F1E0E"/>
    <w:rsid w:val="005F2C5D"/>
    <w:rsid w:val="005F2D2C"/>
    <w:rsid w:val="005F3332"/>
    <w:rsid w:val="005F3776"/>
    <w:rsid w:val="005F3DA1"/>
    <w:rsid w:val="005F41C0"/>
    <w:rsid w:val="005F46C6"/>
    <w:rsid w:val="005F4782"/>
    <w:rsid w:val="005F4B9A"/>
    <w:rsid w:val="005F4FBE"/>
    <w:rsid w:val="005F5189"/>
    <w:rsid w:val="005F5406"/>
    <w:rsid w:val="005F6146"/>
    <w:rsid w:val="005F6202"/>
    <w:rsid w:val="005F7122"/>
    <w:rsid w:val="005F7376"/>
    <w:rsid w:val="005F77AD"/>
    <w:rsid w:val="005F7CAD"/>
    <w:rsid w:val="006000B1"/>
    <w:rsid w:val="00600349"/>
    <w:rsid w:val="00600577"/>
    <w:rsid w:val="00600A36"/>
    <w:rsid w:val="0060159B"/>
    <w:rsid w:val="0060237C"/>
    <w:rsid w:val="006025A8"/>
    <w:rsid w:val="00602828"/>
    <w:rsid w:val="00602EEE"/>
    <w:rsid w:val="006031BD"/>
    <w:rsid w:val="00603756"/>
    <w:rsid w:val="00603863"/>
    <w:rsid w:val="00603BD6"/>
    <w:rsid w:val="00603F30"/>
    <w:rsid w:val="00603F50"/>
    <w:rsid w:val="00604329"/>
    <w:rsid w:val="0060443D"/>
    <w:rsid w:val="006051E0"/>
    <w:rsid w:val="0060544A"/>
    <w:rsid w:val="00605451"/>
    <w:rsid w:val="006057D5"/>
    <w:rsid w:val="00605A3E"/>
    <w:rsid w:val="00605F36"/>
    <w:rsid w:val="0060600F"/>
    <w:rsid w:val="0060627A"/>
    <w:rsid w:val="00606898"/>
    <w:rsid w:val="006069F8"/>
    <w:rsid w:val="00606CC0"/>
    <w:rsid w:val="00606DEC"/>
    <w:rsid w:val="00607232"/>
    <w:rsid w:val="006076A7"/>
    <w:rsid w:val="00607AC8"/>
    <w:rsid w:val="00607B4F"/>
    <w:rsid w:val="00607E75"/>
    <w:rsid w:val="00610161"/>
    <w:rsid w:val="00610192"/>
    <w:rsid w:val="0061025A"/>
    <w:rsid w:val="00610717"/>
    <w:rsid w:val="0061087A"/>
    <w:rsid w:val="006115D8"/>
    <w:rsid w:val="00611B45"/>
    <w:rsid w:val="006124A8"/>
    <w:rsid w:val="00612926"/>
    <w:rsid w:val="00612B95"/>
    <w:rsid w:val="00612C4F"/>
    <w:rsid w:val="00613316"/>
    <w:rsid w:val="006134B3"/>
    <w:rsid w:val="00613E02"/>
    <w:rsid w:val="00613E37"/>
    <w:rsid w:val="00613EC7"/>
    <w:rsid w:val="00613ED9"/>
    <w:rsid w:val="0061434B"/>
    <w:rsid w:val="006146D9"/>
    <w:rsid w:val="0061484C"/>
    <w:rsid w:val="00615702"/>
    <w:rsid w:val="00615AE6"/>
    <w:rsid w:val="00615D63"/>
    <w:rsid w:val="0061624D"/>
    <w:rsid w:val="00616267"/>
    <w:rsid w:val="00616BE4"/>
    <w:rsid w:val="00616C59"/>
    <w:rsid w:val="00616D3B"/>
    <w:rsid w:val="00616D8A"/>
    <w:rsid w:val="00617517"/>
    <w:rsid w:val="006176A5"/>
    <w:rsid w:val="006178DA"/>
    <w:rsid w:val="00617B65"/>
    <w:rsid w:val="00620113"/>
    <w:rsid w:val="0062052D"/>
    <w:rsid w:val="00620787"/>
    <w:rsid w:val="006208E2"/>
    <w:rsid w:val="00620A3C"/>
    <w:rsid w:val="0062133E"/>
    <w:rsid w:val="00621602"/>
    <w:rsid w:val="00621A24"/>
    <w:rsid w:val="00621B0F"/>
    <w:rsid w:val="00621BDA"/>
    <w:rsid w:val="00621D20"/>
    <w:rsid w:val="00621E59"/>
    <w:rsid w:val="00622428"/>
    <w:rsid w:val="006225E1"/>
    <w:rsid w:val="00622BC2"/>
    <w:rsid w:val="00623101"/>
    <w:rsid w:val="00623173"/>
    <w:rsid w:val="006239B7"/>
    <w:rsid w:val="00624168"/>
    <w:rsid w:val="006242C3"/>
    <w:rsid w:val="00624CDB"/>
    <w:rsid w:val="006251E5"/>
    <w:rsid w:val="00625567"/>
    <w:rsid w:val="00625EF8"/>
    <w:rsid w:val="00625F7D"/>
    <w:rsid w:val="006261D3"/>
    <w:rsid w:val="006264D7"/>
    <w:rsid w:val="006267C0"/>
    <w:rsid w:val="006267D3"/>
    <w:rsid w:val="006272B8"/>
    <w:rsid w:val="00627ED0"/>
    <w:rsid w:val="00627FA4"/>
    <w:rsid w:val="00630272"/>
    <w:rsid w:val="006309E5"/>
    <w:rsid w:val="006309F3"/>
    <w:rsid w:val="00630A4B"/>
    <w:rsid w:val="00630BB6"/>
    <w:rsid w:val="0063113F"/>
    <w:rsid w:val="00631750"/>
    <w:rsid w:val="00631A10"/>
    <w:rsid w:val="00631AC2"/>
    <w:rsid w:val="00631BC1"/>
    <w:rsid w:val="00631F26"/>
    <w:rsid w:val="006320A3"/>
    <w:rsid w:val="00632197"/>
    <w:rsid w:val="006323DE"/>
    <w:rsid w:val="00632C16"/>
    <w:rsid w:val="0063381E"/>
    <w:rsid w:val="00633AC0"/>
    <w:rsid w:val="00633AF4"/>
    <w:rsid w:val="00633BF6"/>
    <w:rsid w:val="00633C2C"/>
    <w:rsid w:val="0063408B"/>
    <w:rsid w:val="006340F7"/>
    <w:rsid w:val="006342DD"/>
    <w:rsid w:val="0063454C"/>
    <w:rsid w:val="006345B4"/>
    <w:rsid w:val="00634A31"/>
    <w:rsid w:val="00634ADA"/>
    <w:rsid w:val="0063514C"/>
    <w:rsid w:val="006354A2"/>
    <w:rsid w:val="00635995"/>
    <w:rsid w:val="00635B2E"/>
    <w:rsid w:val="00635C3C"/>
    <w:rsid w:val="00635DAE"/>
    <w:rsid w:val="00636C0D"/>
    <w:rsid w:val="00636EBA"/>
    <w:rsid w:val="006374CA"/>
    <w:rsid w:val="0063777D"/>
    <w:rsid w:val="00637AF9"/>
    <w:rsid w:val="00637BC2"/>
    <w:rsid w:val="00637C78"/>
    <w:rsid w:val="00637C82"/>
    <w:rsid w:val="00637CA7"/>
    <w:rsid w:val="00637D5C"/>
    <w:rsid w:val="00637D6B"/>
    <w:rsid w:val="00640304"/>
    <w:rsid w:val="00640529"/>
    <w:rsid w:val="006405B6"/>
    <w:rsid w:val="00640726"/>
    <w:rsid w:val="00640AF1"/>
    <w:rsid w:val="00640D8C"/>
    <w:rsid w:val="00641167"/>
    <w:rsid w:val="006414D8"/>
    <w:rsid w:val="00641FD1"/>
    <w:rsid w:val="006421E4"/>
    <w:rsid w:val="0064239B"/>
    <w:rsid w:val="0064241B"/>
    <w:rsid w:val="006426B2"/>
    <w:rsid w:val="0064273E"/>
    <w:rsid w:val="006429AA"/>
    <w:rsid w:val="00642E12"/>
    <w:rsid w:val="00643188"/>
    <w:rsid w:val="00644201"/>
    <w:rsid w:val="006442C2"/>
    <w:rsid w:val="00644311"/>
    <w:rsid w:val="00644B2F"/>
    <w:rsid w:val="006457D8"/>
    <w:rsid w:val="00645A5E"/>
    <w:rsid w:val="00645B91"/>
    <w:rsid w:val="00645C7E"/>
    <w:rsid w:val="00645C95"/>
    <w:rsid w:val="00645EE9"/>
    <w:rsid w:val="0064607E"/>
    <w:rsid w:val="006462F0"/>
    <w:rsid w:val="0064633C"/>
    <w:rsid w:val="00646B78"/>
    <w:rsid w:val="00646CE3"/>
    <w:rsid w:val="00646F66"/>
    <w:rsid w:val="00647447"/>
    <w:rsid w:val="006474C7"/>
    <w:rsid w:val="00647682"/>
    <w:rsid w:val="006476D4"/>
    <w:rsid w:val="00647780"/>
    <w:rsid w:val="00647BE3"/>
    <w:rsid w:val="00647D38"/>
    <w:rsid w:val="0065035D"/>
    <w:rsid w:val="00650675"/>
    <w:rsid w:val="006509B3"/>
    <w:rsid w:val="00650B3B"/>
    <w:rsid w:val="00650C59"/>
    <w:rsid w:val="00650FE5"/>
    <w:rsid w:val="00651194"/>
    <w:rsid w:val="00651305"/>
    <w:rsid w:val="0065169B"/>
    <w:rsid w:val="00651B40"/>
    <w:rsid w:val="00651CA9"/>
    <w:rsid w:val="00652511"/>
    <w:rsid w:val="00652E31"/>
    <w:rsid w:val="00653620"/>
    <w:rsid w:val="00653667"/>
    <w:rsid w:val="00653883"/>
    <w:rsid w:val="00653BA6"/>
    <w:rsid w:val="0065407D"/>
    <w:rsid w:val="0065419B"/>
    <w:rsid w:val="00654348"/>
    <w:rsid w:val="00654448"/>
    <w:rsid w:val="00654479"/>
    <w:rsid w:val="006545AE"/>
    <w:rsid w:val="00654FFD"/>
    <w:rsid w:val="0065532A"/>
    <w:rsid w:val="006554D2"/>
    <w:rsid w:val="0065563D"/>
    <w:rsid w:val="00655A04"/>
    <w:rsid w:val="006560C8"/>
    <w:rsid w:val="006565D3"/>
    <w:rsid w:val="00656834"/>
    <w:rsid w:val="006569B5"/>
    <w:rsid w:val="00657248"/>
    <w:rsid w:val="006575D3"/>
    <w:rsid w:val="00657A5B"/>
    <w:rsid w:val="00657C33"/>
    <w:rsid w:val="00657DA1"/>
    <w:rsid w:val="00657DF3"/>
    <w:rsid w:val="006601B7"/>
    <w:rsid w:val="006601DF"/>
    <w:rsid w:val="00660209"/>
    <w:rsid w:val="00660311"/>
    <w:rsid w:val="006609AF"/>
    <w:rsid w:val="00660C80"/>
    <w:rsid w:val="00660D3B"/>
    <w:rsid w:val="006610C0"/>
    <w:rsid w:val="00661889"/>
    <w:rsid w:val="006619A2"/>
    <w:rsid w:val="00661D9B"/>
    <w:rsid w:val="00662459"/>
    <w:rsid w:val="00662653"/>
    <w:rsid w:val="00662A20"/>
    <w:rsid w:val="00663063"/>
    <w:rsid w:val="0066375C"/>
    <w:rsid w:val="00663967"/>
    <w:rsid w:val="00663C18"/>
    <w:rsid w:val="00663DBA"/>
    <w:rsid w:val="00663F5C"/>
    <w:rsid w:val="0066462D"/>
    <w:rsid w:val="00664E83"/>
    <w:rsid w:val="00664EB1"/>
    <w:rsid w:val="006653C1"/>
    <w:rsid w:val="00665A70"/>
    <w:rsid w:val="00665CB4"/>
    <w:rsid w:val="00666196"/>
    <w:rsid w:val="006661AD"/>
    <w:rsid w:val="0066631E"/>
    <w:rsid w:val="00666914"/>
    <w:rsid w:val="00666D9E"/>
    <w:rsid w:val="0066712D"/>
    <w:rsid w:val="00667337"/>
    <w:rsid w:val="00667544"/>
    <w:rsid w:val="0066788C"/>
    <w:rsid w:val="00667A1E"/>
    <w:rsid w:val="00670133"/>
    <w:rsid w:val="0067045A"/>
    <w:rsid w:val="0067060B"/>
    <w:rsid w:val="00670CA2"/>
    <w:rsid w:val="006711A8"/>
    <w:rsid w:val="006719A4"/>
    <w:rsid w:val="00671A7D"/>
    <w:rsid w:val="0067228D"/>
    <w:rsid w:val="006722CA"/>
    <w:rsid w:val="0067245E"/>
    <w:rsid w:val="00672F74"/>
    <w:rsid w:val="00673093"/>
    <w:rsid w:val="006734AD"/>
    <w:rsid w:val="0067384C"/>
    <w:rsid w:val="00673DD2"/>
    <w:rsid w:val="0067446C"/>
    <w:rsid w:val="006747C5"/>
    <w:rsid w:val="00674B14"/>
    <w:rsid w:val="00674C2B"/>
    <w:rsid w:val="0067539C"/>
    <w:rsid w:val="006754CC"/>
    <w:rsid w:val="00675C2E"/>
    <w:rsid w:val="00675C4C"/>
    <w:rsid w:val="00676A15"/>
    <w:rsid w:val="00676E37"/>
    <w:rsid w:val="0067707D"/>
    <w:rsid w:val="00677436"/>
    <w:rsid w:val="00677671"/>
    <w:rsid w:val="00677D2F"/>
    <w:rsid w:val="00677E7F"/>
    <w:rsid w:val="00680144"/>
    <w:rsid w:val="00680531"/>
    <w:rsid w:val="00680792"/>
    <w:rsid w:val="00680886"/>
    <w:rsid w:val="006809FA"/>
    <w:rsid w:val="00680B9F"/>
    <w:rsid w:val="00680D28"/>
    <w:rsid w:val="00681053"/>
    <w:rsid w:val="006812C2"/>
    <w:rsid w:val="00681328"/>
    <w:rsid w:val="006816A0"/>
    <w:rsid w:val="006816F6"/>
    <w:rsid w:val="006819CE"/>
    <w:rsid w:val="006823EF"/>
    <w:rsid w:val="00682492"/>
    <w:rsid w:val="00682939"/>
    <w:rsid w:val="00682D51"/>
    <w:rsid w:val="00682F5A"/>
    <w:rsid w:val="00683382"/>
    <w:rsid w:val="006839F4"/>
    <w:rsid w:val="00683EE7"/>
    <w:rsid w:val="0068489C"/>
    <w:rsid w:val="00684B1B"/>
    <w:rsid w:val="00684BC8"/>
    <w:rsid w:val="00684D69"/>
    <w:rsid w:val="00685225"/>
    <w:rsid w:val="006856F5"/>
    <w:rsid w:val="0068576B"/>
    <w:rsid w:val="00685C06"/>
    <w:rsid w:val="00685F68"/>
    <w:rsid w:val="0068646D"/>
    <w:rsid w:val="006866B4"/>
    <w:rsid w:val="0068698B"/>
    <w:rsid w:val="00686DFA"/>
    <w:rsid w:val="006875A2"/>
    <w:rsid w:val="00687649"/>
    <w:rsid w:val="0068767B"/>
    <w:rsid w:val="00690232"/>
    <w:rsid w:val="00690590"/>
    <w:rsid w:val="00690D96"/>
    <w:rsid w:val="00690EC7"/>
    <w:rsid w:val="00690F80"/>
    <w:rsid w:val="00691927"/>
    <w:rsid w:val="006919F8"/>
    <w:rsid w:val="006922BD"/>
    <w:rsid w:val="00692A55"/>
    <w:rsid w:val="00692CDC"/>
    <w:rsid w:val="00692CF6"/>
    <w:rsid w:val="0069331E"/>
    <w:rsid w:val="0069351B"/>
    <w:rsid w:val="006939C0"/>
    <w:rsid w:val="00693ED2"/>
    <w:rsid w:val="0069411A"/>
    <w:rsid w:val="00694233"/>
    <w:rsid w:val="006944F5"/>
    <w:rsid w:val="00694F08"/>
    <w:rsid w:val="00695073"/>
    <w:rsid w:val="006955D7"/>
    <w:rsid w:val="006955E8"/>
    <w:rsid w:val="0069576B"/>
    <w:rsid w:val="00695CAA"/>
    <w:rsid w:val="00696685"/>
    <w:rsid w:val="00696B78"/>
    <w:rsid w:val="00696BA5"/>
    <w:rsid w:val="00696D44"/>
    <w:rsid w:val="00697179"/>
    <w:rsid w:val="0069732B"/>
    <w:rsid w:val="00697699"/>
    <w:rsid w:val="00697773"/>
    <w:rsid w:val="00697790"/>
    <w:rsid w:val="00697B02"/>
    <w:rsid w:val="00697D33"/>
    <w:rsid w:val="006A00D8"/>
    <w:rsid w:val="006A03B5"/>
    <w:rsid w:val="006A090F"/>
    <w:rsid w:val="006A1418"/>
    <w:rsid w:val="006A14AD"/>
    <w:rsid w:val="006A14F9"/>
    <w:rsid w:val="006A15DE"/>
    <w:rsid w:val="006A1FD6"/>
    <w:rsid w:val="006A2299"/>
    <w:rsid w:val="006A2629"/>
    <w:rsid w:val="006A290D"/>
    <w:rsid w:val="006A2A29"/>
    <w:rsid w:val="006A2AEC"/>
    <w:rsid w:val="006A2B3A"/>
    <w:rsid w:val="006A2F0F"/>
    <w:rsid w:val="006A32FF"/>
    <w:rsid w:val="006A3536"/>
    <w:rsid w:val="006A3614"/>
    <w:rsid w:val="006A3CE8"/>
    <w:rsid w:val="006A429E"/>
    <w:rsid w:val="006A42F7"/>
    <w:rsid w:val="006A466C"/>
    <w:rsid w:val="006A4C9A"/>
    <w:rsid w:val="006A4F7A"/>
    <w:rsid w:val="006A52F6"/>
    <w:rsid w:val="006A544A"/>
    <w:rsid w:val="006A55FF"/>
    <w:rsid w:val="006A56ED"/>
    <w:rsid w:val="006A5C72"/>
    <w:rsid w:val="006A61FB"/>
    <w:rsid w:val="006A6646"/>
    <w:rsid w:val="006A6870"/>
    <w:rsid w:val="006A6C4D"/>
    <w:rsid w:val="006A6F90"/>
    <w:rsid w:val="006A74A7"/>
    <w:rsid w:val="006A757D"/>
    <w:rsid w:val="006A7626"/>
    <w:rsid w:val="006A789C"/>
    <w:rsid w:val="006A7A40"/>
    <w:rsid w:val="006A7DC3"/>
    <w:rsid w:val="006B02AB"/>
    <w:rsid w:val="006B0409"/>
    <w:rsid w:val="006B04BA"/>
    <w:rsid w:val="006B0F9C"/>
    <w:rsid w:val="006B10AE"/>
    <w:rsid w:val="006B11C1"/>
    <w:rsid w:val="006B11D9"/>
    <w:rsid w:val="006B1384"/>
    <w:rsid w:val="006B13B2"/>
    <w:rsid w:val="006B1604"/>
    <w:rsid w:val="006B1A9B"/>
    <w:rsid w:val="006B2E91"/>
    <w:rsid w:val="006B3EF0"/>
    <w:rsid w:val="006B412C"/>
    <w:rsid w:val="006B4313"/>
    <w:rsid w:val="006B48A0"/>
    <w:rsid w:val="006B48D6"/>
    <w:rsid w:val="006B490E"/>
    <w:rsid w:val="006B4946"/>
    <w:rsid w:val="006B56D9"/>
    <w:rsid w:val="006B5DA5"/>
    <w:rsid w:val="006B6069"/>
    <w:rsid w:val="006B62E1"/>
    <w:rsid w:val="006B679C"/>
    <w:rsid w:val="006B6920"/>
    <w:rsid w:val="006B6C74"/>
    <w:rsid w:val="006B6DFD"/>
    <w:rsid w:val="006B6F4D"/>
    <w:rsid w:val="006B70BB"/>
    <w:rsid w:val="006B7129"/>
    <w:rsid w:val="006B7192"/>
    <w:rsid w:val="006B71A0"/>
    <w:rsid w:val="006B7592"/>
    <w:rsid w:val="006B7946"/>
    <w:rsid w:val="006C0176"/>
    <w:rsid w:val="006C0229"/>
    <w:rsid w:val="006C028F"/>
    <w:rsid w:val="006C02C0"/>
    <w:rsid w:val="006C034A"/>
    <w:rsid w:val="006C0B4A"/>
    <w:rsid w:val="006C1153"/>
    <w:rsid w:val="006C1EB2"/>
    <w:rsid w:val="006C226B"/>
    <w:rsid w:val="006C2F89"/>
    <w:rsid w:val="006C343A"/>
    <w:rsid w:val="006C379D"/>
    <w:rsid w:val="006C3B39"/>
    <w:rsid w:val="006C3D31"/>
    <w:rsid w:val="006C551D"/>
    <w:rsid w:val="006C584F"/>
    <w:rsid w:val="006C5C88"/>
    <w:rsid w:val="006C5E05"/>
    <w:rsid w:val="006C5E68"/>
    <w:rsid w:val="006C5F83"/>
    <w:rsid w:val="006C620A"/>
    <w:rsid w:val="006C64E0"/>
    <w:rsid w:val="006C670D"/>
    <w:rsid w:val="006C75D9"/>
    <w:rsid w:val="006C78CD"/>
    <w:rsid w:val="006C791B"/>
    <w:rsid w:val="006C7926"/>
    <w:rsid w:val="006C7C5C"/>
    <w:rsid w:val="006C7ED2"/>
    <w:rsid w:val="006C7F41"/>
    <w:rsid w:val="006C7F5F"/>
    <w:rsid w:val="006D0090"/>
    <w:rsid w:val="006D0CE9"/>
    <w:rsid w:val="006D0E0D"/>
    <w:rsid w:val="006D1063"/>
    <w:rsid w:val="006D22EF"/>
    <w:rsid w:val="006D25E4"/>
    <w:rsid w:val="006D28B6"/>
    <w:rsid w:val="006D2F1C"/>
    <w:rsid w:val="006D3179"/>
    <w:rsid w:val="006D32B9"/>
    <w:rsid w:val="006D38E0"/>
    <w:rsid w:val="006D3922"/>
    <w:rsid w:val="006D3E01"/>
    <w:rsid w:val="006D3EFE"/>
    <w:rsid w:val="006D3FAB"/>
    <w:rsid w:val="006D411B"/>
    <w:rsid w:val="006D42FB"/>
    <w:rsid w:val="006D4440"/>
    <w:rsid w:val="006D469E"/>
    <w:rsid w:val="006D486D"/>
    <w:rsid w:val="006D48D3"/>
    <w:rsid w:val="006D4C53"/>
    <w:rsid w:val="006D4C5B"/>
    <w:rsid w:val="006D4CCB"/>
    <w:rsid w:val="006D5205"/>
    <w:rsid w:val="006D580D"/>
    <w:rsid w:val="006D596A"/>
    <w:rsid w:val="006D5A68"/>
    <w:rsid w:val="006D5EB8"/>
    <w:rsid w:val="006D6080"/>
    <w:rsid w:val="006D6397"/>
    <w:rsid w:val="006D63C0"/>
    <w:rsid w:val="006D63F3"/>
    <w:rsid w:val="006D6408"/>
    <w:rsid w:val="006D6CBB"/>
    <w:rsid w:val="006D6F40"/>
    <w:rsid w:val="006D713F"/>
    <w:rsid w:val="006D75EE"/>
    <w:rsid w:val="006D76EF"/>
    <w:rsid w:val="006D7C32"/>
    <w:rsid w:val="006D7CF6"/>
    <w:rsid w:val="006D7E8B"/>
    <w:rsid w:val="006E012C"/>
    <w:rsid w:val="006E0401"/>
    <w:rsid w:val="006E063D"/>
    <w:rsid w:val="006E0B15"/>
    <w:rsid w:val="006E0C20"/>
    <w:rsid w:val="006E0CC2"/>
    <w:rsid w:val="006E0D09"/>
    <w:rsid w:val="006E182A"/>
    <w:rsid w:val="006E1F18"/>
    <w:rsid w:val="006E28AC"/>
    <w:rsid w:val="006E2F9B"/>
    <w:rsid w:val="006E344D"/>
    <w:rsid w:val="006E35DC"/>
    <w:rsid w:val="006E3716"/>
    <w:rsid w:val="006E384C"/>
    <w:rsid w:val="006E3AE2"/>
    <w:rsid w:val="006E3BE7"/>
    <w:rsid w:val="006E461F"/>
    <w:rsid w:val="006E4BD7"/>
    <w:rsid w:val="006E5007"/>
    <w:rsid w:val="006E533A"/>
    <w:rsid w:val="006E53FF"/>
    <w:rsid w:val="006E55B4"/>
    <w:rsid w:val="006E5C15"/>
    <w:rsid w:val="006E649E"/>
    <w:rsid w:val="006E6540"/>
    <w:rsid w:val="006E66F8"/>
    <w:rsid w:val="006E6715"/>
    <w:rsid w:val="006E6894"/>
    <w:rsid w:val="006E6A56"/>
    <w:rsid w:val="006E6CA2"/>
    <w:rsid w:val="006E6F9E"/>
    <w:rsid w:val="006E7171"/>
    <w:rsid w:val="006E727C"/>
    <w:rsid w:val="006E786E"/>
    <w:rsid w:val="006E789A"/>
    <w:rsid w:val="006E79EB"/>
    <w:rsid w:val="006F0110"/>
    <w:rsid w:val="006F042B"/>
    <w:rsid w:val="006F0689"/>
    <w:rsid w:val="006F16C7"/>
    <w:rsid w:val="006F1A81"/>
    <w:rsid w:val="006F2114"/>
    <w:rsid w:val="006F25E2"/>
    <w:rsid w:val="006F29F3"/>
    <w:rsid w:val="006F2B96"/>
    <w:rsid w:val="006F3ABB"/>
    <w:rsid w:val="006F3B91"/>
    <w:rsid w:val="006F3C4C"/>
    <w:rsid w:val="006F425C"/>
    <w:rsid w:val="006F42D4"/>
    <w:rsid w:val="006F4488"/>
    <w:rsid w:val="006F487C"/>
    <w:rsid w:val="006F4899"/>
    <w:rsid w:val="006F49BF"/>
    <w:rsid w:val="006F4C67"/>
    <w:rsid w:val="006F4EFD"/>
    <w:rsid w:val="006F536E"/>
    <w:rsid w:val="006F5789"/>
    <w:rsid w:val="006F5BA2"/>
    <w:rsid w:val="006F5C2E"/>
    <w:rsid w:val="006F62DF"/>
    <w:rsid w:val="006F6419"/>
    <w:rsid w:val="006F6536"/>
    <w:rsid w:val="006F6572"/>
    <w:rsid w:val="006F6613"/>
    <w:rsid w:val="006F6D4A"/>
    <w:rsid w:val="006F71B2"/>
    <w:rsid w:val="006F766B"/>
    <w:rsid w:val="006F7682"/>
    <w:rsid w:val="006F7724"/>
    <w:rsid w:val="006F774F"/>
    <w:rsid w:val="00700508"/>
    <w:rsid w:val="00700564"/>
    <w:rsid w:val="007010D1"/>
    <w:rsid w:val="0070111C"/>
    <w:rsid w:val="007011ED"/>
    <w:rsid w:val="00701213"/>
    <w:rsid w:val="0070149C"/>
    <w:rsid w:val="0070192B"/>
    <w:rsid w:val="00701A44"/>
    <w:rsid w:val="0070223E"/>
    <w:rsid w:val="00702775"/>
    <w:rsid w:val="00702830"/>
    <w:rsid w:val="00702D4A"/>
    <w:rsid w:val="00703008"/>
    <w:rsid w:val="007038EA"/>
    <w:rsid w:val="00703C53"/>
    <w:rsid w:val="007041AD"/>
    <w:rsid w:val="00704EEA"/>
    <w:rsid w:val="00704F12"/>
    <w:rsid w:val="00705260"/>
    <w:rsid w:val="00705803"/>
    <w:rsid w:val="007059F9"/>
    <w:rsid w:val="00705D22"/>
    <w:rsid w:val="00706072"/>
    <w:rsid w:val="007062A9"/>
    <w:rsid w:val="007062DC"/>
    <w:rsid w:val="0070652F"/>
    <w:rsid w:val="00706848"/>
    <w:rsid w:val="00706C72"/>
    <w:rsid w:val="00707B7E"/>
    <w:rsid w:val="0071002F"/>
    <w:rsid w:val="00710201"/>
    <w:rsid w:val="0071067C"/>
    <w:rsid w:val="007107A7"/>
    <w:rsid w:val="00710A53"/>
    <w:rsid w:val="00710C20"/>
    <w:rsid w:val="00710C36"/>
    <w:rsid w:val="00710C6F"/>
    <w:rsid w:val="00710EC9"/>
    <w:rsid w:val="00710F6F"/>
    <w:rsid w:val="007115B4"/>
    <w:rsid w:val="0071165A"/>
    <w:rsid w:val="007122AB"/>
    <w:rsid w:val="00712341"/>
    <w:rsid w:val="007127A6"/>
    <w:rsid w:val="00713981"/>
    <w:rsid w:val="00713984"/>
    <w:rsid w:val="00713DF5"/>
    <w:rsid w:val="00713EBC"/>
    <w:rsid w:val="00713FAD"/>
    <w:rsid w:val="007143BE"/>
    <w:rsid w:val="00714872"/>
    <w:rsid w:val="00714996"/>
    <w:rsid w:val="00714B25"/>
    <w:rsid w:val="00714C9D"/>
    <w:rsid w:val="00714FB1"/>
    <w:rsid w:val="0071523D"/>
    <w:rsid w:val="00715590"/>
    <w:rsid w:val="00715B93"/>
    <w:rsid w:val="00715C42"/>
    <w:rsid w:val="007163DB"/>
    <w:rsid w:val="007164A5"/>
    <w:rsid w:val="007166BC"/>
    <w:rsid w:val="007168C7"/>
    <w:rsid w:val="00717189"/>
    <w:rsid w:val="007172C9"/>
    <w:rsid w:val="0072031B"/>
    <w:rsid w:val="007205F7"/>
    <w:rsid w:val="00720DD4"/>
    <w:rsid w:val="00721363"/>
    <w:rsid w:val="00721CC1"/>
    <w:rsid w:val="00721DAD"/>
    <w:rsid w:val="00722971"/>
    <w:rsid w:val="007231EF"/>
    <w:rsid w:val="007238AC"/>
    <w:rsid w:val="00723A42"/>
    <w:rsid w:val="00723CA5"/>
    <w:rsid w:val="007240AE"/>
    <w:rsid w:val="007243AA"/>
    <w:rsid w:val="00724B0E"/>
    <w:rsid w:val="00724DCD"/>
    <w:rsid w:val="00724DD3"/>
    <w:rsid w:val="00724F83"/>
    <w:rsid w:val="007251AB"/>
    <w:rsid w:val="007255D5"/>
    <w:rsid w:val="007256A8"/>
    <w:rsid w:val="00725881"/>
    <w:rsid w:val="00725A77"/>
    <w:rsid w:val="00726B1D"/>
    <w:rsid w:val="00726CAA"/>
    <w:rsid w:val="00726DAD"/>
    <w:rsid w:val="00726F32"/>
    <w:rsid w:val="00727119"/>
    <w:rsid w:val="0072778E"/>
    <w:rsid w:val="00727B65"/>
    <w:rsid w:val="00727F95"/>
    <w:rsid w:val="007300B8"/>
    <w:rsid w:val="007304F5"/>
    <w:rsid w:val="00730651"/>
    <w:rsid w:val="00730C6A"/>
    <w:rsid w:val="00731269"/>
    <w:rsid w:val="00731581"/>
    <w:rsid w:val="00731DE0"/>
    <w:rsid w:val="00732251"/>
    <w:rsid w:val="00732327"/>
    <w:rsid w:val="007327D3"/>
    <w:rsid w:val="007328E3"/>
    <w:rsid w:val="0073299D"/>
    <w:rsid w:val="007332CE"/>
    <w:rsid w:val="007333D3"/>
    <w:rsid w:val="00733971"/>
    <w:rsid w:val="00733B9C"/>
    <w:rsid w:val="00734472"/>
    <w:rsid w:val="00734EE9"/>
    <w:rsid w:val="007355F2"/>
    <w:rsid w:val="007357B3"/>
    <w:rsid w:val="007359AB"/>
    <w:rsid w:val="00735A8B"/>
    <w:rsid w:val="007360A9"/>
    <w:rsid w:val="00736A3B"/>
    <w:rsid w:val="00736D46"/>
    <w:rsid w:val="00736F1A"/>
    <w:rsid w:val="00737159"/>
    <w:rsid w:val="0073770A"/>
    <w:rsid w:val="00737BA1"/>
    <w:rsid w:val="00737C48"/>
    <w:rsid w:val="007400F7"/>
    <w:rsid w:val="007417C4"/>
    <w:rsid w:val="00741B11"/>
    <w:rsid w:val="00741E68"/>
    <w:rsid w:val="00741EFC"/>
    <w:rsid w:val="00741F59"/>
    <w:rsid w:val="00741FD0"/>
    <w:rsid w:val="00742778"/>
    <w:rsid w:val="007429FF"/>
    <w:rsid w:val="00742F28"/>
    <w:rsid w:val="007443CC"/>
    <w:rsid w:val="00744DCD"/>
    <w:rsid w:val="0074506F"/>
    <w:rsid w:val="007450CB"/>
    <w:rsid w:val="00745203"/>
    <w:rsid w:val="00745355"/>
    <w:rsid w:val="00745DFB"/>
    <w:rsid w:val="007461A5"/>
    <w:rsid w:val="00746237"/>
    <w:rsid w:val="007464FA"/>
    <w:rsid w:val="00746B04"/>
    <w:rsid w:val="00746E01"/>
    <w:rsid w:val="00746F23"/>
    <w:rsid w:val="00746FCE"/>
    <w:rsid w:val="00747068"/>
    <w:rsid w:val="007477A7"/>
    <w:rsid w:val="007479DB"/>
    <w:rsid w:val="00747FF8"/>
    <w:rsid w:val="00750614"/>
    <w:rsid w:val="00750A98"/>
    <w:rsid w:val="00750F63"/>
    <w:rsid w:val="00750FD9"/>
    <w:rsid w:val="00751630"/>
    <w:rsid w:val="007517E4"/>
    <w:rsid w:val="00751EA7"/>
    <w:rsid w:val="00751FD7"/>
    <w:rsid w:val="00752120"/>
    <w:rsid w:val="007522A5"/>
    <w:rsid w:val="0075235F"/>
    <w:rsid w:val="00752444"/>
    <w:rsid w:val="00752546"/>
    <w:rsid w:val="00752A86"/>
    <w:rsid w:val="00752FC6"/>
    <w:rsid w:val="007533C1"/>
    <w:rsid w:val="007533D9"/>
    <w:rsid w:val="00753C54"/>
    <w:rsid w:val="00753FED"/>
    <w:rsid w:val="00754ACF"/>
    <w:rsid w:val="00754E3D"/>
    <w:rsid w:val="007559D4"/>
    <w:rsid w:val="00755C4B"/>
    <w:rsid w:val="00755CB6"/>
    <w:rsid w:val="0075646E"/>
    <w:rsid w:val="007565A1"/>
    <w:rsid w:val="007565A5"/>
    <w:rsid w:val="00756685"/>
    <w:rsid w:val="0075692E"/>
    <w:rsid w:val="00756B51"/>
    <w:rsid w:val="00756F52"/>
    <w:rsid w:val="0075736D"/>
    <w:rsid w:val="007576AA"/>
    <w:rsid w:val="00757CEC"/>
    <w:rsid w:val="00757D5D"/>
    <w:rsid w:val="007601C7"/>
    <w:rsid w:val="00761329"/>
    <w:rsid w:val="00761522"/>
    <w:rsid w:val="00761623"/>
    <w:rsid w:val="00761B51"/>
    <w:rsid w:val="00761C42"/>
    <w:rsid w:val="0076213A"/>
    <w:rsid w:val="00762459"/>
    <w:rsid w:val="00762A5F"/>
    <w:rsid w:val="00762D48"/>
    <w:rsid w:val="00762D62"/>
    <w:rsid w:val="00763771"/>
    <w:rsid w:val="00763AF5"/>
    <w:rsid w:val="00763D55"/>
    <w:rsid w:val="0076475F"/>
    <w:rsid w:val="00764816"/>
    <w:rsid w:val="00764922"/>
    <w:rsid w:val="00764E80"/>
    <w:rsid w:val="007651C4"/>
    <w:rsid w:val="007655BD"/>
    <w:rsid w:val="00765BD8"/>
    <w:rsid w:val="00765C6C"/>
    <w:rsid w:val="00765F7D"/>
    <w:rsid w:val="0076606D"/>
    <w:rsid w:val="007660AB"/>
    <w:rsid w:val="007662F9"/>
    <w:rsid w:val="00766B16"/>
    <w:rsid w:val="00766BC8"/>
    <w:rsid w:val="00766C09"/>
    <w:rsid w:val="00766EBB"/>
    <w:rsid w:val="00766FC8"/>
    <w:rsid w:val="007671F4"/>
    <w:rsid w:val="00770080"/>
    <w:rsid w:val="007701EB"/>
    <w:rsid w:val="00770419"/>
    <w:rsid w:val="00770B32"/>
    <w:rsid w:val="00770CCF"/>
    <w:rsid w:val="00770F74"/>
    <w:rsid w:val="007712CB"/>
    <w:rsid w:val="007713FD"/>
    <w:rsid w:val="007714C7"/>
    <w:rsid w:val="00771855"/>
    <w:rsid w:val="00771C1F"/>
    <w:rsid w:val="00772022"/>
    <w:rsid w:val="00772263"/>
    <w:rsid w:val="00772277"/>
    <w:rsid w:val="0077254A"/>
    <w:rsid w:val="0077287F"/>
    <w:rsid w:val="00772F50"/>
    <w:rsid w:val="0077307C"/>
    <w:rsid w:val="00773226"/>
    <w:rsid w:val="00773437"/>
    <w:rsid w:val="00773CA8"/>
    <w:rsid w:val="00773ED6"/>
    <w:rsid w:val="007748EB"/>
    <w:rsid w:val="00774A8D"/>
    <w:rsid w:val="0077501D"/>
    <w:rsid w:val="007755CF"/>
    <w:rsid w:val="00775757"/>
    <w:rsid w:val="0077596E"/>
    <w:rsid w:val="00775B0F"/>
    <w:rsid w:val="0077673A"/>
    <w:rsid w:val="0077674F"/>
    <w:rsid w:val="007770F7"/>
    <w:rsid w:val="007773B3"/>
    <w:rsid w:val="00777568"/>
    <w:rsid w:val="00777614"/>
    <w:rsid w:val="0077788F"/>
    <w:rsid w:val="00780133"/>
    <w:rsid w:val="007802E0"/>
    <w:rsid w:val="00780B79"/>
    <w:rsid w:val="00781372"/>
    <w:rsid w:val="00781F3F"/>
    <w:rsid w:val="007826B8"/>
    <w:rsid w:val="00782B1E"/>
    <w:rsid w:val="0078343D"/>
    <w:rsid w:val="00783473"/>
    <w:rsid w:val="0078382D"/>
    <w:rsid w:val="00783A46"/>
    <w:rsid w:val="00783C7C"/>
    <w:rsid w:val="007842D5"/>
    <w:rsid w:val="00784B0F"/>
    <w:rsid w:val="00784BBF"/>
    <w:rsid w:val="00784CC1"/>
    <w:rsid w:val="00784E33"/>
    <w:rsid w:val="00785355"/>
    <w:rsid w:val="007857C2"/>
    <w:rsid w:val="007858B8"/>
    <w:rsid w:val="00785BB1"/>
    <w:rsid w:val="00785F48"/>
    <w:rsid w:val="00785FCB"/>
    <w:rsid w:val="0078612E"/>
    <w:rsid w:val="00786524"/>
    <w:rsid w:val="00786680"/>
    <w:rsid w:val="007871C7"/>
    <w:rsid w:val="007872BC"/>
    <w:rsid w:val="00787474"/>
    <w:rsid w:val="00787572"/>
    <w:rsid w:val="00787D41"/>
    <w:rsid w:val="00787E95"/>
    <w:rsid w:val="00787F9C"/>
    <w:rsid w:val="007902F1"/>
    <w:rsid w:val="00790560"/>
    <w:rsid w:val="007906AB"/>
    <w:rsid w:val="00790BE2"/>
    <w:rsid w:val="00790CB8"/>
    <w:rsid w:val="00791831"/>
    <w:rsid w:val="007918F6"/>
    <w:rsid w:val="00791CB7"/>
    <w:rsid w:val="00791D54"/>
    <w:rsid w:val="00792270"/>
    <w:rsid w:val="00792B4B"/>
    <w:rsid w:val="00792D4E"/>
    <w:rsid w:val="00792D9F"/>
    <w:rsid w:val="00793076"/>
    <w:rsid w:val="007934BB"/>
    <w:rsid w:val="00793F7F"/>
    <w:rsid w:val="007941E8"/>
    <w:rsid w:val="0079439F"/>
    <w:rsid w:val="00794E04"/>
    <w:rsid w:val="007954D1"/>
    <w:rsid w:val="00795CF0"/>
    <w:rsid w:val="00795DEF"/>
    <w:rsid w:val="00795F0A"/>
    <w:rsid w:val="00795FCB"/>
    <w:rsid w:val="00796248"/>
    <w:rsid w:val="007966FB"/>
    <w:rsid w:val="00796704"/>
    <w:rsid w:val="0079670B"/>
    <w:rsid w:val="00796A31"/>
    <w:rsid w:val="00796E4C"/>
    <w:rsid w:val="00797227"/>
    <w:rsid w:val="00797A17"/>
    <w:rsid w:val="00797FEF"/>
    <w:rsid w:val="007A023D"/>
    <w:rsid w:val="007A029D"/>
    <w:rsid w:val="007A0762"/>
    <w:rsid w:val="007A08BD"/>
    <w:rsid w:val="007A0928"/>
    <w:rsid w:val="007A0A32"/>
    <w:rsid w:val="007A0EDC"/>
    <w:rsid w:val="007A1274"/>
    <w:rsid w:val="007A1384"/>
    <w:rsid w:val="007A16CA"/>
    <w:rsid w:val="007A2266"/>
    <w:rsid w:val="007A241C"/>
    <w:rsid w:val="007A2B7B"/>
    <w:rsid w:val="007A2B9B"/>
    <w:rsid w:val="007A2C76"/>
    <w:rsid w:val="007A2D3E"/>
    <w:rsid w:val="007A3335"/>
    <w:rsid w:val="007A3521"/>
    <w:rsid w:val="007A3604"/>
    <w:rsid w:val="007A377C"/>
    <w:rsid w:val="007A3AC6"/>
    <w:rsid w:val="007A3B7C"/>
    <w:rsid w:val="007A45D4"/>
    <w:rsid w:val="007A48F1"/>
    <w:rsid w:val="007A4F03"/>
    <w:rsid w:val="007A51A6"/>
    <w:rsid w:val="007A660D"/>
    <w:rsid w:val="007A6635"/>
    <w:rsid w:val="007A67D5"/>
    <w:rsid w:val="007A692F"/>
    <w:rsid w:val="007A6A22"/>
    <w:rsid w:val="007A7680"/>
    <w:rsid w:val="007A771A"/>
    <w:rsid w:val="007A795C"/>
    <w:rsid w:val="007A7985"/>
    <w:rsid w:val="007A7A1C"/>
    <w:rsid w:val="007B045D"/>
    <w:rsid w:val="007B06B6"/>
    <w:rsid w:val="007B0782"/>
    <w:rsid w:val="007B0A97"/>
    <w:rsid w:val="007B12E9"/>
    <w:rsid w:val="007B136F"/>
    <w:rsid w:val="007B1752"/>
    <w:rsid w:val="007B1F10"/>
    <w:rsid w:val="007B1F28"/>
    <w:rsid w:val="007B1FC6"/>
    <w:rsid w:val="007B20B2"/>
    <w:rsid w:val="007B26FB"/>
    <w:rsid w:val="007B2A58"/>
    <w:rsid w:val="007B2A79"/>
    <w:rsid w:val="007B2CBF"/>
    <w:rsid w:val="007B31D2"/>
    <w:rsid w:val="007B341F"/>
    <w:rsid w:val="007B3985"/>
    <w:rsid w:val="007B4002"/>
    <w:rsid w:val="007B4212"/>
    <w:rsid w:val="007B5497"/>
    <w:rsid w:val="007B59BA"/>
    <w:rsid w:val="007B60AD"/>
    <w:rsid w:val="007B617E"/>
    <w:rsid w:val="007B6292"/>
    <w:rsid w:val="007B6371"/>
    <w:rsid w:val="007B6385"/>
    <w:rsid w:val="007B6688"/>
    <w:rsid w:val="007B6A71"/>
    <w:rsid w:val="007B6D2E"/>
    <w:rsid w:val="007B712B"/>
    <w:rsid w:val="007B71BD"/>
    <w:rsid w:val="007B7204"/>
    <w:rsid w:val="007B72F5"/>
    <w:rsid w:val="007B79E3"/>
    <w:rsid w:val="007B7ED8"/>
    <w:rsid w:val="007C0874"/>
    <w:rsid w:val="007C0B83"/>
    <w:rsid w:val="007C1192"/>
    <w:rsid w:val="007C134C"/>
    <w:rsid w:val="007C1952"/>
    <w:rsid w:val="007C2990"/>
    <w:rsid w:val="007C2D8F"/>
    <w:rsid w:val="007C2F50"/>
    <w:rsid w:val="007C2FD2"/>
    <w:rsid w:val="007C30CC"/>
    <w:rsid w:val="007C31F8"/>
    <w:rsid w:val="007C3225"/>
    <w:rsid w:val="007C359B"/>
    <w:rsid w:val="007C3632"/>
    <w:rsid w:val="007C3B7F"/>
    <w:rsid w:val="007C3C92"/>
    <w:rsid w:val="007C4131"/>
    <w:rsid w:val="007C41AB"/>
    <w:rsid w:val="007C4615"/>
    <w:rsid w:val="007C47C8"/>
    <w:rsid w:val="007C48C6"/>
    <w:rsid w:val="007C4B07"/>
    <w:rsid w:val="007C53FC"/>
    <w:rsid w:val="007C561C"/>
    <w:rsid w:val="007C5DF7"/>
    <w:rsid w:val="007C60F2"/>
    <w:rsid w:val="007C6270"/>
    <w:rsid w:val="007C64CD"/>
    <w:rsid w:val="007C650D"/>
    <w:rsid w:val="007C6593"/>
    <w:rsid w:val="007C7066"/>
    <w:rsid w:val="007C708F"/>
    <w:rsid w:val="007C7359"/>
    <w:rsid w:val="007C77BD"/>
    <w:rsid w:val="007C7C2A"/>
    <w:rsid w:val="007C7D6E"/>
    <w:rsid w:val="007D0334"/>
    <w:rsid w:val="007D070A"/>
    <w:rsid w:val="007D093A"/>
    <w:rsid w:val="007D0C16"/>
    <w:rsid w:val="007D0E5C"/>
    <w:rsid w:val="007D1197"/>
    <w:rsid w:val="007D1681"/>
    <w:rsid w:val="007D16BD"/>
    <w:rsid w:val="007D2061"/>
    <w:rsid w:val="007D209B"/>
    <w:rsid w:val="007D2253"/>
    <w:rsid w:val="007D2FD6"/>
    <w:rsid w:val="007D3A0D"/>
    <w:rsid w:val="007D3A55"/>
    <w:rsid w:val="007D43A8"/>
    <w:rsid w:val="007D44B0"/>
    <w:rsid w:val="007D4517"/>
    <w:rsid w:val="007D47E6"/>
    <w:rsid w:val="007D4A76"/>
    <w:rsid w:val="007D506D"/>
    <w:rsid w:val="007D50F5"/>
    <w:rsid w:val="007D5120"/>
    <w:rsid w:val="007D5310"/>
    <w:rsid w:val="007D565E"/>
    <w:rsid w:val="007D5A3E"/>
    <w:rsid w:val="007D5B9B"/>
    <w:rsid w:val="007D61E6"/>
    <w:rsid w:val="007D6324"/>
    <w:rsid w:val="007D65B1"/>
    <w:rsid w:val="007D67EF"/>
    <w:rsid w:val="007D6AE9"/>
    <w:rsid w:val="007D6C3A"/>
    <w:rsid w:val="007D6E22"/>
    <w:rsid w:val="007D6EFD"/>
    <w:rsid w:val="007D6F69"/>
    <w:rsid w:val="007D6FF8"/>
    <w:rsid w:val="007D7305"/>
    <w:rsid w:val="007D768A"/>
    <w:rsid w:val="007D7731"/>
    <w:rsid w:val="007D7ADF"/>
    <w:rsid w:val="007D7BE6"/>
    <w:rsid w:val="007D7E3C"/>
    <w:rsid w:val="007E010D"/>
    <w:rsid w:val="007E1657"/>
    <w:rsid w:val="007E1752"/>
    <w:rsid w:val="007E192F"/>
    <w:rsid w:val="007E1C1A"/>
    <w:rsid w:val="007E1FFA"/>
    <w:rsid w:val="007E277B"/>
    <w:rsid w:val="007E2970"/>
    <w:rsid w:val="007E297E"/>
    <w:rsid w:val="007E2A0A"/>
    <w:rsid w:val="007E2EBC"/>
    <w:rsid w:val="007E2EF8"/>
    <w:rsid w:val="007E3092"/>
    <w:rsid w:val="007E33BB"/>
    <w:rsid w:val="007E371C"/>
    <w:rsid w:val="007E38ED"/>
    <w:rsid w:val="007E4CAD"/>
    <w:rsid w:val="007E4EAE"/>
    <w:rsid w:val="007E5755"/>
    <w:rsid w:val="007E60FD"/>
    <w:rsid w:val="007E6275"/>
    <w:rsid w:val="007E627E"/>
    <w:rsid w:val="007E63E5"/>
    <w:rsid w:val="007E640B"/>
    <w:rsid w:val="007E64C5"/>
    <w:rsid w:val="007E6537"/>
    <w:rsid w:val="007E667C"/>
    <w:rsid w:val="007E6835"/>
    <w:rsid w:val="007E7068"/>
    <w:rsid w:val="007E78B2"/>
    <w:rsid w:val="007F01B0"/>
    <w:rsid w:val="007F0510"/>
    <w:rsid w:val="007F065F"/>
    <w:rsid w:val="007F08E6"/>
    <w:rsid w:val="007F0ADE"/>
    <w:rsid w:val="007F0C1E"/>
    <w:rsid w:val="007F0DB6"/>
    <w:rsid w:val="007F15DC"/>
    <w:rsid w:val="007F1CE1"/>
    <w:rsid w:val="007F1FC2"/>
    <w:rsid w:val="007F2425"/>
    <w:rsid w:val="007F2AB0"/>
    <w:rsid w:val="007F3507"/>
    <w:rsid w:val="007F3628"/>
    <w:rsid w:val="007F3A34"/>
    <w:rsid w:val="007F3AE0"/>
    <w:rsid w:val="007F3E74"/>
    <w:rsid w:val="007F41C1"/>
    <w:rsid w:val="007F4A70"/>
    <w:rsid w:val="007F57FB"/>
    <w:rsid w:val="007F5E2C"/>
    <w:rsid w:val="007F5F99"/>
    <w:rsid w:val="007F615D"/>
    <w:rsid w:val="007F65E8"/>
    <w:rsid w:val="007F6A31"/>
    <w:rsid w:val="007F70B9"/>
    <w:rsid w:val="007F788A"/>
    <w:rsid w:val="008000CB"/>
    <w:rsid w:val="0080010D"/>
    <w:rsid w:val="008004BA"/>
    <w:rsid w:val="008009BC"/>
    <w:rsid w:val="00800B49"/>
    <w:rsid w:val="00800C8C"/>
    <w:rsid w:val="00800FC2"/>
    <w:rsid w:val="00801449"/>
    <w:rsid w:val="008014E8"/>
    <w:rsid w:val="0080192A"/>
    <w:rsid w:val="00801BD4"/>
    <w:rsid w:val="00801BE1"/>
    <w:rsid w:val="00801C29"/>
    <w:rsid w:val="00801C5F"/>
    <w:rsid w:val="008022A8"/>
    <w:rsid w:val="0080238B"/>
    <w:rsid w:val="00802533"/>
    <w:rsid w:val="008032E9"/>
    <w:rsid w:val="008035B5"/>
    <w:rsid w:val="00803E4C"/>
    <w:rsid w:val="00803E63"/>
    <w:rsid w:val="00803EF4"/>
    <w:rsid w:val="00804359"/>
    <w:rsid w:val="00804BE6"/>
    <w:rsid w:val="00804C10"/>
    <w:rsid w:val="008050A2"/>
    <w:rsid w:val="00805670"/>
    <w:rsid w:val="008056A6"/>
    <w:rsid w:val="008059AB"/>
    <w:rsid w:val="00805A8B"/>
    <w:rsid w:val="00805D2E"/>
    <w:rsid w:val="00805DAD"/>
    <w:rsid w:val="00805E76"/>
    <w:rsid w:val="008060A8"/>
    <w:rsid w:val="00806722"/>
    <w:rsid w:val="00806824"/>
    <w:rsid w:val="00806B61"/>
    <w:rsid w:val="00806C9C"/>
    <w:rsid w:val="0080720D"/>
    <w:rsid w:val="00807283"/>
    <w:rsid w:val="0080792B"/>
    <w:rsid w:val="008079D3"/>
    <w:rsid w:val="00807BA5"/>
    <w:rsid w:val="00807BA9"/>
    <w:rsid w:val="00810268"/>
    <w:rsid w:val="0081029B"/>
    <w:rsid w:val="008102CD"/>
    <w:rsid w:val="00810B04"/>
    <w:rsid w:val="00810B6F"/>
    <w:rsid w:val="00810F8F"/>
    <w:rsid w:val="00811412"/>
    <w:rsid w:val="0081142F"/>
    <w:rsid w:val="0081178B"/>
    <w:rsid w:val="00811802"/>
    <w:rsid w:val="00811BCB"/>
    <w:rsid w:val="00811D47"/>
    <w:rsid w:val="008120C7"/>
    <w:rsid w:val="008131AE"/>
    <w:rsid w:val="00813483"/>
    <w:rsid w:val="00813BB6"/>
    <w:rsid w:val="00813F09"/>
    <w:rsid w:val="008141C1"/>
    <w:rsid w:val="008145DE"/>
    <w:rsid w:val="00814849"/>
    <w:rsid w:val="008152FB"/>
    <w:rsid w:val="00815F32"/>
    <w:rsid w:val="00816109"/>
    <w:rsid w:val="00816290"/>
    <w:rsid w:val="008173FD"/>
    <w:rsid w:val="0081753D"/>
    <w:rsid w:val="00817720"/>
    <w:rsid w:val="008178DE"/>
    <w:rsid w:val="0081799C"/>
    <w:rsid w:val="008179FD"/>
    <w:rsid w:val="0082003B"/>
    <w:rsid w:val="00820159"/>
    <w:rsid w:val="00820442"/>
    <w:rsid w:val="0082046B"/>
    <w:rsid w:val="00820609"/>
    <w:rsid w:val="008206E6"/>
    <w:rsid w:val="00820C00"/>
    <w:rsid w:val="00820E02"/>
    <w:rsid w:val="00820F4E"/>
    <w:rsid w:val="00821077"/>
    <w:rsid w:val="008210AB"/>
    <w:rsid w:val="00821433"/>
    <w:rsid w:val="0082148D"/>
    <w:rsid w:val="00821573"/>
    <w:rsid w:val="0082203C"/>
    <w:rsid w:val="00822047"/>
    <w:rsid w:val="0082262C"/>
    <w:rsid w:val="00822ABF"/>
    <w:rsid w:val="00823222"/>
    <w:rsid w:val="0082342D"/>
    <w:rsid w:val="0082377B"/>
    <w:rsid w:val="00823D2C"/>
    <w:rsid w:val="0082448B"/>
    <w:rsid w:val="00824604"/>
    <w:rsid w:val="00824612"/>
    <w:rsid w:val="008247A4"/>
    <w:rsid w:val="008252A5"/>
    <w:rsid w:val="0082562C"/>
    <w:rsid w:val="00826447"/>
    <w:rsid w:val="008265A4"/>
    <w:rsid w:val="00826F74"/>
    <w:rsid w:val="00827CA1"/>
    <w:rsid w:val="00827ED0"/>
    <w:rsid w:val="00827F95"/>
    <w:rsid w:val="008300C3"/>
    <w:rsid w:val="0083060C"/>
    <w:rsid w:val="00831336"/>
    <w:rsid w:val="0083247E"/>
    <w:rsid w:val="008329FB"/>
    <w:rsid w:val="00833567"/>
    <w:rsid w:val="008335B8"/>
    <w:rsid w:val="00833B1D"/>
    <w:rsid w:val="00833BCB"/>
    <w:rsid w:val="00833C8A"/>
    <w:rsid w:val="00833EAB"/>
    <w:rsid w:val="0083400C"/>
    <w:rsid w:val="008343DE"/>
    <w:rsid w:val="008347E6"/>
    <w:rsid w:val="00834C33"/>
    <w:rsid w:val="00834EA6"/>
    <w:rsid w:val="0083517A"/>
    <w:rsid w:val="008352F6"/>
    <w:rsid w:val="00835E4A"/>
    <w:rsid w:val="0083657F"/>
    <w:rsid w:val="00836BCB"/>
    <w:rsid w:val="008372CB"/>
    <w:rsid w:val="008375FE"/>
    <w:rsid w:val="0083795D"/>
    <w:rsid w:val="008409D9"/>
    <w:rsid w:val="00840D96"/>
    <w:rsid w:val="0084135B"/>
    <w:rsid w:val="00841444"/>
    <w:rsid w:val="0084147D"/>
    <w:rsid w:val="00841819"/>
    <w:rsid w:val="00841B5D"/>
    <w:rsid w:val="008426D0"/>
    <w:rsid w:val="00842AF6"/>
    <w:rsid w:val="00842C2C"/>
    <w:rsid w:val="008440A7"/>
    <w:rsid w:val="008440BF"/>
    <w:rsid w:val="00844200"/>
    <w:rsid w:val="00844A12"/>
    <w:rsid w:val="00844FB6"/>
    <w:rsid w:val="008452C9"/>
    <w:rsid w:val="0084546E"/>
    <w:rsid w:val="00845AA5"/>
    <w:rsid w:val="00845EDA"/>
    <w:rsid w:val="008462CF"/>
    <w:rsid w:val="0084637F"/>
    <w:rsid w:val="00846B1A"/>
    <w:rsid w:val="00846BAE"/>
    <w:rsid w:val="00846E08"/>
    <w:rsid w:val="0084716D"/>
    <w:rsid w:val="00847174"/>
    <w:rsid w:val="00847881"/>
    <w:rsid w:val="008478AC"/>
    <w:rsid w:val="00847E2D"/>
    <w:rsid w:val="00847EE5"/>
    <w:rsid w:val="00847F0E"/>
    <w:rsid w:val="0085000D"/>
    <w:rsid w:val="008507F4"/>
    <w:rsid w:val="0085082F"/>
    <w:rsid w:val="00851193"/>
    <w:rsid w:val="00851326"/>
    <w:rsid w:val="00851E68"/>
    <w:rsid w:val="00851F7A"/>
    <w:rsid w:val="00852143"/>
    <w:rsid w:val="008522F7"/>
    <w:rsid w:val="0085233D"/>
    <w:rsid w:val="00852419"/>
    <w:rsid w:val="008525F4"/>
    <w:rsid w:val="0085322D"/>
    <w:rsid w:val="0085350B"/>
    <w:rsid w:val="00853E53"/>
    <w:rsid w:val="0085414D"/>
    <w:rsid w:val="00854378"/>
    <w:rsid w:val="008545CC"/>
    <w:rsid w:val="008548F9"/>
    <w:rsid w:val="00854A17"/>
    <w:rsid w:val="00854B48"/>
    <w:rsid w:val="0085529A"/>
    <w:rsid w:val="00855A27"/>
    <w:rsid w:val="00855DA6"/>
    <w:rsid w:val="00855EF9"/>
    <w:rsid w:val="00855F9D"/>
    <w:rsid w:val="0085607A"/>
    <w:rsid w:val="008567B8"/>
    <w:rsid w:val="00856BCB"/>
    <w:rsid w:val="008571C1"/>
    <w:rsid w:val="00857442"/>
    <w:rsid w:val="00857616"/>
    <w:rsid w:val="008577E0"/>
    <w:rsid w:val="00857EC1"/>
    <w:rsid w:val="00860286"/>
    <w:rsid w:val="00860950"/>
    <w:rsid w:val="00860999"/>
    <w:rsid w:val="00860B8E"/>
    <w:rsid w:val="00860B91"/>
    <w:rsid w:val="00860BDC"/>
    <w:rsid w:val="00860E07"/>
    <w:rsid w:val="008617FE"/>
    <w:rsid w:val="0086185A"/>
    <w:rsid w:val="00862152"/>
    <w:rsid w:val="00862568"/>
    <w:rsid w:val="0086367D"/>
    <w:rsid w:val="00863A3D"/>
    <w:rsid w:val="00863D1E"/>
    <w:rsid w:val="00864023"/>
    <w:rsid w:val="008641C0"/>
    <w:rsid w:val="0086428B"/>
    <w:rsid w:val="0086443E"/>
    <w:rsid w:val="0086449F"/>
    <w:rsid w:val="008647EC"/>
    <w:rsid w:val="00864D07"/>
    <w:rsid w:val="00864DBD"/>
    <w:rsid w:val="00864DE9"/>
    <w:rsid w:val="00864EB7"/>
    <w:rsid w:val="00865453"/>
    <w:rsid w:val="00865AA0"/>
    <w:rsid w:val="00865BA8"/>
    <w:rsid w:val="00865F48"/>
    <w:rsid w:val="008666C5"/>
    <w:rsid w:val="008668FA"/>
    <w:rsid w:val="00866A38"/>
    <w:rsid w:val="00866F8D"/>
    <w:rsid w:val="00867339"/>
    <w:rsid w:val="00867518"/>
    <w:rsid w:val="00867974"/>
    <w:rsid w:val="00867DA8"/>
    <w:rsid w:val="0087007E"/>
    <w:rsid w:val="008705E1"/>
    <w:rsid w:val="00870FD3"/>
    <w:rsid w:val="0087106E"/>
    <w:rsid w:val="00871A20"/>
    <w:rsid w:val="00871BA5"/>
    <w:rsid w:val="00871D11"/>
    <w:rsid w:val="00871F3F"/>
    <w:rsid w:val="008728E1"/>
    <w:rsid w:val="008732AA"/>
    <w:rsid w:val="008739E1"/>
    <w:rsid w:val="00873B83"/>
    <w:rsid w:val="00873D00"/>
    <w:rsid w:val="00873DB3"/>
    <w:rsid w:val="00873DCD"/>
    <w:rsid w:val="00875322"/>
    <w:rsid w:val="00875F89"/>
    <w:rsid w:val="00876547"/>
    <w:rsid w:val="00876B07"/>
    <w:rsid w:val="0087764A"/>
    <w:rsid w:val="0087797C"/>
    <w:rsid w:val="008779DD"/>
    <w:rsid w:val="0088015E"/>
    <w:rsid w:val="008803D1"/>
    <w:rsid w:val="008803DE"/>
    <w:rsid w:val="008808AC"/>
    <w:rsid w:val="0088093D"/>
    <w:rsid w:val="00881388"/>
    <w:rsid w:val="00882305"/>
    <w:rsid w:val="0088251E"/>
    <w:rsid w:val="0088296F"/>
    <w:rsid w:val="00882E82"/>
    <w:rsid w:val="00882FF8"/>
    <w:rsid w:val="008832B6"/>
    <w:rsid w:val="0088347A"/>
    <w:rsid w:val="00883AB3"/>
    <w:rsid w:val="00883E68"/>
    <w:rsid w:val="008846B6"/>
    <w:rsid w:val="00884D4F"/>
    <w:rsid w:val="00884D89"/>
    <w:rsid w:val="00885252"/>
    <w:rsid w:val="00886C92"/>
    <w:rsid w:val="00886E39"/>
    <w:rsid w:val="00886FF9"/>
    <w:rsid w:val="00887368"/>
    <w:rsid w:val="00887BB3"/>
    <w:rsid w:val="00887FA8"/>
    <w:rsid w:val="008900B4"/>
    <w:rsid w:val="008900C2"/>
    <w:rsid w:val="00890693"/>
    <w:rsid w:val="00890869"/>
    <w:rsid w:val="00890887"/>
    <w:rsid w:val="00890C5E"/>
    <w:rsid w:val="008913A6"/>
    <w:rsid w:val="00891409"/>
    <w:rsid w:val="0089145E"/>
    <w:rsid w:val="00891F04"/>
    <w:rsid w:val="00892888"/>
    <w:rsid w:val="00893050"/>
    <w:rsid w:val="00893258"/>
    <w:rsid w:val="00893285"/>
    <w:rsid w:val="008935EA"/>
    <w:rsid w:val="00894012"/>
    <w:rsid w:val="00894498"/>
    <w:rsid w:val="00894553"/>
    <w:rsid w:val="0089457D"/>
    <w:rsid w:val="008946D5"/>
    <w:rsid w:val="00894BAD"/>
    <w:rsid w:val="00894CB6"/>
    <w:rsid w:val="00895212"/>
    <w:rsid w:val="00895429"/>
    <w:rsid w:val="00895772"/>
    <w:rsid w:val="00895BEF"/>
    <w:rsid w:val="00895D34"/>
    <w:rsid w:val="00895DB6"/>
    <w:rsid w:val="00895F78"/>
    <w:rsid w:val="00896046"/>
    <w:rsid w:val="008964A7"/>
    <w:rsid w:val="00896CB5"/>
    <w:rsid w:val="0089703C"/>
    <w:rsid w:val="008970AE"/>
    <w:rsid w:val="008979A7"/>
    <w:rsid w:val="00897C1B"/>
    <w:rsid w:val="008A0110"/>
    <w:rsid w:val="008A08B4"/>
    <w:rsid w:val="008A1525"/>
    <w:rsid w:val="008A1A21"/>
    <w:rsid w:val="008A1B0B"/>
    <w:rsid w:val="008A23E3"/>
    <w:rsid w:val="008A2B57"/>
    <w:rsid w:val="008A2C50"/>
    <w:rsid w:val="008A2E90"/>
    <w:rsid w:val="008A2F18"/>
    <w:rsid w:val="008A3344"/>
    <w:rsid w:val="008A39C3"/>
    <w:rsid w:val="008A39D7"/>
    <w:rsid w:val="008A4014"/>
    <w:rsid w:val="008A46AC"/>
    <w:rsid w:val="008A4ADF"/>
    <w:rsid w:val="008A5638"/>
    <w:rsid w:val="008A5846"/>
    <w:rsid w:val="008A59BB"/>
    <w:rsid w:val="008A5EE0"/>
    <w:rsid w:val="008A6244"/>
    <w:rsid w:val="008A6285"/>
    <w:rsid w:val="008A63F5"/>
    <w:rsid w:val="008A6823"/>
    <w:rsid w:val="008A68E6"/>
    <w:rsid w:val="008A6C4A"/>
    <w:rsid w:val="008A6C7D"/>
    <w:rsid w:val="008A6FEB"/>
    <w:rsid w:val="008A7019"/>
    <w:rsid w:val="008A7453"/>
    <w:rsid w:val="008A7814"/>
    <w:rsid w:val="008A7A28"/>
    <w:rsid w:val="008B0030"/>
    <w:rsid w:val="008B00FC"/>
    <w:rsid w:val="008B086F"/>
    <w:rsid w:val="008B094A"/>
    <w:rsid w:val="008B0CF4"/>
    <w:rsid w:val="008B1019"/>
    <w:rsid w:val="008B11E7"/>
    <w:rsid w:val="008B150D"/>
    <w:rsid w:val="008B1C57"/>
    <w:rsid w:val="008B2214"/>
    <w:rsid w:val="008B2A64"/>
    <w:rsid w:val="008B2C83"/>
    <w:rsid w:val="008B2D4E"/>
    <w:rsid w:val="008B2D6E"/>
    <w:rsid w:val="008B2E9A"/>
    <w:rsid w:val="008B30E6"/>
    <w:rsid w:val="008B37C5"/>
    <w:rsid w:val="008B3A6B"/>
    <w:rsid w:val="008B469D"/>
    <w:rsid w:val="008B4B43"/>
    <w:rsid w:val="008B4B73"/>
    <w:rsid w:val="008B4E06"/>
    <w:rsid w:val="008B4EBC"/>
    <w:rsid w:val="008B4F64"/>
    <w:rsid w:val="008B52E3"/>
    <w:rsid w:val="008B5AEA"/>
    <w:rsid w:val="008B6EDD"/>
    <w:rsid w:val="008B6EDF"/>
    <w:rsid w:val="008B6F27"/>
    <w:rsid w:val="008B7000"/>
    <w:rsid w:val="008B707A"/>
    <w:rsid w:val="008B7218"/>
    <w:rsid w:val="008C0B32"/>
    <w:rsid w:val="008C125C"/>
    <w:rsid w:val="008C135B"/>
    <w:rsid w:val="008C1A06"/>
    <w:rsid w:val="008C1A55"/>
    <w:rsid w:val="008C1AEA"/>
    <w:rsid w:val="008C1FEA"/>
    <w:rsid w:val="008C1FFA"/>
    <w:rsid w:val="008C2389"/>
    <w:rsid w:val="008C2396"/>
    <w:rsid w:val="008C2B58"/>
    <w:rsid w:val="008C300F"/>
    <w:rsid w:val="008C325B"/>
    <w:rsid w:val="008C3679"/>
    <w:rsid w:val="008C371F"/>
    <w:rsid w:val="008C37D6"/>
    <w:rsid w:val="008C3B47"/>
    <w:rsid w:val="008C3C59"/>
    <w:rsid w:val="008C3CFD"/>
    <w:rsid w:val="008C45D4"/>
    <w:rsid w:val="008C47F2"/>
    <w:rsid w:val="008C4907"/>
    <w:rsid w:val="008C4C77"/>
    <w:rsid w:val="008C4FCA"/>
    <w:rsid w:val="008C5267"/>
    <w:rsid w:val="008C52B3"/>
    <w:rsid w:val="008C594D"/>
    <w:rsid w:val="008C5A10"/>
    <w:rsid w:val="008C5C42"/>
    <w:rsid w:val="008C5EC3"/>
    <w:rsid w:val="008C5FD5"/>
    <w:rsid w:val="008C633D"/>
    <w:rsid w:val="008C6345"/>
    <w:rsid w:val="008C64A5"/>
    <w:rsid w:val="008C6A36"/>
    <w:rsid w:val="008C6A80"/>
    <w:rsid w:val="008C6B40"/>
    <w:rsid w:val="008C6C13"/>
    <w:rsid w:val="008C6E87"/>
    <w:rsid w:val="008C7309"/>
    <w:rsid w:val="008C7482"/>
    <w:rsid w:val="008C7533"/>
    <w:rsid w:val="008C77EF"/>
    <w:rsid w:val="008C7806"/>
    <w:rsid w:val="008C7C3C"/>
    <w:rsid w:val="008C7C96"/>
    <w:rsid w:val="008D0006"/>
    <w:rsid w:val="008D03D2"/>
    <w:rsid w:val="008D05BF"/>
    <w:rsid w:val="008D0C8B"/>
    <w:rsid w:val="008D0F28"/>
    <w:rsid w:val="008D136C"/>
    <w:rsid w:val="008D1943"/>
    <w:rsid w:val="008D1F41"/>
    <w:rsid w:val="008D2081"/>
    <w:rsid w:val="008D245C"/>
    <w:rsid w:val="008D2970"/>
    <w:rsid w:val="008D2A9C"/>
    <w:rsid w:val="008D2B2A"/>
    <w:rsid w:val="008D2ED0"/>
    <w:rsid w:val="008D2F77"/>
    <w:rsid w:val="008D3161"/>
    <w:rsid w:val="008D33AB"/>
    <w:rsid w:val="008D371A"/>
    <w:rsid w:val="008D3A4B"/>
    <w:rsid w:val="008D469F"/>
    <w:rsid w:val="008D4D7C"/>
    <w:rsid w:val="008D521E"/>
    <w:rsid w:val="008D535B"/>
    <w:rsid w:val="008D5903"/>
    <w:rsid w:val="008D5A3B"/>
    <w:rsid w:val="008D626F"/>
    <w:rsid w:val="008D703D"/>
    <w:rsid w:val="008D7730"/>
    <w:rsid w:val="008D7A5D"/>
    <w:rsid w:val="008D7BF8"/>
    <w:rsid w:val="008D7DB8"/>
    <w:rsid w:val="008E03C8"/>
    <w:rsid w:val="008E03E7"/>
    <w:rsid w:val="008E0B9F"/>
    <w:rsid w:val="008E0DAE"/>
    <w:rsid w:val="008E170E"/>
    <w:rsid w:val="008E17B0"/>
    <w:rsid w:val="008E1806"/>
    <w:rsid w:val="008E195C"/>
    <w:rsid w:val="008E22E6"/>
    <w:rsid w:val="008E2530"/>
    <w:rsid w:val="008E26E7"/>
    <w:rsid w:val="008E27AF"/>
    <w:rsid w:val="008E2AAB"/>
    <w:rsid w:val="008E2F68"/>
    <w:rsid w:val="008E33AA"/>
    <w:rsid w:val="008E344F"/>
    <w:rsid w:val="008E3855"/>
    <w:rsid w:val="008E3A51"/>
    <w:rsid w:val="008E3B38"/>
    <w:rsid w:val="008E3F18"/>
    <w:rsid w:val="008E4182"/>
    <w:rsid w:val="008E41F5"/>
    <w:rsid w:val="008E4A7B"/>
    <w:rsid w:val="008E4E89"/>
    <w:rsid w:val="008E519D"/>
    <w:rsid w:val="008E5615"/>
    <w:rsid w:val="008E56BA"/>
    <w:rsid w:val="008E57AA"/>
    <w:rsid w:val="008E587C"/>
    <w:rsid w:val="008E5D11"/>
    <w:rsid w:val="008E5D86"/>
    <w:rsid w:val="008E6170"/>
    <w:rsid w:val="008E66EE"/>
    <w:rsid w:val="008E6E7A"/>
    <w:rsid w:val="008E7248"/>
    <w:rsid w:val="008E730D"/>
    <w:rsid w:val="008E7CD4"/>
    <w:rsid w:val="008F0544"/>
    <w:rsid w:val="008F07F6"/>
    <w:rsid w:val="008F0876"/>
    <w:rsid w:val="008F1229"/>
    <w:rsid w:val="008F1E35"/>
    <w:rsid w:val="008F1EE3"/>
    <w:rsid w:val="008F2AB6"/>
    <w:rsid w:val="008F2D7D"/>
    <w:rsid w:val="008F309C"/>
    <w:rsid w:val="008F31D6"/>
    <w:rsid w:val="008F379B"/>
    <w:rsid w:val="008F3C94"/>
    <w:rsid w:val="008F4220"/>
    <w:rsid w:val="008F499D"/>
    <w:rsid w:val="008F4AF7"/>
    <w:rsid w:val="008F5C53"/>
    <w:rsid w:val="008F5CBC"/>
    <w:rsid w:val="008F5DA4"/>
    <w:rsid w:val="008F608E"/>
    <w:rsid w:val="008F60BD"/>
    <w:rsid w:val="008F61F2"/>
    <w:rsid w:val="008F6B08"/>
    <w:rsid w:val="008F6D99"/>
    <w:rsid w:val="008F70A6"/>
    <w:rsid w:val="008F7576"/>
    <w:rsid w:val="008F77A7"/>
    <w:rsid w:val="008F7BD7"/>
    <w:rsid w:val="008F7F5B"/>
    <w:rsid w:val="009004F7"/>
    <w:rsid w:val="009006FC"/>
    <w:rsid w:val="00900832"/>
    <w:rsid w:val="0090084D"/>
    <w:rsid w:val="00900A1F"/>
    <w:rsid w:val="00900B7B"/>
    <w:rsid w:val="009010D4"/>
    <w:rsid w:val="009013AD"/>
    <w:rsid w:val="009014BC"/>
    <w:rsid w:val="0090174A"/>
    <w:rsid w:val="00901D8E"/>
    <w:rsid w:val="00902BD4"/>
    <w:rsid w:val="00902D32"/>
    <w:rsid w:val="00904072"/>
    <w:rsid w:val="00904105"/>
    <w:rsid w:val="009042AE"/>
    <w:rsid w:val="009043CA"/>
    <w:rsid w:val="009047F6"/>
    <w:rsid w:val="00904816"/>
    <w:rsid w:val="00904895"/>
    <w:rsid w:val="00904923"/>
    <w:rsid w:val="00904BBB"/>
    <w:rsid w:val="00904D4D"/>
    <w:rsid w:val="00904E93"/>
    <w:rsid w:val="009050A0"/>
    <w:rsid w:val="00905569"/>
    <w:rsid w:val="00905851"/>
    <w:rsid w:val="00905A02"/>
    <w:rsid w:val="00905DBE"/>
    <w:rsid w:val="00905EFC"/>
    <w:rsid w:val="009062F8"/>
    <w:rsid w:val="0090776F"/>
    <w:rsid w:val="009077A2"/>
    <w:rsid w:val="00910372"/>
    <w:rsid w:val="009106EA"/>
    <w:rsid w:val="009108CD"/>
    <w:rsid w:val="00911312"/>
    <w:rsid w:val="0091161C"/>
    <w:rsid w:val="00911A2E"/>
    <w:rsid w:val="00911F3C"/>
    <w:rsid w:val="009122A4"/>
    <w:rsid w:val="0091299E"/>
    <w:rsid w:val="00912E59"/>
    <w:rsid w:val="00913528"/>
    <w:rsid w:val="00913CF1"/>
    <w:rsid w:val="00913FF5"/>
    <w:rsid w:val="0091427C"/>
    <w:rsid w:val="00914425"/>
    <w:rsid w:val="00914691"/>
    <w:rsid w:val="009146F4"/>
    <w:rsid w:val="00914961"/>
    <w:rsid w:val="00914BF6"/>
    <w:rsid w:val="00914C30"/>
    <w:rsid w:val="00914C80"/>
    <w:rsid w:val="0091524D"/>
    <w:rsid w:val="009158F0"/>
    <w:rsid w:val="00915B38"/>
    <w:rsid w:val="00915F2E"/>
    <w:rsid w:val="00915F52"/>
    <w:rsid w:val="00916415"/>
    <w:rsid w:val="009166C0"/>
    <w:rsid w:val="00916CB5"/>
    <w:rsid w:val="009172ED"/>
    <w:rsid w:val="0091738B"/>
    <w:rsid w:val="00917773"/>
    <w:rsid w:val="00917AD9"/>
    <w:rsid w:val="00917C3A"/>
    <w:rsid w:val="0092053D"/>
    <w:rsid w:val="0092085C"/>
    <w:rsid w:val="00920941"/>
    <w:rsid w:val="00920DA4"/>
    <w:rsid w:val="009215A1"/>
    <w:rsid w:val="00921D96"/>
    <w:rsid w:val="00921EE2"/>
    <w:rsid w:val="00921F06"/>
    <w:rsid w:val="0092250B"/>
    <w:rsid w:val="009227E8"/>
    <w:rsid w:val="00922B6C"/>
    <w:rsid w:val="00922C2D"/>
    <w:rsid w:val="00922C8D"/>
    <w:rsid w:val="0092319D"/>
    <w:rsid w:val="00923649"/>
    <w:rsid w:val="0092379E"/>
    <w:rsid w:val="009239E1"/>
    <w:rsid w:val="00923D16"/>
    <w:rsid w:val="00923DCB"/>
    <w:rsid w:val="0092463A"/>
    <w:rsid w:val="0092478B"/>
    <w:rsid w:val="009247F5"/>
    <w:rsid w:val="00924837"/>
    <w:rsid w:val="00924964"/>
    <w:rsid w:val="00924B21"/>
    <w:rsid w:val="00924C41"/>
    <w:rsid w:val="00924F5E"/>
    <w:rsid w:val="009250A1"/>
    <w:rsid w:val="00925280"/>
    <w:rsid w:val="00925286"/>
    <w:rsid w:val="00925345"/>
    <w:rsid w:val="0092579F"/>
    <w:rsid w:val="009257A0"/>
    <w:rsid w:val="009257AD"/>
    <w:rsid w:val="009257E8"/>
    <w:rsid w:val="009258F8"/>
    <w:rsid w:val="00925A5D"/>
    <w:rsid w:val="00925F49"/>
    <w:rsid w:val="00925F80"/>
    <w:rsid w:val="00926C5F"/>
    <w:rsid w:val="009278B2"/>
    <w:rsid w:val="0093081B"/>
    <w:rsid w:val="0093108E"/>
    <w:rsid w:val="009314EA"/>
    <w:rsid w:val="00931789"/>
    <w:rsid w:val="00931F8A"/>
    <w:rsid w:val="00932595"/>
    <w:rsid w:val="009327DF"/>
    <w:rsid w:val="00932AB5"/>
    <w:rsid w:val="00932B72"/>
    <w:rsid w:val="00932C4A"/>
    <w:rsid w:val="009333B8"/>
    <w:rsid w:val="00933DD7"/>
    <w:rsid w:val="00933F1D"/>
    <w:rsid w:val="00934428"/>
    <w:rsid w:val="0093480F"/>
    <w:rsid w:val="00934820"/>
    <w:rsid w:val="00935277"/>
    <w:rsid w:val="00935308"/>
    <w:rsid w:val="009354D6"/>
    <w:rsid w:val="009358EB"/>
    <w:rsid w:val="00935981"/>
    <w:rsid w:val="00935E8D"/>
    <w:rsid w:val="00935F88"/>
    <w:rsid w:val="00936511"/>
    <w:rsid w:val="00936CDB"/>
    <w:rsid w:val="00937164"/>
    <w:rsid w:val="00937651"/>
    <w:rsid w:val="00937981"/>
    <w:rsid w:val="00937FD1"/>
    <w:rsid w:val="0094045B"/>
    <w:rsid w:val="00940EA8"/>
    <w:rsid w:val="00941214"/>
    <w:rsid w:val="0094161B"/>
    <w:rsid w:val="0094199F"/>
    <w:rsid w:val="00941C79"/>
    <w:rsid w:val="00941E99"/>
    <w:rsid w:val="009420C5"/>
    <w:rsid w:val="009424F1"/>
    <w:rsid w:val="00943995"/>
    <w:rsid w:val="00943BD6"/>
    <w:rsid w:val="00943BDB"/>
    <w:rsid w:val="00943CF7"/>
    <w:rsid w:val="00943D15"/>
    <w:rsid w:val="00943D96"/>
    <w:rsid w:val="00943F1F"/>
    <w:rsid w:val="00944085"/>
    <w:rsid w:val="00944602"/>
    <w:rsid w:val="0094470F"/>
    <w:rsid w:val="009447B3"/>
    <w:rsid w:val="00944FFD"/>
    <w:rsid w:val="009450BC"/>
    <w:rsid w:val="0094518D"/>
    <w:rsid w:val="0094528B"/>
    <w:rsid w:val="00945667"/>
    <w:rsid w:val="0094588A"/>
    <w:rsid w:val="00946259"/>
    <w:rsid w:val="0094638A"/>
    <w:rsid w:val="0094654E"/>
    <w:rsid w:val="0094702B"/>
    <w:rsid w:val="0094709E"/>
    <w:rsid w:val="00947372"/>
    <w:rsid w:val="00947F62"/>
    <w:rsid w:val="009501BE"/>
    <w:rsid w:val="009505F7"/>
    <w:rsid w:val="00950A68"/>
    <w:rsid w:val="009515A7"/>
    <w:rsid w:val="00951625"/>
    <w:rsid w:val="009517FA"/>
    <w:rsid w:val="009520C0"/>
    <w:rsid w:val="00952EB9"/>
    <w:rsid w:val="00954184"/>
    <w:rsid w:val="00954E2F"/>
    <w:rsid w:val="00954F4D"/>
    <w:rsid w:val="0095523C"/>
    <w:rsid w:val="009554E3"/>
    <w:rsid w:val="00955593"/>
    <w:rsid w:val="00955B7C"/>
    <w:rsid w:val="00955B9D"/>
    <w:rsid w:val="009563D6"/>
    <w:rsid w:val="00956FFE"/>
    <w:rsid w:val="00957193"/>
    <w:rsid w:val="00957A95"/>
    <w:rsid w:val="00957BA0"/>
    <w:rsid w:val="00957DD9"/>
    <w:rsid w:val="00957E06"/>
    <w:rsid w:val="00960E58"/>
    <w:rsid w:val="00960E8C"/>
    <w:rsid w:val="0096103A"/>
    <w:rsid w:val="00961497"/>
    <w:rsid w:val="009614AE"/>
    <w:rsid w:val="00961B68"/>
    <w:rsid w:val="00961CDE"/>
    <w:rsid w:val="00961D0E"/>
    <w:rsid w:val="00961FD1"/>
    <w:rsid w:val="0096229A"/>
    <w:rsid w:val="0096235E"/>
    <w:rsid w:val="00962A5C"/>
    <w:rsid w:val="00962DA3"/>
    <w:rsid w:val="00962E8B"/>
    <w:rsid w:val="0096377D"/>
    <w:rsid w:val="009637F4"/>
    <w:rsid w:val="00963E58"/>
    <w:rsid w:val="00964030"/>
    <w:rsid w:val="009643F5"/>
    <w:rsid w:val="00964815"/>
    <w:rsid w:val="00964D94"/>
    <w:rsid w:val="009651DE"/>
    <w:rsid w:val="00965A09"/>
    <w:rsid w:val="00965A2A"/>
    <w:rsid w:val="00965FEE"/>
    <w:rsid w:val="0096696C"/>
    <w:rsid w:val="00966CD0"/>
    <w:rsid w:val="00966D27"/>
    <w:rsid w:val="009670CD"/>
    <w:rsid w:val="009676BB"/>
    <w:rsid w:val="0096796E"/>
    <w:rsid w:val="0097043E"/>
    <w:rsid w:val="00970843"/>
    <w:rsid w:val="0097099F"/>
    <w:rsid w:val="009709CA"/>
    <w:rsid w:val="00970A9E"/>
    <w:rsid w:val="00970C11"/>
    <w:rsid w:val="0097197D"/>
    <w:rsid w:val="00971C5A"/>
    <w:rsid w:val="00971CDA"/>
    <w:rsid w:val="00971F38"/>
    <w:rsid w:val="0097232A"/>
    <w:rsid w:val="009723C8"/>
    <w:rsid w:val="00972461"/>
    <w:rsid w:val="00972755"/>
    <w:rsid w:val="00972978"/>
    <w:rsid w:val="009729B4"/>
    <w:rsid w:val="00972AA4"/>
    <w:rsid w:val="00972DF6"/>
    <w:rsid w:val="009732AF"/>
    <w:rsid w:val="00973327"/>
    <w:rsid w:val="00973792"/>
    <w:rsid w:val="00973C86"/>
    <w:rsid w:val="0097416E"/>
    <w:rsid w:val="0097479B"/>
    <w:rsid w:val="00974888"/>
    <w:rsid w:val="00974D55"/>
    <w:rsid w:val="00974DAC"/>
    <w:rsid w:val="00974EB6"/>
    <w:rsid w:val="00975426"/>
    <w:rsid w:val="0097555F"/>
    <w:rsid w:val="00975796"/>
    <w:rsid w:val="00975ACF"/>
    <w:rsid w:val="00975BCC"/>
    <w:rsid w:val="00975C2D"/>
    <w:rsid w:val="009763B2"/>
    <w:rsid w:val="00976AA8"/>
    <w:rsid w:val="00976B2E"/>
    <w:rsid w:val="00976CFE"/>
    <w:rsid w:val="00976D8E"/>
    <w:rsid w:val="0097733E"/>
    <w:rsid w:val="0097749D"/>
    <w:rsid w:val="009800BF"/>
    <w:rsid w:val="009801DC"/>
    <w:rsid w:val="00980563"/>
    <w:rsid w:val="0098144B"/>
    <w:rsid w:val="009814AA"/>
    <w:rsid w:val="009814DA"/>
    <w:rsid w:val="00981698"/>
    <w:rsid w:val="00981DF1"/>
    <w:rsid w:val="009821F9"/>
    <w:rsid w:val="009823C4"/>
    <w:rsid w:val="00982995"/>
    <w:rsid w:val="00982FF2"/>
    <w:rsid w:val="0098356D"/>
    <w:rsid w:val="009837B7"/>
    <w:rsid w:val="00983A85"/>
    <w:rsid w:val="00983F28"/>
    <w:rsid w:val="009840E9"/>
    <w:rsid w:val="009845AE"/>
    <w:rsid w:val="009848C9"/>
    <w:rsid w:val="00984ACE"/>
    <w:rsid w:val="00985752"/>
    <w:rsid w:val="00985CD0"/>
    <w:rsid w:val="00985E5A"/>
    <w:rsid w:val="00985F15"/>
    <w:rsid w:val="00986219"/>
    <w:rsid w:val="00986823"/>
    <w:rsid w:val="00986B16"/>
    <w:rsid w:val="00986C07"/>
    <w:rsid w:val="00986F9B"/>
    <w:rsid w:val="009871F4"/>
    <w:rsid w:val="00987242"/>
    <w:rsid w:val="00987822"/>
    <w:rsid w:val="009879E6"/>
    <w:rsid w:val="00987DE7"/>
    <w:rsid w:val="00987E22"/>
    <w:rsid w:val="0099015F"/>
    <w:rsid w:val="009901C1"/>
    <w:rsid w:val="00990217"/>
    <w:rsid w:val="009902CB"/>
    <w:rsid w:val="0099075F"/>
    <w:rsid w:val="0099113E"/>
    <w:rsid w:val="009912B0"/>
    <w:rsid w:val="009916B9"/>
    <w:rsid w:val="00991A2B"/>
    <w:rsid w:val="00991C2C"/>
    <w:rsid w:val="00991E0A"/>
    <w:rsid w:val="00991F79"/>
    <w:rsid w:val="009921C5"/>
    <w:rsid w:val="00992277"/>
    <w:rsid w:val="00992767"/>
    <w:rsid w:val="0099297F"/>
    <w:rsid w:val="00992DA0"/>
    <w:rsid w:val="00992FB1"/>
    <w:rsid w:val="0099302A"/>
    <w:rsid w:val="00993047"/>
    <w:rsid w:val="009933D6"/>
    <w:rsid w:val="009938C7"/>
    <w:rsid w:val="00993EED"/>
    <w:rsid w:val="00994B78"/>
    <w:rsid w:val="00994D1F"/>
    <w:rsid w:val="00994D41"/>
    <w:rsid w:val="00994D9F"/>
    <w:rsid w:val="009952F7"/>
    <w:rsid w:val="009959B5"/>
    <w:rsid w:val="0099691F"/>
    <w:rsid w:val="00996CCB"/>
    <w:rsid w:val="00996D90"/>
    <w:rsid w:val="0099729D"/>
    <w:rsid w:val="0099768F"/>
    <w:rsid w:val="009A0256"/>
    <w:rsid w:val="009A02FD"/>
    <w:rsid w:val="009A061E"/>
    <w:rsid w:val="009A07A6"/>
    <w:rsid w:val="009A0986"/>
    <w:rsid w:val="009A108B"/>
    <w:rsid w:val="009A1273"/>
    <w:rsid w:val="009A1B4C"/>
    <w:rsid w:val="009A1C2A"/>
    <w:rsid w:val="009A1C2F"/>
    <w:rsid w:val="009A2003"/>
    <w:rsid w:val="009A2E11"/>
    <w:rsid w:val="009A3439"/>
    <w:rsid w:val="009A39C3"/>
    <w:rsid w:val="009A3AC7"/>
    <w:rsid w:val="009A4040"/>
    <w:rsid w:val="009A404D"/>
    <w:rsid w:val="009A4114"/>
    <w:rsid w:val="009A4667"/>
    <w:rsid w:val="009A4A01"/>
    <w:rsid w:val="009A4DDB"/>
    <w:rsid w:val="009A6444"/>
    <w:rsid w:val="009A6449"/>
    <w:rsid w:val="009A69F9"/>
    <w:rsid w:val="009A6AF5"/>
    <w:rsid w:val="009A6BEA"/>
    <w:rsid w:val="009A7106"/>
    <w:rsid w:val="009A7307"/>
    <w:rsid w:val="009A73AB"/>
    <w:rsid w:val="009A73E1"/>
    <w:rsid w:val="009B0005"/>
    <w:rsid w:val="009B02B9"/>
    <w:rsid w:val="009B03D8"/>
    <w:rsid w:val="009B089E"/>
    <w:rsid w:val="009B08D5"/>
    <w:rsid w:val="009B0B9F"/>
    <w:rsid w:val="009B1071"/>
    <w:rsid w:val="009B1209"/>
    <w:rsid w:val="009B1268"/>
    <w:rsid w:val="009B1605"/>
    <w:rsid w:val="009B1A25"/>
    <w:rsid w:val="009B1B32"/>
    <w:rsid w:val="009B1EE7"/>
    <w:rsid w:val="009B2284"/>
    <w:rsid w:val="009B2325"/>
    <w:rsid w:val="009B24BE"/>
    <w:rsid w:val="009B2CEB"/>
    <w:rsid w:val="009B2D1C"/>
    <w:rsid w:val="009B2E65"/>
    <w:rsid w:val="009B2F9D"/>
    <w:rsid w:val="009B3413"/>
    <w:rsid w:val="009B35E0"/>
    <w:rsid w:val="009B37BC"/>
    <w:rsid w:val="009B3C8F"/>
    <w:rsid w:val="009B40ED"/>
    <w:rsid w:val="009B4102"/>
    <w:rsid w:val="009B4680"/>
    <w:rsid w:val="009B4845"/>
    <w:rsid w:val="009B4D2C"/>
    <w:rsid w:val="009B5275"/>
    <w:rsid w:val="009B5305"/>
    <w:rsid w:val="009B541B"/>
    <w:rsid w:val="009B5609"/>
    <w:rsid w:val="009B5913"/>
    <w:rsid w:val="009B5C3D"/>
    <w:rsid w:val="009B63BD"/>
    <w:rsid w:val="009B656C"/>
    <w:rsid w:val="009B7376"/>
    <w:rsid w:val="009B77B5"/>
    <w:rsid w:val="009B7859"/>
    <w:rsid w:val="009B7C10"/>
    <w:rsid w:val="009B7E6E"/>
    <w:rsid w:val="009C0004"/>
    <w:rsid w:val="009C01DF"/>
    <w:rsid w:val="009C044E"/>
    <w:rsid w:val="009C0712"/>
    <w:rsid w:val="009C0845"/>
    <w:rsid w:val="009C0A67"/>
    <w:rsid w:val="009C0B59"/>
    <w:rsid w:val="009C10FB"/>
    <w:rsid w:val="009C147F"/>
    <w:rsid w:val="009C18E4"/>
    <w:rsid w:val="009C1921"/>
    <w:rsid w:val="009C1BB1"/>
    <w:rsid w:val="009C2156"/>
    <w:rsid w:val="009C222E"/>
    <w:rsid w:val="009C278D"/>
    <w:rsid w:val="009C29D3"/>
    <w:rsid w:val="009C2C17"/>
    <w:rsid w:val="009C2F60"/>
    <w:rsid w:val="009C2FFC"/>
    <w:rsid w:val="009C308E"/>
    <w:rsid w:val="009C32C6"/>
    <w:rsid w:val="009C3515"/>
    <w:rsid w:val="009C37EC"/>
    <w:rsid w:val="009C39EC"/>
    <w:rsid w:val="009C3B10"/>
    <w:rsid w:val="009C3EE3"/>
    <w:rsid w:val="009C440A"/>
    <w:rsid w:val="009C44E3"/>
    <w:rsid w:val="009C4769"/>
    <w:rsid w:val="009C47CE"/>
    <w:rsid w:val="009C4977"/>
    <w:rsid w:val="009C4B08"/>
    <w:rsid w:val="009C4E3D"/>
    <w:rsid w:val="009C4F40"/>
    <w:rsid w:val="009C5679"/>
    <w:rsid w:val="009C5CAF"/>
    <w:rsid w:val="009C5E5A"/>
    <w:rsid w:val="009C5E71"/>
    <w:rsid w:val="009C63D4"/>
    <w:rsid w:val="009C643F"/>
    <w:rsid w:val="009C6B73"/>
    <w:rsid w:val="009C6B80"/>
    <w:rsid w:val="009C71A4"/>
    <w:rsid w:val="009C7424"/>
    <w:rsid w:val="009C766D"/>
    <w:rsid w:val="009C7F5D"/>
    <w:rsid w:val="009D03D8"/>
    <w:rsid w:val="009D11B4"/>
    <w:rsid w:val="009D1741"/>
    <w:rsid w:val="009D1927"/>
    <w:rsid w:val="009D1A9A"/>
    <w:rsid w:val="009D1B16"/>
    <w:rsid w:val="009D1BA1"/>
    <w:rsid w:val="009D1DEA"/>
    <w:rsid w:val="009D20D6"/>
    <w:rsid w:val="009D214B"/>
    <w:rsid w:val="009D276A"/>
    <w:rsid w:val="009D2CB4"/>
    <w:rsid w:val="009D2EE6"/>
    <w:rsid w:val="009D31B9"/>
    <w:rsid w:val="009D3531"/>
    <w:rsid w:val="009D3707"/>
    <w:rsid w:val="009D398A"/>
    <w:rsid w:val="009D40C4"/>
    <w:rsid w:val="009D5C47"/>
    <w:rsid w:val="009D5FCD"/>
    <w:rsid w:val="009D6227"/>
    <w:rsid w:val="009D63A8"/>
    <w:rsid w:val="009D65C9"/>
    <w:rsid w:val="009D6F6B"/>
    <w:rsid w:val="009D7242"/>
    <w:rsid w:val="009D75D0"/>
    <w:rsid w:val="009E03AF"/>
    <w:rsid w:val="009E099D"/>
    <w:rsid w:val="009E1057"/>
    <w:rsid w:val="009E1434"/>
    <w:rsid w:val="009E16E2"/>
    <w:rsid w:val="009E17B6"/>
    <w:rsid w:val="009E1D4A"/>
    <w:rsid w:val="009E1ED2"/>
    <w:rsid w:val="009E2217"/>
    <w:rsid w:val="009E304F"/>
    <w:rsid w:val="009E30D3"/>
    <w:rsid w:val="009E3613"/>
    <w:rsid w:val="009E375E"/>
    <w:rsid w:val="009E3793"/>
    <w:rsid w:val="009E37DF"/>
    <w:rsid w:val="009E38DE"/>
    <w:rsid w:val="009E3900"/>
    <w:rsid w:val="009E3B38"/>
    <w:rsid w:val="009E3C43"/>
    <w:rsid w:val="009E40FF"/>
    <w:rsid w:val="009E424B"/>
    <w:rsid w:val="009E46DE"/>
    <w:rsid w:val="009E4953"/>
    <w:rsid w:val="009E4E58"/>
    <w:rsid w:val="009E512E"/>
    <w:rsid w:val="009E558A"/>
    <w:rsid w:val="009E58E5"/>
    <w:rsid w:val="009E5B4E"/>
    <w:rsid w:val="009E5BB4"/>
    <w:rsid w:val="009E5D77"/>
    <w:rsid w:val="009E5F8B"/>
    <w:rsid w:val="009E60EA"/>
    <w:rsid w:val="009E6857"/>
    <w:rsid w:val="009E685C"/>
    <w:rsid w:val="009E6AD5"/>
    <w:rsid w:val="009E760B"/>
    <w:rsid w:val="009F010F"/>
    <w:rsid w:val="009F03FA"/>
    <w:rsid w:val="009F0AEA"/>
    <w:rsid w:val="009F0CAF"/>
    <w:rsid w:val="009F0D81"/>
    <w:rsid w:val="009F0E61"/>
    <w:rsid w:val="009F0EC1"/>
    <w:rsid w:val="009F1403"/>
    <w:rsid w:val="009F2240"/>
    <w:rsid w:val="009F266A"/>
    <w:rsid w:val="009F2DE1"/>
    <w:rsid w:val="009F305B"/>
    <w:rsid w:val="009F31B2"/>
    <w:rsid w:val="009F3726"/>
    <w:rsid w:val="009F3B55"/>
    <w:rsid w:val="009F3B9F"/>
    <w:rsid w:val="009F42EF"/>
    <w:rsid w:val="009F44EC"/>
    <w:rsid w:val="009F4759"/>
    <w:rsid w:val="009F494C"/>
    <w:rsid w:val="009F4A21"/>
    <w:rsid w:val="009F51CF"/>
    <w:rsid w:val="009F52D4"/>
    <w:rsid w:val="009F55D8"/>
    <w:rsid w:val="009F594A"/>
    <w:rsid w:val="009F60CB"/>
    <w:rsid w:val="009F7251"/>
    <w:rsid w:val="009F7383"/>
    <w:rsid w:val="009F739D"/>
    <w:rsid w:val="009F750C"/>
    <w:rsid w:val="009F753B"/>
    <w:rsid w:val="009F7DC0"/>
    <w:rsid w:val="00A00519"/>
    <w:rsid w:val="00A00715"/>
    <w:rsid w:val="00A01411"/>
    <w:rsid w:val="00A01683"/>
    <w:rsid w:val="00A0199B"/>
    <w:rsid w:val="00A01BCF"/>
    <w:rsid w:val="00A01D5B"/>
    <w:rsid w:val="00A01E75"/>
    <w:rsid w:val="00A01EA5"/>
    <w:rsid w:val="00A01F83"/>
    <w:rsid w:val="00A025CD"/>
    <w:rsid w:val="00A0264E"/>
    <w:rsid w:val="00A030A8"/>
    <w:rsid w:val="00A033B0"/>
    <w:rsid w:val="00A03B69"/>
    <w:rsid w:val="00A03F56"/>
    <w:rsid w:val="00A045B2"/>
    <w:rsid w:val="00A0498E"/>
    <w:rsid w:val="00A04D03"/>
    <w:rsid w:val="00A0530D"/>
    <w:rsid w:val="00A05B64"/>
    <w:rsid w:val="00A06556"/>
    <w:rsid w:val="00A065D0"/>
    <w:rsid w:val="00A0696E"/>
    <w:rsid w:val="00A0754A"/>
    <w:rsid w:val="00A0774A"/>
    <w:rsid w:val="00A07874"/>
    <w:rsid w:val="00A0797D"/>
    <w:rsid w:val="00A079E1"/>
    <w:rsid w:val="00A07DCD"/>
    <w:rsid w:val="00A07EAE"/>
    <w:rsid w:val="00A07FBE"/>
    <w:rsid w:val="00A1005B"/>
    <w:rsid w:val="00A100C9"/>
    <w:rsid w:val="00A102B6"/>
    <w:rsid w:val="00A10369"/>
    <w:rsid w:val="00A10968"/>
    <w:rsid w:val="00A10CCE"/>
    <w:rsid w:val="00A10E26"/>
    <w:rsid w:val="00A10F25"/>
    <w:rsid w:val="00A1174F"/>
    <w:rsid w:val="00A11BA7"/>
    <w:rsid w:val="00A12163"/>
    <w:rsid w:val="00A12333"/>
    <w:rsid w:val="00A12A22"/>
    <w:rsid w:val="00A12A62"/>
    <w:rsid w:val="00A13341"/>
    <w:rsid w:val="00A137B8"/>
    <w:rsid w:val="00A1451A"/>
    <w:rsid w:val="00A146CE"/>
    <w:rsid w:val="00A14A21"/>
    <w:rsid w:val="00A14A74"/>
    <w:rsid w:val="00A14BAF"/>
    <w:rsid w:val="00A14CDA"/>
    <w:rsid w:val="00A15426"/>
    <w:rsid w:val="00A15763"/>
    <w:rsid w:val="00A15AAD"/>
    <w:rsid w:val="00A15B18"/>
    <w:rsid w:val="00A15D26"/>
    <w:rsid w:val="00A15D4F"/>
    <w:rsid w:val="00A165CA"/>
    <w:rsid w:val="00A16A5A"/>
    <w:rsid w:val="00A16C3C"/>
    <w:rsid w:val="00A171B6"/>
    <w:rsid w:val="00A1772E"/>
    <w:rsid w:val="00A17AB0"/>
    <w:rsid w:val="00A17DA7"/>
    <w:rsid w:val="00A20322"/>
    <w:rsid w:val="00A21138"/>
    <w:rsid w:val="00A215A7"/>
    <w:rsid w:val="00A2182A"/>
    <w:rsid w:val="00A218C1"/>
    <w:rsid w:val="00A21B50"/>
    <w:rsid w:val="00A21B9E"/>
    <w:rsid w:val="00A21BD3"/>
    <w:rsid w:val="00A21EAA"/>
    <w:rsid w:val="00A22648"/>
    <w:rsid w:val="00A2278B"/>
    <w:rsid w:val="00A22A19"/>
    <w:rsid w:val="00A22DE2"/>
    <w:rsid w:val="00A2357D"/>
    <w:rsid w:val="00A2362C"/>
    <w:rsid w:val="00A2383D"/>
    <w:rsid w:val="00A238A7"/>
    <w:rsid w:val="00A23BE7"/>
    <w:rsid w:val="00A23E58"/>
    <w:rsid w:val="00A2453B"/>
    <w:rsid w:val="00A247A5"/>
    <w:rsid w:val="00A24B1D"/>
    <w:rsid w:val="00A2516B"/>
    <w:rsid w:val="00A253E8"/>
    <w:rsid w:val="00A2541C"/>
    <w:rsid w:val="00A259A5"/>
    <w:rsid w:val="00A26269"/>
    <w:rsid w:val="00A2662C"/>
    <w:rsid w:val="00A26B6A"/>
    <w:rsid w:val="00A27A1F"/>
    <w:rsid w:val="00A27AEB"/>
    <w:rsid w:val="00A30C93"/>
    <w:rsid w:val="00A30EA9"/>
    <w:rsid w:val="00A3126C"/>
    <w:rsid w:val="00A31484"/>
    <w:rsid w:val="00A31525"/>
    <w:rsid w:val="00A31646"/>
    <w:rsid w:val="00A31B0E"/>
    <w:rsid w:val="00A321B6"/>
    <w:rsid w:val="00A3230B"/>
    <w:rsid w:val="00A32946"/>
    <w:rsid w:val="00A32EC1"/>
    <w:rsid w:val="00A3318F"/>
    <w:rsid w:val="00A334C0"/>
    <w:rsid w:val="00A33653"/>
    <w:rsid w:val="00A33690"/>
    <w:rsid w:val="00A33693"/>
    <w:rsid w:val="00A33918"/>
    <w:rsid w:val="00A33B6E"/>
    <w:rsid w:val="00A3418B"/>
    <w:rsid w:val="00A3474C"/>
    <w:rsid w:val="00A34BF3"/>
    <w:rsid w:val="00A34FCF"/>
    <w:rsid w:val="00A352EB"/>
    <w:rsid w:val="00A35CFD"/>
    <w:rsid w:val="00A36455"/>
    <w:rsid w:val="00A364A4"/>
    <w:rsid w:val="00A368FA"/>
    <w:rsid w:val="00A36C6C"/>
    <w:rsid w:val="00A3727C"/>
    <w:rsid w:val="00A372CB"/>
    <w:rsid w:val="00A37BCF"/>
    <w:rsid w:val="00A402E3"/>
    <w:rsid w:val="00A402EF"/>
    <w:rsid w:val="00A40AA7"/>
    <w:rsid w:val="00A40F16"/>
    <w:rsid w:val="00A413D1"/>
    <w:rsid w:val="00A41513"/>
    <w:rsid w:val="00A41550"/>
    <w:rsid w:val="00A415CE"/>
    <w:rsid w:val="00A415E8"/>
    <w:rsid w:val="00A4180C"/>
    <w:rsid w:val="00A41A1F"/>
    <w:rsid w:val="00A41C58"/>
    <w:rsid w:val="00A42236"/>
    <w:rsid w:val="00A424AC"/>
    <w:rsid w:val="00A425D2"/>
    <w:rsid w:val="00A42744"/>
    <w:rsid w:val="00A427A6"/>
    <w:rsid w:val="00A42B91"/>
    <w:rsid w:val="00A42DC0"/>
    <w:rsid w:val="00A42F22"/>
    <w:rsid w:val="00A4320A"/>
    <w:rsid w:val="00A434BE"/>
    <w:rsid w:val="00A434CB"/>
    <w:rsid w:val="00A43830"/>
    <w:rsid w:val="00A43F2E"/>
    <w:rsid w:val="00A44940"/>
    <w:rsid w:val="00A449F3"/>
    <w:rsid w:val="00A44BE3"/>
    <w:rsid w:val="00A44BF8"/>
    <w:rsid w:val="00A44D29"/>
    <w:rsid w:val="00A44FCF"/>
    <w:rsid w:val="00A4573F"/>
    <w:rsid w:val="00A45BFA"/>
    <w:rsid w:val="00A45D4A"/>
    <w:rsid w:val="00A461B4"/>
    <w:rsid w:val="00A46220"/>
    <w:rsid w:val="00A46655"/>
    <w:rsid w:val="00A467BD"/>
    <w:rsid w:val="00A47462"/>
    <w:rsid w:val="00A474E6"/>
    <w:rsid w:val="00A47994"/>
    <w:rsid w:val="00A479ED"/>
    <w:rsid w:val="00A47A47"/>
    <w:rsid w:val="00A50755"/>
    <w:rsid w:val="00A509ED"/>
    <w:rsid w:val="00A51130"/>
    <w:rsid w:val="00A51897"/>
    <w:rsid w:val="00A519D5"/>
    <w:rsid w:val="00A51CEC"/>
    <w:rsid w:val="00A51D65"/>
    <w:rsid w:val="00A51E20"/>
    <w:rsid w:val="00A5228D"/>
    <w:rsid w:val="00A52B76"/>
    <w:rsid w:val="00A52DFB"/>
    <w:rsid w:val="00A531E9"/>
    <w:rsid w:val="00A53D52"/>
    <w:rsid w:val="00A53EF9"/>
    <w:rsid w:val="00A54004"/>
    <w:rsid w:val="00A543AE"/>
    <w:rsid w:val="00A544A8"/>
    <w:rsid w:val="00A54A70"/>
    <w:rsid w:val="00A54BE3"/>
    <w:rsid w:val="00A54CA4"/>
    <w:rsid w:val="00A54CFA"/>
    <w:rsid w:val="00A54D2A"/>
    <w:rsid w:val="00A54E3A"/>
    <w:rsid w:val="00A554FD"/>
    <w:rsid w:val="00A5557F"/>
    <w:rsid w:val="00A555D4"/>
    <w:rsid w:val="00A5562A"/>
    <w:rsid w:val="00A55D19"/>
    <w:rsid w:val="00A56AFB"/>
    <w:rsid w:val="00A56B4D"/>
    <w:rsid w:val="00A56D94"/>
    <w:rsid w:val="00A5702E"/>
    <w:rsid w:val="00A571D7"/>
    <w:rsid w:val="00A5769E"/>
    <w:rsid w:val="00A57827"/>
    <w:rsid w:val="00A579C7"/>
    <w:rsid w:val="00A57B5C"/>
    <w:rsid w:val="00A57FFC"/>
    <w:rsid w:val="00A6002B"/>
    <w:rsid w:val="00A6022F"/>
    <w:rsid w:val="00A604A7"/>
    <w:rsid w:val="00A60773"/>
    <w:rsid w:val="00A6078D"/>
    <w:rsid w:val="00A60960"/>
    <w:rsid w:val="00A60E86"/>
    <w:rsid w:val="00A61157"/>
    <w:rsid w:val="00A61A5D"/>
    <w:rsid w:val="00A62188"/>
    <w:rsid w:val="00A623D1"/>
    <w:rsid w:val="00A62E52"/>
    <w:rsid w:val="00A62F64"/>
    <w:rsid w:val="00A632D5"/>
    <w:rsid w:val="00A63396"/>
    <w:rsid w:val="00A634BB"/>
    <w:rsid w:val="00A63A57"/>
    <w:rsid w:val="00A63AB1"/>
    <w:rsid w:val="00A63B07"/>
    <w:rsid w:val="00A63DD6"/>
    <w:rsid w:val="00A63F14"/>
    <w:rsid w:val="00A6421A"/>
    <w:rsid w:val="00A6459D"/>
    <w:rsid w:val="00A64765"/>
    <w:rsid w:val="00A64813"/>
    <w:rsid w:val="00A65B6F"/>
    <w:rsid w:val="00A660A6"/>
    <w:rsid w:val="00A66974"/>
    <w:rsid w:val="00A66D4D"/>
    <w:rsid w:val="00A67587"/>
    <w:rsid w:val="00A67906"/>
    <w:rsid w:val="00A679A5"/>
    <w:rsid w:val="00A67D44"/>
    <w:rsid w:val="00A67F5D"/>
    <w:rsid w:val="00A70430"/>
    <w:rsid w:val="00A71E57"/>
    <w:rsid w:val="00A722B9"/>
    <w:rsid w:val="00A723E4"/>
    <w:rsid w:val="00A724D0"/>
    <w:rsid w:val="00A724E7"/>
    <w:rsid w:val="00A7254D"/>
    <w:rsid w:val="00A72694"/>
    <w:rsid w:val="00A72A00"/>
    <w:rsid w:val="00A731EE"/>
    <w:rsid w:val="00A7363B"/>
    <w:rsid w:val="00A73A65"/>
    <w:rsid w:val="00A73A70"/>
    <w:rsid w:val="00A7451A"/>
    <w:rsid w:val="00A7464E"/>
    <w:rsid w:val="00A7467A"/>
    <w:rsid w:val="00A74947"/>
    <w:rsid w:val="00A74B50"/>
    <w:rsid w:val="00A74F07"/>
    <w:rsid w:val="00A74F7D"/>
    <w:rsid w:val="00A754BF"/>
    <w:rsid w:val="00A7599C"/>
    <w:rsid w:val="00A75C84"/>
    <w:rsid w:val="00A75D4C"/>
    <w:rsid w:val="00A75ECF"/>
    <w:rsid w:val="00A762F5"/>
    <w:rsid w:val="00A773C1"/>
    <w:rsid w:val="00A7751D"/>
    <w:rsid w:val="00A777C6"/>
    <w:rsid w:val="00A77966"/>
    <w:rsid w:val="00A800EA"/>
    <w:rsid w:val="00A80B9F"/>
    <w:rsid w:val="00A80C39"/>
    <w:rsid w:val="00A80E04"/>
    <w:rsid w:val="00A80F0A"/>
    <w:rsid w:val="00A812AE"/>
    <w:rsid w:val="00A81768"/>
    <w:rsid w:val="00A8184B"/>
    <w:rsid w:val="00A818F6"/>
    <w:rsid w:val="00A81958"/>
    <w:rsid w:val="00A81ED2"/>
    <w:rsid w:val="00A8222E"/>
    <w:rsid w:val="00A82B8A"/>
    <w:rsid w:val="00A82B95"/>
    <w:rsid w:val="00A82BBA"/>
    <w:rsid w:val="00A836BA"/>
    <w:rsid w:val="00A83B66"/>
    <w:rsid w:val="00A83EF3"/>
    <w:rsid w:val="00A83EF9"/>
    <w:rsid w:val="00A84D38"/>
    <w:rsid w:val="00A84DB8"/>
    <w:rsid w:val="00A85007"/>
    <w:rsid w:val="00A852E5"/>
    <w:rsid w:val="00A853F1"/>
    <w:rsid w:val="00A856C9"/>
    <w:rsid w:val="00A856F1"/>
    <w:rsid w:val="00A85830"/>
    <w:rsid w:val="00A859BC"/>
    <w:rsid w:val="00A85ED0"/>
    <w:rsid w:val="00A867CC"/>
    <w:rsid w:val="00A86B46"/>
    <w:rsid w:val="00A86C70"/>
    <w:rsid w:val="00A86E04"/>
    <w:rsid w:val="00A86F58"/>
    <w:rsid w:val="00A870E6"/>
    <w:rsid w:val="00A870FE"/>
    <w:rsid w:val="00A87B3B"/>
    <w:rsid w:val="00A87C1B"/>
    <w:rsid w:val="00A87C66"/>
    <w:rsid w:val="00A90A06"/>
    <w:rsid w:val="00A90A0A"/>
    <w:rsid w:val="00A90A99"/>
    <w:rsid w:val="00A90BAE"/>
    <w:rsid w:val="00A91076"/>
    <w:rsid w:val="00A914C5"/>
    <w:rsid w:val="00A916FD"/>
    <w:rsid w:val="00A91A2C"/>
    <w:rsid w:val="00A91B75"/>
    <w:rsid w:val="00A91FF1"/>
    <w:rsid w:val="00A9216F"/>
    <w:rsid w:val="00A92701"/>
    <w:rsid w:val="00A928A7"/>
    <w:rsid w:val="00A92997"/>
    <w:rsid w:val="00A93290"/>
    <w:rsid w:val="00A93464"/>
    <w:rsid w:val="00A9378A"/>
    <w:rsid w:val="00A93893"/>
    <w:rsid w:val="00A939B7"/>
    <w:rsid w:val="00A9448F"/>
    <w:rsid w:val="00A9493C"/>
    <w:rsid w:val="00A94994"/>
    <w:rsid w:val="00A94E87"/>
    <w:rsid w:val="00A950AF"/>
    <w:rsid w:val="00A95161"/>
    <w:rsid w:val="00A9531B"/>
    <w:rsid w:val="00A95794"/>
    <w:rsid w:val="00A95E6B"/>
    <w:rsid w:val="00A9660A"/>
    <w:rsid w:val="00A96891"/>
    <w:rsid w:val="00A96E01"/>
    <w:rsid w:val="00A96FCC"/>
    <w:rsid w:val="00A972A5"/>
    <w:rsid w:val="00A97381"/>
    <w:rsid w:val="00A97457"/>
    <w:rsid w:val="00A976FE"/>
    <w:rsid w:val="00A97D3E"/>
    <w:rsid w:val="00AA05C8"/>
    <w:rsid w:val="00AA08EE"/>
    <w:rsid w:val="00AA21A3"/>
    <w:rsid w:val="00AA2582"/>
    <w:rsid w:val="00AA325F"/>
    <w:rsid w:val="00AA3386"/>
    <w:rsid w:val="00AA3A37"/>
    <w:rsid w:val="00AA3A5C"/>
    <w:rsid w:val="00AA41DB"/>
    <w:rsid w:val="00AA45B0"/>
    <w:rsid w:val="00AA5115"/>
    <w:rsid w:val="00AA55D2"/>
    <w:rsid w:val="00AA5733"/>
    <w:rsid w:val="00AA5D09"/>
    <w:rsid w:val="00AA6F49"/>
    <w:rsid w:val="00AA6FC6"/>
    <w:rsid w:val="00AA704E"/>
    <w:rsid w:val="00AA75E1"/>
    <w:rsid w:val="00AA7FDB"/>
    <w:rsid w:val="00AB02C2"/>
    <w:rsid w:val="00AB094E"/>
    <w:rsid w:val="00AB09A4"/>
    <w:rsid w:val="00AB0D17"/>
    <w:rsid w:val="00AB0D85"/>
    <w:rsid w:val="00AB17F3"/>
    <w:rsid w:val="00AB1FD2"/>
    <w:rsid w:val="00AB219A"/>
    <w:rsid w:val="00AB2240"/>
    <w:rsid w:val="00AB239E"/>
    <w:rsid w:val="00AB2460"/>
    <w:rsid w:val="00AB2471"/>
    <w:rsid w:val="00AB24F9"/>
    <w:rsid w:val="00AB29D0"/>
    <w:rsid w:val="00AB3577"/>
    <w:rsid w:val="00AB35EE"/>
    <w:rsid w:val="00AB3A53"/>
    <w:rsid w:val="00AB3C9B"/>
    <w:rsid w:val="00AB3E77"/>
    <w:rsid w:val="00AB3EB1"/>
    <w:rsid w:val="00AB46DE"/>
    <w:rsid w:val="00AB48BF"/>
    <w:rsid w:val="00AB4A3C"/>
    <w:rsid w:val="00AB4C0B"/>
    <w:rsid w:val="00AB4DC7"/>
    <w:rsid w:val="00AB502C"/>
    <w:rsid w:val="00AB549E"/>
    <w:rsid w:val="00AB57C3"/>
    <w:rsid w:val="00AB5C43"/>
    <w:rsid w:val="00AB6083"/>
    <w:rsid w:val="00AB6475"/>
    <w:rsid w:val="00AB67E1"/>
    <w:rsid w:val="00AB6AD6"/>
    <w:rsid w:val="00AB6E94"/>
    <w:rsid w:val="00AB724A"/>
    <w:rsid w:val="00AB7737"/>
    <w:rsid w:val="00AB7B97"/>
    <w:rsid w:val="00AB7BE2"/>
    <w:rsid w:val="00AC0078"/>
    <w:rsid w:val="00AC0612"/>
    <w:rsid w:val="00AC0DAF"/>
    <w:rsid w:val="00AC166E"/>
    <w:rsid w:val="00AC18ED"/>
    <w:rsid w:val="00AC1B04"/>
    <w:rsid w:val="00AC211F"/>
    <w:rsid w:val="00AC22E3"/>
    <w:rsid w:val="00AC23F5"/>
    <w:rsid w:val="00AC24F1"/>
    <w:rsid w:val="00AC364A"/>
    <w:rsid w:val="00AC37F9"/>
    <w:rsid w:val="00AC3B90"/>
    <w:rsid w:val="00AC40E3"/>
    <w:rsid w:val="00AC43B5"/>
    <w:rsid w:val="00AC4871"/>
    <w:rsid w:val="00AC4D8A"/>
    <w:rsid w:val="00AC5231"/>
    <w:rsid w:val="00AC5E76"/>
    <w:rsid w:val="00AC6C01"/>
    <w:rsid w:val="00AC7817"/>
    <w:rsid w:val="00AC79C8"/>
    <w:rsid w:val="00AC7EDB"/>
    <w:rsid w:val="00AD0370"/>
    <w:rsid w:val="00AD0A80"/>
    <w:rsid w:val="00AD0CF0"/>
    <w:rsid w:val="00AD1794"/>
    <w:rsid w:val="00AD1DB4"/>
    <w:rsid w:val="00AD1FAB"/>
    <w:rsid w:val="00AD20DE"/>
    <w:rsid w:val="00AD235C"/>
    <w:rsid w:val="00AD2DFD"/>
    <w:rsid w:val="00AD2F04"/>
    <w:rsid w:val="00AD3056"/>
    <w:rsid w:val="00AD32A3"/>
    <w:rsid w:val="00AD3441"/>
    <w:rsid w:val="00AD3600"/>
    <w:rsid w:val="00AD3A03"/>
    <w:rsid w:val="00AD3D55"/>
    <w:rsid w:val="00AD4848"/>
    <w:rsid w:val="00AD4F0E"/>
    <w:rsid w:val="00AD54E7"/>
    <w:rsid w:val="00AD5A94"/>
    <w:rsid w:val="00AD5D58"/>
    <w:rsid w:val="00AD6095"/>
    <w:rsid w:val="00AD66AD"/>
    <w:rsid w:val="00AD6AB3"/>
    <w:rsid w:val="00AD6EEC"/>
    <w:rsid w:val="00AD6EFC"/>
    <w:rsid w:val="00AE0162"/>
    <w:rsid w:val="00AE02A6"/>
    <w:rsid w:val="00AE06BF"/>
    <w:rsid w:val="00AE06E9"/>
    <w:rsid w:val="00AE0C36"/>
    <w:rsid w:val="00AE179A"/>
    <w:rsid w:val="00AE1E8F"/>
    <w:rsid w:val="00AE2064"/>
    <w:rsid w:val="00AE26A9"/>
    <w:rsid w:val="00AE285D"/>
    <w:rsid w:val="00AE2BBC"/>
    <w:rsid w:val="00AE303A"/>
    <w:rsid w:val="00AE38E7"/>
    <w:rsid w:val="00AE3D91"/>
    <w:rsid w:val="00AE3EBB"/>
    <w:rsid w:val="00AE4020"/>
    <w:rsid w:val="00AE40FD"/>
    <w:rsid w:val="00AE4A4C"/>
    <w:rsid w:val="00AE51E7"/>
    <w:rsid w:val="00AE5399"/>
    <w:rsid w:val="00AE5EDD"/>
    <w:rsid w:val="00AE6921"/>
    <w:rsid w:val="00AE69DD"/>
    <w:rsid w:val="00AE6E69"/>
    <w:rsid w:val="00AE6E99"/>
    <w:rsid w:val="00AE756A"/>
    <w:rsid w:val="00AE77F4"/>
    <w:rsid w:val="00AE7991"/>
    <w:rsid w:val="00AE7A4A"/>
    <w:rsid w:val="00AE7BE7"/>
    <w:rsid w:val="00AE7CEE"/>
    <w:rsid w:val="00AE7F0E"/>
    <w:rsid w:val="00AF00EF"/>
    <w:rsid w:val="00AF01A5"/>
    <w:rsid w:val="00AF07F4"/>
    <w:rsid w:val="00AF08F5"/>
    <w:rsid w:val="00AF0FA1"/>
    <w:rsid w:val="00AF10F1"/>
    <w:rsid w:val="00AF13AA"/>
    <w:rsid w:val="00AF1CB6"/>
    <w:rsid w:val="00AF2000"/>
    <w:rsid w:val="00AF21D4"/>
    <w:rsid w:val="00AF2A5E"/>
    <w:rsid w:val="00AF2B44"/>
    <w:rsid w:val="00AF2D06"/>
    <w:rsid w:val="00AF303E"/>
    <w:rsid w:val="00AF32F0"/>
    <w:rsid w:val="00AF332F"/>
    <w:rsid w:val="00AF37F3"/>
    <w:rsid w:val="00AF3867"/>
    <w:rsid w:val="00AF3C1F"/>
    <w:rsid w:val="00AF410E"/>
    <w:rsid w:val="00AF42A3"/>
    <w:rsid w:val="00AF44A0"/>
    <w:rsid w:val="00AF46EC"/>
    <w:rsid w:val="00AF4DCF"/>
    <w:rsid w:val="00AF5067"/>
    <w:rsid w:val="00AF520D"/>
    <w:rsid w:val="00AF5560"/>
    <w:rsid w:val="00AF5592"/>
    <w:rsid w:val="00AF567B"/>
    <w:rsid w:val="00AF56B3"/>
    <w:rsid w:val="00AF5C0D"/>
    <w:rsid w:val="00AF5D73"/>
    <w:rsid w:val="00AF5DC1"/>
    <w:rsid w:val="00AF5E1B"/>
    <w:rsid w:val="00AF6780"/>
    <w:rsid w:val="00AF690B"/>
    <w:rsid w:val="00AF6ECE"/>
    <w:rsid w:val="00AF7992"/>
    <w:rsid w:val="00B0052F"/>
    <w:rsid w:val="00B0053E"/>
    <w:rsid w:val="00B005B1"/>
    <w:rsid w:val="00B00D55"/>
    <w:rsid w:val="00B00E18"/>
    <w:rsid w:val="00B012B9"/>
    <w:rsid w:val="00B0172B"/>
    <w:rsid w:val="00B01783"/>
    <w:rsid w:val="00B0191D"/>
    <w:rsid w:val="00B01B58"/>
    <w:rsid w:val="00B01CDE"/>
    <w:rsid w:val="00B020FC"/>
    <w:rsid w:val="00B0277A"/>
    <w:rsid w:val="00B02993"/>
    <w:rsid w:val="00B03410"/>
    <w:rsid w:val="00B034B0"/>
    <w:rsid w:val="00B03BF6"/>
    <w:rsid w:val="00B03D16"/>
    <w:rsid w:val="00B03FC6"/>
    <w:rsid w:val="00B03FFD"/>
    <w:rsid w:val="00B0414B"/>
    <w:rsid w:val="00B043C5"/>
    <w:rsid w:val="00B04458"/>
    <w:rsid w:val="00B05EC3"/>
    <w:rsid w:val="00B05FD2"/>
    <w:rsid w:val="00B064A6"/>
    <w:rsid w:val="00B066C9"/>
    <w:rsid w:val="00B06BE1"/>
    <w:rsid w:val="00B071B6"/>
    <w:rsid w:val="00B07791"/>
    <w:rsid w:val="00B078EA"/>
    <w:rsid w:val="00B0794C"/>
    <w:rsid w:val="00B10016"/>
    <w:rsid w:val="00B10284"/>
    <w:rsid w:val="00B103E0"/>
    <w:rsid w:val="00B106BF"/>
    <w:rsid w:val="00B11018"/>
    <w:rsid w:val="00B11116"/>
    <w:rsid w:val="00B11479"/>
    <w:rsid w:val="00B11B34"/>
    <w:rsid w:val="00B11DC4"/>
    <w:rsid w:val="00B12065"/>
    <w:rsid w:val="00B12217"/>
    <w:rsid w:val="00B129C3"/>
    <w:rsid w:val="00B12C4A"/>
    <w:rsid w:val="00B12EAA"/>
    <w:rsid w:val="00B13412"/>
    <w:rsid w:val="00B136E2"/>
    <w:rsid w:val="00B13919"/>
    <w:rsid w:val="00B146BC"/>
    <w:rsid w:val="00B14F14"/>
    <w:rsid w:val="00B15152"/>
    <w:rsid w:val="00B156FF"/>
    <w:rsid w:val="00B15921"/>
    <w:rsid w:val="00B15AE3"/>
    <w:rsid w:val="00B15E10"/>
    <w:rsid w:val="00B164C1"/>
    <w:rsid w:val="00B165A0"/>
    <w:rsid w:val="00B1703D"/>
    <w:rsid w:val="00B174F9"/>
    <w:rsid w:val="00B1773C"/>
    <w:rsid w:val="00B17A40"/>
    <w:rsid w:val="00B17B30"/>
    <w:rsid w:val="00B17D8F"/>
    <w:rsid w:val="00B201D3"/>
    <w:rsid w:val="00B2089A"/>
    <w:rsid w:val="00B20AE2"/>
    <w:rsid w:val="00B21096"/>
    <w:rsid w:val="00B215C7"/>
    <w:rsid w:val="00B22103"/>
    <w:rsid w:val="00B2227C"/>
    <w:rsid w:val="00B22BC3"/>
    <w:rsid w:val="00B22E5A"/>
    <w:rsid w:val="00B22E9A"/>
    <w:rsid w:val="00B22EA3"/>
    <w:rsid w:val="00B231EE"/>
    <w:rsid w:val="00B23787"/>
    <w:rsid w:val="00B23948"/>
    <w:rsid w:val="00B23AE5"/>
    <w:rsid w:val="00B23B28"/>
    <w:rsid w:val="00B23DD7"/>
    <w:rsid w:val="00B2413C"/>
    <w:rsid w:val="00B24271"/>
    <w:rsid w:val="00B244CC"/>
    <w:rsid w:val="00B24539"/>
    <w:rsid w:val="00B245E0"/>
    <w:rsid w:val="00B246FB"/>
    <w:rsid w:val="00B248F4"/>
    <w:rsid w:val="00B251F8"/>
    <w:rsid w:val="00B25345"/>
    <w:rsid w:val="00B255FE"/>
    <w:rsid w:val="00B25781"/>
    <w:rsid w:val="00B25F2D"/>
    <w:rsid w:val="00B26029"/>
    <w:rsid w:val="00B263B0"/>
    <w:rsid w:val="00B263E1"/>
    <w:rsid w:val="00B26736"/>
    <w:rsid w:val="00B26AB8"/>
    <w:rsid w:val="00B26D1F"/>
    <w:rsid w:val="00B27B28"/>
    <w:rsid w:val="00B27F1C"/>
    <w:rsid w:val="00B30159"/>
    <w:rsid w:val="00B302BA"/>
    <w:rsid w:val="00B30B10"/>
    <w:rsid w:val="00B31589"/>
    <w:rsid w:val="00B31749"/>
    <w:rsid w:val="00B31CEC"/>
    <w:rsid w:val="00B31FC4"/>
    <w:rsid w:val="00B321FB"/>
    <w:rsid w:val="00B3231D"/>
    <w:rsid w:val="00B32943"/>
    <w:rsid w:val="00B32B20"/>
    <w:rsid w:val="00B32CAA"/>
    <w:rsid w:val="00B32E90"/>
    <w:rsid w:val="00B32ED2"/>
    <w:rsid w:val="00B32F22"/>
    <w:rsid w:val="00B32FA2"/>
    <w:rsid w:val="00B331BD"/>
    <w:rsid w:val="00B33F78"/>
    <w:rsid w:val="00B34197"/>
    <w:rsid w:val="00B342AA"/>
    <w:rsid w:val="00B34920"/>
    <w:rsid w:val="00B34CD9"/>
    <w:rsid w:val="00B35A41"/>
    <w:rsid w:val="00B360B0"/>
    <w:rsid w:val="00B360BA"/>
    <w:rsid w:val="00B36319"/>
    <w:rsid w:val="00B36A70"/>
    <w:rsid w:val="00B37019"/>
    <w:rsid w:val="00B374D7"/>
    <w:rsid w:val="00B377E0"/>
    <w:rsid w:val="00B377F7"/>
    <w:rsid w:val="00B37876"/>
    <w:rsid w:val="00B37886"/>
    <w:rsid w:val="00B37AFA"/>
    <w:rsid w:val="00B37FB4"/>
    <w:rsid w:val="00B40288"/>
    <w:rsid w:val="00B4069A"/>
    <w:rsid w:val="00B407CD"/>
    <w:rsid w:val="00B40C38"/>
    <w:rsid w:val="00B40D7A"/>
    <w:rsid w:val="00B412E2"/>
    <w:rsid w:val="00B41BEB"/>
    <w:rsid w:val="00B41C03"/>
    <w:rsid w:val="00B41E3D"/>
    <w:rsid w:val="00B42033"/>
    <w:rsid w:val="00B424D3"/>
    <w:rsid w:val="00B42598"/>
    <w:rsid w:val="00B42CFB"/>
    <w:rsid w:val="00B43120"/>
    <w:rsid w:val="00B43217"/>
    <w:rsid w:val="00B43DA2"/>
    <w:rsid w:val="00B43EF1"/>
    <w:rsid w:val="00B442C6"/>
    <w:rsid w:val="00B445C7"/>
    <w:rsid w:val="00B447BB"/>
    <w:rsid w:val="00B4484A"/>
    <w:rsid w:val="00B449EA"/>
    <w:rsid w:val="00B44DC4"/>
    <w:rsid w:val="00B45111"/>
    <w:rsid w:val="00B45252"/>
    <w:rsid w:val="00B453E8"/>
    <w:rsid w:val="00B4547A"/>
    <w:rsid w:val="00B456CE"/>
    <w:rsid w:val="00B45728"/>
    <w:rsid w:val="00B45732"/>
    <w:rsid w:val="00B45A3C"/>
    <w:rsid w:val="00B45E08"/>
    <w:rsid w:val="00B4666E"/>
    <w:rsid w:val="00B46695"/>
    <w:rsid w:val="00B47580"/>
    <w:rsid w:val="00B4792D"/>
    <w:rsid w:val="00B47E88"/>
    <w:rsid w:val="00B47ECD"/>
    <w:rsid w:val="00B5005E"/>
    <w:rsid w:val="00B507D1"/>
    <w:rsid w:val="00B50E0C"/>
    <w:rsid w:val="00B51547"/>
    <w:rsid w:val="00B51C3D"/>
    <w:rsid w:val="00B51DE7"/>
    <w:rsid w:val="00B51EFA"/>
    <w:rsid w:val="00B5201B"/>
    <w:rsid w:val="00B52214"/>
    <w:rsid w:val="00B524C4"/>
    <w:rsid w:val="00B527E5"/>
    <w:rsid w:val="00B52CA7"/>
    <w:rsid w:val="00B53115"/>
    <w:rsid w:val="00B535C8"/>
    <w:rsid w:val="00B53F79"/>
    <w:rsid w:val="00B5426C"/>
    <w:rsid w:val="00B544AC"/>
    <w:rsid w:val="00B54527"/>
    <w:rsid w:val="00B54679"/>
    <w:rsid w:val="00B54712"/>
    <w:rsid w:val="00B5472B"/>
    <w:rsid w:val="00B54CF9"/>
    <w:rsid w:val="00B553EA"/>
    <w:rsid w:val="00B554B7"/>
    <w:rsid w:val="00B555E8"/>
    <w:rsid w:val="00B556FD"/>
    <w:rsid w:val="00B55796"/>
    <w:rsid w:val="00B55A8A"/>
    <w:rsid w:val="00B562CA"/>
    <w:rsid w:val="00B56A22"/>
    <w:rsid w:val="00B56E6B"/>
    <w:rsid w:val="00B5709D"/>
    <w:rsid w:val="00B572ED"/>
    <w:rsid w:val="00B575C1"/>
    <w:rsid w:val="00B57852"/>
    <w:rsid w:val="00B57AF2"/>
    <w:rsid w:val="00B60082"/>
    <w:rsid w:val="00B6015E"/>
    <w:rsid w:val="00B601EA"/>
    <w:rsid w:val="00B60393"/>
    <w:rsid w:val="00B60648"/>
    <w:rsid w:val="00B61492"/>
    <w:rsid w:val="00B61749"/>
    <w:rsid w:val="00B61789"/>
    <w:rsid w:val="00B618FD"/>
    <w:rsid w:val="00B619ED"/>
    <w:rsid w:val="00B61C72"/>
    <w:rsid w:val="00B62266"/>
    <w:rsid w:val="00B623AB"/>
    <w:rsid w:val="00B629A6"/>
    <w:rsid w:val="00B62B72"/>
    <w:rsid w:val="00B6347C"/>
    <w:rsid w:val="00B637F0"/>
    <w:rsid w:val="00B638B6"/>
    <w:rsid w:val="00B6423B"/>
    <w:rsid w:val="00B642D4"/>
    <w:rsid w:val="00B64391"/>
    <w:rsid w:val="00B64903"/>
    <w:rsid w:val="00B64D1A"/>
    <w:rsid w:val="00B65171"/>
    <w:rsid w:val="00B65353"/>
    <w:rsid w:val="00B65658"/>
    <w:rsid w:val="00B65847"/>
    <w:rsid w:val="00B65BE7"/>
    <w:rsid w:val="00B65EC3"/>
    <w:rsid w:val="00B664AA"/>
    <w:rsid w:val="00B6690C"/>
    <w:rsid w:val="00B66D39"/>
    <w:rsid w:val="00B66F09"/>
    <w:rsid w:val="00B66FE8"/>
    <w:rsid w:val="00B67085"/>
    <w:rsid w:val="00B67190"/>
    <w:rsid w:val="00B675C4"/>
    <w:rsid w:val="00B67E50"/>
    <w:rsid w:val="00B7012A"/>
    <w:rsid w:val="00B703DC"/>
    <w:rsid w:val="00B705DE"/>
    <w:rsid w:val="00B7073C"/>
    <w:rsid w:val="00B70741"/>
    <w:rsid w:val="00B70C42"/>
    <w:rsid w:val="00B71A67"/>
    <w:rsid w:val="00B71AE6"/>
    <w:rsid w:val="00B71C82"/>
    <w:rsid w:val="00B72087"/>
    <w:rsid w:val="00B721A5"/>
    <w:rsid w:val="00B7251D"/>
    <w:rsid w:val="00B7268B"/>
    <w:rsid w:val="00B727DB"/>
    <w:rsid w:val="00B72AEC"/>
    <w:rsid w:val="00B72F60"/>
    <w:rsid w:val="00B730A5"/>
    <w:rsid w:val="00B73C06"/>
    <w:rsid w:val="00B74931"/>
    <w:rsid w:val="00B74DD7"/>
    <w:rsid w:val="00B74E0F"/>
    <w:rsid w:val="00B74FDF"/>
    <w:rsid w:val="00B75601"/>
    <w:rsid w:val="00B75918"/>
    <w:rsid w:val="00B75AE1"/>
    <w:rsid w:val="00B75B0B"/>
    <w:rsid w:val="00B75BFB"/>
    <w:rsid w:val="00B761A3"/>
    <w:rsid w:val="00B763D9"/>
    <w:rsid w:val="00B763EF"/>
    <w:rsid w:val="00B7660F"/>
    <w:rsid w:val="00B76652"/>
    <w:rsid w:val="00B76A7A"/>
    <w:rsid w:val="00B76C14"/>
    <w:rsid w:val="00B76E2E"/>
    <w:rsid w:val="00B77319"/>
    <w:rsid w:val="00B77748"/>
    <w:rsid w:val="00B77889"/>
    <w:rsid w:val="00B77A53"/>
    <w:rsid w:val="00B77DA3"/>
    <w:rsid w:val="00B77E9F"/>
    <w:rsid w:val="00B800D2"/>
    <w:rsid w:val="00B8049F"/>
    <w:rsid w:val="00B81436"/>
    <w:rsid w:val="00B81A61"/>
    <w:rsid w:val="00B81ABE"/>
    <w:rsid w:val="00B8270A"/>
    <w:rsid w:val="00B829AD"/>
    <w:rsid w:val="00B82BFC"/>
    <w:rsid w:val="00B82C3D"/>
    <w:rsid w:val="00B82D45"/>
    <w:rsid w:val="00B84116"/>
    <w:rsid w:val="00B84201"/>
    <w:rsid w:val="00B8442F"/>
    <w:rsid w:val="00B84A38"/>
    <w:rsid w:val="00B84DC2"/>
    <w:rsid w:val="00B85140"/>
    <w:rsid w:val="00B852D1"/>
    <w:rsid w:val="00B85623"/>
    <w:rsid w:val="00B85832"/>
    <w:rsid w:val="00B858D7"/>
    <w:rsid w:val="00B86518"/>
    <w:rsid w:val="00B86A20"/>
    <w:rsid w:val="00B86BB9"/>
    <w:rsid w:val="00B8729F"/>
    <w:rsid w:val="00B902E8"/>
    <w:rsid w:val="00B9075A"/>
    <w:rsid w:val="00B9094B"/>
    <w:rsid w:val="00B909CD"/>
    <w:rsid w:val="00B9120C"/>
    <w:rsid w:val="00B9121C"/>
    <w:rsid w:val="00B9151B"/>
    <w:rsid w:val="00B91790"/>
    <w:rsid w:val="00B91AC5"/>
    <w:rsid w:val="00B91C34"/>
    <w:rsid w:val="00B91CD2"/>
    <w:rsid w:val="00B9217F"/>
    <w:rsid w:val="00B92610"/>
    <w:rsid w:val="00B9261A"/>
    <w:rsid w:val="00B92F75"/>
    <w:rsid w:val="00B93029"/>
    <w:rsid w:val="00B9339E"/>
    <w:rsid w:val="00B93546"/>
    <w:rsid w:val="00B943F7"/>
    <w:rsid w:val="00B94404"/>
    <w:rsid w:val="00B94AE6"/>
    <w:rsid w:val="00B94D0C"/>
    <w:rsid w:val="00B950EE"/>
    <w:rsid w:val="00B9541C"/>
    <w:rsid w:val="00B95A8C"/>
    <w:rsid w:val="00B961E3"/>
    <w:rsid w:val="00B9635D"/>
    <w:rsid w:val="00B96611"/>
    <w:rsid w:val="00B96806"/>
    <w:rsid w:val="00B96DB4"/>
    <w:rsid w:val="00B96E1F"/>
    <w:rsid w:val="00B96F19"/>
    <w:rsid w:val="00B97233"/>
    <w:rsid w:val="00B9788A"/>
    <w:rsid w:val="00BA04EB"/>
    <w:rsid w:val="00BA06B1"/>
    <w:rsid w:val="00BA07A6"/>
    <w:rsid w:val="00BA0C8C"/>
    <w:rsid w:val="00BA0F48"/>
    <w:rsid w:val="00BA0FCD"/>
    <w:rsid w:val="00BA1347"/>
    <w:rsid w:val="00BA238B"/>
    <w:rsid w:val="00BA2740"/>
    <w:rsid w:val="00BA316D"/>
    <w:rsid w:val="00BA3349"/>
    <w:rsid w:val="00BA378F"/>
    <w:rsid w:val="00BA388F"/>
    <w:rsid w:val="00BA38D2"/>
    <w:rsid w:val="00BA3984"/>
    <w:rsid w:val="00BA3B75"/>
    <w:rsid w:val="00BA3EEB"/>
    <w:rsid w:val="00BA433C"/>
    <w:rsid w:val="00BA46C2"/>
    <w:rsid w:val="00BA4AF0"/>
    <w:rsid w:val="00BA4E19"/>
    <w:rsid w:val="00BA511C"/>
    <w:rsid w:val="00BA53B0"/>
    <w:rsid w:val="00BA5476"/>
    <w:rsid w:val="00BA5675"/>
    <w:rsid w:val="00BA576B"/>
    <w:rsid w:val="00BA5AB0"/>
    <w:rsid w:val="00BA5B34"/>
    <w:rsid w:val="00BA5B86"/>
    <w:rsid w:val="00BA5DF1"/>
    <w:rsid w:val="00BA5EF8"/>
    <w:rsid w:val="00BA5F12"/>
    <w:rsid w:val="00BA6801"/>
    <w:rsid w:val="00BA687C"/>
    <w:rsid w:val="00BA6CFD"/>
    <w:rsid w:val="00BA7595"/>
    <w:rsid w:val="00BA7618"/>
    <w:rsid w:val="00BA76AE"/>
    <w:rsid w:val="00BA76FF"/>
    <w:rsid w:val="00BA7C9B"/>
    <w:rsid w:val="00BA7D15"/>
    <w:rsid w:val="00BA7DA1"/>
    <w:rsid w:val="00BB0006"/>
    <w:rsid w:val="00BB006A"/>
    <w:rsid w:val="00BB021B"/>
    <w:rsid w:val="00BB14EB"/>
    <w:rsid w:val="00BB160C"/>
    <w:rsid w:val="00BB1888"/>
    <w:rsid w:val="00BB2114"/>
    <w:rsid w:val="00BB2276"/>
    <w:rsid w:val="00BB27FA"/>
    <w:rsid w:val="00BB2C7B"/>
    <w:rsid w:val="00BB33B6"/>
    <w:rsid w:val="00BB36B0"/>
    <w:rsid w:val="00BB3B82"/>
    <w:rsid w:val="00BB3D3C"/>
    <w:rsid w:val="00BB3EB2"/>
    <w:rsid w:val="00BB40D0"/>
    <w:rsid w:val="00BB42D7"/>
    <w:rsid w:val="00BB4F93"/>
    <w:rsid w:val="00BB524D"/>
    <w:rsid w:val="00BB574E"/>
    <w:rsid w:val="00BB583F"/>
    <w:rsid w:val="00BB5928"/>
    <w:rsid w:val="00BB5B83"/>
    <w:rsid w:val="00BB5D37"/>
    <w:rsid w:val="00BB5E38"/>
    <w:rsid w:val="00BB621D"/>
    <w:rsid w:val="00BB6385"/>
    <w:rsid w:val="00BB6715"/>
    <w:rsid w:val="00BB6B84"/>
    <w:rsid w:val="00BB6C4C"/>
    <w:rsid w:val="00BB6D6A"/>
    <w:rsid w:val="00BB7333"/>
    <w:rsid w:val="00BB74EF"/>
    <w:rsid w:val="00BB7802"/>
    <w:rsid w:val="00BB7885"/>
    <w:rsid w:val="00BB7A58"/>
    <w:rsid w:val="00BB7D66"/>
    <w:rsid w:val="00BC00BD"/>
    <w:rsid w:val="00BC0699"/>
    <w:rsid w:val="00BC09A8"/>
    <w:rsid w:val="00BC0CA8"/>
    <w:rsid w:val="00BC105F"/>
    <w:rsid w:val="00BC1074"/>
    <w:rsid w:val="00BC10A1"/>
    <w:rsid w:val="00BC192D"/>
    <w:rsid w:val="00BC2529"/>
    <w:rsid w:val="00BC25F1"/>
    <w:rsid w:val="00BC26B7"/>
    <w:rsid w:val="00BC2F32"/>
    <w:rsid w:val="00BC3289"/>
    <w:rsid w:val="00BC383A"/>
    <w:rsid w:val="00BC3F82"/>
    <w:rsid w:val="00BC41DE"/>
    <w:rsid w:val="00BC43FA"/>
    <w:rsid w:val="00BC47E1"/>
    <w:rsid w:val="00BC4807"/>
    <w:rsid w:val="00BC5266"/>
    <w:rsid w:val="00BC597C"/>
    <w:rsid w:val="00BC59FE"/>
    <w:rsid w:val="00BC66D4"/>
    <w:rsid w:val="00BC7239"/>
    <w:rsid w:val="00BC739B"/>
    <w:rsid w:val="00BC7414"/>
    <w:rsid w:val="00BC7554"/>
    <w:rsid w:val="00BC7775"/>
    <w:rsid w:val="00BC7983"/>
    <w:rsid w:val="00BC7E20"/>
    <w:rsid w:val="00BD0180"/>
    <w:rsid w:val="00BD0B96"/>
    <w:rsid w:val="00BD0D93"/>
    <w:rsid w:val="00BD0E45"/>
    <w:rsid w:val="00BD1011"/>
    <w:rsid w:val="00BD10EB"/>
    <w:rsid w:val="00BD13CA"/>
    <w:rsid w:val="00BD16A2"/>
    <w:rsid w:val="00BD19D8"/>
    <w:rsid w:val="00BD1C7E"/>
    <w:rsid w:val="00BD1E1F"/>
    <w:rsid w:val="00BD213F"/>
    <w:rsid w:val="00BD2149"/>
    <w:rsid w:val="00BD237C"/>
    <w:rsid w:val="00BD2538"/>
    <w:rsid w:val="00BD25B7"/>
    <w:rsid w:val="00BD26F6"/>
    <w:rsid w:val="00BD2BF1"/>
    <w:rsid w:val="00BD3288"/>
    <w:rsid w:val="00BD3E4D"/>
    <w:rsid w:val="00BD41C2"/>
    <w:rsid w:val="00BD46A7"/>
    <w:rsid w:val="00BD46F2"/>
    <w:rsid w:val="00BD46FE"/>
    <w:rsid w:val="00BD4C24"/>
    <w:rsid w:val="00BD4F59"/>
    <w:rsid w:val="00BD54CE"/>
    <w:rsid w:val="00BD55A1"/>
    <w:rsid w:val="00BD5AB7"/>
    <w:rsid w:val="00BD5B8D"/>
    <w:rsid w:val="00BD5D6D"/>
    <w:rsid w:val="00BD5FC1"/>
    <w:rsid w:val="00BD66CF"/>
    <w:rsid w:val="00BD67AC"/>
    <w:rsid w:val="00BD6CA4"/>
    <w:rsid w:val="00BD7095"/>
    <w:rsid w:val="00BD72A2"/>
    <w:rsid w:val="00BD74DA"/>
    <w:rsid w:val="00BD78C5"/>
    <w:rsid w:val="00BD7A3F"/>
    <w:rsid w:val="00BD7A99"/>
    <w:rsid w:val="00BE020C"/>
    <w:rsid w:val="00BE07B2"/>
    <w:rsid w:val="00BE09DE"/>
    <w:rsid w:val="00BE0DA3"/>
    <w:rsid w:val="00BE0E12"/>
    <w:rsid w:val="00BE0E23"/>
    <w:rsid w:val="00BE1537"/>
    <w:rsid w:val="00BE1806"/>
    <w:rsid w:val="00BE1A87"/>
    <w:rsid w:val="00BE1F69"/>
    <w:rsid w:val="00BE20EE"/>
    <w:rsid w:val="00BE2172"/>
    <w:rsid w:val="00BE229A"/>
    <w:rsid w:val="00BE231F"/>
    <w:rsid w:val="00BE2D55"/>
    <w:rsid w:val="00BE31B8"/>
    <w:rsid w:val="00BE31CD"/>
    <w:rsid w:val="00BE3801"/>
    <w:rsid w:val="00BE3923"/>
    <w:rsid w:val="00BE4279"/>
    <w:rsid w:val="00BE4B4F"/>
    <w:rsid w:val="00BE4D8D"/>
    <w:rsid w:val="00BE5119"/>
    <w:rsid w:val="00BE553E"/>
    <w:rsid w:val="00BE5BC5"/>
    <w:rsid w:val="00BE674D"/>
    <w:rsid w:val="00BE68B6"/>
    <w:rsid w:val="00BE6AB6"/>
    <w:rsid w:val="00BE6CDE"/>
    <w:rsid w:val="00BE7295"/>
    <w:rsid w:val="00BE72CC"/>
    <w:rsid w:val="00BE752D"/>
    <w:rsid w:val="00BE7F05"/>
    <w:rsid w:val="00BF0D1F"/>
    <w:rsid w:val="00BF1158"/>
    <w:rsid w:val="00BF1737"/>
    <w:rsid w:val="00BF18B0"/>
    <w:rsid w:val="00BF1D7E"/>
    <w:rsid w:val="00BF22A3"/>
    <w:rsid w:val="00BF234C"/>
    <w:rsid w:val="00BF2546"/>
    <w:rsid w:val="00BF265D"/>
    <w:rsid w:val="00BF2DC8"/>
    <w:rsid w:val="00BF372E"/>
    <w:rsid w:val="00BF3E90"/>
    <w:rsid w:val="00BF41FB"/>
    <w:rsid w:val="00BF42AA"/>
    <w:rsid w:val="00BF4579"/>
    <w:rsid w:val="00BF45B8"/>
    <w:rsid w:val="00BF4D8D"/>
    <w:rsid w:val="00BF542C"/>
    <w:rsid w:val="00BF59FC"/>
    <w:rsid w:val="00BF5E48"/>
    <w:rsid w:val="00BF6293"/>
    <w:rsid w:val="00BF66E9"/>
    <w:rsid w:val="00BF68CA"/>
    <w:rsid w:val="00BF7067"/>
    <w:rsid w:val="00BF7113"/>
    <w:rsid w:val="00C003A6"/>
    <w:rsid w:val="00C00D74"/>
    <w:rsid w:val="00C00E6B"/>
    <w:rsid w:val="00C01188"/>
    <w:rsid w:val="00C0265B"/>
    <w:rsid w:val="00C0289D"/>
    <w:rsid w:val="00C02A1F"/>
    <w:rsid w:val="00C02BAB"/>
    <w:rsid w:val="00C03033"/>
    <w:rsid w:val="00C036CC"/>
    <w:rsid w:val="00C03CC0"/>
    <w:rsid w:val="00C046A4"/>
    <w:rsid w:val="00C046FB"/>
    <w:rsid w:val="00C04820"/>
    <w:rsid w:val="00C04F5D"/>
    <w:rsid w:val="00C050B4"/>
    <w:rsid w:val="00C0513C"/>
    <w:rsid w:val="00C051DA"/>
    <w:rsid w:val="00C05447"/>
    <w:rsid w:val="00C05820"/>
    <w:rsid w:val="00C05FA6"/>
    <w:rsid w:val="00C06366"/>
    <w:rsid w:val="00C067AC"/>
    <w:rsid w:val="00C069F8"/>
    <w:rsid w:val="00C07262"/>
    <w:rsid w:val="00C073F0"/>
    <w:rsid w:val="00C07526"/>
    <w:rsid w:val="00C0799B"/>
    <w:rsid w:val="00C07F3C"/>
    <w:rsid w:val="00C10131"/>
    <w:rsid w:val="00C106B7"/>
    <w:rsid w:val="00C107CD"/>
    <w:rsid w:val="00C10825"/>
    <w:rsid w:val="00C108D9"/>
    <w:rsid w:val="00C117DB"/>
    <w:rsid w:val="00C11F5A"/>
    <w:rsid w:val="00C121FE"/>
    <w:rsid w:val="00C12347"/>
    <w:rsid w:val="00C132E2"/>
    <w:rsid w:val="00C134A1"/>
    <w:rsid w:val="00C13719"/>
    <w:rsid w:val="00C1384F"/>
    <w:rsid w:val="00C138EF"/>
    <w:rsid w:val="00C13B78"/>
    <w:rsid w:val="00C147E7"/>
    <w:rsid w:val="00C148DA"/>
    <w:rsid w:val="00C14B39"/>
    <w:rsid w:val="00C14EDC"/>
    <w:rsid w:val="00C151E3"/>
    <w:rsid w:val="00C1572F"/>
    <w:rsid w:val="00C15800"/>
    <w:rsid w:val="00C158B2"/>
    <w:rsid w:val="00C15BF9"/>
    <w:rsid w:val="00C15DA2"/>
    <w:rsid w:val="00C15FCE"/>
    <w:rsid w:val="00C163AD"/>
    <w:rsid w:val="00C16795"/>
    <w:rsid w:val="00C16CBE"/>
    <w:rsid w:val="00C16E47"/>
    <w:rsid w:val="00C1748B"/>
    <w:rsid w:val="00C177DF"/>
    <w:rsid w:val="00C20270"/>
    <w:rsid w:val="00C2035B"/>
    <w:rsid w:val="00C2065A"/>
    <w:rsid w:val="00C20698"/>
    <w:rsid w:val="00C2074B"/>
    <w:rsid w:val="00C207B9"/>
    <w:rsid w:val="00C20900"/>
    <w:rsid w:val="00C20B87"/>
    <w:rsid w:val="00C21FD8"/>
    <w:rsid w:val="00C2226C"/>
    <w:rsid w:val="00C224B0"/>
    <w:rsid w:val="00C228CD"/>
    <w:rsid w:val="00C22A03"/>
    <w:rsid w:val="00C22D3D"/>
    <w:rsid w:val="00C23D00"/>
    <w:rsid w:val="00C23E02"/>
    <w:rsid w:val="00C23FF4"/>
    <w:rsid w:val="00C24379"/>
    <w:rsid w:val="00C2471A"/>
    <w:rsid w:val="00C24E11"/>
    <w:rsid w:val="00C27420"/>
    <w:rsid w:val="00C27C89"/>
    <w:rsid w:val="00C30023"/>
    <w:rsid w:val="00C30113"/>
    <w:rsid w:val="00C30117"/>
    <w:rsid w:val="00C307F6"/>
    <w:rsid w:val="00C30A44"/>
    <w:rsid w:val="00C30DFA"/>
    <w:rsid w:val="00C30FCA"/>
    <w:rsid w:val="00C31192"/>
    <w:rsid w:val="00C31287"/>
    <w:rsid w:val="00C31305"/>
    <w:rsid w:val="00C31B66"/>
    <w:rsid w:val="00C32768"/>
    <w:rsid w:val="00C32969"/>
    <w:rsid w:val="00C32AA9"/>
    <w:rsid w:val="00C32AD0"/>
    <w:rsid w:val="00C32D26"/>
    <w:rsid w:val="00C32E10"/>
    <w:rsid w:val="00C332FC"/>
    <w:rsid w:val="00C336DE"/>
    <w:rsid w:val="00C33719"/>
    <w:rsid w:val="00C33BE2"/>
    <w:rsid w:val="00C34584"/>
    <w:rsid w:val="00C34F07"/>
    <w:rsid w:val="00C34F45"/>
    <w:rsid w:val="00C35314"/>
    <w:rsid w:val="00C35F2B"/>
    <w:rsid w:val="00C363F0"/>
    <w:rsid w:val="00C37163"/>
    <w:rsid w:val="00C3764F"/>
    <w:rsid w:val="00C37678"/>
    <w:rsid w:val="00C409B9"/>
    <w:rsid w:val="00C40F51"/>
    <w:rsid w:val="00C41478"/>
    <w:rsid w:val="00C419DF"/>
    <w:rsid w:val="00C41E0C"/>
    <w:rsid w:val="00C4303B"/>
    <w:rsid w:val="00C43247"/>
    <w:rsid w:val="00C435D2"/>
    <w:rsid w:val="00C43666"/>
    <w:rsid w:val="00C43EC9"/>
    <w:rsid w:val="00C44541"/>
    <w:rsid w:val="00C44581"/>
    <w:rsid w:val="00C4497F"/>
    <w:rsid w:val="00C4527B"/>
    <w:rsid w:val="00C452EE"/>
    <w:rsid w:val="00C455C9"/>
    <w:rsid w:val="00C4572E"/>
    <w:rsid w:val="00C4599E"/>
    <w:rsid w:val="00C45AFA"/>
    <w:rsid w:val="00C45CDB"/>
    <w:rsid w:val="00C45DCD"/>
    <w:rsid w:val="00C45F48"/>
    <w:rsid w:val="00C4622C"/>
    <w:rsid w:val="00C465EE"/>
    <w:rsid w:val="00C46D1B"/>
    <w:rsid w:val="00C47220"/>
    <w:rsid w:val="00C47E68"/>
    <w:rsid w:val="00C50007"/>
    <w:rsid w:val="00C502FD"/>
    <w:rsid w:val="00C50E45"/>
    <w:rsid w:val="00C511E6"/>
    <w:rsid w:val="00C513F1"/>
    <w:rsid w:val="00C51408"/>
    <w:rsid w:val="00C51789"/>
    <w:rsid w:val="00C5179C"/>
    <w:rsid w:val="00C5193E"/>
    <w:rsid w:val="00C5205B"/>
    <w:rsid w:val="00C52063"/>
    <w:rsid w:val="00C5213C"/>
    <w:rsid w:val="00C5239B"/>
    <w:rsid w:val="00C525B8"/>
    <w:rsid w:val="00C526F5"/>
    <w:rsid w:val="00C52806"/>
    <w:rsid w:val="00C52853"/>
    <w:rsid w:val="00C52CE6"/>
    <w:rsid w:val="00C53039"/>
    <w:rsid w:val="00C53DDD"/>
    <w:rsid w:val="00C53F38"/>
    <w:rsid w:val="00C53FC1"/>
    <w:rsid w:val="00C542C2"/>
    <w:rsid w:val="00C542C9"/>
    <w:rsid w:val="00C54397"/>
    <w:rsid w:val="00C543DD"/>
    <w:rsid w:val="00C54A9C"/>
    <w:rsid w:val="00C54DAB"/>
    <w:rsid w:val="00C558C6"/>
    <w:rsid w:val="00C56A92"/>
    <w:rsid w:val="00C56D94"/>
    <w:rsid w:val="00C57462"/>
    <w:rsid w:val="00C574E8"/>
    <w:rsid w:val="00C57677"/>
    <w:rsid w:val="00C5774C"/>
    <w:rsid w:val="00C577DA"/>
    <w:rsid w:val="00C57EB8"/>
    <w:rsid w:val="00C60051"/>
    <w:rsid w:val="00C608AF"/>
    <w:rsid w:val="00C60AA8"/>
    <w:rsid w:val="00C60D85"/>
    <w:rsid w:val="00C60E24"/>
    <w:rsid w:val="00C6150A"/>
    <w:rsid w:val="00C6163A"/>
    <w:rsid w:val="00C61BEB"/>
    <w:rsid w:val="00C61C01"/>
    <w:rsid w:val="00C61DA2"/>
    <w:rsid w:val="00C61F26"/>
    <w:rsid w:val="00C6201F"/>
    <w:rsid w:val="00C624AF"/>
    <w:rsid w:val="00C6251E"/>
    <w:rsid w:val="00C6267B"/>
    <w:rsid w:val="00C62D89"/>
    <w:rsid w:val="00C62FF0"/>
    <w:rsid w:val="00C6322F"/>
    <w:rsid w:val="00C632A5"/>
    <w:rsid w:val="00C634A1"/>
    <w:rsid w:val="00C635EE"/>
    <w:rsid w:val="00C63C7A"/>
    <w:rsid w:val="00C63E04"/>
    <w:rsid w:val="00C6402D"/>
    <w:rsid w:val="00C64543"/>
    <w:rsid w:val="00C64546"/>
    <w:rsid w:val="00C6478A"/>
    <w:rsid w:val="00C64A55"/>
    <w:rsid w:val="00C64CC4"/>
    <w:rsid w:val="00C64E17"/>
    <w:rsid w:val="00C6501C"/>
    <w:rsid w:val="00C6560B"/>
    <w:rsid w:val="00C65EC8"/>
    <w:rsid w:val="00C65F43"/>
    <w:rsid w:val="00C66551"/>
    <w:rsid w:val="00C67884"/>
    <w:rsid w:val="00C678C8"/>
    <w:rsid w:val="00C70093"/>
    <w:rsid w:val="00C700CE"/>
    <w:rsid w:val="00C701C7"/>
    <w:rsid w:val="00C7063B"/>
    <w:rsid w:val="00C70678"/>
    <w:rsid w:val="00C7088B"/>
    <w:rsid w:val="00C70B14"/>
    <w:rsid w:val="00C70D5E"/>
    <w:rsid w:val="00C71692"/>
    <w:rsid w:val="00C7178C"/>
    <w:rsid w:val="00C7191D"/>
    <w:rsid w:val="00C71AB2"/>
    <w:rsid w:val="00C71E11"/>
    <w:rsid w:val="00C71F09"/>
    <w:rsid w:val="00C723FC"/>
    <w:rsid w:val="00C72E67"/>
    <w:rsid w:val="00C73057"/>
    <w:rsid w:val="00C7314D"/>
    <w:rsid w:val="00C73F07"/>
    <w:rsid w:val="00C73F40"/>
    <w:rsid w:val="00C74AEE"/>
    <w:rsid w:val="00C74FD4"/>
    <w:rsid w:val="00C75632"/>
    <w:rsid w:val="00C75873"/>
    <w:rsid w:val="00C75A05"/>
    <w:rsid w:val="00C75C40"/>
    <w:rsid w:val="00C75CBF"/>
    <w:rsid w:val="00C75DE4"/>
    <w:rsid w:val="00C761FB"/>
    <w:rsid w:val="00C7663E"/>
    <w:rsid w:val="00C7684C"/>
    <w:rsid w:val="00C76C7C"/>
    <w:rsid w:val="00C76CAE"/>
    <w:rsid w:val="00C7706A"/>
    <w:rsid w:val="00C77375"/>
    <w:rsid w:val="00C77B46"/>
    <w:rsid w:val="00C8012F"/>
    <w:rsid w:val="00C80843"/>
    <w:rsid w:val="00C80CD6"/>
    <w:rsid w:val="00C80D94"/>
    <w:rsid w:val="00C8179B"/>
    <w:rsid w:val="00C82560"/>
    <w:rsid w:val="00C8293B"/>
    <w:rsid w:val="00C82B4F"/>
    <w:rsid w:val="00C82D1B"/>
    <w:rsid w:val="00C82F89"/>
    <w:rsid w:val="00C83197"/>
    <w:rsid w:val="00C833FF"/>
    <w:rsid w:val="00C834F4"/>
    <w:rsid w:val="00C839FD"/>
    <w:rsid w:val="00C83E89"/>
    <w:rsid w:val="00C83FDD"/>
    <w:rsid w:val="00C842E5"/>
    <w:rsid w:val="00C84AD9"/>
    <w:rsid w:val="00C84BDB"/>
    <w:rsid w:val="00C84E3B"/>
    <w:rsid w:val="00C856B8"/>
    <w:rsid w:val="00C857D5"/>
    <w:rsid w:val="00C8591E"/>
    <w:rsid w:val="00C85E3D"/>
    <w:rsid w:val="00C86614"/>
    <w:rsid w:val="00C869E1"/>
    <w:rsid w:val="00C86F5F"/>
    <w:rsid w:val="00C87210"/>
    <w:rsid w:val="00C87D1A"/>
    <w:rsid w:val="00C87D83"/>
    <w:rsid w:val="00C90089"/>
    <w:rsid w:val="00C905F3"/>
    <w:rsid w:val="00C90962"/>
    <w:rsid w:val="00C90AB4"/>
    <w:rsid w:val="00C90DF7"/>
    <w:rsid w:val="00C91A39"/>
    <w:rsid w:val="00C91A5F"/>
    <w:rsid w:val="00C920E8"/>
    <w:rsid w:val="00C92376"/>
    <w:rsid w:val="00C925D3"/>
    <w:rsid w:val="00C929E5"/>
    <w:rsid w:val="00C93089"/>
    <w:rsid w:val="00C9322F"/>
    <w:rsid w:val="00C93770"/>
    <w:rsid w:val="00C937DC"/>
    <w:rsid w:val="00C93A0C"/>
    <w:rsid w:val="00C9416B"/>
    <w:rsid w:val="00C95026"/>
    <w:rsid w:val="00C9506D"/>
    <w:rsid w:val="00C95591"/>
    <w:rsid w:val="00C959C3"/>
    <w:rsid w:val="00C95BDA"/>
    <w:rsid w:val="00C95E2A"/>
    <w:rsid w:val="00C9639D"/>
    <w:rsid w:val="00C965B9"/>
    <w:rsid w:val="00C96831"/>
    <w:rsid w:val="00C96A91"/>
    <w:rsid w:val="00C96EAF"/>
    <w:rsid w:val="00C96ED3"/>
    <w:rsid w:val="00C96F62"/>
    <w:rsid w:val="00C973F6"/>
    <w:rsid w:val="00C9763E"/>
    <w:rsid w:val="00C9773D"/>
    <w:rsid w:val="00CA0467"/>
    <w:rsid w:val="00CA06EB"/>
    <w:rsid w:val="00CA0995"/>
    <w:rsid w:val="00CA0C38"/>
    <w:rsid w:val="00CA12E9"/>
    <w:rsid w:val="00CA2BD7"/>
    <w:rsid w:val="00CA3359"/>
    <w:rsid w:val="00CA3867"/>
    <w:rsid w:val="00CA3E7D"/>
    <w:rsid w:val="00CA3ECF"/>
    <w:rsid w:val="00CA4169"/>
    <w:rsid w:val="00CA4180"/>
    <w:rsid w:val="00CA41A1"/>
    <w:rsid w:val="00CA44D6"/>
    <w:rsid w:val="00CA4E2F"/>
    <w:rsid w:val="00CA4F27"/>
    <w:rsid w:val="00CA5034"/>
    <w:rsid w:val="00CA518F"/>
    <w:rsid w:val="00CA5446"/>
    <w:rsid w:val="00CA5966"/>
    <w:rsid w:val="00CA59BA"/>
    <w:rsid w:val="00CA6020"/>
    <w:rsid w:val="00CA61D2"/>
    <w:rsid w:val="00CA68E1"/>
    <w:rsid w:val="00CA6905"/>
    <w:rsid w:val="00CA6F83"/>
    <w:rsid w:val="00CA7271"/>
    <w:rsid w:val="00CA72D4"/>
    <w:rsid w:val="00CA74BC"/>
    <w:rsid w:val="00CA7640"/>
    <w:rsid w:val="00CA77F6"/>
    <w:rsid w:val="00CB062D"/>
    <w:rsid w:val="00CB0A71"/>
    <w:rsid w:val="00CB0BCC"/>
    <w:rsid w:val="00CB0E44"/>
    <w:rsid w:val="00CB0F15"/>
    <w:rsid w:val="00CB133F"/>
    <w:rsid w:val="00CB14E7"/>
    <w:rsid w:val="00CB1503"/>
    <w:rsid w:val="00CB17B4"/>
    <w:rsid w:val="00CB1892"/>
    <w:rsid w:val="00CB1B41"/>
    <w:rsid w:val="00CB1BB7"/>
    <w:rsid w:val="00CB216F"/>
    <w:rsid w:val="00CB21C0"/>
    <w:rsid w:val="00CB2A71"/>
    <w:rsid w:val="00CB2A88"/>
    <w:rsid w:val="00CB2CE2"/>
    <w:rsid w:val="00CB34CA"/>
    <w:rsid w:val="00CB35B7"/>
    <w:rsid w:val="00CB3BA4"/>
    <w:rsid w:val="00CB3D56"/>
    <w:rsid w:val="00CB3E61"/>
    <w:rsid w:val="00CB4553"/>
    <w:rsid w:val="00CB49AF"/>
    <w:rsid w:val="00CB4B94"/>
    <w:rsid w:val="00CB4C5C"/>
    <w:rsid w:val="00CB55DE"/>
    <w:rsid w:val="00CB56BD"/>
    <w:rsid w:val="00CB58CA"/>
    <w:rsid w:val="00CB612A"/>
    <w:rsid w:val="00CB64E9"/>
    <w:rsid w:val="00CB6724"/>
    <w:rsid w:val="00CB6735"/>
    <w:rsid w:val="00CB70AB"/>
    <w:rsid w:val="00CB7258"/>
    <w:rsid w:val="00CB72C2"/>
    <w:rsid w:val="00CB7CCB"/>
    <w:rsid w:val="00CB7F17"/>
    <w:rsid w:val="00CC03C3"/>
    <w:rsid w:val="00CC0560"/>
    <w:rsid w:val="00CC0AA1"/>
    <w:rsid w:val="00CC0BC9"/>
    <w:rsid w:val="00CC0ED8"/>
    <w:rsid w:val="00CC1095"/>
    <w:rsid w:val="00CC132E"/>
    <w:rsid w:val="00CC18BF"/>
    <w:rsid w:val="00CC26F5"/>
    <w:rsid w:val="00CC2A0F"/>
    <w:rsid w:val="00CC2CB2"/>
    <w:rsid w:val="00CC2FA6"/>
    <w:rsid w:val="00CC3473"/>
    <w:rsid w:val="00CC34D3"/>
    <w:rsid w:val="00CC41BD"/>
    <w:rsid w:val="00CC4783"/>
    <w:rsid w:val="00CC4F1D"/>
    <w:rsid w:val="00CC4F24"/>
    <w:rsid w:val="00CC5364"/>
    <w:rsid w:val="00CC5939"/>
    <w:rsid w:val="00CC5A67"/>
    <w:rsid w:val="00CC5CC3"/>
    <w:rsid w:val="00CC607C"/>
    <w:rsid w:val="00CC60EA"/>
    <w:rsid w:val="00CC61B8"/>
    <w:rsid w:val="00CC61C8"/>
    <w:rsid w:val="00CC6862"/>
    <w:rsid w:val="00CC6AC7"/>
    <w:rsid w:val="00CC70AD"/>
    <w:rsid w:val="00CC7567"/>
    <w:rsid w:val="00CC76B6"/>
    <w:rsid w:val="00CC7C38"/>
    <w:rsid w:val="00CD0330"/>
    <w:rsid w:val="00CD0FE2"/>
    <w:rsid w:val="00CD10EC"/>
    <w:rsid w:val="00CD11D7"/>
    <w:rsid w:val="00CD1410"/>
    <w:rsid w:val="00CD16A9"/>
    <w:rsid w:val="00CD1BBC"/>
    <w:rsid w:val="00CD223C"/>
    <w:rsid w:val="00CD2522"/>
    <w:rsid w:val="00CD27C2"/>
    <w:rsid w:val="00CD29BE"/>
    <w:rsid w:val="00CD2DA1"/>
    <w:rsid w:val="00CD31E8"/>
    <w:rsid w:val="00CD33EA"/>
    <w:rsid w:val="00CD4A3A"/>
    <w:rsid w:val="00CD4B2F"/>
    <w:rsid w:val="00CD4E31"/>
    <w:rsid w:val="00CD54DF"/>
    <w:rsid w:val="00CD5A11"/>
    <w:rsid w:val="00CD6383"/>
    <w:rsid w:val="00CD639D"/>
    <w:rsid w:val="00CD6A15"/>
    <w:rsid w:val="00CD6AD5"/>
    <w:rsid w:val="00CD6D31"/>
    <w:rsid w:val="00CD71A3"/>
    <w:rsid w:val="00CD73AF"/>
    <w:rsid w:val="00CD742B"/>
    <w:rsid w:val="00CD75E0"/>
    <w:rsid w:val="00CD7887"/>
    <w:rsid w:val="00CD7C9E"/>
    <w:rsid w:val="00CE0143"/>
    <w:rsid w:val="00CE0422"/>
    <w:rsid w:val="00CE0ACA"/>
    <w:rsid w:val="00CE10C1"/>
    <w:rsid w:val="00CE1372"/>
    <w:rsid w:val="00CE1601"/>
    <w:rsid w:val="00CE1946"/>
    <w:rsid w:val="00CE19B0"/>
    <w:rsid w:val="00CE19F9"/>
    <w:rsid w:val="00CE1D81"/>
    <w:rsid w:val="00CE2528"/>
    <w:rsid w:val="00CE2625"/>
    <w:rsid w:val="00CE2633"/>
    <w:rsid w:val="00CE3525"/>
    <w:rsid w:val="00CE3657"/>
    <w:rsid w:val="00CE3BE9"/>
    <w:rsid w:val="00CE429A"/>
    <w:rsid w:val="00CE4414"/>
    <w:rsid w:val="00CE4775"/>
    <w:rsid w:val="00CE4A94"/>
    <w:rsid w:val="00CE4C98"/>
    <w:rsid w:val="00CE4EC4"/>
    <w:rsid w:val="00CE562C"/>
    <w:rsid w:val="00CE5855"/>
    <w:rsid w:val="00CE66B8"/>
    <w:rsid w:val="00CE67A3"/>
    <w:rsid w:val="00CE6921"/>
    <w:rsid w:val="00CE6D00"/>
    <w:rsid w:val="00CE75D1"/>
    <w:rsid w:val="00CE75E8"/>
    <w:rsid w:val="00CE7758"/>
    <w:rsid w:val="00CE7906"/>
    <w:rsid w:val="00CF003D"/>
    <w:rsid w:val="00CF01B5"/>
    <w:rsid w:val="00CF06BE"/>
    <w:rsid w:val="00CF0BA9"/>
    <w:rsid w:val="00CF0CE1"/>
    <w:rsid w:val="00CF0EFC"/>
    <w:rsid w:val="00CF11B3"/>
    <w:rsid w:val="00CF1505"/>
    <w:rsid w:val="00CF2214"/>
    <w:rsid w:val="00CF2450"/>
    <w:rsid w:val="00CF2A82"/>
    <w:rsid w:val="00CF2E3B"/>
    <w:rsid w:val="00CF3456"/>
    <w:rsid w:val="00CF3B89"/>
    <w:rsid w:val="00CF3E12"/>
    <w:rsid w:val="00CF3E5C"/>
    <w:rsid w:val="00CF4281"/>
    <w:rsid w:val="00CF42B5"/>
    <w:rsid w:val="00CF46B5"/>
    <w:rsid w:val="00CF4745"/>
    <w:rsid w:val="00CF489B"/>
    <w:rsid w:val="00CF495D"/>
    <w:rsid w:val="00CF49FB"/>
    <w:rsid w:val="00CF4DA5"/>
    <w:rsid w:val="00CF52C6"/>
    <w:rsid w:val="00CF5E5E"/>
    <w:rsid w:val="00CF5E84"/>
    <w:rsid w:val="00CF6E74"/>
    <w:rsid w:val="00CF720A"/>
    <w:rsid w:val="00CF72D3"/>
    <w:rsid w:val="00CF76A9"/>
    <w:rsid w:val="00CF7B52"/>
    <w:rsid w:val="00CF7BC0"/>
    <w:rsid w:val="00CF7BDA"/>
    <w:rsid w:val="00CF7C20"/>
    <w:rsid w:val="00CF7CC8"/>
    <w:rsid w:val="00CF7DFD"/>
    <w:rsid w:val="00CF7E78"/>
    <w:rsid w:val="00CF7EAB"/>
    <w:rsid w:val="00D00D8E"/>
    <w:rsid w:val="00D01061"/>
    <w:rsid w:val="00D01122"/>
    <w:rsid w:val="00D0120F"/>
    <w:rsid w:val="00D01435"/>
    <w:rsid w:val="00D01562"/>
    <w:rsid w:val="00D01808"/>
    <w:rsid w:val="00D01A7D"/>
    <w:rsid w:val="00D01BF1"/>
    <w:rsid w:val="00D02D46"/>
    <w:rsid w:val="00D02E69"/>
    <w:rsid w:val="00D032FF"/>
    <w:rsid w:val="00D03432"/>
    <w:rsid w:val="00D03E0C"/>
    <w:rsid w:val="00D040F1"/>
    <w:rsid w:val="00D04190"/>
    <w:rsid w:val="00D052A9"/>
    <w:rsid w:val="00D055FF"/>
    <w:rsid w:val="00D056DC"/>
    <w:rsid w:val="00D05893"/>
    <w:rsid w:val="00D060B7"/>
    <w:rsid w:val="00D06252"/>
    <w:rsid w:val="00D062F2"/>
    <w:rsid w:val="00D06837"/>
    <w:rsid w:val="00D06843"/>
    <w:rsid w:val="00D06AA5"/>
    <w:rsid w:val="00D06B6E"/>
    <w:rsid w:val="00D07058"/>
    <w:rsid w:val="00D074B6"/>
    <w:rsid w:val="00D074C1"/>
    <w:rsid w:val="00D07785"/>
    <w:rsid w:val="00D077C5"/>
    <w:rsid w:val="00D078D7"/>
    <w:rsid w:val="00D07A87"/>
    <w:rsid w:val="00D07C9D"/>
    <w:rsid w:val="00D07E4D"/>
    <w:rsid w:val="00D10201"/>
    <w:rsid w:val="00D10451"/>
    <w:rsid w:val="00D108D4"/>
    <w:rsid w:val="00D11569"/>
    <w:rsid w:val="00D11BEC"/>
    <w:rsid w:val="00D1243A"/>
    <w:rsid w:val="00D12607"/>
    <w:rsid w:val="00D126E1"/>
    <w:rsid w:val="00D12920"/>
    <w:rsid w:val="00D12C16"/>
    <w:rsid w:val="00D12D99"/>
    <w:rsid w:val="00D12EF8"/>
    <w:rsid w:val="00D12F87"/>
    <w:rsid w:val="00D1397E"/>
    <w:rsid w:val="00D1428E"/>
    <w:rsid w:val="00D143EF"/>
    <w:rsid w:val="00D1465B"/>
    <w:rsid w:val="00D14AB2"/>
    <w:rsid w:val="00D14C48"/>
    <w:rsid w:val="00D1539A"/>
    <w:rsid w:val="00D153CF"/>
    <w:rsid w:val="00D1592B"/>
    <w:rsid w:val="00D15CEC"/>
    <w:rsid w:val="00D15EC2"/>
    <w:rsid w:val="00D16068"/>
    <w:rsid w:val="00D16397"/>
    <w:rsid w:val="00D16426"/>
    <w:rsid w:val="00D16750"/>
    <w:rsid w:val="00D1685F"/>
    <w:rsid w:val="00D16FB8"/>
    <w:rsid w:val="00D171DC"/>
    <w:rsid w:val="00D17288"/>
    <w:rsid w:val="00D17294"/>
    <w:rsid w:val="00D176A1"/>
    <w:rsid w:val="00D17732"/>
    <w:rsid w:val="00D179F6"/>
    <w:rsid w:val="00D17ACB"/>
    <w:rsid w:val="00D17D43"/>
    <w:rsid w:val="00D2071F"/>
    <w:rsid w:val="00D20911"/>
    <w:rsid w:val="00D20CE2"/>
    <w:rsid w:val="00D210BF"/>
    <w:rsid w:val="00D220DA"/>
    <w:rsid w:val="00D222B1"/>
    <w:rsid w:val="00D22953"/>
    <w:rsid w:val="00D229E9"/>
    <w:rsid w:val="00D22CBA"/>
    <w:rsid w:val="00D22D4B"/>
    <w:rsid w:val="00D23758"/>
    <w:rsid w:val="00D239AE"/>
    <w:rsid w:val="00D239FB"/>
    <w:rsid w:val="00D23E72"/>
    <w:rsid w:val="00D24108"/>
    <w:rsid w:val="00D24203"/>
    <w:rsid w:val="00D243E6"/>
    <w:rsid w:val="00D2456F"/>
    <w:rsid w:val="00D24580"/>
    <w:rsid w:val="00D248EC"/>
    <w:rsid w:val="00D24BD2"/>
    <w:rsid w:val="00D24BDA"/>
    <w:rsid w:val="00D2547A"/>
    <w:rsid w:val="00D25D18"/>
    <w:rsid w:val="00D261C6"/>
    <w:rsid w:val="00D26C6B"/>
    <w:rsid w:val="00D26C91"/>
    <w:rsid w:val="00D26ED9"/>
    <w:rsid w:val="00D27148"/>
    <w:rsid w:val="00D278FB"/>
    <w:rsid w:val="00D279F0"/>
    <w:rsid w:val="00D27AFE"/>
    <w:rsid w:val="00D301C3"/>
    <w:rsid w:val="00D30416"/>
    <w:rsid w:val="00D309E3"/>
    <w:rsid w:val="00D30A83"/>
    <w:rsid w:val="00D30C4B"/>
    <w:rsid w:val="00D3108C"/>
    <w:rsid w:val="00D31186"/>
    <w:rsid w:val="00D3160E"/>
    <w:rsid w:val="00D3208C"/>
    <w:rsid w:val="00D321C1"/>
    <w:rsid w:val="00D32A01"/>
    <w:rsid w:val="00D3315C"/>
    <w:rsid w:val="00D331C0"/>
    <w:rsid w:val="00D3328E"/>
    <w:rsid w:val="00D333A0"/>
    <w:rsid w:val="00D3364C"/>
    <w:rsid w:val="00D33DD1"/>
    <w:rsid w:val="00D3415B"/>
    <w:rsid w:val="00D3456E"/>
    <w:rsid w:val="00D3461B"/>
    <w:rsid w:val="00D34742"/>
    <w:rsid w:val="00D353DC"/>
    <w:rsid w:val="00D354FB"/>
    <w:rsid w:val="00D3576C"/>
    <w:rsid w:val="00D35AC5"/>
    <w:rsid w:val="00D35DCB"/>
    <w:rsid w:val="00D36835"/>
    <w:rsid w:val="00D3735E"/>
    <w:rsid w:val="00D375FE"/>
    <w:rsid w:val="00D37E1A"/>
    <w:rsid w:val="00D37F8A"/>
    <w:rsid w:val="00D400CE"/>
    <w:rsid w:val="00D40463"/>
    <w:rsid w:val="00D404EE"/>
    <w:rsid w:val="00D41468"/>
    <w:rsid w:val="00D4185B"/>
    <w:rsid w:val="00D41DE3"/>
    <w:rsid w:val="00D4215B"/>
    <w:rsid w:val="00D421BA"/>
    <w:rsid w:val="00D4224F"/>
    <w:rsid w:val="00D42711"/>
    <w:rsid w:val="00D4286E"/>
    <w:rsid w:val="00D431DB"/>
    <w:rsid w:val="00D4326F"/>
    <w:rsid w:val="00D4398D"/>
    <w:rsid w:val="00D43DE2"/>
    <w:rsid w:val="00D44039"/>
    <w:rsid w:val="00D444DE"/>
    <w:rsid w:val="00D458F9"/>
    <w:rsid w:val="00D45C93"/>
    <w:rsid w:val="00D45D48"/>
    <w:rsid w:val="00D45D94"/>
    <w:rsid w:val="00D46392"/>
    <w:rsid w:val="00D469E9"/>
    <w:rsid w:val="00D46A0B"/>
    <w:rsid w:val="00D4706C"/>
    <w:rsid w:val="00D4763B"/>
    <w:rsid w:val="00D47BA3"/>
    <w:rsid w:val="00D47C66"/>
    <w:rsid w:val="00D47D7D"/>
    <w:rsid w:val="00D47E58"/>
    <w:rsid w:val="00D500BF"/>
    <w:rsid w:val="00D5011F"/>
    <w:rsid w:val="00D50276"/>
    <w:rsid w:val="00D50433"/>
    <w:rsid w:val="00D5077E"/>
    <w:rsid w:val="00D50A7D"/>
    <w:rsid w:val="00D50D41"/>
    <w:rsid w:val="00D50E9E"/>
    <w:rsid w:val="00D50FD4"/>
    <w:rsid w:val="00D51438"/>
    <w:rsid w:val="00D5162D"/>
    <w:rsid w:val="00D516CB"/>
    <w:rsid w:val="00D516F8"/>
    <w:rsid w:val="00D51DB1"/>
    <w:rsid w:val="00D52824"/>
    <w:rsid w:val="00D5286D"/>
    <w:rsid w:val="00D528DB"/>
    <w:rsid w:val="00D52D96"/>
    <w:rsid w:val="00D52DB9"/>
    <w:rsid w:val="00D53E5A"/>
    <w:rsid w:val="00D53F66"/>
    <w:rsid w:val="00D54194"/>
    <w:rsid w:val="00D5426D"/>
    <w:rsid w:val="00D54A0A"/>
    <w:rsid w:val="00D5519D"/>
    <w:rsid w:val="00D554E2"/>
    <w:rsid w:val="00D55852"/>
    <w:rsid w:val="00D5587C"/>
    <w:rsid w:val="00D55C3E"/>
    <w:rsid w:val="00D5600F"/>
    <w:rsid w:val="00D56C62"/>
    <w:rsid w:val="00D56CB9"/>
    <w:rsid w:val="00D570D3"/>
    <w:rsid w:val="00D578EF"/>
    <w:rsid w:val="00D57A22"/>
    <w:rsid w:val="00D57E4F"/>
    <w:rsid w:val="00D60522"/>
    <w:rsid w:val="00D6072A"/>
    <w:rsid w:val="00D60961"/>
    <w:rsid w:val="00D612DF"/>
    <w:rsid w:val="00D6131E"/>
    <w:rsid w:val="00D6138E"/>
    <w:rsid w:val="00D6179C"/>
    <w:rsid w:val="00D6194B"/>
    <w:rsid w:val="00D61AFB"/>
    <w:rsid w:val="00D61D68"/>
    <w:rsid w:val="00D61DF6"/>
    <w:rsid w:val="00D6202D"/>
    <w:rsid w:val="00D620DD"/>
    <w:rsid w:val="00D6219B"/>
    <w:rsid w:val="00D62510"/>
    <w:rsid w:val="00D632EB"/>
    <w:rsid w:val="00D63418"/>
    <w:rsid w:val="00D634B4"/>
    <w:rsid w:val="00D63851"/>
    <w:rsid w:val="00D6385C"/>
    <w:rsid w:val="00D6426C"/>
    <w:rsid w:val="00D6436E"/>
    <w:rsid w:val="00D6443A"/>
    <w:rsid w:val="00D64569"/>
    <w:rsid w:val="00D64E87"/>
    <w:rsid w:val="00D64F85"/>
    <w:rsid w:val="00D650F1"/>
    <w:rsid w:val="00D658D0"/>
    <w:rsid w:val="00D65EC7"/>
    <w:rsid w:val="00D66414"/>
    <w:rsid w:val="00D66BC9"/>
    <w:rsid w:val="00D673F9"/>
    <w:rsid w:val="00D67ACF"/>
    <w:rsid w:val="00D67C3A"/>
    <w:rsid w:val="00D67CCB"/>
    <w:rsid w:val="00D67D03"/>
    <w:rsid w:val="00D67D07"/>
    <w:rsid w:val="00D67EA4"/>
    <w:rsid w:val="00D67FDC"/>
    <w:rsid w:val="00D700EC"/>
    <w:rsid w:val="00D70175"/>
    <w:rsid w:val="00D701E1"/>
    <w:rsid w:val="00D702DC"/>
    <w:rsid w:val="00D706B7"/>
    <w:rsid w:val="00D70F92"/>
    <w:rsid w:val="00D7106D"/>
    <w:rsid w:val="00D71ACC"/>
    <w:rsid w:val="00D71ECD"/>
    <w:rsid w:val="00D720C5"/>
    <w:rsid w:val="00D72503"/>
    <w:rsid w:val="00D72570"/>
    <w:rsid w:val="00D726C1"/>
    <w:rsid w:val="00D72810"/>
    <w:rsid w:val="00D72A06"/>
    <w:rsid w:val="00D72AC2"/>
    <w:rsid w:val="00D72EB5"/>
    <w:rsid w:val="00D73848"/>
    <w:rsid w:val="00D738D3"/>
    <w:rsid w:val="00D73D29"/>
    <w:rsid w:val="00D73E82"/>
    <w:rsid w:val="00D73F81"/>
    <w:rsid w:val="00D73FC4"/>
    <w:rsid w:val="00D74188"/>
    <w:rsid w:val="00D74292"/>
    <w:rsid w:val="00D74492"/>
    <w:rsid w:val="00D746F8"/>
    <w:rsid w:val="00D74E61"/>
    <w:rsid w:val="00D75252"/>
    <w:rsid w:val="00D753D4"/>
    <w:rsid w:val="00D757DC"/>
    <w:rsid w:val="00D75823"/>
    <w:rsid w:val="00D75C9F"/>
    <w:rsid w:val="00D75EF6"/>
    <w:rsid w:val="00D764F5"/>
    <w:rsid w:val="00D7663E"/>
    <w:rsid w:val="00D76DB6"/>
    <w:rsid w:val="00D76E31"/>
    <w:rsid w:val="00D77220"/>
    <w:rsid w:val="00D7737C"/>
    <w:rsid w:val="00D7752C"/>
    <w:rsid w:val="00D779C6"/>
    <w:rsid w:val="00D77A66"/>
    <w:rsid w:val="00D77CE4"/>
    <w:rsid w:val="00D80AB9"/>
    <w:rsid w:val="00D80B54"/>
    <w:rsid w:val="00D816E6"/>
    <w:rsid w:val="00D8196D"/>
    <w:rsid w:val="00D828B7"/>
    <w:rsid w:val="00D82904"/>
    <w:rsid w:val="00D82D7D"/>
    <w:rsid w:val="00D8353F"/>
    <w:rsid w:val="00D83651"/>
    <w:rsid w:val="00D8382B"/>
    <w:rsid w:val="00D84675"/>
    <w:rsid w:val="00D84A62"/>
    <w:rsid w:val="00D8524C"/>
    <w:rsid w:val="00D85797"/>
    <w:rsid w:val="00D85BA6"/>
    <w:rsid w:val="00D868F0"/>
    <w:rsid w:val="00D86BD2"/>
    <w:rsid w:val="00D86EE2"/>
    <w:rsid w:val="00D8752D"/>
    <w:rsid w:val="00D87801"/>
    <w:rsid w:val="00D87C53"/>
    <w:rsid w:val="00D87F13"/>
    <w:rsid w:val="00D87FB1"/>
    <w:rsid w:val="00D901D9"/>
    <w:rsid w:val="00D90291"/>
    <w:rsid w:val="00D902AC"/>
    <w:rsid w:val="00D9070C"/>
    <w:rsid w:val="00D907DE"/>
    <w:rsid w:val="00D907EA"/>
    <w:rsid w:val="00D909BE"/>
    <w:rsid w:val="00D90D94"/>
    <w:rsid w:val="00D90EF7"/>
    <w:rsid w:val="00D91B4C"/>
    <w:rsid w:val="00D91BCC"/>
    <w:rsid w:val="00D92452"/>
    <w:rsid w:val="00D924B9"/>
    <w:rsid w:val="00D92ADD"/>
    <w:rsid w:val="00D9349F"/>
    <w:rsid w:val="00D938F8"/>
    <w:rsid w:val="00D93A8E"/>
    <w:rsid w:val="00D93F09"/>
    <w:rsid w:val="00D943D1"/>
    <w:rsid w:val="00D9450F"/>
    <w:rsid w:val="00D94969"/>
    <w:rsid w:val="00D94BD1"/>
    <w:rsid w:val="00D94CF9"/>
    <w:rsid w:val="00D9517D"/>
    <w:rsid w:val="00D9531C"/>
    <w:rsid w:val="00D95342"/>
    <w:rsid w:val="00D9565A"/>
    <w:rsid w:val="00D95793"/>
    <w:rsid w:val="00D9579F"/>
    <w:rsid w:val="00D962B8"/>
    <w:rsid w:val="00D96384"/>
    <w:rsid w:val="00D963F3"/>
    <w:rsid w:val="00D96838"/>
    <w:rsid w:val="00D96AC0"/>
    <w:rsid w:val="00D96BFB"/>
    <w:rsid w:val="00D970F8"/>
    <w:rsid w:val="00D9732D"/>
    <w:rsid w:val="00D97FB2"/>
    <w:rsid w:val="00DA0346"/>
    <w:rsid w:val="00DA0393"/>
    <w:rsid w:val="00DA093E"/>
    <w:rsid w:val="00DA0DA1"/>
    <w:rsid w:val="00DA13C5"/>
    <w:rsid w:val="00DA15BA"/>
    <w:rsid w:val="00DA2558"/>
    <w:rsid w:val="00DA2AC3"/>
    <w:rsid w:val="00DA2B08"/>
    <w:rsid w:val="00DA385D"/>
    <w:rsid w:val="00DA3AAF"/>
    <w:rsid w:val="00DA3AE7"/>
    <w:rsid w:val="00DA3AEB"/>
    <w:rsid w:val="00DA3DA5"/>
    <w:rsid w:val="00DA45E8"/>
    <w:rsid w:val="00DA4AD1"/>
    <w:rsid w:val="00DA4B9E"/>
    <w:rsid w:val="00DA4D7B"/>
    <w:rsid w:val="00DA4F2C"/>
    <w:rsid w:val="00DA4F91"/>
    <w:rsid w:val="00DA51F0"/>
    <w:rsid w:val="00DA5716"/>
    <w:rsid w:val="00DA5743"/>
    <w:rsid w:val="00DA58ED"/>
    <w:rsid w:val="00DA5A94"/>
    <w:rsid w:val="00DA6030"/>
    <w:rsid w:val="00DA60A8"/>
    <w:rsid w:val="00DA61AB"/>
    <w:rsid w:val="00DA6583"/>
    <w:rsid w:val="00DA7A06"/>
    <w:rsid w:val="00DA7BD6"/>
    <w:rsid w:val="00DB028F"/>
    <w:rsid w:val="00DB0882"/>
    <w:rsid w:val="00DB0E76"/>
    <w:rsid w:val="00DB1278"/>
    <w:rsid w:val="00DB15DA"/>
    <w:rsid w:val="00DB17E1"/>
    <w:rsid w:val="00DB1B55"/>
    <w:rsid w:val="00DB1ED4"/>
    <w:rsid w:val="00DB1EEB"/>
    <w:rsid w:val="00DB20EF"/>
    <w:rsid w:val="00DB224D"/>
    <w:rsid w:val="00DB2516"/>
    <w:rsid w:val="00DB280B"/>
    <w:rsid w:val="00DB2817"/>
    <w:rsid w:val="00DB2D22"/>
    <w:rsid w:val="00DB33B7"/>
    <w:rsid w:val="00DB35B9"/>
    <w:rsid w:val="00DB35EC"/>
    <w:rsid w:val="00DB3F39"/>
    <w:rsid w:val="00DB415D"/>
    <w:rsid w:val="00DB4B1F"/>
    <w:rsid w:val="00DB59C3"/>
    <w:rsid w:val="00DB5B4D"/>
    <w:rsid w:val="00DB618A"/>
    <w:rsid w:val="00DB6348"/>
    <w:rsid w:val="00DB711B"/>
    <w:rsid w:val="00DB75D2"/>
    <w:rsid w:val="00DB7626"/>
    <w:rsid w:val="00DB7907"/>
    <w:rsid w:val="00DB7D8C"/>
    <w:rsid w:val="00DC02CB"/>
    <w:rsid w:val="00DC0C33"/>
    <w:rsid w:val="00DC0EA2"/>
    <w:rsid w:val="00DC0F61"/>
    <w:rsid w:val="00DC0FC8"/>
    <w:rsid w:val="00DC109E"/>
    <w:rsid w:val="00DC113A"/>
    <w:rsid w:val="00DC126D"/>
    <w:rsid w:val="00DC15AD"/>
    <w:rsid w:val="00DC200B"/>
    <w:rsid w:val="00DC20A1"/>
    <w:rsid w:val="00DC22B4"/>
    <w:rsid w:val="00DC2D12"/>
    <w:rsid w:val="00DC2E46"/>
    <w:rsid w:val="00DC3048"/>
    <w:rsid w:val="00DC381D"/>
    <w:rsid w:val="00DC3B69"/>
    <w:rsid w:val="00DC3D1E"/>
    <w:rsid w:val="00DC40EB"/>
    <w:rsid w:val="00DC41FF"/>
    <w:rsid w:val="00DC425C"/>
    <w:rsid w:val="00DC43DE"/>
    <w:rsid w:val="00DC4479"/>
    <w:rsid w:val="00DC4646"/>
    <w:rsid w:val="00DC4A9E"/>
    <w:rsid w:val="00DC4CCA"/>
    <w:rsid w:val="00DC5143"/>
    <w:rsid w:val="00DC530B"/>
    <w:rsid w:val="00DC5440"/>
    <w:rsid w:val="00DC59DB"/>
    <w:rsid w:val="00DC5A9B"/>
    <w:rsid w:val="00DC5F7D"/>
    <w:rsid w:val="00DC6933"/>
    <w:rsid w:val="00DC6AB5"/>
    <w:rsid w:val="00DC6F43"/>
    <w:rsid w:val="00DC7235"/>
    <w:rsid w:val="00DC7A6E"/>
    <w:rsid w:val="00DC7AB8"/>
    <w:rsid w:val="00DC7D22"/>
    <w:rsid w:val="00DD042E"/>
    <w:rsid w:val="00DD07FC"/>
    <w:rsid w:val="00DD086C"/>
    <w:rsid w:val="00DD0EC8"/>
    <w:rsid w:val="00DD19FD"/>
    <w:rsid w:val="00DD1A43"/>
    <w:rsid w:val="00DD2125"/>
    <w:rsid w:val="00DD21C5"/>
    <w:rsid w:val="00DD268E"/>
    <w:rsid w:val="00DD2885"/>
    <w:rsid w:val="00DD289A"/>
    <w:rsid w:val="00DD2D82"/>
    <w:rsid w:val="00DD2E60"/>
    <w:rsid w:val="00DD30C1"/>
    <w:rsid w:val="00DD3335"/>
    <w:rsid w:val="00DD371F"/>
    <w:rsid w:val="00DD3E3B"/>
    <w:rsid w:val="00DD43AA"/>
    <w:rsid w:val="00DD497F"/>
    <w:rsid w:val="00DD49A2"/>
    <w:rsid w:val="00DD5BBE"/>
    <w:rsid w:val="00DD60A5"/>
    <w:rsid w:val="00DD660F"/>
    <w:rsid w:val="00DD6614"/>
    <w:rsid w:val="00DD6872"/>
    <w:rsid w:val="00DD7461"/>
    <w:rsid w:val="00DD7699"/>
    <w:rsid w:val="00DD7A9B"/>
    <w:rsid w:val="00DD7CE9"/>
    <w:rsid w:val="00DD7D08"/>
    <w:rsid w:val="00DD7FBF"/>
    <w:rsid w:val="00DE0173"/>
    <w:rsid w:val="00DE0365"/>
    <w:rsid w:val="00DE047E"/>
    <w:rsid w:val="00DE06C0"/>
    <w:rsid w:val="00DE076E"/>
    <w:rsid w:val="00DE09AA"/>
    <w:rsid w:val="00DE0C38"/>
    <w:rsid w:val="00DE0F59"/>
    <w:rsid w:val="00DE16DF"/>
    <w:rsid w:val="00DE1F00"/>
    <w:rsid w:val="00DE2944"/>
    <w:rsid w:val="00DE2CC3"/>
    <w:rsid w:val="00DE2EA2"/>
    <w:rsid w:val="00DE36F1"/>
    <w:rsid w:val="00DE3B72"/>
    <w:rsid w:val="00DE3BCC"/>
    <w:rsid w:val="00DE43C8"/>
    <w:rsid w:val="00DE48BE"/>
    <w:rsid w:val="00DE5044"/>
    <w:rsid w:val="00DE50A2"/>
    <w:rsid w:val="00DE5A84"/>
    <w:rsid w:val="00DE5EF6"/>
    <w:rsid w:val="00DE6237"/>
    <w:rsid w:val="00DE6298"/>
    <w:rsid w:val="00DE6904"/>
    <w:rsid w:val="00DE70AB"/>
    <w:rsid w:val="00DE71E9"/>
    <w:rsid w:val="00DE792A"/>
    <w:rsid w:val="00DE7996"/>
    <w:rsid w:val="00DE79DA"/>
    <w:rsid w:val="00DE7EC0"/>
    <w:rsid w:val="00DF04DF"/>
    <w:rsid w:val="00DF0B23"/>
    <w:rsid w:val="00DF1137"/>
    <w:rsid w:val="00DF1413"/>
    <w:rsid w:val="00DF14EE"/>
    <w:rsid w:val="00DF1B4F"/>
    <w:rsid w:val="00DF1F4E"/>
    <w:rsid w:val="00DF2129"/>
    <w:rsid w:val="00DF2178"/>
    <w:rsid w:val="00DF29A7"/>
    <w:rsid w:val="00DF2BF6"/>
    <w:rsid w:val="00DF2E51"/>
    <w:rsid w:val="00DF3726"/>
    <w:rsid w:val="00DF3B10"/>
    <w:rsid w:val="00DF3C56"/>
    <w:rsid w:val="00DF4900"/>
    <w:rsid w:val="00DF4AA3"/>
    <w:rsid w:val="00DF52F8"/>
    <w:rsid w:val="00DF6332"/>
    <w:rsid w:val="00DF64BC"/>
    <w:rsid w:val="00DF6681"/>
    <w:rsid w:val="00DF675E"/>
    <w:rsid w:val="00DF6B5D"/>
    <w:rsid w:val="00DF6CF9"/>
    <w:rsid w:val="00DF78F1"/>
    <w:rsid w:val="00DF7C84"/>
    <w:rsid w:val="00E0085D"/>
    <w:rsid w:val="00E00E46"/>
    <w:rsid w:val="00E0156D"/>
    <w:rsid w:val="00E017D8"/>
    <w:rsid w:val="00E01C36"/>
    <w:rsid w:val="00E0282F"/>
    <w:rsid w:val="00E029C6"/>
    <w:rsid w:val="00E02E23"/>
    <w:rsid w:val="00E02E6B"/>
    <w:rsid w:val="00E030E4"/>
    <w:rsid w:val="00E03548"/>
    <w:rsid w:val="00E039FF"/>
    <w:rsid w:val="00E0410E"/>
    <w:rsid w:val="00E041B6"/>
    <w:rsid w:val="00E04715"/>
    <w:rsid w:val="00E0476B"/>
    <w:rsid w:val="00E04F87"/>
    <w:rsid w:val="00E05077"/>
    <w:rsid w:val="00E05399"/>
    <w:rsid w:val="00E054B2"/>
    <w:rsid w:val="00E05720"/>
    <w:rsid w:val="00E05908"/>
    <w:rsid w:val="00E05F97"/>
    <w:rsid w:val="00E06482"/>
    <w:rsid w:val="00E06961"/>
    <w:rsid w:val="00E06C41"/>
    <w:rsid w:val="00E07B1F"/>
    <w:rsid w:val="00E1062A"/>
    <w:rsid w:val="00E10E53"/>
    <w:rsid w:val="00E112C3"/>
    <w:rsid w:val="00E11408"/>
    <w:rsid w:val="00E11416"/>
    <w:rsid w:val="00E11C44"/>
    <w:rsid w:val="00E11E56"/>
    <w:rsid w:val="00E122CF"/>
    <w:rsid w:val="00E1257B"/>
    <w:rsid w:val="00E125E9"/>
    <w:rsid w:val="00E13481"/>
    <w:rsid w:val="00E13C0D"/>
    <w:rsid w:val="00E13FE9"/>
    <w:rsid w:val="00E141F3"/>
    <w:rsid w:val="00E1433C"/>
    <w:rsid w:val="00E1444B"/>
    <w:rsid w:val="00E145FD"/>
    <w:rsid w:val="00E147A7"/>
    <w:rsid w:val="00E149CE"/>
    <w:rsid w:val="00E149CF"/>
    <w:rsid w:val="00E14D8A"/>
    <w:rsid w:val="00E14EC5"/>
    <w:rsid w:val="00E15D5F"/>
    <w:rsid w:val="00E1650D"/>
    <w:rsid w:val="00E165CA"/>
    <w:rsid w:val="00E168A3"/>
    <w:rsid w:val="00E16B8A"/>
    <w:rsid w:val="00E16DD3"/>
    <w:rsid w:val="00E1702C"/>
    <w:rsid w:val="00E176E5"/>
    <w:rsid w:val="00E17729"/>
    <w:rsid w:val="00E177B8"/>
    <w:rsid w:val="00E1791B"/>
    <w:rsid w:val="00E17EFE"/>
    <w:rsid w:val="00E20036"/>
    <w:rsid w:val="00E203DE"/>
    <w:rsid w:val="00E209BB"/>
    <w:rsid w:val="00E209FD"/>
    <w:rsid w:val="00E21229"/>
    <w:rsid w:val="00E2190D"/>
    <w:rsid w:val="00E2195B"/>
    <w:rsid w:val="00E21B34"/>
    <w:rsid w:val="00E21C5B"/>
    <w:rsid w:val="00E21C9B"/>
    <w:rsid w:val="00E21E0C"/>
    <w:rsid w:val="00E21F95"/>
    <w:rsid w:val="00E22081"/>
    <w:rsid w:val="00E2245D"/>
    <w:rsid w:val="00E22475"/>
    <w:rsid w:val="00E22520"/>
    <w:rsid w:val="00E225E1"/>
    <w:rsid w:val="00E22865"/>
    <w:rsid w:val="00E22917"/>
    <w:rsid w:val="00E22A7F"/>
    <w:rsid w:val="00E22BA7"/>
    <w:rsid w:val="00E22BB8"/>
    <w:rsid w:val="00E22C9D"/>
    <w:rsid w:val="00E22D5C"/>
    <w:rsid w:val="00E23325"/>
    <w:rsid w:val="00E233CC"/>
    <w:rsid w:val="00E234A4"/>
    <w:rsid w:val="00E23576"/>
    <w:rsid w:val="00E23C2C"/>
    <w:rsid w:val="00E23E08"/>
    <w:rsid w:val="00E248B9"/>
    <w:rsid w:val="00E24F0D"/>
    <w:rsid w:val="00E2507A"/>
    <w:rsid w:val="00E25156"/>
    <w:rsid w:val="00E25692"/>
    <w:rsid w:val="00E257D1"/>
    <w:rsid w:val="00E25B9F"/>
    <w:rsid w:val="00E260D3"/>
    <w:rsid w:val="00E26851"/>
    <w:rsid w:val="00E268BB"/>
    <w:rsid w:val="00E26B0E"/>
    <w:rsid w:val="00E26EB7"/>
    <w:rsid w:val="00E26F66"/>
    <w:rsid w:val="00E26F69"/>
    <w:rsid w:val="00E27560"/>
    <w:rsid w:val="00E2787C"/>
    <w:rsid w:val="00E27B5E"/>
    <w:rsid w:val="00E30343"/>
    <w:rsid w:val="00E30BEB"/>
    <w:rsid w:val="00E30DBF"/>
    <w:rsid w:val="00E31351"/>
    <w:rsid w:val="00E325F5"/>
    <w:rsid w:val="00E328A5"/>
    <w:rsid w:val="00E32F2E"/>
    <w:rsid w:val="00E32FD2"/>
    <w:rsid w:val="00E33228"/>
    <w:rsid w:val="00E3392C"/>
    <w:rsid w:val="00E33CD5"/>
    <w:rsid w:val="00E33D5E"/>
    <w:rsid w:val="00E33D81"/>
    <w:rsid w:val="00E34187"/>
    <w:rsid w:val="00E343DD"/>
    <w:rsid w:val="00E345C4"/>
    <w:rsid w:val="00E34C67"/>
    <w:rsid w:val="00E34D46"/>
    <w:rsid w:val="00E34E79"/>
    <w:rsid w:val="00E3552C"/>
    <w:rsid w:val="00E35DBC"/>
    <w:rsid w:val="00E3630E"/>
    <w:rsid w:val="00E363F6"/>
    <w:rsid w:val="00E368D7"/>
    <w:rsid w:val="00E36BCF"/>
    <w:rsid w:val="00E36FD3"/>
    <w:rsid w:val="00E370D4"/>
    <w:rsid w:val="00E40001"/>
    <w:rsid w:val="00E400F7"/>
    <w:rsid w:val="00E4056F"/>
    <w:rsid w:val="00E40BCE"/>
    <w:rsid w:val="00E40C48"/>
    <w:rsid w:val="00E40E7E"/>
    <w:rsid w:val="00E41425"/>
    <w:rsid w:val="00E414E6"/>
    <w:rsid w:val="00E417DC"/>
    <w:rsid w:val="00E41975"/>
    <w:rsid w:val="00E41F10"/>
    <w:rsid w:val="00E42715"/>
    <w:rsid w:val="00E4293F"/>
    <w:rsid w:val="00E42951"/>
    <w:rsid w:val="00E4357A"/>
    <w:rsid w:val="00E435A8"/>
    <w:rsid w:val="00E43617"/>
    <w:rsid w:val="00E438CD"/>
    <w:rsid w:val="00E43EBE"/>
    <w:rsid w:val="00E43F43"/>
    <w:rsid w:val="00E44155"/>
    <w:rsid w:val="00E4455D"/>
    <w:rsid w:val="00E44668"/>
    <w:rsid w:val="00E447ED"/>
    <w:rsid w:val="00E44A94"/>
    <w:rsid w:val="00E45467"/>
    <w:rsid w:val="00E45DB6"/>
    <w:rsid w:val="00E45F09"/>
    <w:rsid w:val="00E461E5"/>
    <w:rsid w:val="00E4639F"/>
    <w:rsid w:val="00E463C9"/>
    <w:rsid w:val="00E463DD"/>
    <w:rsid w:val="00E46A96"/>
    <w:rsid w:val="00E478D4"/>
    <w:rsid w:val="00E47BDD"/>
    <w:rsid w:val="00E47D7E"/>
    <w:rsid w:val="00E47E2F"/>
    <w:rsid w:val="00E47FB4"/>
    <w:rsid w:val="00E51533"/>
    <w:rsid w:val="00E51555"/>
    <w:rsid w:val="00E51A58"/>
    <w:rsid w:val="00E51C6F"/>
    <w:rsid w:val="00E51F39"/>
    <w:rsid w:val="00E5204B"/>
    <w:rsid w:val="00E5213F"/>
    <w:rsid w:val="00E52488"/>
    <w:rsid w:val="00E52E3C"/>
    <w:rsid w:val="00E540A1"/>
    <w:rsid w:val="00E5446D"/>
    <w:rsid w:val="00E54BFE"/>
    <w:rsid w:val="00E54F35"/>
    <w:rsid w:val="00E55057"/>
    <w:rsid w:val="00E550CC"/>
    <w:rsid w:val="00E552FE"/>
    <w:rsid w:val="00E55491"/>
    <w:rsid w:val="00E55652"/>
    <w:rsid w:val="00E56078"/>
    <w:rsid w:val="00E564F7"/>
    <w:rsid w:val="00E56522"/>
    <w:rsid w:val="00E56AB4"/>
    <w:rsid w:val="00E56E2B"/>
    <w:rsid w:val="00E56FC9"/>
    <w:rsid w:val="00E57005"/>
    <w:rsid w:val="00E57F12"/>
    <w:rsid w:val="00E60082"/>
    <w:rsid w:val="00E601C5"/>
    <w:rsid w:val="00E6066F"/>
    <w:rsid w:val="00E60CDE"/>
    <w:rsid w:val="00E60DEC"/>
    <w:rsid w:val="00E614CC"/>
    <w:rsid w:val="00E61502"/>
    <w:rsid w:val="00E61557"/>
    <w:rsid w:val="00E61595"/>
    <w:rsid w:val="00E61BEC"/>
    <w:rsid w:val="00E62240"/>
    <w:rsid w:val="00E62866"/>
    <w:rsid w:val="00E62867"/>
    <w:rsid w:val="00E631C9"/>
    <w:rsid w:val="00E63988"/>
    <w:rsid w:val="00E63A3B"/>
    <w:rsid w:val="00E64092"/>
    <w:rsid w:val="00E642F0"/>
    <w:rsid w:val="00E64AF9"/>
    <w:rsid w:val="00E653CE"/>
    <w:rsid w:val="00E658D6"/>
    <w:rsid w:val="00E65D92"/>
    <w:rsid w:val="00E6651C"/>
    <w:rsid w:val="00E666BA"/>
    <w:rsid w:val="00E67140"/>
    <w:rsid w:val="00E6733A"/>
    <w:rsid w:val="00E67368"/>
    <w:rsid w:val="00E678EC"/>
    <w:rsid w:val="00E7014B"/>
    <w:rsid w:val="00E701B2"/>
    <w:rsid w:val="00E70657"/>
    <w:rsid w:val="00E707D3"/>
    <w:rsid w:val="00E70954"/>
    <w:rsid w:val="00E71235"/>
    <w:rsid w:val="00E71241"/>
    <w:rsid w:val="00E714B4"/>
    <w:rsid w:val="00E71AA8"/>
    <w:rsid w:val="00E71E75"/>
    <w:rsid w:val="00E72470"/>
    <w:rsid w:val="00E72E48"/>
    <w:rsid w:val="00E72F34"/>
    <w:rsid w:val="00E72F57"/>
    <w:rsid w:val="00E7304D"/>
    <w:rsid w:val="00E7372E"/>
    <w:rsid w:val="00E73A45"/>
    <w:rsid w:val="00E73B00"/>
    <w:rsid w:val="00E73E72"/>
    <w:rsid w:val="00E74822"/>
    <w:rsid w:val="00E7493D"/>
    <w:rsid w:val="00E74989"/>
    <w:rsid w:val="00E74A56"/>
    <w:rsid w:val="00E74E13"/>
    <w:rsid w:val="00E76732"/>
    <w:rsid w:val="00E76959"/>
    <w:rsid w:val="00E76984"/>
    <w:rsid w:val="00E76C63"/>
    <w:rsid w:val="00E76E16"/>
    <w:rsid w:val="00E76F8C"/>
    <w:rsid w:val="00E774AB"/>
    <w:rsid w:val="00E77581"/>
    <w:rsid w:val="00E776DB"/>
    <w:rsid w:val="00E77850"/>
    <w:rsid w:val="00E77A86"/>
    <w:rsid w:val="00E77E20"/>
    <w:rsid w:val="00E80426"/>
    <w:rsid w:val="00E807E0"/>
    <w:rsid w:val="00E8085F"/>
    <w:rsid w:val="00E81829"/>
    <w:rsid w:val="00E81BEA"/>
    <w:rsid w:val="00E82216"/>
    <w:rsid w:val="00E82409"/>
    <w:rsid w:val="00E82571"/>
    <w:rsid w:val="00E8271B"/>
    <w:rsid w:val="00E82D3A"/>
    <w:rsid w:val="00E830A4"/>
    <w:rsid w:val="00E83203"/>
    <w:rsid w:val="00E839F4"/>
    <w:rsid w:val="00E83A74"/>
    <w:rsid w:val="00E840B5"/>
    <w:rsid w:val="00E841F7"/>
    <w:rsid w:val="00E849BE"/>
    <w:rsid w:val="00E849CD"/>
    <w:rsid w:val="00E84C63"/>
    <w:rsid w:val="00E84D32"/>
    <w:rsid w:val="00E850F5"/>
    <w:rsid w:val="00E852C5"/>
    <w:rsid w:val="00E853CB"/>
    <w:rsid w:val="00E856D9"/>
    <w:rsid w:val="00E85932"/>
    <w:rsid w:val="00E859AC"/>
    <w:rsid w:val="00E85B72"/>
    <w:rsid w:val="00E8625C"/>
    <w:rsid w:val="00E863AB"/>
    <w:rsid w:val="00E863C5"/>
    <w:rsid w:val="00E87E89"/>
    <w:rsid w:val="00E90188"/>
    <w:rsid w:val="00E9066A"/>
    <w:rsid w:val="00E908BB"/>
    <w:rsid w:val="00E90E23"/>
    <w:rsid w:val="00E90EF7"/>
    <w:rsid w:val="00E9138A"/>
    <w:rsid w:val="00E91694"/>
    <w:rsid w:val="00E9182D"/>
    <w:rsid w:val="00E91C7C"/>
    <w:rsid w:val="00E91F95"/>
    <w:rsid w:val="00E92346"/>
    <w:rsid w:val="00E92486"/>
    <w:rsid w:val="00E92630"/>
    <w:rsid w:val="00E92719"/>
    <w:rsid w:val="00E927A2"/>
    <w:rsid w:val="00E92927"/>
    <w:rsid w:val="00E92978"/>
    <w:rsid w:val="00E935B0"/>
    <w:rsid w:val="00E93BE6"/>
    <w:rsid w:val="00E93C1D"/>
    <w:rsid w:val="00E93DFC"/>
    <w:rsid w:val="00E9407A"/>
    <w:rsid w:val="00E94351"/>
    <w:rsid w:val="00E94F3A"/>
    <w:rsid w:val="00E958EE"/>
    <w:rsid w:val="00E95FB1"/>
    <w:rsid w:val="00E964EA"/>
    <w:rsid w:val="00E9659B"/>
    <w:rsid w:val="00E9662C"/>
    <w:rsid w:val="00E9678D"/>
    <w:rsid w:val="00E96A04"/>
    <w:rsid w:val="00E96AEE"/>
    <w:rsid w:val="00E96B63"/>
    <w:rsid w:val="00E96F9C"/>
    <w:rsid w:val="00E973FC"/>
    <w:rsid w:val="00E97616"/>
    <w:rsid w:val="00E979FD"/>
    <w:rsid w:val="00E97A90"/>
    <w:rsid w:val="00EA011A"/>
    <w:rsid w:val="00EA080A"/>
    <w:rsid w:val="00EA08FB"/>
    <w:rsid w:val="00EA12B7"/>
    <w:rsid w:val="00EA15A8"/>
    <w:rsid w:val="00EA19CB"/>
    <w:rsid w:val="00EA20A4"/>
    <w:rsid w:val="00EA234A"/>
    <w:rsid w:val="00EA2776"/>
    <w:rsid w:val="00EA28C9"/>
    <w:rsid w:val="00EA2ACC"/>
    <w:rsid w:val="00EA2B08"/>
    <w:rsid w:val="00EA2D95"/>
    <w:rsid w:val="00EA33E3"/>
    <w:rsid w:val="00EA36AA"/>
    <w:rsid w:val="00EA3908"/>
    <w:rsid w:val="00EA3BAD"/>
    <w:rsid w:val="00EA3D58"/>
    <w:rsid w:val="00EA3EF0"/>
    <w:rsid w:val="00EA3F55"/>
    <w:rsid w:val="00EA425C"/>
    <w:rsid w:val="00EA4428"/>
    <w:rsid w:val="00EA4746"/>
    <w:rsid w:val="00EA474D"/>
    <w:rsid w:val="00EA495D"/>
    <w:rsid w:val="00EA4DA8"/>
    <w:rsid w:val="00EA5879"/>
    <w:rsid w:val="00EA58E5"/>
    <w:rsid w:val="00EA5B65"/>
    <w:rsid w:val="00EA681B"/>
    <w:rsid w:val="00EA7B54"/>
    <w:rsid w:val="00EB0377"/>
    <w:rsid w:val="00EB037D"/>
    <w:rsid w:val="00EB085B"/>
    <w:rsid w:val="00EB0BAC"/>
    <w:rsid w:val="00EB0D3C"/>
    <w:rsid w:val="00EB0D94"/>
    <w:rsid w:val="00EB0FEA"/>
    <w:rsid w:val="00EB109E"/>
    <w:rsid w:val="00EB1BD5"/>
    <w:rsid w:val="00EB1DBF"/>
    <w:rsid w:val="00EB20C9"/>
    <w:rsid w:val="00EB229B"/>
    <w:rsid w:val="00EB2A55"/>
    <w:rsid w:val="00EB305F"/>
    <w:rsid w:val="00EB30F5"/>
    <w:rsid w:val="00EB33A5"/>
    <w:rsid w:val="00EB36E5"/>
    <w:rsid w:val="00EB3776"/>
    <w:rsid w:val="00EB37C3"/>
    <w:rsid w:val="00EB3E21"/>
    <w:rsid w:val="00EB3FF5"/>
    <w:rsid w:val="00EB44E0"/>
    <w:rsid w:val="00EB4A8E"/>
    <w:rsid w:val="00EB4BD8"/>
    <w:rsid w:val="00EB527F"/>
    <w:rsid w:val="00EB5ABD"/>
    <w:rsid w:val="00EB5DE8"/>
    <w:rsid w:val="00EB5EAA"/>
    <w:rsid w:val="00EB61AA"/>
    <w:rsid w:val="00EB63B7"/>
    <w:rsid w:val="00EB6733"/>
    <w:rsid w:val="00EB67D3"/>
    <w:rsid w:val="00EB67F7"/>
    <w:rsid w:val="00EB73C6"/>
    <w:rsid w:val="00EB7E95"/>
    <w:rsid w:val="00EC006E"/>
    <w:rsid w:val="00EC0166"/>
    <w:rsid w:val="00EC05E4"/>
    <w:rsid w:val="00EC05EC"/>
    <w:rsid w:val="00EC0DDA"/>
    <w:rsid w:val="00EC1099"/>
    <w:rsid w:val="00EC111D"/>
    <w:rsid w:val="00EC15C9"/>
    <w:rsid w:val="00EC1AB1"/>
    <w:rsid w:val="00EC1AF0"/>
    <w:rsid w:val="00EC2814"/>
    <w:rsid w:val="00EC2ACC"/>
    <w:rsid w:val="00EC2C86"/>
    <w:rsid w:val="00EC2D93"/>
    <w:rsid w:val="00EC2E04"/>
    <w:rsid w:val="00EC32BC"/>
    <w:rsid w:val="00EC370F"/>
    <w:rsid w:val="00EC376F"/>
    <w:rsid w:val="00EC3967"/>
    <w:rsid w:val="00EC3E0C"/>
    <w:rsid w:val="00EC4190"/>
    <w:rsid w:val="00EC4A6B"/>
    <w:rsid w:val="00EC4FE5"/>
    <w:rsid w:val="00EC5170"/>
    <w:rsid w:val="00EC560D"/>
    <w:rsid w:val="00EC59A9"/>
    <w:rsid w:val="00EC5A5B"/>
    <w:rsid w:val="00EC5C5E"/>
    <w:rsid w:val="00EC5DB8"/>
    <w:rsid w:val="00EC5E0E"/>
    <w:rsid w:val="00EC60FF"/>
    <w:rsid w:val="00EC62DC"/>
    <w:rsid w:val="00EC6528"/>
    <w:rsid w:val="00EC671E"/>
    <w:rsid w:val="00EC756F"/>
    <w:rsid w:val="00EC7609"/>
    <w:rsid w:val="00EC77CD"/>
    <w:rsid w:val="00EC78A1"/>
    <w:rsid w:val="00EC7EEB"/>
    <w:rsid w:val="00ED0425"/>
    <w:rsid w:val="00ED0C5B"/>
    <w:rsid w:val="00ED19CA"/>
    <w:rsid w:val="00ED1A35"/>
    <w:rsid w:val="00ED1DB1"/>
    <w:rsid w:val="00ED23D3"/>
    <w:rsid w:val="00ED278C"/>
    <w:rsid w:val="00ED2C12"/>
    <w:rsid w:val="00ED2CB3"/>
    <w:rsid w:val="00ED34F8"/>
    <w:rsid w:val="00ED3860"/>
    <w:rsid w:val="00ED3B1E"/>
    <w:rsid w:val="00ED4614"/>
    <w:rsid w:val="00ED4638"/>
    <w:rsid w:val="00ED494A"/>
    <w:rsid w:val="00ED511F"/>
    <w:rsid w:val="00ED524F"/>
    <w:rsid w:val="00ED548E"/>
    <w:rsid w:val="00ED58E3"/>
    <w:rsid w:val="00ED58F8"/>
    <w:rsid w:val="00ED5987"/>
    <w:rsid w:val="00ED5F45"/>
    <w:rsid w:val="00ED5F93"/>
    <w:rsid w:val="00ED64F0"/>
    <w:rsid w:val="00ED684A"/>
    <w:rsid w:val="00ED6AF6"/>
    <w:rsid w:val="00ED6B8A"/>
    <w:rsid w:val="00ED74F3"/>
    <w:rsid w:val="00ED7517"/>
    <w:rsid w:val="00ED78A1"/>
    <w:rsid w:val="00ED7D26"/>
    <w:rsid w:val="00ED7DE8"/>
    <w:rsid w:val="00ED7E7C"/>
    <w:rsid w:val="00ED7F4A"/>
    <w:rsid w:val="00EE0062"/>
    <w:rsid w:val="00EE0885"/>
    <w:rsid w:val="00EE0890"/>
    <w:rsid w:val="00EE0B2B"/>
    <w:rsid w:val="00EE0C7D"/>
    <w:rsid w:val="00EE1364"/>
    <w:rsid w:val="00EE1E0C"/>
    <w:rsid w:val="00EE22C1"/>
    <w:rsid w:val="00EE234D"/>
    <w:rsid w:val="00EE242E"/>
    <w:rsid w:val="00EE2504"/>
    <w:rsid w:val="00EE26DF"/>
    <w:rsid w:val="00EE2810"/>
    <w:rsid w:val="00EE2831"/>
    <w:rsid w:val="00EE2845"/>
    <w:rsid w:val="00EE2A45"/>
    <w:rsid w:val="00EE2E3A"/>
    <w:rsid w:val="00EE34BE"/>
    <w:rsid w:val="00EE36AC"/>
    <w:rsid w:val="00EE3C7A"/>
    <w:rsid w:val="00EE3E0E"/>
    <w:rsid w:val="00EE3FD4"/>
    <w:rsid w:val="00EE41DF"/>
    <w:rsid w:val="00EE4303"/>
    <w:rsid w:val="00EE4F4D"/>
    <w:rsid w:val="00EE50D4"/>
    <w:rsid w:val="00EE5319"/>
    <w:rsid w:val="00EE5F68"/>
    <w:rsid w:val="00EE60E7"/>
    <w:rsid w:val="00EE79EF"/>
    <w:rsid w:val="00EE7ABD"/>
    <w:rsid w:val="00EE7AFC"/>
    <w:rsid w:val="00EE7F8F"/>
    <w:rsid w:val="00EE7FD6"/>
    <w:rsid w:val="00EF05B3"/>
    <w:rsid w:val="00EF0F61"/>
    <w:rsid w:val="00EF101F"/>
    <w:rsid w:val="00EF106F"/>
    <w:rsid w:val="00EF1280"/>
    <w:rsid w:val="00EF1291"/>
    <w:rsid w:val="00EF144C"/>
    <w:rsid w:val="00EF14FF"/>
    <w:rsid w:val="00EF17A0"/>
    <w:rsid w:val="00EF245B"/>
    <w:rsid w:val="00EF2D9F"/>
    <w:rsid w:val="00EF2DB7"/>
    <w:rsid w:val="00EF3314"/>
    <w:rsid w:val="00EF349A"/>
    <w:rsid w:val="00EF35C0"/>
    <w:rsid w:val="00EF3840"/>
    <w:rsid w:val="00EF391E"/>
    <w:rsid w:val="00EF3AFA"/>
    <w:rsid w:val="00EF3B35"/>
    <w:rsid w:val="00EF41C0"/>
    <w:rsid w:val="00EF43E9"/>
    <w:rsid w:val="00EF43FD"/>
    <w:rsid w:val="00EF47B3"/>
    <w:rsid w:val="00EF4A51"/>
    <w:rsid w:val="00EF4B24"/>
    <w:rsid w:val="00EF4B43"/>
    <w:rsid w:val="00EF4CFA"/>
    <w:rsid w:val="00EF4DE7"/>
    <w:rsid w:val="00EF4E65"/>
    <w:rsid w:val="00EF4FBC"/>
    <w:rsid w:val="00EF504E"/>
    <w:rsid w:val="00EF579C"/>
    <w:rsid w:val="00EF5848"/>
    <w:rsid w:val="00EF6113"/>
    <w:rsid w:val="00EF6969"/>
    <w:rsid w:val="00EF6CB1"/>
    <w:rsid w:val="00EF6DDE"/>
    <w:rsid w:val="00EF752E"/>
    <w:rsid w:val="00EF7A10"/>
    <w:rsid w:val="00EF7BDB"/>
    <w:rsid w:val="00EF7C84"/>
    <w:rsid w:val="00F000D1"/>
    <w:rsid w:val="00F0049F"/>
    <w:rsid w:val="00F008ED"/>
    <w:rsid w:val="00F014C1"/>
    <w:rsid w:val="00F020B4"/>
    <w:rsid w:val="00F0262B"/>
    <w:rsid w:val="00F02E3C"/>
    <w:rsid w:val="00F046CD"/>
    <w:rsid w:val="00F04942"/>
    <w:rsid w:val="00F04C55"/>
    <w:rsid w:val="00F04DDA"/>
    <w:rsid w:val="00F04FA1"/>
    <w:rsid w:val="00F06163"/>
    <w:rsid w:val="00F064AA"/>
    <w:rsid w:val="00F066EB"/>
    <w:rsid w:val="00F066EF"/>
    <w:rsid w:val="00F067CB"/>
    <w:rsid w:val="00F06AB3"/>
    <w:rsid w:val="00F06EC9"/>
    <w:rsid w:val="00F07332"/>
    <w:rsid w:val="00F07782"/>
    <w:rsid w:val="00F1009B"/>
    <w:rsid w:val="00F10185"/>
    <w:rsid w:val="00F10D4A"/>
    <w:rsid w:val="00F10DFC"/>
    <w:rsid w:val="00F11109"/>
    <w:rsid w:val="00F11280"/>
    <w:rsid w:val="00F112CE"/>
    <w:rsid w:val="00F112D3"/>
    <w:rsid w:val="00F11319"/>
    <w:rsid w:val="00F115CE"/>
    <w:rsid w:val="00F11749"/>
    <w:rsid w:val="00F11BAA"/>
    <w:rsid w:val="00F12BEA"/>
    <w:rsid w:val="00F12FB5"/>
    <w:rsid w:val="00F130B1"/>
    <w:rsid w:val="00F133EE"/>
    <w:rsid w:val="00F13836"/>
    <w:rsid w:val="00F13B67"/>
    <w:rsid w:val="00F13D61"/>
    <w:rsid w:val="00F14003"/>
    <w:rsid w:val="00F148D4"/>
    <w:rsid w:val="00F14A86"/>
    <w:rsid w:val="00F14B31"/>
    <w:rsid w:val="00F154CE"/>
    <w:rsid w:val="00F15623"/>
    <w:rsid w:val="00F1567C"/>
    <w:rsid w:val="00F166BB"/>
    <w:rsid w:val="00F16A6A"/>
    <w:rsid w:val="00F16BB2"/>
    <w:rsid w:val="00F17013"/>
    <w:rsid w:val="00F1790C"/>
    <w:rsid w:val="00F17C4B"/>
    <w:rsid w:val="00F17D44"/>
    <w:rsid w:val="00F203D2"/>
    <w:rsid w:val="00F20600"/>
    <w:rsid w:val="00F20685"/>
    <w:rsid w:val="00F2088C"/>
    <w:rsid w:val="00F20EA8"/>
    <w:rsid w:val="00F21131"/>
    <w:rsid w:val="00F211E1"/>
    <w:rsid w:val="00F212EA"/>
    <w:rsid w:val="00F21634"/>
    <w:rsid w:val="00F21C75"/>
    <w:rsid w:val="00F220F1"/>
    <w:rsid w:val="00F222B3"/>
    <w:rsid w:val="00F22768"/>
    <w:rsid w:val="00F229A4"/>
    <w:rsid w:val="00F22A0C"/>
    <w:rsid w:val="00F22A60"/>
    <w:rsid w:val="00F2368E"/>
    <w:rsid w:val="00F238B3"/>
    <w:rsid w:val="00F23CB9"/>
    <w:rsid w:val="00F23DC0"/>
    <w:rsid w:val="00F245C4"/>
    <w:rsid w:val="00F24A03"/>
    <w:rsid w:val="00F24EF4"/>
    <w:rsid w:val="00F24F62"/>
    <w:rsid w:val="00F2528E"/>
    <w:rsid w:val="00F252DB"/>
    <w:rsid w:val="00F26128"/>
    <w:rsid w:val="00F2629E"/>
    <w:rsid w:val="00F26887"/>
    <w:rsid w:val="00F26B69"/>
    <w:rsid w:val="00F27276"/>
    <w:rsid w:val="00F274B6"/>
    <w:rsid w:val="00F27538"/>
    <w:rsid w:val="00F27C89"/>
    <w:rsid w:val="00F30145"/>
    <w:rsid w:val="00F304C0"/>
    <w:rsid w:val="00F30A7F"/>
    <w:rsid w:val="00F30D19"/>
    <w:rsid w:val="00F3123A"/>
    <w:rsid w:val="00F315FD"/>
    <w:rsid w:val="00F31F51"/>
    <w:rsid w:val="00F32783"/>
    <w:rsid w:val="00F32826"/>
    <w:rsid w:val="00F32918"/>
    <w:rsid w:val="00F32ACE"/>
    <w:rsid w:val="00F32DD5"/>
    <w:rsid w:val="00F3373C"/>
    <w:rsid w:val="00F3384D"/>
    <w:rsid w:val="00F33DB5"/>
    <w:rsid w:val="00F344D9"/>
    <w:rsid w:val="00F34657"/>
    <w:rsid w:val="00F347A3"/>
    <w:rsid w:val="00F34B0D"/>
    <w:rsid w:val="00F34C75"/>
    <w:rsid w:val="00F34EFA"/>
    <w:rsid w:val="00F35243"/>
    <w:rsid w:val="00F3524F"/>
    <w:rsid w:val="00F354AC"/>
    <w:rsid w:val="00F35BA7"/>
    <w:rsid w:val="00F360BA"/>
    <w:rsid w:val="00F36355"/>
    <w:rsid w:val="00F36909"/>
    <w:rsid w:val="00F369CE"/>
    <w:rsid w:val="00F36C1D"/>
    <w:rsid w:val="00F37017"/>
    <w:rsid w:val="00F3727C"/>
    <w:rsid w:val="00F3735C"/>
    <w:rsid w:val="00F3744D"/>
    <w:rsid w:val="00F37731"/>
    <w:rsid w:val="00F37AF2"/>
    <w:rsid w:val="00F37B2C"/>
    <w:rsid w:val="00F37B7A"/>
    <w:rsid w:val="00F37DE1"/>
    <w:rsid w:val="00F37E48"/>
    <w:rsid w:val="00F4036E"/>
    <w:rsid w:val="00F40AC9"/>
    <w:rsid w:val="00F40B32"/>
    <w:rsid w:val="00F40CE2"/>
    <w:rsid w:val="00F40DEC"/>
    <w:rsid w:val="00F40FF1"/>
    <w:rsid w:val="00F40FF6"/>
    <w:rsid w:val="00F41631"/>
    <w:rsid w:val="00F41888"/>
    <w:rsid w:val="00F41ABE"/>
    <w:rsid w:val="00F421F5"/>
    <w:rsid w:val="00F422E6"/>
    <w:rsid w:val="00F4295D"/>
    <w:rsid w:val="00F42A1A"/>
    <w:rsid w:val="00F4336E"/>
    <w:rsid w:val="00F43602"/>
    <w:rsid w:val="00F440E8"/>
    <w:rsid w:val="00F442C6"/>
    <w:rsid w:val="00F45082"/>
    <w:rsid w:val="00F45418"/>
    <w:rsid w:val="00F4555F"/>
    <w:rsid w:val="00F45E02"/>
    <w:rsid w:val="00F464D4"/>
    <w:rsid w:val="00F466C3"/>
    <w:rsid w:val="00F46993"/>
    <w:rsid w:val="00F46B70"/>
    <w:rsid w:val="00F46BE3"/>
    <w:rsid w:val="00F46C4B"/>
    <w:rsid w:val="00F4731D"/>
    <w:rsid w:val="00F474F4"/>
    <w:rsid w:val="00F478C7"/>
    <w:rsid w:val="00F47AAB"/>
    <w:rsid w:val="00F47C10"/>
    <w:rsid w:val="00F47EEA"/>
    <w:rsid w:val="00F500AA"/>
    <w:rsid w:val="00F504C5"/>
    <w:rsid w:val="00F50FF9"/>
    <w:rsid w:val="00F510B6"/>
    <w:rsid w:val="00F5126A"/>
    <w:rsid w:val="00F515F7"/>
    <w:rsid w:val="00F51D87"/>
    <w:rsid w:val="00F51FCB"/>
    <w:rsid w:val="00F52039"/>
    <w:rsid w:val="00F5224B"/>
    <w:rsid w:val="00F5229C"/>
    <w:rsid w:val="00F522C4"/>
    <w:rsid w:val="00F523C0"/>
    <w:rsid w:val="00F524B9"/>
    <w:rsid w:val="00F527F3"/>
    <w:rsid w:val="00F5314D"/>
    <w:rsid w:val="00F53189"/>
    <w:rsid w:val="00F5369A"/>
    <w:rsid w:val="00F5386C"/>
    <w:rsid w:val="00F539CF"/>
    <w:rsid w:val="00F53EAF"/>
    <w:rsid w:val="00F54374"/>
    <w:rsid w:val="00F543D5"/>
    <w:rsid w:val="00F54405"/>
    <w:rsid w:val="00F54581"/>
    <w:rsid w:val="00F548AF"/>
    <w:rsid w:val="00F54C6B"/>
    <w:rsid w:val="00F54D03"/>
    <w:rsid w:val="00F54F76"/>
    <w:rsid w:val="00F55114"/>
    <w:rsid w:val="00F55473"/>
    <w:rsid w:val="00F560B7"/>
    <w:rsid w:val="00F56178"/>
    <w:rsid w:val="00F56866"/>
    <w:rsid w:val="00F56EDA"/>
    <w:rsid w:val="00F574E3"/>
    <w:rsid w:val="00F57628"/>
    <w:rsid w:val="00F577BC"/>
    <w:rsid w:val="00F57926"/>
    <w:rsid w:val="00F57D38"/>
    <w:rsid w:val="00F60D33"/>
    <w:rsid w:val="00F61323"/>
    <w:rsid w:val="00F61369"/>
    <w:rsid w:val="00F61531"/>
    <w:rsid w:val="00F61B04"/>
    <w:rsid w:val="00F61FC4"/>
    <w:rsid w:val="00F627A4"/>
    <w:rsid w:val="00F62F89"/>
    <w:rsid w:val="00F6303A"/>
    <w:rsid w:val="00F63427"/>
    <w:rsid w:val="00F637CD"/>
    <w:rsid w:val="00F639F4"/>
    <w:rsid w:val="00F64170"/>
    <w:rsid w:val="00F6440C"/>
    <w:rsid w:val="00F647BA"/>
    <w:rsid w:val="00F64B1D"/>
    <w:rsid w:val="00F64E93"/>
    <w:rsid w:val="00F65091"/>
    <w:rsid w:val="00F654EA"/>
    <w:rsid w:val="00F6573A"/>
    <w:rsid w:val="00F65A18"/>
    <w:rsid w:val="00F65C26"/>
    <w:rsid w:val="00F663A7"/>
    <w:rsid w:val="00F663E3"/>
    <w:rsid w:val="00F667D0"/>
    <w:rsid w:val="00F66C48"/>
    <w:rsid w:val="00F66EC3"/>
    <w:rsid w:val="00F66F8D"/>
    <w:rsid w:val="00F6720A"/>
    <w:rsid w:val="00F6788E"/>
    <w:rsid w:val="00F67974"/>
    <w:rsid w:val="00F700A4"/>
    <w:rsid w:val="00F7016A"/>
    <w:rsid w:val="00F70B1E"/>
    <w:rsid w:val="00F710CF"/>
    <w:rsid w:val="00F71295"/>
    <w:rsid w:val="00F713F4"/>
    <w:rsid w:val="00F7146B"/>
    <w:rsid w:val="00F7150E"/>
    <w:rsid w:val="00F7152B"/>
    <w:rsid w:val="00F71CD0"/>
    <w:rsid w:val="00F72091"/>
    <w:rsid w:val="00F72315"/>
    <w:rsid w:val="00F72929"/>
    <w:rsid w:val="00F73280"/>
    <w:rsid w:val="00F732F8"/>
    <w:rsid w:val="00F7357A"/>
    <w:rsid w:val="00F7390A"/>
    <w:rsid w:val="00F73BAB"/>
    <w:rsid w:val="00F73E97"/>
    <w:rsid w:val="00F73EF6"/>
    <w:rsid w:val="00F741AF"/>
    <w:rsid w:val="00F74AC9"/>
    <w:rsid w:val="00F74FAD"/>
    <w:rsid w:val="00F752E1"/>
    <w:rsid w:val="00F755A3"/>
    <w:rsid w:val="00F75955"/>
    <w:rsid w:val="00F75B52"/>
    <w:rsid w:val="00F76037"/>
    <w:rsid w:val="00F76605"/>
    <w:rsid w:val="00F7665C"/>
    <w:rsid w:val="00F77864"/>
    <w:rsid w:val="00F77CF9"/>
    <w:rsid w:val="00F77E84"/>
    <w:rsid w:val="00F80370"/>
    <w:rsid w:val="00F80583"/>
    <w:rsid w:val="00F806B4"/>
    <w:rsid w:val="00F8091E"/>
    <w:rsid w:val="00F809DD"/>
    <w:rsid w:val="00F809F8"/>
    <w:rsid w:val="00F80B25"/>
    <w:rsid w:val="00F80C20"/>
    <w:rsid w:val="00F81017"/>
    <w:rsid w:val="00F8113B"/>
    <w:rsid w:val="00F813F4"/>
    <w:rsid w:val="00F8145B"/>
    <w:rsid w:val="00F81511"/>
    <w:rsid w:val="00F815F4"/>
    <w:rsid w:val="00F8175D"/>
    <w:rsid w:val="00F81AE0"/>
    <w:rsid w:val="00F82056"/>
    <w:rsid w:val="00F822EF"/>
    <w:rsid w:val="00F824E1"/>
    <w:rsid w:val="00F82F2A"/>
    <w:rsid w:val="00F83323"/>
    <w:rsid w:val="00F83389"/>
    <w:rsid w:val="00F833A8"/>
    <w:rsid w:val="00F8341C"/>
    <w:rsid w:val="00F83508"/>
    <w:rsid w:val="00F836A5"/>
    <w:rsid w:val="00F836D1"/>
    <w:rsid w:val="00F83951"/>
    <w:rsid w:val="00F839D2"/>
    <w:rsid w:val="00F8410D"/>
    <w:rsid w:val="00F84969"/>
    <w:rsid w:val="00F855E0"/>
    <w:rsid w:val="00F86375"/>
    <w:rsid w:val="00F8691A"/>
    <w:rsid w:val="00F86FD9"/>
    <w:rsid w:val="00F877A1"/>
    <w:rsid w:val="00F87A78"/>
    <w:rsid w:val="00F87E44"/>
    <w:rsid w:val="00F902D8"/>
    <w:rsid w:val="00F905C9"/>
    <w:rsid w:val="00F91472"/>
    <w:rsid w:val="00F9153E"/>
    <w:rsid w:val="00F91A1A"/>
    <w:rsid w:val="00F91AC3"/>
    <w:rsid w:val="00F91BF7"/>
    <w:rsid w:val="00F92330"/>
    <w:rsid w:val="00F92C01"/>
    <w:rsid w:val="00F92E2A"/>
    <w:rsid w:val="00F92F28"/>
    <w:rsid w:val="00F930F4"/>
    <w:rsid w:val="00F942CD"/>
    <w:rsid w:val="00F943DB"/>
    <w:rsid w:val="00F94480"/>
    <w:rsid w:val="00F94514"/>
    <w:rsid w:val="00F94577"/>
    <w:rsid w:val="00F94785"/>
    <w:rsid w:val="00F9492B"/>
    <w:rsid w:val="00F95212"/>
    <w:rsid w:val="00F956E3"/>
    <w:rsid w:val="00F95C8C"/>
    <w:rsid w:val="00F96587"/>
    <w:rsid w:val="00F965EB"/>
    <w:rsid w:val="00F96F87"/>
    <w:rsid w:val="00F97438"/>
    <w:rsid w:val="00F97BC0"/>
    <w:rsid w:val="00F97CBF"/>
    <w:rsid w:val="00FA0320"/>
    <w:rsid w:val="00FA0AC0"/>
    <w:rsid w:val="00FA0D40"/>
    <w:rsid w:val="00FA13F3"/>
    <w:rsid w:val="00FA1669"/>
    <w:rsid w:val="00FA197A"/>
    <w:rsid w:val="00FA22B8"/>
    <w:rsid w:val="00FA2C49"/>
    <w:rsid w:val="00FA32B5"/>
    <w:rsid w:val="00FA3626"/>
    <w:rsid w:val="00FA37E4"/>
    <w:rsid w:val="00FA39C5"/>
    <w:rsid w:val="00FA3FE0"/>
    <w:rsid w:val="00FA4058"/>
    <w:rsid w:val="00FA42D1"/>
    <w:rsid w:val="00FA42DD"/>
    <w:rsid w:val="00FA45C9"/>
    <w:rsid w:val="00FA4B0B"/>
    <w:rsid w:val="00FA4C48"/>
    <w:rsid w:val="00FA5200"/>
    <w:rsid w:val="00FA5E57"/>
    <w:rsid w:val="00FA652F"/>
    <w:rsid w:val="00FA685E"/>
    <w:rsid w:val="00FA6BAC"/>
    <w:rsid w:val="00FA6D67"/>
    <w:rsid w:val="00FA7286"/>
    <w:rsid w:val="00FA7A53"/>
    <w:rsid w:val="00FA7BFC"/>
    <w:rsid w:val="00FA7CF6"/>
    <w:rsid w:val="00FA7DD9"/>
    <w:rsid w:val="00FB0044"/>
    <w:rsid w:val="00FB05A4"/>
    <w:rsid w:val="00FB06B6"/>
    <w:rsid w:val="00FB07A8"/>
    <w:rsid w:val="00FB0EC8"/>
    <w:rsid w:val="00FB1113"/>
    <w:rsid w:val="00FB1253"/>
    <w:rsid w:val="00FB13EA"/>
    <w:rsid w:val="00FB13FA"/>
    <w:rsid w:val="00FB1486"/>
    <w:rsid w:val="00FB16B3"/>
    <w:rsid w:val="00FB170B"/>
    <w:rsid w:val="00FB24CB"/>
    <w:rsid w:val="00FB345F"/>
    <w:rsid w:val="00FB39A2"/>
    <w:rsid w:val="00FB3C29"/>
    <w:rsid w:val="00FB3DCD"/>
    <w:rsid w:val="00FB3EA2"/>
    <w:rsid w:val="00FB3FF5"/>
    <w:rsid w:val="00FB44B1"/>
    <w:rsid w:val="00FB475E"/>
    <w:rsid w:val="00FB4A2B"/>
    <w:rsid w:val="00FB4A31"/>
    <w:rsid w:val="00FB4B91"/>
    <w:rsid w:val="00FB4FA6"/>
    <w:rsid w:val="00FB50D4"/>
    <w:rsid w:val="00FB5346"/>
    <w:rsid w:val="00FB54CB"/>
    <w:rsid w:val="00FB568A"/>
    <w:rsid w:val="00FB584B"/>
    <w:rsid w:val="00FB5DCA"/>
    <w:rsid w:val="00FB6470"/>
    <w:rsid w:val="00FB6B2B"/>
    <w:rsid w:val="00FB6D9C"/>
    <w:rsid w:val="00FB6DB5"/>
    <w:rsid w:val="00FB7056"/>
    <w:rsid w:val="00FB787A"/>
    <w:rsid w:val="00FB7B94"/>
    <w:rsid w:val="00FB7F2A"/>
    <w:rsid w:val="00FC0375"/>
    <w:rsid w:val="00FC03B3"/>
    <w:rsid w:val="00FC03C9"/>
    <w:rsid w:val="00FC0792"/>
    <w:rsid w:val="00FC087A"/>
    <w:rsid w:val="00FC0A06"/>
    <w:rsid w:val="00FC0BAB"/>
    <w:rsid w:val="00FC0FE6"/>
    <w:rsid w:val="00FC1343"/>
    <w:rsid w:val="00FC15B5"/>
    <w:rsid w:val="00FC177B"/>
    <w:rsid w:val="00FC17A2"/>
    <w:rsid w:val="00FC18C1"/>
    <w:rsid w:val="00FC19EF"/>
    <w:rsid w:val="00FC1AA0"/>
    <w:rsid w:val="00FC200B"/>
    <w:rsid w:val="00FC20FB"/>
    <w:rsid w:val="00FC2626"/>
    <w:rsid w:val="00FC2705"/>
    <w:rsid w:val="00FC2A20"/>
    <w:rsid w:val="00FC2E03"/>
    <w:rsid w:val="00FC32BC"/>
    <w:rsid w:val="00FC3E1A"/>
    <w:rsid w:val="00FC3F2A"/>
    <w:rsid w:val="00FC406D"/>
    <w:rsid w:val="00FC40E6"/>
    <w:rsid w:val="00FC42F4"/>
    <w:rsid w:val="00FC46E4"/>
    <w:rsid w:val="00FC48BE"/>
    <w:rsid w:val="00FC4B1C"/>
    <w:rsid w:val="00FC4B55"/>
    <w:rsid w:val="00FC4CFF"/>
    <w:rsid w:val="00FC535B"/>
    <w:rsid w:val="00FC6018"/>
    <w:rsid w:val="00FC669E"/>
    <w:rsid w:val="00FC6B9A"/>
    <w:rsid w:val="00FC6E7F"/>
    <w:rsid w:val="00FC6EB0"/>
    <w:rsid w:val="00FC71F3"/>
    <w:rsid w:val="00FC72B9"/>
    <w:rsid w:val="00FC764A"/>
    <w:rsid w:val="00FC79F9"/>
    <w:rsid w:val="00FC7A26"/>
    <w:rsid w:val="00FC7A77"/>
    <w:rsid w:val="00FC7B10"/>
    <w:rsid w:val="00FD01EB"/>
    <w:rsid w:val="00FD0D1A"/>
    <w:rsid w:val="00FD1385"/>
    <w:rsid w:val="00FD1493"/>
    <w:rsid w:val="00FD14CA"/>
    <w:rsid w:val="00FD197C"/>
    <w:rsid w:val="00FD1E51"/>
    <w:rsid w:val="00FD27EC"/>
    <w:rsid w:val="00FD29D8"/>
    <w:rsid w:val="00FD2B2C"/>
    <w:rsid w:val="00FD2BD2"/>
    <w:rsid w:val="00FD2DC4"/>
    <w:rsid w:val="00FD3B23"/>
    <w:rsid w:val="00FD3D94"/>
    <w:rsid w:val="00FD3DC1"/>
    <w:rsid w:val="00FD49D3"/>
    <w:rsid w:val="00FD49F3"/>
    <w:rsid w:val="00FD58A4"/>
    <w:rsid w:val="00FD5CDA"/>
    <w:rsid w:val="00FD5D53"/>
    <w:rsid w:val="00FD5F2C"/>
    <w:rsid w:val="00FD66BB"/>
    <w:rsid w:val="00FD743F"/>
    <w:rsid w:val="00FD78C6"/>
    <w:rsid w:val="00FD79A6"/>
    <w:rsid w:val="00FD7D31"/>
    <w:rsid w:val="00FE0317"/>
    <w:rsid w:val="00FE03C4"/>
    <w:rsid w:val="00FE045C"/>
    <w:rsid w:val="00FE0550"/>
    <w:rsid w:val="00FE06E9"/>
    <w:rsid w:val="00FE0A4A"/>
    <w:rsid w:val="00FE0E48"/>
    <w:rsid w:val="00FE154B"/>
    <w:rsid w:val="00FE15C9"/>
    <w:rsid w:val="00FE16D1"/>
    <w:rsid w:val="00FE199F"/>
    <w:rsid w:val="00FE19F2"/>
    <w:rsid w:val="00FE1BD9"/>
    <w:rsid w:val="00FE1D8A"/>
    <w:rsid w:val="00FE282D"/>
    <w:rsid w:val="00FE2995"/>
    <w:rsid w:val="00FE29FE"/>
    <w:rsid w:val="00FE2C78"/>
    <w:rsid w:val="00FE2CD4"/>
    <w:rsid w:val="00FE2DC7"/>
    <w:rsid w:val="00FE2DE8"/>
    <w:rsid w:val="00FE314A"/>
    <w:rsid w:val="00FE35E2"/>
    <w:rsid w:val="00FE3B20"/>
    <w:rsid w:val="00FE4450"/>
    <w:rsid w:val="00FE4565"/>
    <w:rsid w:val="00FE46EF"/>
    <w:rsid w:val="00FE474A"/>
    <w:rsid w:val="00FE475D"/>
    <w:rsid w:val="00FE4A94"/>
    <w:rsid w:val="00FE4E46"/>
    <w:rsid w:val="00FE4F3B"/>
    <w:rsid w:val="00FE5464"/>
    <w:rsid w:val="00FE57DE"/>
    <w:rsid w:val="00FE5888"/>
    <w:rsid w:val="00FE58B0"/>
    <w:rsid w:val="00FE59FC"/>
    <w:rsid w:val="00FE5A79"/>
    <w:rsid w:val="00FE6066"/>
    <w:rsid w:val="00FE6326"/>
    <w:rsid w:val="00FE64F2"/>
    <w:rsid w:val="00FE6996"/>
    <w:rsid w:val="00FE6EA5"/>
    <w:rsid w:val="00FE7237"/>
    <w:rsid w:val="00FE7FAD"/>
    <w:rsid w:val="00FF0341"/>
    <w:rsid w:val="00FF0469"/>
    <w:rsid w:val="00FF07BA"/>
    <w:rsid w:val="00FF0E17"/>
    <w:rsid w:val="00FF1086"/>
    <w:rsid w:val="00FF113A"/>
    <w:rsid w:val="00FF14A1"/>
    <w:rsid w:val="00FF161A"/>
    <w:rsid w:val="00FF1736"/>
    <w:rsid w:val="00FF17CD"/>
    <w:rsid w:val="00FF1D73"/>
    <w:rsid w:val="00FF34FD"/>
    <w:rsid w:val="00FF3668"/>
    <w:rsid w:val="00FF3B0B"/>
    <w:rsid w:val="00FF3F08"/>
    <w:rsid w:val="00FF4044"/>
    <w:rsid w:val="00FF4164"/>
    <w:rsid w:val="00FF43C7"/>
    <w:rsid w:val="00FF44C0"/>
    <w:rsid w:val="00FF475B"/>
    <w:rsid w:val="00FF488C"/>
    <w:rsid w:val="00FF4A48"/>
    <w:rsid w:val="00FF4BEC"/>
    <w:rsid w:val="00FF4CB6"/>
    <w:rsid w:val="00FF569D"/>
    <w:rsid w:val="00FF5FAC"/>
    <w:rsid w:val="00FF6353"/>
    <w:rsid w:val="00FF64B4"/>
    <w:rsid w:val="00FF6BF3"/>
    <w:rsid w:val="00FF725F"/>
    <w:rsid w:val="00FF72BD"/>
    <w:rsid w:val="368C08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ccf,white,#ccecff,#fcc,#c9f,#dbb7ff,#ecd9ff"/>
    </o:shapedefaults>
    <o:shapelayout v:ext="edit">
      <o:idmap v:ext="edit" data="2"/>
    </o:shapelayout>
  </w:shapeDefaults>
  <w:decimalSymbol w:val="."/>
  <w:listSeparator w:val=","/>
  <w14:docId w14:val="10CA7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A" w:eastAsia="en-US" w:bidi="ar-SA"/>
      </w:rPr>
    </w:rPrDefault>
    <w:pPrDefault/>
  </w:docDefaults>
  <w:latentStyles w:defLockedState="0" w:defUIPriority="0" w:defSemiHidden="0" w:defUnhideWhenUsed="0" w:defQFormat="0" w:count="376">
    <w:lsdException w:name="heading 1" w:uiPriority="9" w:qFormat="1"/>
    <w:lsdException w:name="heading 2" w:qFormat="1"/>
    <w:lsdException w:name="heading 3" w:qFormat="1"/>
    <w:lsdException w:name="heading 4" w:qFormat="1"/>
    <w:lsdException w:name="heading 7" w:semiHidden="1" w:uiPriority="9"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lsdException w:name="Emphasis" w:uiPriority="20"/>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1874CD"/>
    <w:pPr>
      <w:jc w:val="center"/>
    </w:pPr>
    <w:rPr>
      <w:sz w:val="26"/>
    </w:rPr>
  </w:style>
  <w:style w:type="paragraph" w:styleId="Heading1">
    <w:name w:val="heading 1"/>
    <w:aliases w:val="heading 1"/>
    <w:basedOn w:val="Normal"/>
    <w:next w:val="Normal"/>
    <w:link w:val="Heading1Char"/>
    <w:uiPriority w:val="9"/>
    <w:qFormat/>
    <w:rsid w:val="00C307F6"/>
    <w:pPr>
      <w:keepNext/>
      <w:spacing w:before="360" w:after="120" w:line="320" w:lineRule="exact"/>
      <w:ind w:left="634" w:hanging="634"/>
      <w:jc w:val="left"/>
      <w:outlineLvl w:val="0"/>
    </w:pPr>
    <w:rPr>
      <w:rFonts w:ascii="Calibri" w:hAnsi="Calibri" w:cs="Calibri"/>
      <w:b/>
      <w:sz w:val="36"/>
      <w:szCs w:val="36"/>
    </w:rPr>
  </w:style>
  <w:style w:type="paragraph" w:styleId="Heading2">
    <w:name w:val="heading 2"/>
    <w:aliases w:val="heading 2"/>
    <w:basedOn w:val="Normal"/>
    <w:next w:val="Headline"/>
    <w:link w:val="Heading2Char"/>
    <w:qFormat/>
    <w:rsid w:val="00CB3E61"/>
    <w:pPr>
      <w:keepNext/>
      <w:keepLines/>
      <w:numPr>
        <w:numId w:val="10"/>
      </w:numPr>
      <w:autoSpaceDE w:val="0"/>
      <w:autoSpaceDN w:val="0"/>
      <w:adjustRightInd w:val="0"/>
      <w:spacing w:before="240" w:after="120" w:line="340" w:lineRule="exact"/>
      <w:jc w:val="left"/>
      <w:outlineLvl w:val="1"/>
    </w:pPr>
    <w:rPr>
      <w:rFonts w:asciiTheme="minorHAnsi" w:hAnsiTheme="minorHAnsi" w:cstheme="minorHAnsi"/>
      <w:b/>
      <w:color w:val="000000"/>
      <w:sz w:val="32"/>
      <w:szCs w:val="26"/>
    </w:rPr>
  </w:style>
  <w:style w:type="paragraph" w:styleId="Heading3">
    <w:name w:val="heading 3"/>
    <w:basedOn w:val="Normal"/>
    <w:next w:val="Para"/>
    <w:link w:val="Heading3Char"/>
    <w:qFormat/>
    <w:rsid w:val="00CB3E61"/>
    <w:pPr>
      <w:keepNext/>
      <w:keepLines/>
      <w:numPr>
        <w:numId w:val="13"/>
      </w:numPr>
      <w:spacing w:before="280" w:after="120" w:line="320" w:lineRule="exact"/>
      <w:jc w:val="left"/>
      <w:outlineLvl w:val="2"/>
    </w:pPr>
    <w:rPr>
      <w:rFonts w:ascii="Calibri" w:hAnsi="Calibri" w:cs="Calibri"/>
      <w:b/>
      <w:color w:val="000000"/>
      <w:szCs w:val="26"/>
    </w:rPr>
  </w:style>
  <w:style w:type="paragraph" w:styleId="Heading4">
    <w:name w:val="heading 4"/>
    <w:basedOn w:val="Headline"/>
    <w:next w:val="Normal"/>
    <w:link w:val="Heading4Char"/>
    <w:qFormat/>
    <w:rsid w:val="00C1748B"/>
    <w:pPr>
      <w:spacing w:before="240"/>
      <w:ind w:left="446" w:hanging="446"/>
      <w:outlineLvl w:val="3"/>
    </w:pPr>
    <w:rPr>
      <w:rFonts w:asciiTheme="minorHAnsi" w:hAnsiTheme="minorHAnsi"/>
      <w:color w:val="auto"/>
      <w:sz w:val="24"/>
      <w:szCs w:val="26"/>
    </w:rPr>
  </w:style>
  <w:style w:type="paragraph" w:styleId="Heading5">
    <w:name w:val="heading 5"/>
    <w:basedOn w:val="Normal"/>
    <w:next w:val="Normal"/>
    <w:rsid w:val="00004D7E"/>
    <w:pPr>
      <w:keepNext/>
      <w:tabs>
        <w:tab w:val="left" w:pos="432"/>
        <w:tab w:val="left" w:pos="720"/>
        <w:tab w:val="left" w:pos="864"/>
        <w:tab w:val="left" w:pos="1296"/>
      </w:tabs>
      <w:ind w:left="432" w:hanging="432"/>
      <w:outlineLvl w:val="4"/>
    </w:pPr>
    <w:rPr>
      <w:rFonts w:ascii="Arial" w:hAnsi="Arial"/>
      <w:b/>
      <w:spacing w:val="-2"/>
      <w:sz w:val="20"/>
    </w:rPr>
  </w:style>
  <w:style w:type="paragraph" w:styleId="Heading6">
    <w:name w:val="heading 6"/>
    <w:basedOn w:val="Normal"/>
    <w:next w:val="Normal"/>
    <w:rsid w:val="00004D7E"/>
    <w:pPr>
      <w:keepNext/>
      <w:tabs>
        <w:tab w:val="left" w:pos="432"/>
        <w:tab w:val="left" w:pos="576"/>
        <w:tab w:val="left" w:pos="720"/>
        <w:tab w:val="left" w:pos="864"/>
        <w:tab w:val="left" w:pos="1296"/>
      </w:tabs>
      <w:outlineLvl w:val="5"/>
    </w:pPr>
    <w:rPr>
      <w:rFonts w:ascii="Arial" w:hAnsi="Arial"/>
      <w:b/>
      <w:bCs/>
      <w:color w:val="008000"/>
      <w:sz w:val="20"/>
    </w:rPr>
  </w:style>
  <w:style w:type="paragraph" w:styleId="Heading7">
    <w:name w:val="heading 7"/>
    <w:basedOn w:val="Normal"/>
    <w:next w:val="Normal"/>
    <w:link w:val="Heading7Char"/>
    <w:uiPriority w:val="9"/>
    <w:rsid w:val="00004D7E"/>
    <w:pPr>
      <w:keepNext/>
      <w:tabs>
        <w:tab w:val="left" w:pos="432"/>
        <w:tab w:val="left" w:pos="576"/>
        <w:tab w:val="left" w:pos="7470"/>
      </w:tabs>
      <w:ind w:left="432" w:hanging="432"/>
      <w:outlineLvl w:val="6"/>
    </w:pPr>
    <w:rPr>
      <w:rFonts w:ascii="Arial" w:hAnsi="Arial"/>
      <w:b/>
      <w:bCs/>
      <w:sz w:val="20"/>
      <w:u w:val="single"/>
    </w:rPr>
  </w:style>
  <w:style w:type="paragraph" w:styleId="Heading8">
    <w:name w:val="heading 8"/>
    <w:basedOn w:val="Normal"/>
    <w:next w:val="Normal"/>
    <w:rsid w:val="00004D7E"/>
    <w:pPr>
      <w:keepNext/>
      <w:tabs>
        <w:tab w:val="left" w:pos="432"/>
        <w:tab w:val="left" w:pos="576"/>
      </w:tabs>
      <w:outlineLvl w:val="7"/>
    </w:pPr>
    <w:rPr>
      <w:rFonts w:ascii="Arial" w:hAnsi="Arial"/>
      <w:b/>
      <w:bCs/>
    </w:rPr>
  </w:style>
  <w:style w:type="paragraph" w:styleId="Heading9">
    <w:name w:val="heading 9"/>
    <w:basedOn w:val="Normal"/>
    <w:next w:val="Normal"/>
    <w:link w:val="Heading9Char"/>
    <w:rsid w:val="00004D7E"/>
    <w:pPr>
      <w:keepNext/>
      <w:tabs>
        <w:tab w:val="left" w:pos="432"/>
        <w:tab w:val="left" w:pos="576"/>
      </w:tabs>
      <w:outlineLvl w:val="8"/>
    </w:pPr>
    <w:rPr>
      <w:rFonts w:ascii="Arial" w:hAnsi="Arial"/>
      <w:b/>
      <w:spacing w:val="-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004D7E"/>
    <w:pPr>
      <w:tabs>
        <w:tab w:val="center" w:pos="4320"/>
        <w:tab w:val="right" w:pos="8640"/>
      </w:tabs>
    </w:pPr>
  </w:style>
  <w:style w:type="character" w:styleId="PageNumber">
    <w:name w:val="page number"/>
    <w:basedOn w:val="DefaultParagraphFont"/>
    <w:rsid w:val="00004D7E"/>
  </w:style>
  <w:style w:type="paragraph" w:styleId="Header">
    <w:name w:val="header"/>
    <w:basedOn w:val="Normal"/>
    <w:link w:val="HeaderChar"/>
    <w:uiPriority w:val="99"/>
    <w:rsid w:val="00004D7E"/>
    <w:pPr>
      <w:tabs>
        <w:tab w:val="center" w:pos="4320"/>
        <w:tab w:val="right" w:pos="8640"/>
      </w:tabs>
    </w:pPr>
  </w:style>
  <w:style w:type="paragraph" w:styleId="BodyText2">
    <w:name w:val="Body Text 2"/>
    <w:basedOn w:val="Normal"/>
    <w:rsid w:val="00004D7E"/>
    <w:pPr>
      <w:tabs>
        <w:tab w:val="left" w:pos="-720"/>
        <w:tab w:val="left" w:pos="7830"/>
      </w:tabs>
      <w:suppressAutoHyphens/>
    </w:pPr>
    <w:rPr>
      <w:spacing w:val="-2"/>
      <w:sz w:val="20"/>
    </w:rPr>
  </w:style>
  <w:style w:type="paragraph" w:styleId="BodyText3">
    <w:name w:val="Body Text 3"/>
    <w:basedOn w:val="Normal"/>
    <w:link w:val="BodyText3Char"/>
    <w:rsid w:val="00004D7E"/>
    <w:pPr>
      <w:tabs>
        <w:tab w:val="left" w:pos="-720"/>
      </w:tabs>
      <w:suppressAutoHyphens/>
      <w:jc w:val="both"/>
    </w:pPr>
    <w:rPr>
      <w:rFonts w:ascii="Arial" w:hAnsi="Arial"/>
      <w:b/>
      <w:spacing w:val="-3"/>
      <w:sz w:val="20"/>
    </w:rPr>
  </w:style>
  <w:style w:type="paragraph" w:styleId="BodyTextIndent">
    <w:name w:val="Body Text Indent"/>
    <w:basedOn w:val="Normal"/>
    <w:rsid w:val="00004D7E"/>
    <w:pPr>
      <w:tabs>
        <w:tab w:val="left" w:pos="450"/>
        <w:tab w:val="left" w:pos="864"/>
        <w:tab w:val="left" w:pos="1296"/>
      </w:tabs>
      <w:ind w:left="432"/>
    </w:pPr>
    <w:rPr>
      <w:rFonts w:ascii="Arial" w:hAnsi="Arial"/>
      <w:spacing w:val="-2"/>
      <w:sz w:val="20"/>
    </w:rPr>
  </w:style>
  <w:style w:type="paragraph" w:styleId="BodyTextIndent2">
    <w:name w:val="Body Text Indent 2"/>
    <w:basedOn w:val="Normal"/>
    <w:link w:val="BodyTextIndent2Char"/>
    <w:rsid w:val="00004D7E"/>
    <w:pPr>
      <w:tabs>
        <w:tab w:val="left" w:pos="432"/>
        <w:tab w:val="left" w:pos="576"/>
        <w:tab w:val="left" w:pos="720"/>
        <w:tab w:val="left" w:pos="864"/>
        <w:tab w:val="left" w:pos="1296"/>
      </w:tabs>
      <w:ind w:left="432" w:hanging="432"/>
    </w:pPr>
    <w:rPr>
      <w:rFonts w:ascii="Arial" w:hAnsi="Arial"/>
      <w:spacing w:val="-2"/>
      <w:sz w:val="20"/>
    </w:rPr>
  </w:style>
  <w:style w:type="paragraph" w:styleId="BodyTextIndent3">
    <w:name w:val="Body Text Indent 3"/>
    <w:basedOn w:val="Normal"/>
    <w:rsid w:val="00004D7E"/>
    <w:pPr>
      <w:tabs>
        <w:tab w:val="left" w:pos="576"/>
        <w:tab w:val="left" w:pos="720"/>
        <w:tab w:val="left" w:pos="864"/>
        <w:tab w:val="left" w:pos="1296"/>
      </w:tabs>
      <w:ind w:left="435" w:hanging="435"/>
    </w:pPr>
    <w:rPr>
      <w:rFonts w:ascii="Arial" w:hAnsi="Arial"/>
      <w:sz w:val="20"/>
    </w:rPr>
  </w:style>
  <w:style w:type="paragraph" w:customStyle="1" w:styleId="Question">
    <w:name w:val="Question"/>
    <w:basedOn w:val="Heading1"/>
    <w:rsid w:val="00004D7E"/>
    <w:pPr>
      <w:keepNext w:val="0"/>
      <w:numPr>
        <w:numId w:val="1"/>
      </w:numPr>
      <w:tabs>
        <w:tab w:val="right" w:leader="underscore" w:pos="8626"/>
      </w:tabs>
      <w:jc w:val="both"/>
    </w:pPr>
  </w:style>
  <w:style w:type="paragraph" w:styleId="BodyText">
    <w:name w:val="Body Text"/>
    <w:basedOn w:val="Normal"/>
    <w:link w:val="BodyTextChar"/>
    <w:rsid w:val="00004D7E"/>
    <w:pPr>
      <w:spacing w:after="120"/>
    </w:pPr>
  </w:style>
  <w:style w:type="paragraph" w:styleId="BalloonText">
    <w:name w:val="Balloon Text"/>
    <w:basedOn w:val="Normal"/>
    <w:link w:val="BalloonTextChar"/>
    <w:uiPriority w:val="99"/>
    <w:semiHidden/>
    <w:rsid w:val="00004D7E"/>
    <w:rPr>
      <w:rFonts w:ascii="Tahoma" w:hAnsi="Tahoma" w:cs="Tahoma"/>
      <w:sz w:val="16"/>
      <w:szCs w:val="16"/>
    </w:rPr>
  </w:style>
  <w:style w:type="character" w:styleId="CommentReference">
    <w:name w:val="annotation reference"/>
    <w:uiPriority w:val="99"/>
    <w:rsid w:val="00004D7E"/>
    <w:rPr>
      <w:sz w:val="16"/>
      <w:szCs w:val="16"/>
    </w:rPr>
  </w:style>
  <w:style w:type="paragraph" w:styleId="CommentText">
    <w:name w:val="annotation text"/>
    <w:basedOn w:val="Normal"/>
    <w:link w:val="CommentTextChar"/>
    <w:uiPriority w:val="99"/>
    <w:rsid w:val="00004D7E"/>
    <w:rPr>
      <w:sz w:val="20"/>
    </w:rPr>
  </w:style>
  <w:style w:type="paragraph" w:styleId="CommentSubject">
    <w:name w:val="annotation subject"/>
    <w:basedOn w:val="CommentText"/>
    <w:next w:val="CommentText"/>
    <w:link w:val="CommentSubjectChar"/>
    <w:uiPriority w:val="99"/>
    <w:semiHidden/>
    <w:rsid w:val="00004D7E"/>
    <w:rPr>
      <w:b/>
      <w:bCs/>
    </w:rPr>
  </w:style>
  <w:style w:type="paragraph" w:customStyle="1" w:styleId="body1">
    <w:name w:val="body 1"/>
    <w:basedOn w:val="Normal"/>
    <w:rsid w:val="005038F5"/>
    <w:pPr>
      <w:widowControl w:val="0"/>
      <w:spacing w:line="360" w:lineRule="auto"/>
      <w:ind w:firstLine="720"/>
    </w:pPr>
    <w:rPr>
      <w:rFonts w:ascii="Times" w:hAnsi="Times"/>
      <w:sz w:val="24"/>
      <w:lang w:eastAsia="en-CA"/>
    </w:rPr>
  </w:style>
  <w:style w:type="paragraph" w:customStyle="1" w:styleId="DefaultText">
    <w:name w:val="Default Text"/>
    <w:basedOn w:val="Normal"/>
    <w:link w:val="DefaultTextChar"/>
    <w:rsid w:val="00AB724A"/>
    <w:pPr>
      <w:overflowPunct w:val="0"/>
      <w:autoSpaceDE w:val="0"/>
      <w:autoSpaceDN w:val="0"/>
      <w:adjustRightInd w:val="0"/>
      <w:textAlignment w:val="baseline"/>
    </w:pPr>
    <w:rPr>
      <w:sz w:val="24"/>
    </w:rPr>
  </w:style>
  <w:style w:type="character" w:customStyle="1" w:styleId="showipapr">
    <w:name w:val="show_ipapr"/>
    <w:basedOn w:val="DefaultParagraphFont"/>
    <w:rsid w:val="007E4EAE"/>
  </w:style>
  <w:style w:type="character" w:customStyle="1" w:styleId="prondelim1">
    <w:name w:val="prondelim1"/>
    <w:rsid w:val="007E4EAE"/>
    <w:rPr>
      <w:rFonts w:ascii="Arial Unicode MS" w:eastAsia="Arial Unicode MS" w:hAnsi="Arial Unicode MS" w:cs="Arial Unicode MS" w:hint="eastAsia"/>
      <w:color w:val="880000"/>
    </w:rPr>
  </w:style>
  <w:style w:type="character" w:customStyle="1" w:styleId="pron4">
    <w:name w:val="pron4"/>
    <w:rsid w:val="007E4EAE"/>
    <w:rPr>
      <w:rFonts w:ascii="Lucida Sans Unicode" w:hAnsi="Lucida Sans Unicode" w:cs="Lucida Sans Unicode" w:hint="default"/>
      <w:vanish w:val="0"/>
      <w:webHidden w:val="0"/>
      <w:color w:val="880000"/>
      <w:sz w:val="26"/>
      <w:szCs w:val="26"/>
      <w:specVanish w:val="0"/>
    </w:rPr>
  </w:style>
  <w:style w:type="character" w:customStyle="1" w:styleId="labset1">
    <w:name w:val="labset1"/>
    <w:rsid w:val="007E4EAE"/>
    <w:rPr>
      <w:i w:val="0"/>
      <w:iCs w:val="0"/>
      <w:vanish w:val="0"/>
      <w:webHidden w:val="0"/>
      <w:color w:val="333333"/>
      <w:specVanish w:val="0"/>
    </w:rPr>
  </w:style>
  <w:style w:type="character" w:customStyle="1" w:styleId="ital-inline1">
    <w:name w:val="ital-inline1"/>
    <w:rsid w:val="007E4EAE"/>
    <w:rPr>
      <w:i/>
      <w:iCs/>
      <w:vanish w:val="0"/>
      <w:webHidden w:val="0"/>
      <w:specVanish w:val="0"/>
    </w:rPr>
  </w:style>
  <w:style w:type="character" w:customStyle="1" w:styleId="prontoggle">
    <w:name w:val="pron_toggle"/>
    <w:basedOn w:val="DefaultParagraphFont"/>
    <w:rsid w:val="007E4EAE"/>
  </w:style>
  <w:style w:type="character" w:customStyle="1" w:styleId="pron5">
    <w:name w:val="pron5"/>
    <w:rsid w:val="007E4EAE"/>
    <w:rPr>
      <w:rFonts w:ascii="Verdana" w:hAnsi="Verdana" w:hint="default"/>
      <w:vanish w:val="0"/>
      <w:webHidden w:val="0"/>
      <w:color w:val="880000"/>
      <w:sz w:val="22"/>
      <w:szCs w:val="22"/>
      <w:specVanish w:val="0"/>
    </w:rPr>
  </w:style>
  <w:style w:type="character" w:customStyle="1" w:styleId="sc1">
    <w:name w:val="sc1"/>
    <w:rsid w:val="007E4EAE"/>
    <w:rPr>
      <w:smallCaps/>
      <w:vanish w:val="0"/>
      <w:webHidden w:val="0"/>
      <w:specVanish w:val="0"/>
    </w:rPr>
  </w:style>
  <w:style w:type="character" w:styleId="Hyperlink">
    <w:name w:val="Hyperlink"/>
    <w:uiPriority w:val="99"/>
    <w:rsid w:val="002A470A"/>
    <w:rPr>
      <w:color w:val="0000FF"/>
      <w:u w:val="single"/>
    </w:rPr>
  </w:style>
  <w:style w:type="paragraph" w:customStyle="1" w:styleId="AppendixTitle">
    <w:name w:val="Appendix Title"/>
    <w:basedOn w:val="Normal"/>
    <w:rsid w:val="006601DF"/>
    <w:pPr>
      <w:widowControl w:val="0"/>
      <w:pBdr>
        <w:bottom w:val="single" w:sz="4" w:space="1" w:color="auto"/>
      </w:pBdr>
      <w:suppressAutoHyphens/>
      <w:spacing w:line="340" w:lineRule="exact"/>
      <w:jc w:val="right"/>
    </w:pPr>
    <w:rPr>
      <w:rFonts w:ascii="Arial" w:hAnsi="Arial" w:cs="Arial"/>
      <w:caps/>
      <w:spacing w:val="20"/>
      <w:sz w:val="32"/>
      <w:szCs w:val="28"/>
    </w:rPr>
  </w:style>
  <w:style w:type="paragraph" w:customStyle="1" w:styleId="Para">
    <w:name w:val="Para"/>
    <w:basedOn w:val="BulletIndent"/>
    <w:link w:val="ParaChar"/>
    <w:qFormat/>
    <w:rsid w:val="005F00A9"/>
    <w:pPr>
      <w:keepLines/>
      <w:numPr>
        <w:numId w:val="0"/>
      </w:numPr>
      <w:spacing w:before="240"/>
    </w:pPr>
  </w:style>
  <w:style w:type="paragraph" w:styleId="FootnoteText">
    <w:name w:val="footnote text"/>
    <w:basedOn w:val="Normal"/>
    <w:link w:val="FootnoteTextChar"/>
    <w:uiPriority w:val="99"/>
    <w:semiHidden/>
    <w:rsid w:val="009F2240"/>
    <w:pPr>
      <w:suppressAutoHyphens/>
      <w:spacing w:before="60"/>
      <w:ind w:left="272" w:hanging="272"/>
    </w:pPr>
    <w:rPr>
      <w:rFonts w:ascii="Garamond" w:hAnsi="Garamond"/>
      <w:sz w:val="20"/>
      <w:szCs w:val="18"/>
    </w:rPr>
  </w:style>
  <w:style w:type="character" w:styleId="FootnoteReference">
    <w:name w:val="footnote reference"/>
    <w:uiPriority w:val="99"/>
    <w:semiHidden/>
    <w:rsid w:val="00B17B30"/>
    <w:rPr>
      <w:vertAlign w:val="superscript"/>
    </w:rPr>
  </w:style>
  <w:style w:type="paragraph" w:customStyle="1" w:styleId="Style1">
    <w:name w:val="Style1"/>
    <w:basedOn w:val="Heading1"/>
    <w:rsid w:val="00FC0FE6"/>
    <w:rPr>
      <w:b w:val="0"/>
    </w:rPr>
  </w:style>
  <w:style w:type="paragraph" w:styleId="PlainText">
    <w:name w:val="Plain Text"/>
    <w:basedOn w:val="Normal"/>
    <w:link w:val="PlainTextChar"/>
    <w:uiPriority w:val="99"/>
    <w:rsid w:val="003250C2"/>
    <w:rPr>
      <w:rFonts w:ascii="Courier New" w:hAnsi="Courier New"/>
      <w:sz w:val="20"/>
    </w:rPr>
  </w:style>
  <w:style w:type="paragraph" w:customStyle="1" w:styleId="Tablebody">
    <w:name w:val="Table body"/>
    <w:basedOn w:val="Normal"/>
    <w:rsid w:val="00005F99"/>
    <w:pPr>
      <w:widowControl w:val="0"/>
      <w:suppressAutoHyphens/>
      <w:spacing w:before="60" w:after="60"/>
    </w:pPr>
    <w:rPr>
      <w:rFonts w:ascii="Arial Narrow" w:hAnsi="Arial Narrow" w:cs="Arial"/>
      <w:sz w:val="20"/>
    </w:rPr>
  </w:style>
  <w:style w:type="paragraph" w:customStyle="1" w:styleId="Maintext">
    <w:name w:val="Main text"/>
    <w:basedOn w:val="Normal"/>
    <w:link w:val="MaintextChar"/>
    <w:rsid w:val="008668FA"/>
    <w:pPr>
      <w:suppressAutoHyphens/>
      <w:spacing w:line="340" w:lineRule="exact"/>
    </w:pPr>
    <w:rPr>
      <w:rFonts w:ascii="Garamond" w:hAnsi="Garamond"/>
      <w:sz w:val="24"/>
      <w:szCs w:val="22"/>
    </w:rPr>
  </w:style>
  <w:style w:type="paragraph" w:customStyle="1" w:styleId="Tablecolheads">
    <w:name w:val="Table col. heads"/>
    <w:basedOn w:val="Normal"/>
    <w:rsid w:val="00F45E02"/>
    <w:pPr>
      <w:widowControl w:val="0"/>
      <w:tabs>
        <w:tab w:val="center" w:pos="3620"/>
        <w:tab w:val="center" w:pos="4240"/>
        <w:tab w:val="center" w:pos="4740"/>
        <w:tab w:val="center" w:pos="5700"/>
        <w:tab w:val="center" w:pos="7140"/>
        <w:tab w:val="center" w:pos="8100"/>
        <w:tab w:val="center" w:pos="9060"/>
      </w:tabs>
      <w:autoSpaceDE w:val="0"/>
      <w:autoSpaceDN w:val="0"/>
      <w:adjustRightInd w:val="0"/>
      <w:spacing w:before="120" w:after="120" w:line="180" w:lineRule="atLeast"/>
      <w:textAlignment w:val="center"/>
    </w:pPr>
    <w:rPr>
      <w:rFonts w:ascii="Swis721 Cn BT" w:hAnsi="Swis721 Cn BT" w:cs="Swis721 Cn BT"/>
      <w:smallCaps/>
      <w:color w:val="000000"/>
      <w:sz w:val="18"/>
      <w:szCs w:val="18"/>
    </w:rPr>
  </w:style>
  <w:style w:type="table" w:styleId="TableGrid">
    <w:name w:val="Table Grid"/>
    <w:basedOn w:val="TableNormal"/>
    <w:uiPriority w:val="39"/>
    <w:rsid w:val="00F45E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 Title"/>
    <w:basedOn w:val="Heading2"/>
    <w:next w:val="Normal"/>
    <w:rsid w:val="00F45E02"/>
    <w:pPr>
      <w:suppressAutoHyphens/>
      <w:spacing w:after="0" w:line="280" w:lineRule="exact"/>
    </w:pPr>
    <w:rPr>
      <w:iCs/>
      <w:szCs w:val="28"/>
    </w:rPr>
  </w:style>
  <w:style w:type="paragraph" w:customStyle="1" w:styleId="Boldtextparagraph">
    <w:name w:val="Bold text paragraph"/>
    <w:basedOn w:val="Maintext"/>
    <w:link w:val="BoldtextparagraphChar"/>
    <w:uiPriority w:val="99"/>
    <w:rsid w:val="006560C8"/>
    <w:pPr>
      <w:spacing w:line="320" w:lineRule="exact"/>
    </w:pPr>
    <w:rPr>
      <w:rFonts w:ascii="Arial" w:hAnsi="Arial" w:cs="Arial"/>
      <w:b/>
      <w:bCs/>
      <w:color w:val="615098"/>
      <w:sz w:val="21"/>
    </w:rPr>
  </w:style>
  <w:style w:type="character" w:customStyle="1" w:styleId="Heading2Char">
    <w:name w:val="Heading 2 Char"/>
    <w:aliases w:val="heading 2 Char"/>
    <w:link w:val="Heading2"/>
    <w:rsid w:val="00CB3E61"/>
    <w:rPr>
      <w:rFonts w:asciiTheme="minorHAnsi" w:hAnsiTheme="minorHAnsi" w:cstheme="minorHAnsi"/>
      <w:b/>
      <w:color w:val="000000"/>
      <w:sz w:val="32"/>
      <w:szCs w:val="26"/>
    </w:rPr>
  </w:style>
  <w:style w:type="paragraph" w:customStyle="1" w:styleId="para0">
    <w:name w:val="para"/>
    <w:basedOn w:val="Normal"/>
    <w:link w:val="paraChar0"/>
    <w:rsid w:val="00C409B9"/>
    <w:pPr>
      <w:spacing w:line="340" w:lineRule="atLeast"/>
    </w:pPr>
    <w:rPr>
      <w:rFonts w:ascii="Garamond" w:hAnsi="Garamond"/>
      <w:sz w:val="24"/>
      <w:szCs w:val="24"/>
    </w:rPr>
  </w:style>
  <w:style w:type="character" w:customStyle="1" w:styleId="paraChar0">
    <w:name w:val="para Char"/>
    <w:link w:val="para0"/>
    <w:rsid w:val="00BB7802"/>
    <w:rPr>
      <w:rFonts w:ascii="Garamond" w:hAnsi="Garamond"/>
      <w:sz w:val="24"/>
      <w:szCs w:val="24"/>
      <w:lang w:val="fr-CA" w:eastAsia="en-US" w:bidi="ar-SA"/>
    </w:rPr>
  </w:style>
  <w:style w:type="paragraph" w:styleId="ListParagraph">
    <w:name w:val="List Paragraph"/>
    <w:aliases w:val="Normal bullets,Heading 21,List Paragraph1,Hydro List,cS List Paragraph,Colorful List - Accent 11,Medium Grid 1 - Accent 21,Light Grid - Accent 31,List Paragraph11,Bullet List,FooterText,numbered,Paragraphe de liste1,Bulletr List Paragraph"/>
    <w:basedOn w:val="Normal"/>
    <w:link w:val="ListParagraphChar"/>
    <w:uiPriority w:val="34"/>
    <w:rsid w:val="00E3630E"/>
    <w:pPr>
      <w:numPr>
        <w:numId w:val="3"/>
      </w:numPr>
      <w:spacing w:before="80" w:after="80" w:line="280" w:lineRule="exact"/>
    </w:pPr>
    <w:rPr>
      <w:rFonts w:ascii="Garamond" w:hAnsi="Garamond"/>
      <w:sz w:val="24"/>
    </w:rPr>
  </w:style>
  <w:style w:type="paragraph" w:styleId="TOC1">
    <w:name w:val="toc 1"/>
    <w:basedOn w:val="Normal"/>
    <w:next w:val="Normal"/>
    <w:autoRedefine/>
    <w:uiPriority w:val="39"/>
    <w:rsid w:val="009C6B80"/>
    <w:pPr>
      <w:tabs>
        <w:tab w:val="left" w:pos="360"/>
        <w:tab w:val="right" w:leader="dot" w:pos="9350"/>
      </w:tabs>
      <w:spacing w:before="60" w:after="60"/>
      <w:jc w:val="left"/>
    </w:pPr>
    <w:rPr>
      <w:rFonts w:ascii="Calibri" w:hAnsi="Calibri"/>
      <w:b/>
      <w:bCs/>
      <w:noProof/>
      <w:sz w:val="22"/>
      <w:szCs w:val="22"/>
    </w:rPr>
  </w:style>
  <w:style w:type="character" w:styleId="FollowedHyperlink">
    <w:name w:val="FollowedHyperlink"/>
    <w:uiPriority w:val="99"/>
    <w:rsid w:val="00A91FF1"/>
    <w:rPr>
      <w:color w:val="800080"/>
      <w:u w:val="single"/>
    </w:rPr>
  </w:style>
  <w:style w:type="paragraph" w:customStyle="1" w:styleId="StyleFollowedHyperlinkGaramondBlackNounderline">
    <w:name w:val="Style FollowedHyperlink + Garamond Black No underline"/>
    <w:basedOn w:val="Normal"/>
    <w:next w:val="Normal"/>
    <w:rsid w:val="00A91FF1"/>
    <w:pPr>
      <w:spacing w:line="340" w:lineRule="exact"/>
    </w:pPr>
    <w:rPr>
      <w:rFonts w:ascii="Garamond" w:hAnsi="Garamond"/>
      <w:color w:val="000000"/>
      <w:sz w:val="24"/>
      <w:szCs w:val="24"/>
    </w:rPr>
  </w:style>
  <w:style w:type="paragraph" w:customStyle="1" w:styleId="Level1">
    <w:name w:val="Level 1"/>
    <w:rsid w:val="00AD1DB4"/>
    <w:pPr>
      <w:overflowPunct w:val="0"/>
      <w:autoSpaceDE w:val="0"/>
      <w:autoSpaceDN w:val="0"/>
      <w:adjustRightInd w:val="0"/>
      <w:ind w:left="720"/>
      <w:textAlignment w:val="baseline"/>
    </w:pPr>
    <w:rPr>
      <w:sz w:val="24"/>
    </w:rPr>
  </w:style>
  <w:style w:type="character" w:customStyle="1" w:styleId="HeaderChar">
    <w:name w:val="Header Char"/>
    <w:link w:val="Header"/>
    <w:uiPriority w:val="99"/>
    <w:rsid w:val="00AD1DB4"/>
    <w:rPr>
      <w:sz w:val="22"/>
      <w:lang w:eastAsia="en-US"/>
    </w:rPr>
  </w:style>
  <w:style w:type="paragraph" w:styleId="TOC2">
    <w:name w:val="toc 2"/>
    <w:basedOn w:val="Normal"/>
    <w:next w:val="Normal"/>
    <w:autoRedefine/>
    <w:uiPriority w:val="39"/>
    <w:rsid w:val="00F2629E"/>
    <w:pPr>
      <w:keepNext/>
      <w:keepLines/>
      <w:tabs>
        <w:tab w:val="left" w:pos="360"/>
        <w:tab w:val="right" w:leader="dot" w:pos="9350"/>
      </w:tabs>
      <w:spacing w:before="40" w:after="40" w:line="240" w:lineRule="exact"/>
      <w:ind w:left="360" w:hanging="360"/>
      <w:jc w:val="left"/>
    </w:pPr>
    <w:rPr>
      <w:rFonts w:ascii="Calibri" w:hAnsi="Calibri"/>
      <w:noProof/>
      <w:sz w:val="20"/>
    </w:rPr>
  </w:style>
  <w:style w:type="paragraph" w:customStyle="1" w:styleId="BulletIndent">
    <w:name w:val="Bullet Indent"/>
    <w:basedOn w:val="Maintext"/>
    <w:qFormat/>
    <w:rsid w:val="00BC7554"/>
    <w:pPr>
      <w:numPr>
        <w:numId w:val="2"/>
      </w:numPr>
      <w:spacing w:before="80" w:after="80" w:line="300" w:lineRule="exact"/>
      <w:jc w:val="left"/>
    </w:pPr>
    <w:rPr>
      <w:rFonts w:ascii="Calibri" w:hAnsi="Calibri" w:cs="Calibri"/>
      <w:bCs/>
      <w:sz w:val="22"/>
    </w:rPr>
  </w:style>
  <w:style w:type="character" w:styleId="Emphasis">
    <w:name w:val="Emphasis"/>
    <w:uiPriority w:val="20"/>
    <w:rsid w:val="006816F6"/>
    <w:rPr>
      <w:i/>
      <w:iCs/>
    </w:rPr>
  </w:style>
  <w:style w:type="paragraph" w:styleId="TOCHeading">
    <w:name w:val="TOC Heading"/>
    <w:basedOn w:val="Heading1"/>
    <w:next w:val="Normal"/>
    <w:uiPriority w:val="39"/>
    <w:rsid w:val="00BA06B1"/>
    <w:pPr>
      <w:keepLines/>
      <w:spacing w:before="480" w:after="0" w:line="276" w:lineRule="auto"/>
      <w:outlineLvl w:val="9"/>
    </w:pPr>
    <w:rPr>
      <w:rFonts w:ascii="Cambria" w:hAnsi="Cambria" w:cs="Times New Roman"/>
      <w:bCs/>
      <w:smallCaps/>
      <w:color w:val="365F91"/>
      <w:sz w:val="28"/>
      <w:szCs w:val="28"/>
    </w:rPr>
  </w:style>
  <w:style w:type="paragraph" w:customStyle="1" w:styleId="BulletIndentCharChar">
    <w:name w:val="Bullet Indent Char Char"/>
    <w:basedOn w:val="Normal"/>
    <w:rsid w:val="00A461B4"/>
    <w:pPr>
      <w:tabs>
        <w:tab w:val="num" w:pos="360"/>
      </w:tabs>
      <w:suppressAutoHyphens/>
      <w:spacing w:after="160" w:line="340" w:lineRule="exact"/>
      <w:ind w:left="360" w:hanging="360"/>
    </w:pPr>
    <w:rPr>
      <w:rFonts w:ascii="Garamond" w:hAnsi="Garamond"/>
      <w:sz w:val="24"/>
      <w:szCs w:val="22"/>
    </w:rPr>
  </w:style>
  <w:style w:type="character" w:customStyle="1" w:styleId="BulletIndentCharCharChar">
    <w:name w:val="Bullet Indent Char Char Char"/>
    <w:rsid w:val="00A461B4"/>
    <w:rPr>
      <w:rFonts w:ascii="Garamond" w:hAnsi="Garamond"/>
      <w:sz w:val="24"/>
      <w:szCs w:val="22"/>
      <w:lang w:val="fr-CA" w:eastAsia="en-US" w:bidi="ar-SA"/>
    </w:rPr>
  </w:style>
  <w:style w:type="paragraph" w:customStyle="1" w:styleId="bio">
    <w:name w:val="bio"/>
    <w:basedOn w:val="Normal"/>
    <w:rsid w:val="001F7CBA"/>
    <w:pPr>
      <w:suppressAutoHyphens/>
      <w:spacing w:line="360" w:lineRule="auto"/>
      <w:jc w:val="both"/>
    </w:pPr>
    <w:rPr>
      <w:sz w:val="24"/>
    </w:rPr>
  </w:style>
  <w:style w:type="paragraph" w:styleId="TOC3">
    <w:name w:val="toc 3"/>
    <w:basedOn w:val="Normal"/>
    <w:next w:val="Normal"/>
    <w:autoRedefine/>
    <w:uiPriority w:val="39"/>
    <w:rsid w:val="009C6B80"/>
    <w:pPr>
      <w:tabs>
        <w:tab w:val="left" w:pos="720"/>
        <w:tab w:val="right" w:leader="dot" w:pos="9350"/>
      </w:tabs>
      <w:spacing w:before="40" w:after="40"/>
      <w:ind w:left="720" w:hanging="360"/>
      <w:jc w:val="left"/>
    </w:pPr>
    <w:rPr>
      <w:rFonts w:ascii="Calibri" w:hAnsi="Calibri"/>
      <w:iCs/>
      <w:noProof/>
      <w:sz w:val="20"/>
    </w:rPr>
  </w:style>
  <w:style w:type="paragraph" w:styleId="NormalWeb">
    <w:name w:val="Normal (Web)"/>
    <w:basedOn w:val="Normal"/>
    <w:link w:val="NormalWebChar"/>
    <w:uiPriority w:val="99"/>
    <w:rsid w:val="00DF1B4F"/>
    <w:pPr>
      <w:spacing w:before="100" w:after="100"/>
    </w:pPr>
    <w:rPr>
      <w:rFonts w:ascii="Arial" w:eastAsia="Arial Unicode MS" w:hAnsi="Arial"/>
      <w:sz w:val="24"/>
    </w:rPr>
  </w:style>
  <w:style w:type="paragraph" w:customStyle="1" w:styleId="MaintextCharChar">
    <w:name w:val="Main text Char Char"/>
    <w:basedOn w:val="Normal"/>
    <w:rsid w:val="00021B8D"/>
    <w:pPr>
      <w:suppressAutoHyphens/>
      <w:spacing w:line="340" w:lineRule="exact"/>
    </w:pPr>
    <w:rPr>
      <w:rFonts w:ascii="Garamond" w:hAnsi="Garamond"/>
      <w:sz w:val="24"/>
      <w:szCs w:val="22"/>
    </w:rPr>
  </w:style>
  <w:style w:type="character" w:customStyle="1" w:styleId="ParaChar">
    <w:name w:val="Para Char"/>
    <w:link w:val="Para"/>
    <w:rsid w:val="005F00A9"/>
    <w:rPr>
      <w:rFonts w:ascii="Calibri" w:hAnsi="Calibri" w:cs="Calibri"/>
      <w:bCs/>
      <w:sz w:val="22"/>
      <w:szCs w:val="22"/>
    </w:rPr>
  </w:style>
  <w:style w:type="paragraph" w:customStyle="1" w:styleId="ZchnZchn">
    <w:name w:val="Zchn Zchn"/>
    <w:basedOn w:val="Normal"/>
    <w:rsid w:val="008A6C4A"/>
    <w:pPr>
      <w:spacing w:after="160" w:line="240" w:lineRule="exact"/>
    </w:pPr>
    <w:rPr>
      <w:rFonts w:ascii="Arial" w:hAnsi="Arial" w:cs="Arial"/>
      <w:sz w:val="20"/>
    </w:rPr>
  </w:style>
  <w:style w:type="character" w:customStyle="1" w:styleId="FootnoteTextChar">
    <w:name w:val="Footnote Text Char"/>
    <w:link w:val="FootnoteText"/>
    <w:uiPriority w:val="99"/>
    <w:semiHidden/>
    <w:rsid w:val="008A6C4A"/>
    <w:rPr>
      <w:rFonts w:ascii="Garamond" w:hAnsi="Garamond"/>
      <w:szCs w:val="18"/>
      <w:lang w:val="fr-CA"/>
    </w:rPr>
  </w:style>
  <w:style w:type="character" w:customStyle="1" w:styleId="PlainTextChar">
    <w:name w:val="Plain Text Char"/>
    <w:link w:val="PlainText"/>
    <w:uiPriority w:val="99"/>
    <w:rsid w:val="00693ED2"/>
    <w:rPr>
      <w:rFonts w:ascii="Courier New" w:hAnsi="Courier New"/>
      <w:lang w:val="fr-CA"/>
    </w:rPr>
  </w:style>
  <w:style w:type="paragraph" w:customStyle="1" w:styleId="Para1">
    <w:name w:val="Para1"/>
    <w:basedOn w:val="Normal"/>
    <w:link w:val="Para1Char"/>
    <w:rsid w:val="00C7191D"/>
    <w:pPr>
      <w:spacing w:line="340" w:lineRule="exact"/>
    </w:pPr>
    <w:rPr>
      <w:rFonts w:ascii="Garamond" w:hAnsi="Garamond"/>
      <w:sz w:val="23"/>
    </w:rPr>
  </w:style>
  <w:style w:type="character" w:customStyle="1" w:styleId="Para1Char">
    <w:name w:val="Para1 Char"/>
    <w:link w:val="Para1"/>
    <w:rsid w:val="00C7191D"/>
    <w:rPr>
      <w:rFonts w:ascii="Garamond" w:hAnsi="Garamond"/>
      <w:sz w:val="23"/>
    </w:rPr>
  </w:style>
  <w:style w:type="paragraph" w:customStyle="1" w:styleId="maintext0">
    <w:name w:val="maintext"/>
    <w:basedOn w:val="Normal"/>
    <w:rsid w:val="00D47C66"/>
    <w:pPr>
      <w:spacing w:line="340" w:lineRule="atLeast"/>
    </w:pPr>
    <w:rPr>
      <w:rFonts w:ascii="Garamond" w:eastAsia="Calibri" w:hAnsi="Garamond"/>
      <w:sz w:val="24"/>
      <w:szCs w:val="24"/>
      <w:lang w:eastAsia="en-CA"/>
    </w:rPr>
  </w:style>
  <w:style w:type="character" w:styleId="Strong">
    <w:name w:val="Strong"/>
    <w:uiPriority w:val="22"/>
    <w:rsid w:val="002A4EFE"/>
    <w:rPr>
      <w:b/>
      <w:bCs/>
    </w:rPr>
  </w:style>
  <w:style w:type="paragraph" w:styleId="TOC4">
    <w:name w:val="toc 4"/>
    <w:basedOn w:val="Normal"/>
    <w:next w:val="Normal"/>
    <w:autoRedefine/>
    <w:rsid w:val="00B65658"/>
    <w:pPr>
      <w:ind w:left="780"/>
      <w:jc w:val="left"/>
    </w:pPr>
    <w:rPr>
      <w:rFonts w:ascii="Calibri" w:hAnsi="Calibri"/>
      <w:sz w:val="18"/>
      <w:szCs w:val="18"/>
    </w:rPr>
  </w:style>
  <w:style w:type="paragraph" w:styleId="TOC5">
    <w:name w:val="toc 5"/>
    <w:basedOn w:val="Normal"/>
    <w:next w:val="Normal"/>
    <w:autoRedefine/>
    <w:rsid w:val="00B65658"/>
    <w:pPr>
      <w:ind w:left="1040"/>
      <w:jc w:val="left"/>
    </w:pPr>
    <w:rPr>
      <w:rFonts w:ascii="Calibri" w:hAnsi="Calibri"/>
      <w:sz w:val="18"/>
      <w:szCs w:val="18"/>
    </w:rPr>
  </w:style>
  <w:style w:type="paragraph" w:styleId="TOC6">
    <w:name w:val="toc 6"/>
    <w:basedOn w:val="Normal"/>
    <w:next w:val="Normal"/>
    <w:autoRedefine/>
    <w:rsid w:val="00B65658"/>
    <w:pPr>
      <w:ind w:left="1300"/>
      <w:jc w:val="left"/>
    </w:pPr>
    <w:rPr>
      <w:rFonts w:ascii="Calibri" w:hAnsi="Calibri"/>
      <w:sz w:val="18"/>
      <w:szCs w:val="18"/>
    </w:rPr>
  </w:style>
  <w:style w:type="paragraph" w:styleId="TOC7">
    <w:name w:val="toc 7"/>
    <w:basedOn w:val="Normal"/>
    <w:next w:val="Normal"/>
    <w:autoRedefine/>
    <w:rsid w:val="00B65658"/>
    <w:pPr>
      <w:ind w:left="1560"/>
      <w:jc w:val="left"/>
    </w:pPr>
    <w:rPr>
      <w:rFonts w:ascii="Calibri" w:hAnsi="Calibri"/>
      <w:sz w:val="18"/>
      <w:szCs w:val="18"/>
    </w:rPr>
  </w:style>
  <w:style w:type="paragraph" w:styleId="TOC8">
    <w:name w:val="toc 8"/>
    <w:basedOn w:val="Normal"/>
    <w:next w:val="Normal"/>
    <w:autoRedefine/>
    <w:rsid w:val="00B65658"/>
    <w:pPr>
      <w:ind w:left="1820"/>
      <w:jc w:val="left"/>
    </w:pPr>
    <w:rPr>
      <w:rFonts w:ascii="Calibri" w:hAnsi="Calibri"/>
      <w:sz w:val="18"/>
      <w:szCs w:val="18"/>
    </w:rPr>
  </w:style>
  <w:style w:type="paragraph" w:styleId="TOC9">
    <w:name w:val="toc 9"/>
    <w:basedOn w:val="Normal"/>
    <w:next w:val="Normal"/>
    <w:autoRedefine/>
    <w:rsid w:val="00B65658"/>
    <w:pPr>
      <w:ind w:left="2080"/>
      <w:jc w:val="left"/>
    </w:pPr>
    <w:rPr>
      <w:rFonts w:ascii="Calibri" w:hAnsi="Calibri"/>
      <w:sz w:val="18"/>
      <w:szCs w:val="18"/>
    </w:rPr>
  </w:style>
  <w:style w:type="character" w:customStyle="1" w:styleId="MaintextChar">
    <w:name w:val="Main text Char"/>
    <w:link w:val="Maintext"/>
    <w:locked/>
    <w:rsid w:val="00981698"/>
    <w:rPr>
      <w:rFonts w:ascii="Garamond" w:hAnsi="Garamond"/>
      <w:sz w:val="24"/>
      <w:szCs w:val="22"/>
      <w:lang w:val="fr-CA" w:eastAsia="en-US" w:bidi="ar-SA"/>
    </w:rPr>
  </w:style>
  <w:style w:type="paragraph" w:customStyle="1" w:styleId="Default">
    <w:name w:val="Default"/>
    <w:rsid w:val="00661D9B"/>
    <w:pPr>
      <w:autoSpaceDE w:val="0"/>
      <w:autoSpaceDN w:val="0"/>
      <w:adjustRightInd w:val="0"/>
    </w:pPr>
    <w:rPr>
      <w:rFonts w:ascii="Arial" w:hAnsi="Arial" w:cs="Arial"/>
      <w:color w:val="000000"/>
      <w:sz w:val="24"/>
      <w:szCs w:val="24"/>
    </w:rPr>
  </w:style>
  <w:style w:type="paragraph" w:customStyle="1" w:styleId="style31">
    <w:name w:val="style31"/>
    <w:basedOn w:val="Normal"/>
    <w:rsid w:val="00591EBD"/>
    <w:pPr>
      <w:spacing w:after="180" w:line="255" w:lineRule="atLeast"/>
      <w:ind w:right="375"/>
      <w:jc w:val="left"/>
    </w:pPr>
    <w:rPr>
      <w:b/>
      <w:bCs/>
      <w:sz w:val="24"/>
      <w:szCs w:val="24"/>
    </w:rPr>
  </w:style>
  <w:style w:type="character" w:customStyle="1" w:styleId="st">
    <w:name w:val="st"/>
    <w:basedOn w:val="DefaultParagraphFont"/>
    <w:rsid w:val="00EF43E9"/>
  </w:style>
  <w:style w:type="paragraph" w:customStyle="1" w:styleId="ExhibitTitle">
    <w:name w:val="Exhibit Title"/>
    <w:basedOn w:val="BodyText3"/>
    <w:link w:val="ExhibitTitleChar"/>
    <w:uiPriority w:val="99"/>
    <w:qFormat/>
    <w:rsid w:val="00543D8C"/>
    <w:pPr>
      <w:keepNext/>
      <w:keepLines/>
      <w:numPr>
        <w:ilvl w:val="12"/>
      </w:numPr>
      <w:spacing w:before="160" w:after="120"/>
      <w:jc w:val="center"/>
    </w:pPr>
    <w:rPr>
      <w:rFonts w:ascii="Calibri" w:hAnsi="Calibri" w:cs="Calibri"/>
      <w:color w:val="000000" w:themeColor="text1"/>
      <w:sz w:val="24"/>
      <w:szCs w:val="24"/>
    </w:rPr>
  </w:style>
  <w:style w:type="paragraph" w:customStyle="1" w:styleId="subhead1">
    <w:name w:val="subhead1"/>
    <w:basedOn w:val="Heading2"/>
    <w:link w:val="subhead1Char1"/>
    <w:rsid w:val="00FC46E4"/>
    <w:pPr>
      <w:suppressAutoHyphens/>
      <w:spacing w:before="60"/>
    </w:pPr>
    <w:rPr>
      <w:rFonts w:ascii="Calibri" w:hAnsi="Calibri"/>
      <w:iCs/>
      <w:sz w:val="22"/>
      <w:szCs w:val="22"/>
    </w:rPr>
  </w:style>
  <w:style w:type="character" w:customStyle="1" w:styleId="BodyText3Char">
    <w:name w:val="Body Text 3 Char"/>
    <w:link w:val="BodyText3"/>
    <w:rsid w:val="0061087A"/>
    <w:rPr>
      <w:rFonts w:ascii="Arial" w:hAnsi="Arial"/>
      <w:b/>
      <w:spacing w:val="-3"/>
      <w:lang w:val="fr-CA"/>
    </w:rPr>
  </w:style>
  <w:style w:type="character" w:customStyle="1" w:styleId="ExhibitTitleChar">
    <w:name w:val="Exhibit Title Char"/>
    <w:basedOn w:val="BodyText3Char"/>
    <w:link w:val="ExhibitTitle"/>
    <w:uiPriority w:val="99"/>
    <w:rsid w:val="00543D8C"/>
    <w:rPr>
      <w:rFonts w:ascii="Calibri" w:hAnsi="Calibri" w:cs="Calibri"/>
      <w:b/>
      <w:color w:val="000000" w:themeColor="text1"/>
      <w:spacing w:val="-3"/>
      <w:sz w:val="24"/>
      <w:szCs w:val="24"/>
      <w:lang w:val="fr-CA"/>
    </w:rPr>
  </w:style>
  <w:style w:type="character" w:customStyle="1" w:styleId="subhead1Char1">
    <w:name w:val="subhead1 Char1"/>
    <w:link w:val="subhead1"/>
    <w:rsid w:val="00FC46E4"/>
    <w:rPr>
      <w:rFonts w:ascii="Calibri" w:hAnsi="Calibri" w:cstheme="minorHAnsi"/>
      <w:b/>
      <w:iCs/>
      <w:color w:val="000000"/>
      <w:sz w:val="22"/>
      <w:szCs w:val="22"/>
      <w:lang w:val="fr-CA"/>
    </w:rPr>
  </w:style>
  <w:style w:type="paragraph" w:customStyle="1" w:styleId="Body10">
    <w:name w:val="Body1"/>
    <w:basedOn w:val="Para"/>
    <w:link w:val="Body1Char"/>
    <w:qFormat/>
    <w:rsid w:val="00336180"/>
    <w:pPr>
      <w:spacing w:before="160"/>
    </w:pPr>
  </w:style>
  <w:style w:type="character" w:customStyle="1" w:styleId="Body1Char">
    <w:name w:val="Body1 Char"/>
    <w:link w:val="Body10"/>
    <w:rsid w:val="00336180"/>
    <w:rPr>
      <w:rFonts w:ascii="Calibri" w:hAnsi="Calibri" w:cs="Calibri"/>
      <w:bCs/>
      <w:sz w:val="22"/>
      <w:szCs w:val="22"/>
      <w:lang w:val="fr-CA"/>
    </w:rPr>
  </w:style>
  <w:style w:type="paragraph" w:customStyle="1" w:styleId="Pa9">
    <w:name w:val="Pa9"/>
    <w:basedOn w:val="Default"/>
    <w:next w:val="Default"/>
    <w:uiPriority w:val="99"/>
    <w:rsid w:val="00FC46E4"/>
    <w:pPr>
      <w:spacing w:line="221" w:lineRule="atLeast"/>
    </w:pPr>
    <w:rPr>
      <w:rFonts w:ascii="AmeriGarmnd BT" w:hAnsi="AmeriGarmnd BT" w:cs="Times New Roman"/>
      <w:color w:val="auto"/>
    </w:rPr>
  </w:style>
  <w:style w:type="character" w:customStyle="1" w:styleId="bodytext1">
    <w:name w:val="bodytext1"/>
    <w:rsid w:val="00752A86"/>
    <w:rPr>
      <w:rFonts w:ascii="Verdana" w:hAnsi="Verdana" w:hint="default"/>
      <w:b w:val="0"/>
      <w:bCs w:val="0"/>
      <w:color w:val="FFFFFF"/>
      <w:sz w:val="21"/>
      <w:szCs w:val="21"/>
    </w:rPr>
  </w:style>
  <w:style w:type="paragraph" w:customStyle="1" w:styleId="MTArt2L1">
    <w:name w:val="MTArt2 L1"/>
    <w:aliases w:val="A1"/>
    <w:basedOn w:val="Normal"/>
    <w:next w:val="MTArt2L2"/>
    <w:rsid w:val="001A7B10"/>
    <w:pPr>
      <w:keepNext/>
      <w:keepLines/>
      <w:numPr>
        <w:numId w:val="4"/>
      </w:numPr>
      <w:spacing w:before="120" w:after="240"/>
      <w:jc w:val="left"/>
      <w:outlineLvl w:val="0"/>
    </w:pPr>
    <w:rPr>
      <w:rFonts w:ascii="Arial Bold" w:hAnsi="Arial Bold"/>
      <w:b/>
      <w:caps/>
      <w:sz w:val="22"/>
      <w:szCs w:val="24"/>
    </w:rPr>
  </w:style>
  <w:style w:type="paragraph" w:customStyle="1" w:styleId="MTArt2L2">
    <w:name w:val="MTArt2 L2"/>
    <w:aliases w:val="A2"/>
    <w:basedOn w:val="Normal"/>
    <w:rsid w:val="001A7B10"/>
    <w:pPr>
      <w:numPr>
        <w:ilvl w:val="1"/>
        <w:numId w:val="4"/>
      </w:numPr>
      <w:spacing w:after="240"/>
      <w:jc w:val="both"/>
      <w:outlineLvl w:val="1"/>
    </w:pPr>
    <w:rPr>
      <w:rFonts w:ascii="Arial Bold" w:hAnsi="Arial Bold"/>
      <w:b/>
      <w:sz w:val="22"/>
      <w:szCs w:val="24"/>
    </w:rPr>
  </w:style>
  <w:style w:type="paragraph" w:customStyle="1" w:styleId="MTArt2L3">
    <w:name w:val="MTArt2 L3"/>
    <w:aliases w:val="A3"/>
    <w:basedOn w:val="Normal"/>
    <w:rsid w:val="001A7B10"/>
    <w:pPr>
      <w:numPr>
        <w:ilvl w:val="2"/>
        <w:numId w:val="4"/>
      </w:numPr>
      <w:spacing w:after="240"/>
      <w:jc w:val="both"/>
      <w:outlineLvl w:val="2"/>
    </w:pPr>
    <w:rPr>
      <w:rFonts w:ascii="Arial Bold" w:hAnsi="Arial Bold"/>
      <w:b/>
      <w:sz w:val="22"/>
      <w:szCs w:val="24"/>
    </w:rPr>
  </w:style>
  <w:style w:type="paragraph" w:customStyle="1" w:styleId="MTArt2L4">
    <w:name w:val="MTArt2 L4"/>
    <w:aliases w:val="A4"/>
    <w:basedOn w:val="Normal"/>
    <w:rsid w:val="001A7B10"/>
    <w:pPr>
      <w:numPr>
        <w:ilvl w:val="3"/>
        <w:numId w:val="4"/>
      </w:numPr>
      <w:spacing w:after="240"/>
      <w:jc w:val="both"/>
      <w:outlineLvl w:val="3"/>
    </w:pPr>
    <w:rPr>
      <w:rFonts w:ascii="Arial" w:hAnsi="Arial"/>
      <w:sz w:val="22"/>
      <w:szCs w:val="24"/>
    </w:rPr>
  </w:style>
  <w:style w:type="paragraph" w:customStyle="1" w:styleId="MTArt2L5">
    <w:name w:val="MTArt2 L5"/>
    <w:aliases w:val="A5"/>
    <w:basedOn w:val="Normal"/>
    <w:rsid w:val="001A7B10"/>
    <w:pPr>
      <w:numPr>
        <w:ilvl w:val="4"/>
        <w:numId w:val="4"/>
      </w:numPr>
      <w:spacing w:after="240"/>
      <w:jc w:val="both"/>
    </w:pPr>
    <w:rPr>
      <w:rFonts w:ascii="Arial" w:hAnsi="Arial"/>
      <w:sz w:val="22"/>
      <w:szCs w:val="24"/>
    </w:rPr>
  </w:style>
  <w:style w:type="paragraph" w:customStyle="1" w:styleId="MTArt2L6">
    <w:name w:val="MTArt2 L6"/>
    <w:aliases w:val="A6"/>
    <w:basedOn w:val="Normal"/>
    <w:rsid w:val="001A7B10"/>
    <w:pPr>
      <w:numPr>
        <w:ilvl w:val="5"/>
        <w:numId w:val="4"/>
      </w:numPr>
      <w:spacing w:after="240"/>
      <w:jc w:val="both"/>
    </w:pPr>
    <w:rPr>
      <w:rFonts w:ascii="Arial" w:hAnsi="Arial"/>
      <w:sz w:val="22"/>
      <w:szCs w:val="24"/>
    </w:rPr>
  </w:style>
  <w:style w:type="paragraph" w:customStyle="1" w:styleId="MTArt2L7">
    <w:name w:val="MTArt2 L7"/>
    <w:aliases w:val="A7"/>
    <w:basedOn w:val="Normal"/>
    <w:rsid w:val="001A7B10"/>
    <w:pPr>
      <w:numPr>
        <w:ilvl w:val="6"/>
        <w:numId w:val="4"/>
      </w:numPr>
      <w:spacing w:after="240"/>
      <w:jc w:val="both"/>
    </w:pPr>
    <w:rPr>
      <w:rFonts w:ascii="Arial" w:hAnsi="Arial"/>
      <w:sz w:val="22"/>
      <w:szCs w:val="24"/>
    </w:rPr>
  </w:style>
  <w:style w:type="paragraph" w:customStyle="1" w:styleId="MTArt2L8">
    <w:name w:val="MTArt2 L8"/>
    <w:aliases w:val="A8"/>
    <w:basedOn w:val="Normal"/>
    <w:rsid w:val="001A7B10"/>
    <w:pPr>
      <w:numPr>
        <w:ilvl w:val="7"/>
        <w:numId w:val="4"/>
      </w:numPr>
      <w:spacing w:after="240"/>
      <w:jc w:val="both"/>
    </w:pPr>
    <w:rPr>
      <w:rFonts w:ascii="Arial" w:hAnsi="Arial"/>
      <w:sz w:val="22"/>
      <w:szCs w:val="24"/>
    </w:rPr>
  </w:style>
  <w:style w:type="paragraph" w:customStyle="1" w:styleId="MTArt2L9">
    <w:name w:val="MTArt2 L9"/>
    <w:aliases w:val="A9"/>
    <w:basedOn w:val="Normal"/>
    <w:rsid w:val="001A7B10"/>
    <w:pPr>
      <w:numPr>
        <w:ilvl w:val="8"/>
        <w:numId w:val="4"/>
      </w:numPr>
      <w:spacing w:after="240"/>
      <w:jc w:val="both"/>
    </w:pPr>
    <w:rPr>
      <w:rFonts w:ascii="Arial" w:hAnsi="Arial"/>
      <w:sz w:val="22"/>
      <w:szCs w:val="24"/>
    </w:rPr>
  </w:style>
  <w:style w:type="character" w:customStyle="1" w:styleId="ListParagraphChar">
    <w:name w:val="List Paragraph Char"/>
    <w:aliases w:val="Normal bullets Char,Heading 21 Char,List Paragraph1 Char,Hydro List Char,cS List Paragraph Char,Colorful List - Accent 11 Char,Medium Grid 1 - Accent 21 Char,Light Grid - Accent 31 Char,List Paragraph11 Char,Bullet List Char"/>
    <w:link w:val="ListParagraph"/>
    <w:uiPriority w:val="34"/>
    <w:qFormat/>
    <w:locked/>
    <w:rsid w:val="001A7B10"/>
    <w:rPr>
      <w:rFonts w:ascii="Garamond" w:hAnsi="Garamond"/>
      <w:sz w:val="24"/>
      <w:lang w:val="fr-CA"/>
    </w:rPr>
  </w:style>
  <w:style w:type="paragraph" w:customStyle="1" w:styleId="xbody1">
    <w:name w:val="x_body1"/>
    <w:basedOn w:val="Normal"/>
    <w:rsid w:val="009D75D0"/>
    <w:pPr>
      <w:spacing w:before="100" w:beforeAutospacing="1" w:after="100" w:afterAutospacing="1"/>
      <w:jc w:val="left"/>
    </w:pPr>
    <w:rPr>
      <w:sz w:val="24"/>
      <w:szCs w:val="24"/>
      <w:lang w:eastAsia="en-CA"/>
    </w:rPr>
  </w:style>
  <w:style w:type="character" w:customStyle="1" w:styleId="xapple-style-span">
    <w:name w:val="x_apple-style-span"/>
    <w:basedOn w:val="DefaultParagraphFont"/>
    <w:rsid w:val="000A58EE"/>
  </w:style>
  <w:style w:type="paragraph" w:customStyle="1" w:styleId="xmsonormal">
    <w:name w:val="x_msonormal"/>
    <w:basedOn w:val="Normal"/>
    <w:rsid w:val="000A58EE"/>
    <w:pPr>
      <w:spacing w:before="100" w:beforeAutospacing="1" w:after="100" w:afterAutospacing="1"/>
      <w:jc w:val="left"/>
    </w:pPr>
    <w:rPr>
      <w:sz w:val="24"/>
      <w:szCs w:val="24"/>
      <w:lang w:eastAsia="en-CA"/>
    </w:rPr>
  </w:style>
  <w:style w:type="paragraph" w:customStyle="1" w:styleId="Tablecolumnheader">
    <w:name w:val="Table column header"/>
    <w:basedOn w:val="Boldtextparagraph"/>
    <w:rsid w:val="00981DF1"/>
    <w:pPr>
      <w:widowControl w:val="0"/>
      <w:spacing w:line="220" w:lineRule="exact"/>
    </w:pPr>
    <w:rPr>
      <w:rFonts w:ascii="Arial Narrow" w:hAnsi="Arial Narrow"/>
      <w:bCs w:val="0"/>
      <w:color w:val="5B589D"/>
      <w:sz w:val="20"/>
      <w:szCs w:val="20"/>
    </w:rPr>
  </w:style>
  <w:style w:type="paragraph" w:styleId="NoSpacing">
    <w:name w:val="No Spacing"/>
    <w:uiPriority w:val="1"/>
    <w:rsid w:val="00521950"/>
    <w:rPr>
      <w:rFonts w:ascii="Calibri" w:eastAsia="Calibri" w:hAnsi="Calibri"/>
      <w:sz w:val="22"/>
      <w:szCs w:val="22"/>
    </w:rPr>
  </w:style>
  <w:style w:type="paragraph" w:customStyle="1" w:styleId="bullet0">
    <w:name w:val="bullet"/>
    <w:basedOn w:val="Normal"/>
    <w:rsid w:val="00BB3EB2"/>
    <w:pPr>
      <w:jc w:val="left"/>
    </w:pPr>
    <w:rPr>
      <w:rFonts w:ascii="Garamond" w:hAnsi="Garamond"/>
      <w:sz w:val="24"/>
      <w:szCs w:val="24"/>
    </w:rPr>
  </w:style>
  <w:style w:type="paragraph" w:customStyle="1" w:styleId="TableSubtitle">
    <w:name w:val="Table Subtitle"/>
    <w:basedOn w:val="TableTitle"/>
    <w:next w:val="Normal"/>
    <w:rsid w:val="00BB3EB2"/>
    <w:pPr>
      <w:spacing w:before="60" w:after="240"/>
      <w:ind w:left="0" w:firstLine="0"/>
    </w:pPr>
    <w:rPr>
      <w:b w:val="0"/>
      <w:color w:val="auto"/>
      <w:sz w:val="22"/>
    </w:rPr>
  </w:style>
  <w:style w:type="character" w:customStyle="1" w:styleId="FooterChar">
    <w:name w:val="Footer Char"/>
    <w:link w:val="Footer"/>
    <w:uiPriority w:val="99"/>
    <w:rsid w:val="00D70F92"/>
    <w:rPr>
      <w:sz w:val="26"/>
      <w:lang w:val="fr-CA"/>
    </w:rPr>
  </w:style>
  <w:style w:type="paragraph" w:customStyle="1" w:styleId="QREF">
    <w:name w:val="Q REF"/>
    <w:basedOn w:val="Body10"/>
    <w:qFormat/>
    <w:rsid w:val="0094702B"/>
    <w:pPr>
      <w:spacing w:before="120" w:line="240" w:lineRule="auto"/>
      <w:ind w:left="720" w:hanging="720"/>
    </w:pPr>
    <w:rPr>
      <w:bCs w:val="0"/>
      <w:i/>
      <w:sz w:val="16"/>
      <w:szCs w:val="16"/>
    </w:rPr>
  </w:style>
  <w:style w:type="character" w:customStyle="1" w:styleId="BoldtextparagraphChar">
    <w:name w:val="Bold text paragraph Char"/>
    <w:link w:val="Boldtextparagraph"/>
    <w:uiPriority w:val="99"/>
    <w:locked/>
    <w:rsid w:val="00E60082"/>
    <w:rPr>
      <w:rFonts w:ascii="Arial" w:hAnsi="Arial" w:cs="Arial"/>
      <w:b/>
      <w:bCs/>
      <w:color w:val="615098"/>
      <w:sz w:val="21"/>
      <w:szCs w:val="22"/>
      <w:lang w:val="fr-CA"/>
    </w:rPr>
  </w:style>
  <w:style w:type="paragraph" w:customStyle="1" w:styleId="Headline">
    <w:name w:val="Headline"/>
    <w:basedOn w:val="Boldtextparagraph"/>
    <w:next w:val="Para"/>
    <w:qFormat/>
    <w:rsid w:val="00E52488"/>
    <w:pPr>
      <w:keepNext/>
      <w:keepLines/>
      <w:spacing w:before="160" w:after="160" w:line="240" w:lineRule="auto"/>
      <w:jc w:val="left"/>
    </w:pPr>
    <w:rPr>
      <w:rFonts w:ascii="Calibri" w:hAnsi="Calibri"/>
      <w:color w:val="000000" w:themeColor="text1"/>
      <w:sz w:val="22"/>
    </w:rPr>
  </w:style>
  <w:style w:type="paragraph" w:customStyle="1" w:styleId="QTEXT">
    <w:name w:val="QTEXT"/>
    <w:basedOn w:val="Normal"/>
    <w:link w:val="QTEXTChar"/>
    <w:qFormat/>
    <w:rsid w:val="00A571D7"/>
    <w:pPr>
      <w:keepNext/>
      <w:numPr>
        <w:numId w:val="12"/>
      </w:numPr>
      <w:tabs>
        <w:tab w:val="left" w:pos="810"/>
        <w:tab w:val="left" w:pos="1008"/>
      </w:tabs>
      <w:spacing w:before="160" w:after="160"/>
      <w:ind w:hanging="720"/>
      <w:jc w:val="left"/>
    </w:pPr>
    <w:rPr>
      <w:rFonts w:asciiTheme="minorHAnsi" w:hAnsiTheme="minorHAnsi" w:cs="Calibri"/>
      <w:sz w:val="22"/>
      <w:szCs w:val="22"/>
    </w:rPr>
  </w:style>
  <w:style w:type="character" w:customStyle="1" w:styleId="QTEXTChar">
    <w:name w:val="QTEXT Char"/>
    <w:link w:val="QTEXT"/>
    <w:locked/>
    <w:rsid w:val="00A571D7"/>
    <w:rPr>
      <w:rFonts w:asciiTheme="minorHAnsi" w:hAnsiTheme="minorHAnsi" w:cs="Calibri"/>
      <w:sz w:val="22"/>
      <w:szCs w:val="22"/>
    </w:rPr>
  </w:style>
  <w:style w:type="character" w:customStyle="1" w:styleId="apple-style-span">
    <w:name w:val="apple-style-span"/>
    <w:rsid w:val="00640304"/>
  </w:style>
  <w:style w:type="character" w:customStyle="1" w:styleId="BodyTextChar">
    <w:name w:val="Body Text Char"/>
    <w:link w:val="BodyText"/>
    <w:uiPriority w:val="99"/>
    <w:locked/>
    <w:rsid w:val="00031383"/>
    <w:rPr>
      <w:sz w:val="26"/>
      <w:lang w:val="fr-CA"/>
    </w:rPr>
  </w:style>
  <w:style w:type="character" w:customStyle="1" w:styleId="mrQuestionText">
    <w:name w:val="mr Question Text"/>
    <w:rsid w:val="003F2D96"/>
    <w:rPr>
      <w:rFonts w:ascii="Arial" w:hAnsi="Arial" w:cs="Arial"/>
      <w:sz w:val="22"/>
      <w:szCs w:val="22"/>
    </w:rPr>
  </w:style>
  <w:style w:type="paragraph" w:customStyle="1" w:styleId="QT">
    <w:name w:val="QT"/>
    <w:basedOn w:val="BodyTextIndent2"/>
    <w:link w:val="QTChar"/>
    <w:qFormat/>
    <w:rsid w:val="003F2D96"/>
    <w:pPr>
      <w:keepNext/>
      <w:numPr>
        <w:numId w:val="5"/>
      </w:numPr>
      <w:tabs>
        <w:tab w:val="clear" w:pos="432"/>
        <w:tab w:val="clear" w:pos="576"/>
        <w:tab w:val="clear" w:pos="720"/>
        <w:tab w:val="clear" w:pos="864"/>
        <w:tab w:val="clear" w:pos="1296"/>
        <w:tab w:val="left" w:pos="450"/>
      </w:tabs>
      <w:spacing w:after="40"/>
      <w:ind w:left="446" w:hanging="446"/>
      <w:jc w:val="left"/>
    </w:pPr>
    <w:rPr>
      <w:rFonts w:ascii="Verdana" w:hAnsi="Verdana"/>
      <w:b/>
      <w:spacing w:val="0"/>
      <w:sz w:val="18"/>
      <w:szCs w:val="18"/>
    </w:rPr>
  </w:style>
  <w:style w:type="paragraph" w:customStyle="1" w:styleId="AL">
    <w:name w:val="AL"/>
    <w:basedOn w:val="Normal"/>
    <w:link w:val="ALChar"/>
    <w:qFormat/>
    <w:rsid w:val="003F2D96"/>
    <w:pPr>
      <w:ind w:left="900" w:hanging="432"/>
      <w:jc w:val="left"/>
    </w:pPr>
    <w:rPr>
      <w:rFonts w:ascii="Verdana" w:hAnsi="Verdana"/>
      <w:sz w:val="18"/>
      <w:szCs w:val="18"/>
    </w:rPr>
  </w:style>
  <w:style w:type="character" w:customStyle="1" w:styleId="QTChar">
    <w:name w:val="QT Char"/>
    <w:link w:val="QT"/>
    <w:rsid w:val="003F2D96"/>
    <w:rPr>
      <w:rFonts w:ascii="Verdana" w:hAnsi="Verdana"/>
      <w:b/>
      <w:sz w:val="18"/>
      <w:szCs w:val="18"/>
      <w:lang w:val="fr-CA"/>
    </w:rPr>
  </w:style>
  <w:style w:type="character" w:customStyle="1" w:styleId="ALChar">
    <w:name w:val="AL Char"/>
    <w:link w:val="AL"/>
    <w:rsid w:val="003F2D96"/>
    <w:rPr>
      <w:rFonts w:ascii="Verdana" w:hAnsi="Verdana"/>
      <w:sz w:val="18"/>
      <w:szCs w:val="18"/>
      <w:lang w:val="fr-CA"/>
    </w:rPr>
  </w:style>
  <w:style w:type="table" w:styleId="TableGrid8">
    <w:name w:val="Table Grid 8"/>
    <w:basedOn w:val="TableNormal"/>
    <w:rsid w:val="002910B5"/>
    <w:pPr>
      <w:jc w:val="center"/>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Quick1">
    <w:name w:val="Quick 1."/>
    <w:basedOn w:val="Normal"/>
    <w:rsid w:val="00B424D3"/>
    <w:pPr>
      <w:suppressAutoHyphens/>
      <w:autoSpaceDN w:val="0"/>
      <w:ind w:left="720" w:hanging="720"/>
      <w:jc w:val="left"/>
      <w:textAlignment w:val="baseline"/>
    </w:pPr>
    <w:rPr>
      <w:rFonts w:ascii="Arial" w:hAnsi="Arial" w:cs="Arial"/>
      <w:kern w:val="3"/>
      <w:sz w:val="24"/>
      <w:lang w:eastAsia="zh-CN"/>
    </w:rPr>
  </w:style>
  <w:style w:type="numbering" w:customStyle="1" w:styleId="WW8Num4">
    <w:name w:val="WW8Num4"/>
    <w:basedOn w:val="NoList"/>
    <w:rsid w:val="00B424D3"/>
    <w:pPr>
      <w:numPr>
        <w:numId w:val="6"/>
      </w:numPr>
    </w:pPr>
  </w:style>
  <w:style w:type="numbering" w:customStyle="1" w:styleId="WW8Num6">
    <w:name w:val="WW8Num6"/>
    <w:basedOn w:val="NoList"/>
    <w:rsid w:val="00B424D3"/>
    <w:pPr>
      <w:numPr>
        <w:numId w:val="7"/>
      </w:numPr>
    </w:pPr>
  </w:style>
  <w:style w:type="paragraph" w:customStyle="1" w:styleId="ItemBank">
    <w:name w:val="Item Bank"/>
    <w:link w:val="ItemBankChar"/>
    <w:uiPriority w:val="99"/>
    <w:rsid w:val="00694F08"/>
    <w:pPr>
      <w:numPr>
        <w:numId w:val="8"/>
      </w:numPr>
    </w:pPr>
    <w:rPr>
      <w:rFonts w:ascii="Arial" w:hAnsi="Arial"/>
      <w:sz w:val="22"/>
    </w:rPr>
  </w:style>
  <w:style w:type="character" w:customStyle="1" w:styleId="CommentTextChar">
    <w:name w:val="Comment Text Char"/>
    <w:basedOn w:val="DefaultParagraphFont"/>
    <w:link w:val="CommentText"/>
    <w:uiPriority w:val="99"/>
    <w:locked/>
    <w:rsid w:val="00A137B8"/>
    <w:rPr>
      <w:lang w:val="fr-CA"/>
    </w:rPr>
  </w:style>
  <w:style w:type="paragraph" w:customStyle="1" w:styleId="Q">
    <w:name w:val="Q"/>
    <w:basedOn w:val="AL"/>
    <w:link w:val="QChar"/>
    <w:qFormat/>
    <w:rsid w:val="00FD1385"/>
    <w:pPr>
      <w:ind w:left="540" w:hanging="540"/>
    </w:pPr>
    <w:rPr>
      <w:rFonts w:asciiTheme="minorHAnsi" w:hAnsiTheme="minorHAnsi"/>
      <w:sz w:val="16"/>
      <w:szCs w:val="16"/>
    </w:rPr>
  </w:style>
  <w:style w:type="character" w:customStyle="1" w:styleId="QChar">
    <w:name w:val="Q Char"/>
    <w:basedOn w:val="ALChar"/>
    <w:link w:val="Q"/>
    <w:rsid w:val="00FD1385"/>
    <w:rPr>
      <w:rFonts w:asciiTheme="minorHAnsi" w:hAnsiTheme="minorHAnsi"/>
      <w:sz w:val="16"/>
      <w:szCs w:val="16"/>
      <w:lang w:val="fr-CA"/>
    </w:rPr>
  </w:style>
  <w:style w:type="paragraph" w:customStyle="1" w:styleId="QuickFormat6">
    <w:name w:val="QuickFormat6"/>
    <w:basedOn w:val="Normal"/>
    <w:rsid w:val="001F6314"/>
    <w:pPr>
      <w:widowControl w:val="0"/>
      <w:autoSpaceDE w:val="0"/>
      <w:autoSpaceDN w:val="0"/>
      <w:adjustRightInd w:val="0"/>
      <w:jc w:val="left"/>
    </w:pPr>
    <w:rPr>
      <w:color w:val="000000"/>
      <w:sz w:val="24"/>
      <w:szCs w:val="24"/>
    </w:rPr>
  </w:style>
  <w:style w:type="paragraph" w:styleId="Title">
    <w:name w:val="Title"/>
    <w:basedOn w:val="Normal"/>
    <w:next w:val="Normal"/>
    <w:link w:val="TitleChar"/>
    <w:rsid w:val="00A97381"/>
    <w:pPr>
      <w:pBdr>
        <w:bottom w:val="single" w:sz="8" w:space="4" w:color="5B9BD5" w:themeColor="accent1"/>
      </w:pBdr>
      <w:spacing w:after="300"/>
      <w:contextualSpacing/>
      <w:jc w:val="left"/>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A97381"/>
    <w:rPr>
      <w:rFonts w:asciiTheme="majorHAnsi" w:eastAsiaTheme="majorEastAsia" w:hAnsiTheme="majorHAnsi" w:cstheme="majorBidi"/>
      <w:color w:val="323E4F" w:themeColor="text2" w:themeShade="BF"/>
      <w:spacing w:val="5"/>
      <w:kern w:val="28"/>
      <w:sz w:val="52"/>
      <w:szCs w:val="52"/>
      <w:lang w:val="fr-CA"/>
    </w:rPr>
  </w:style>
  <w:style w:type="paragraph" w:styleId="Subtitle">
    <w:name w:val="Subtitle"/>
    <w:basedOn w:val="Normal"/>
    <w:next w:val="Normal"/>
    <w:link w:val="SubtitleChar"/>
    <w:rsid w:val="00A97381"/>
    <w:pPr>
      <w:numPr>
        <w:ilvl w:val="1"/>
      </w:numPr>
      <w:spacing w:after="200" w:line="276" w:lineRule="auto"/>
      <w:jc w:val="left"/>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A97381"/>
    <w:rPr>
      <w:rFonts w:asciiTheme="majorHAnsi" w:eastAsiaTheme="majorEastAsia" w:hAnsiTheme="majorHAnsi" w:cstheme="majorBidi"/>
      <w:i/>
      <w:iCs/>
      <w:color w:val="5B9BD5" w:themeColor="accent1"/>
      <w:spacing w:val="15"/>
      <w:sz w:val="24"/>
      <w:szCs w:val="24"/>
      <w:lang w:val="fr-CA"/>
    </w:rPr>
  </w:style>
  <w:style w:type="character" w:customStyle="1" w:styleId="Heading1Char">
    <w:name w:val="Heading 1 Char"/>
    <w:aliases w:val="heading 1 Char"/>
    <w:basedOn w:val="DefaultParagraphFont"/>
    <w:link w:val="Heading1"/>
    <w:uiPriority w:val="9"/>
    <w:rsid w:val="00C307F6"/>
    <w:rPr>
      <w:rFonts w:ascii="Calibri" w:hAnsi="Calibri" w:cs="Calibri"/>
      <w:b/>
      <w:sz w:val="36"/>
      <w:szCs w:val="36"/>
      <w:lang w:val="fr-CA"/>
    </w:rPr>
  </w:style>
  <w:style w:type="table" w:customStyle="1" w:styleId="LightGrid1">
    <w:name w:val="Light Grid1"/>
    <w:basedOn w:val="TableNormal"/>
    <w:uiPriority w:val="62"/>
    <w:rsid w:val="00A97381"/>
    <w:rPr>
      <w:rFonts w:asciiTheme="minorHAnsi" w:eastAsiaTheme="minorHAnsi" w:hAnsiTheme="minorHAnsi" w:cstheme="minorBidi"/>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customStyle="1" w:styleId="BalloonTextChar">
    <w:name w:val="Balloon Text Char"/>
    <w:basedOn w:val="DefaultParagraphFont"/>
    <w:link w:val="BalloonText"/>
    <w:uiPriority w:val="99"/>
    <w:semiHidden/>
    <w:rsid w:val="00A97381"/>
    <w:rPr>
      <w:rFonts w:ascii="Tahoma" w:hAnsi="Tahoma" w:cs="Tahoma"/>
      <w:sz w:val="16"/>
      <w:szCs w:val="16"/>
      <w:lang w:val="fr-CA"/>
    </w:rPr>
  </w:style>
  <w:style w:type="character" w:customStyle="1" w:styleId="BodyTextIndent2Char">
    <w:name w:val="Body Text Indent 2 Char"/>
    <w:basedOn w:val="DefaultParagraphFont"/>
    <w:link w:val="BodyTextIndent2"/>
    <w:rsid w:val="00A97381"/>
    <w:rPr>
      <w:rFonts w:ascii="Arial" w:hAnsi="Arial"/>
      <w:spacing w:val="-2"/>
      <w:lang w:val="fr-CA"/>
    </w:rPr>
  </w:style>
  <w:style w:type="character" w:customStyle="1" w:styleId="CommentSubjectChar">
    <w:name w:val="Comment Subject Char"/>
    <w:basedOn w:val="CommentTextChar"/>
    <w:link w:val="CommentSubject"/>
    <w:uiPriority w:val="99"/>
    <w:semiHidden/>
    <w:rsid w:val="00A97381"/>
    <w:rPr>
      <w:b/>
      <w:bCs/>
      <w:lang w:val="fr-CA"/>
    </w:rPr>
  </w:style>
  <w:style w:type="paragraph" w:styleId="Revision">
    <w:name w:val="Revision"/>
    <w:hidden/>
    <w:uiPriority w:val="99"/>
    <w:semiHidden/>
    <w:rsid w:val="00A97381"/>
    <w:rPr>
      <w:rFonts w:asciiTheme="minorHAnsi" w:eastAsiaTheme="minorHAnsi" w:hAnsiTheme="minorHAnsi" w:cstheme="minorBidi"/>
      <w:sz w:val="22"/>
      <w:szCs w:val="22"/>
    </w:rPr>
  </w:style>
  <w:style w:type="character" w:customStyle="1" w:styleId="Heading4Char">
    <w:name w:val="Heading 4 Char"/>
    <w:basedOn w:val="DefaultParagraphFont"/>
    <w:link w:val="Heading4"/>
    <w:rsid w:val="00C1748B"/>
    <w:rPr>
      <w:rFonts w:asciiTheme="minorHAnsi" w:hAnsiTheme="minorHAnsi" w:cs="Arial"/>
      <w:b/>
      <w:bCs/>
      <w:sz w:val="24"/>
      <w:szCs w:val="26"/>
    </w:rPr>
  </w:style>
  <w:style w:type="character" w:customStyle="1" w:styleId="UnresolvedMention1">
    <w:name w:val="Unresolved Mention1"/>
    <w:basedOn w:val="DefaultParagraphFont"/>
    <w:uiPriority w:val="99"/>
    <w:semiHidden/>
    <w:unhideWhenUsed/>
    <w:rsid w:val="00501C22"/>
    <w:rPr>
      <w:color w:val="808080"/>
      <w:shd w:val="clear" w:color="auto" w:fill="E6E6E6"/>
    </w:rPr>
  </w:style>
  <w:style w:type="table" w:customStyle="1" w:styleId="GridTable1Light-Accent51">
    <w:name w:val="Grid Table 1 Light - Accent 51"/>
    <w:basedOn w:val="TableNormal"/>
    <w:uiPriority w:val="46"/>
    <w:rsid w:val="00143CC0"/>
    <w:rPr>
      <w:rFonts w:asciiTheme="minorHAnsi" w:eastAsiaTheme="minorHAnsi" w:hAnsiTheme="minorHAnsi" w:cstheme="minorBidi"/>
      <w:sz w:val="22"/>
      <w:szCs w:val="22"/>
    </w:r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character" w:customStyle="1" w:styleId="Heading9Char">
    <w:name w:val="Heading 9 Char"/>
    <w:basedOn w:val="DefaultParagraphFont"/>
    <w:link w:val="Heading9"/>
    <w:rsid w:val="00150460"/>
    <w:rPr>
      <w:rFonts w:ascii="Arial" w:hAnsi="Arial"/>
      <w:b/>
      <w:spacing w:val="-2"/>
      <w:sz w:val="24"/>
      <w:lang w:val="fr-CA"/>
    </w:rPr>
  </w:style>
  <w:style w:type="paragraph" w:styleId="HTMLPreformatted">
    <w:name w:val="HTML Preformatted"/>
    <w:basedOn w:val="Normal"/>
    <w:link w:val="HTMLPreformattedChar"/>
    <w:uiPriority w:val="99"/>
    <w:unhideWhenUsed/>
    <w:rsid w:val="00DE0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rPr>
  </w:style>
  <w:style w:type="character" w:customStyle="1" w:styleId="HTMLPreformattedChar">
    <w:name w:val="HTML Preformatted Char"/>
    <w:basedOn w:val="DefaultParagraphFont"/>
    <w:link w:val="HTMLPreformatted"/>
    <w:uiPriority w:val="99"/>
    <w:rsid w:val="00DE0173"/>
    <w:rPr>
      <w:rFonts w:ascii="Courier New" w:hAnsi="Courier New" w:cs="Courier New"/>
    </w:rPr>
  </w:style>
  <w:style w:type="paragraph" w:customStyle="1" w:styleId="Bullet">
    <w:name w:val="Bullet"/>
    <w:basedOn w:val="ListParagraph"/>
    <w:link w:val="BulletChar"/>
    <w:rsid w:val="00171767"/>
    <w:pPr>
      <w:numPr>
        <w:numId w:val="9"/>
      </w:numPr>
      <w:tabs>
        <w:tab w:val="right" w:pos="9630"/>
      </w:tabs>
      <w:spacing w:before="0" w:after="120" w:line="240" w:lineRule="auto"/>
      <w:contextualSpacing/>
      <w:jc w:val="left"/>
    </w:pPr>
    <w:rPr>
      <w:rFonts w:asciiTheme="minorHAnsi" w:hAnsiTheme="minorHAnsi" w:cs="Arial"/>
      <w:szCs w:val="24"/>
    </w:rPr>
  </w:style>
  <w:style w:type="character" w:customStyle="1" w:styleId="BulletChar">
    <w:name w:val="Bullet Char"/>
    <w:basedOn w:val="ListParagraphChar"/>
    <w:link w:val="Bullet"/>
    <w:rsid w:val="00171767"/>
    <w:rPr>
      <w:rFonts w:asciiTheme="minorHAnsi" w:hAnsiTheme="minorHAnsi" w:cs="Arial"/>
      <w:sz w:val="24"/>
      <w:szCs w:val="24"/>
      <w:lang w:val="fr-CA"/>
    </w:rPr>
  </w:style>
  <w:style w:type="character" w:customStyle="1" w:styleId="UnresolvedMention2">
    <w:name w:val="Unresolved Mention2"/>
    <w:basedOn w:val="DefaultParagraphFont"/>
    <w:uiPriority w:val="99"/>
    <w:semiHidden/>
    <w:unhideWhenUsed/>
    <w:rsid w:val="00CB612A"/>
    <w:rPr>
      <w:color w:val="605E5C"/>
      <w:shd w:val="clear" w:color="auto" w:fill="E1DFDD"/>
    </w:rPr>
  </w:style>
  <w:style w:type="table" w:styleId="TableGridLight">
    <w:name w:val="Grid Table Light"/>
    <w:basedOn w:val="TableNormal"/>
    <w:uiPriority w:val="40"/>
    <w:rsid w:val="00570616"/>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qtEXT0">
    <w:name w:val="qtEXT"/>
    <w:basedOn w:val="Normal"/>
    <w:link w:val="qtEXTChar0"/>
    <w:rsid w:val="00A571D7"/>
    <w:pPr>
      <w:pBdr>
        <w:top w:val="nil"/>
        <w:left w:val="nil"/>
        <w:bottom w:val="nil"/>
        <w:right w:val="nil"/>
        <w:between w:val="nil"/>
      </w:pBdr>
      <w:ind w:left="720" w:hanging="720"/>
      <w:jc w:val="left"/>
    </w:pPr>
    <w:rPr>
      <w:rFonts w:asciiTheme="majorHAnsi" w:eastAsia="Arial" w:hAnsiTheme="majorHAnsi" w:cs="Arial"/>
      <w:color w:val="000000"/>
      <w:sz w:val="22"/>
      <w:szCs w:val="22"/>
      <w:lang w:eastAsia="en-CA"/>
    </w:rPr>
  </w:style>
  <w:style w:type="character" w:customStyle="1" w:styleId="Heading7Char">
    <w:name w:val="Heading 7 Char"/>
    <w:basedOn w:val="DefaultParagraphFont"/>
    <w:link w:val="Heading7"/>
    <w:uiPriority w:val="9"/>
    <w:rsid w:val="00A571D7"/>
    <w:rPr>
      <w:rFonts w:ascii="Arial" w:hAnsi="Arial"/>
      <w:b/>
      <w:bCs/>
      <w:u w:val="single"/>
      <w:lang w:val="fr-CA"/>
    </w:rPr>
  </w:style>
  <w:style w:type="character" w:customStyle="1" w:styleId="qtEXTChar0">
    <w:name w:val="qtEXT Char"/>
    <w:basedOn w:val="DefaultParagraphFont"/>
    <w:link w:val="qtEXT0"/>
    <w:rsid w:val="00A571D7"/>
    <w:rPr>
      <w:rFonts w:asciiTheme="majorHAnsi" w:eastAsia="Arial" w:hAnsiTheme="majorHAnsi" w:cs="Arial"/>
      <w:color w:val="000000"/>
      <w:sz w:val="22"/>
      <w:szCs w:val="22"/>
      <w:lang w:eastAsia="en-CA"/>
    </w:rPr>
  </w:style>
  <w:style w:type="paragraph" w:customStyle="1" w:styleId="Responses">
    <w:name w:val="Responses"/>
    <w:basedOn w:val="Normal"/>
    <w:link w:val="ResponsesChar"/>
    <w:qFormat/>
    <w:rsid w:val="00A571D7"/>
    <w:pPr>
      <w:numPr>
        <w:ilvl w:val="1"/>
        <w:numId w:val="11"/>
      </w:numPr>
      <w:pBdr>
        <w:top w:val="nil"/>
        <w:left w:val="nil"/>
        <w:bottom w:val="nil"/>
        <w:right w:val="nil"/>
        <w:between w:val="nil"/>
      </w:pBdr>
      <w:jc w:val="left"/>
    </w:pPr>
    <w:rPr>
      <w:rFonts w:asciiTheme="majorHAnsi" w:eastAsia="Arial" w:hAnsiTheme="majorHAnsi" w:cs="Arial"/>
      <w:color w:val="000000"/>
      <w:sz w:val="22"/>
      <w:szCs w:val="22"/>
      <w:lang w:eastAsia="en-CA"/>
    </w:rPr>
  </w:style>
  <w:style w:type="character" w:customStyle="1" w:styleId="ResponsesChar">
    <w:name w:val="Responses Char"/>
    <w:basedOn w:val="DefaultParagraphFont"/>
    <w:link w:val="Responses"/>
    <w:rsid w:val="00A571D7"/>
    <w:rPr>
      <w:rFonts w:asciiTheme="majorHAnsi" w:eastAsia="Arial" w:hAnsiTheme="majorHAnsi" w:cs="Arial"/>
      <w:color w:val="000000"/>
      <w:sz w:val="22"/>
      <w:szCs w:val="22"/>
      <w:lang w:eastAsia="en-CA"/>
    </w:rPr>
  </w:style>
  <w:style w:type="paragraph" w:customStyle="1" w:styleId="BrochureList">
    <w:name w:val="Brochure List"/>
    <w:basedOn w:val="Normal"/>
    <w:rsid w:val="00A571D7"/>
    <w:pPr>
      <w:jc w:val="left"/>
    </w:pPr>
    <w:rPr>
      <w:sz w:val="24"/>
      <w:szCs w:val="24"/>
    </w:rPr>
  </w:style>
  <w:style w:type="paragraph" w:customStyle="1" w:styleId="INST">
    <w:name w:val="INST"/>
    <w:basedOn w:val="Normal"/>
    <w:link w:val="INSTChar"/>
    <w:qFormat/>
    <w:rsid w:val="00A571D7"/>
    <w:pPr>
      <w:pBdr>
        <w:top w:val="nil"/>
        <w:left w:val="nil"/>
        <w:bottom w:val="nil"/>
        <w:right w:val="nil"/>
        <w:between w:val="nil"/>
      </w:pBdr>
      <w:spacing w:after="160"/>
      <w:ind w:left="720"/>
      <w:jc w:val="left"/>
    </w:pPr>
    <w:rPr>
      <w:rFonts w:asciiTheme="majorHAnsi" w:eastAsia="Arial" w:hAnsiTheme="majorHAnsi" w:cs="Arial"/>
      <w:b/>
      <w:color w:val="000000"/>
      <w:sz w:val="22"/>
      <w:szCs w:val="22"/>
      <w:lang w:eastAsia="en-CA"/>
    </w:rPr>
  </w:style>
  <w:style w:type="character" w:customStyle="1" w:styleId="INSTChar">
    <w:name w:val="INST Char"/>
    <w:basedOn w:val="DefaultParagraphFont"/>
    <w:link w:val="INST"/>
    <w:rsid w:val="00A571D7"/>
    <w:rPr>
      <w:rFonts w:asciiTheme="majorHAnsi" w:eastAsia="Arial" w:hAnsiTheme="majorHAnsi" w:cs="Arial"/>
      <w:b/>
      <w:color w:val="000000"/>
      <w:sz w:val="22"/>
      <w:szCs w:val="22"/>
      <w:lang w:eastAsia="en-CA"/>
    </w:rPr>
  </w:style>
  <w:style w:type="character" w:styleId="PlaceholderText">
    <w:name w:val="Placeholder Text"/>
    <w:basedOn w:val="DefaultParagraphFont"/>
    <w:uiPriority w:val="99"/>
    <w:semiHidden/>
    <w:rsid w:val="00A571D7"/>
    <w:rPr>
      <w:color w:val="808080"/>
    </w:rPr>
  </w:style>
  <w:style w:type="paragraph" w:customStyle="1" w:styleId="mrgn-tp-md">
    <w:name w:val="mrgn-tp-md"/>
    <w:basedOn w:val="Normal"/>
    <w:rsid w:val="00A571D7"/>
    <w:pPr>
      <w:spacing w:before="100" w:beforeAutospacing="1" w:after="100" w:afterAutospacing="1"/>
      <w:jc w:val="left"/>
    </w:pPr>
    <w:rPr>
      <w:sz w:val="24"/>
      <w:szCs w:val="24"/>
    </w:rPr>
  </w:style>
  <w:style w:type="character" w:customStyle="1" w:styleId="normaltextrun">
    <w:name w:val="normaltextrun"/>
    <w:basedOn w:val="DefaultParagraphFont"/>
    <w:rsid w:val="0089457D"/>
  </w:style>
  <w:style w:type="character" w:customStyle="1" w:styleId="contextualspellingandgrammarerror">
    <w:name w:val="contextualspellingandgrammarerror"/>
    <w:basedOn w:val="DefaultParagraphFont"/>
    <w:rsid w:val="0089457D"/>
  </w:style>
  <w:style w:type="character" w:customStyle="1" w:styleId="eop">
    <w:name w:val="eop"/>
    <w:basedOn w:val="DefaultParagraphFont"/>
    <w:rsid w:val="0089457D"/>
  </w:style>
  <w:style w:type="paragraph" w:customStyle="1" w:styleId="paragraph">
    <w:name w:val="paragraph"/>
    <w:basedOn w:val="Normal"/>
    <w:rsid w:val="0089457D"/>
    <w:pPr>
      <w:spacing w:before="100" w:beforeAutospacing="1" w:after="100" w:afterAutospacing="1"/>
      <w:jc w:val="left"/>
    </w:pPr>
    <w:rPr>
      <w:sz w:val="24"/>
      <w:szCs w:val="24"/>
    </w:rPr>
  </w:style>
  <w:style w:type="paragraph" w:customStyle="1" w:styleId="ListBullet1">
    <w:name w:val="List Bullet1"/>
    <w:basedOn w:val="Para"/>
    <w:link w:val="ListbulletChar"/>
    <w:qFormat/>
    <w:rsid w:val="00882305"/>
    <w:pPr>
      <w:numPr>
        <w:numId w:val="15"/>
      </w:numPr>
      <w:suppressAutoHyphens w:val="0"/>
      <w:autoSpaceDE w:val="0"/>
      <w:autoSpaceDN w:val="0"/>
      <w:adjustRightInd w:val="0"/>
      <w:spacing w:before="160" w:after="0" w:line="280" w:lineRule="exact"/>
      <w:ind w:left="720" w:hanging="360"/>
    </w:pPr>
    <w:rPr>
      <w:szCs w:val="24"/>
      <w:lang w:eastAsia="en-CA"/>
    </w:rPr>
  </w:style>
  <w:style w:type="character" w:customStyle="1" w:styleId="ListbulletChar">
    <w:name w:val="List bullet Char"/>
    <w:basedOn w:val="ParaChar"/>
    <w:link w:val="ListBullet1"/>
    <w:rsid w:val="00882305"/>
    <w:rPr>
      <w:rFonts w:ascii="Calibri" w:hAnsi="Calibri" w:cs="Calibri"/>
      <w:bCs/>
      <w:sz w:val="22"/>
      <w:szCs w:val="24"/>
      <w:lang w:val="fr-CA" w:eastAsia="en-CA"/>
    </w:rPr>
  </w:style>
  <w:style w:type="paragraph" w:customStyle="1" w:styleId="QQUESTION">
    <w:name w:val="QQUESTION"/>
    <w:basedOn w:val="ListParagraph"/>
    <w:link w:val="QQUESTIONChar"/>
    <w:qFormat/>
    <w:rsid w:val="00833C8A"/>
    <w:pPr>
      <w:keepNext/>
      <w:keepLines/>
      <w:numPr>
        <w:numId w:val="16"/>
      </w:numPr>
      <w:spacing w:before="240" w:after="0" w:line="240" w:lineRule="auto"/>
      <w:jc w:val="left"/>
    </w:pPr>
    <w:rPr>
      <w:rFonts w:asciiTheme="minorHAnsi" w:eastAsiaTheme="minorHAnsi" w:hAnsiTheme="minorHAnsi" w:cs="Arial"/>
      <w:sz w:val="22"/>
      <w:szCs w:val="24"/>
    </w:rPr>
  </w:style>
  <w:style w:type="character" w:customStyle="1" w:styleId="QQUESTIONChar">
    <w:name w:val="QQUESTION Char"/>
    <w:basedOn w:val="DefaultParagraphFont"/>
    <w:link w:val="QQUESTION"/>
    <w:rsid w:val="00833C8A"/>
    <w:rPr>
      <w:rFonts w:asciiTheme="minorHAnsi" w:eastAsiaTheme="minorHAnsi" w:hAnsiTheme="minorHAnsi" w:cs="Arial"/>
      <w:sz w:val="22"/>
      <w:szCs w:val="24"/>
    </w:rPr>
  </w:style>
  <w:style w:type="character" w:customStyle="1" w:styleId="NormalWebChar">
    <w:name w:val="Normal (Web) Char"/>
    <w:basedOn w:val="DefaultParagraphFont"/>
    <w:link w:val="NormalWeb"/>
    <w:uiPriority w:val="99"/>
    <w:rsid w:val="00163E35"/>
    <w:rPr>
      <w:rFonts w:ascii="Arial" w:eastAsia="Arial Unicode MS" w:hAnsi="Arial"/>
      <w:sz w:val="24"/>
    </w:rPr>
  </w:style>
  <w:style w:type="paragraph" w:customStyle="1" w:styleId="ALIST">
    <w:name w:val="ALIST"/>
    <w:basedOn w:val="Normal"/>
    <w:link w:val="ALISTChar"/>
    <w:qFormat/>
    <w:rsid w:val="00163E35"/>
    <w:pPr>
      <w:tabs>
        <w:tab w:val="left" w:pos="432"/>
        <w:tab w:val="left" w:pos="720"/>
        <w:tab w:val="left" w:pos="1008"/>
      </w:tabs>
      <w:ind w:left="360"/>
      <w:jc w:val="left"/>
    </w:pPr>
    <w:rPr>
      <w:rFonts w:asciiTheme="minorHAnsi" w:eastAsiaTheme="minorHAnsi" w:hAnsiTheme="minorHAnsi" w:cs="Arial"/>
      <w:sz w:val="22"/>
      <w:szCs w:val="24"/>
    </w:rPr>
  </w:style>
  <w:style w:type="character" w:customStyle="1" w:styleId="DefaultTextChar">
    <w:name w:val="Default Text Char"/>
    <w:basedOn w:val="DefaultParagraphFont"/>
    <w:link w:val="DefaultText"/>
    <w:rsid w:val="00163E35"/>
    <w:rPr>
      <w:sz w:val="24"/>
      <w:lang w:val="fr-CA"/>
    </w:rPr>
  </w:style>
  <w:style w:type="character" w:customStyle="1" w:styleId="ALISTChar">
    <w:name w:val="ALIST Char"/>
    <w:basedOn w:val="DefaultTextChar"/>
    <w:link w:val="ALIST"/>
    <w:rsid w:val="00163E35"/>
    <w:rPr>
      <w:rFonts w:asciiTheme="minorHAnsi" w:eastAsiaTheme="minorHAnsi" w:hAnsiTheme="minorHAnsi" w:cs="Arial"/>
      <w:sz w:val="22"/>
      <w:szCs w:val="24"/>
      <w:lang w:val="fr-CA"/>
    </w:rPr>
  </w:style>
  <w:style w:type="paragraph" w:customStyle="1" w:styleId="Paranospace">
    <w:name w:val="Para (no space)"/>
    <w:basedOn w:val="Para"/>
    <w:link w:val="ParanospaceChar"/>
    <w:rsid w:val="00163E35"/>
    <w:pPr>
      <w:suppressAutoHyphens w:val="0"/>
      <w:spacing w:before="0" w:after="160" w:line="280" w:lineRule="exact"/>
    </w:pPr>
    <w:rPr>
      <w:rFonts w:asciiTheme="minorHAnsi" w:eastAsiaTheme="minorHAnsi" w:hAnsiTheme="minorHAnsi"/>
      <w:bCs w:val="0"/>
      <w:szCs w:val="24"/>
    </w:rPr>
  </w:style>
  <w:style w:type="character" w:customStyle="1" w:styleId="ParanospaceChar">
    <w:name w:val="Para (no space) Char"/>
    <w:basedOn w:val="ParaChar"/>
    <w:link w:val="Paranospace"/>
    <w:rsid w:val="00163E35"/>
    <w:rPr>
      <w:rFonts w:asciiTheme="minorHAnsi" w:eastAsiaTheme="minorHAnsi" w:hAnsiTheme="minorHAnsi" w:cs="Calibri"/>
      <w:bCs w:val="0"/>
      <w:sz w:val="22"/>
      <w:szCs w:val="24"/>
      <w:lang w:val="fr-CA"/>
    </w:rPr>
  </w:style>
  <w:style w:type="paragraph" w:customStyle="1" w:styleId="RESPONDENTINSTRUCTION">
    <w:name w:val="RESPONDENT INSTRUCTION"/>
    <w:basedOn w:val="QQUESTION"/>
    <w:link w:val="RESPONDENTINSTRUCTIONChar"/>
    <w:qFormat/>
    <w:rsid w:val="00163E35"/>
    <w:pPr>
      <w:numPr>
        <w:numId w:val="0"/>
      </w:numPr>
      <w:spacing w:before="0"/>
      <w:ind w:left="360"/>
    </w:pPr>
    <w:rPr>
      <w:i/>
      <w:color w:val="5B9BD5" w:themeColor="accent1"/>
    </w:rPr>
  </w:style>
  <w:style w:type="paragraph" w:customStyle="1" w:styleId="PROGRAMMINGINSTRUCTION">
    <w:name w:val="PROGRAMMING INSTRUCTION"/>
    <w:basedOn w:val="Normal"/>
    <w:link w:val="PROGRAMMINGINSTRUCTIONChar"/>
    <w:qFormat/>
    <w:rsid w:val="00163E35"/>
    <w:pPr>
      <w:tabs>
        <w:tab w:val="left" w:pos="432"/>
        <w:tab w:val="left" w:pos="720"/>
        <w:tab w:val="left" w:pos="1008"/>
      </w:tabs>
      <w:ind w:left="360"/>
      <w:jc w:val="left"/>
    </w:pPr>
    <w:rPr>
      <w:rFonts w:asciiTheme="minorHAnsi" w:eastAsiaTheme="minorHAnsi" w:hAnsiTheme="minorHAnsi" w:cs="Arial"/>
      <w:color w:val="FF0000"/>
      <w:sz w:val="22"/>
      <w:szCs w:val="24"/>
    </w:rPr>
  </w:style>
  <w:style w:type="character" w:customStyle="1" w:styleId="RESPONDENTINSTRUCTIONChar">
    <w:name w:val="RESPONDENT INSTRUCTION Char"/>
    <w:basedOn w:val="QQUESTIONChar"/>
    <w:link w:val="RESPONDENTINSTRUCTION"/>
    <w:rsid w:val="00163E35"/>
    <w:rPr>
      <w:rFonts w:asciiTheme="minorHAnsi" w:eastAsiaTheme="minorHAnsi" w:hAnsiTheme="minorHAnsi" w:cs="Arial"/>
      <w:i/>
      <w:color w:val="5B9BD5" w:themeColor="accent1"/>
      <w:sz w:val="22"/>
      <w:szCs w:val="24"/>
    </w:rPr>
  </w:style>
  <w:style w:type="character" w:customStyle="1" w:styleId="PROGRAMMINGINSTRUCTIONChar">
    <w:name w:val="PROGRAMMING INSTRUCTION Char"/>
    <w:basedOn w:val="DefaultParagraphFont"/>
    <w:link w:val="PROGRAMMINGINSTRUCTION"/>
    <w:rsid w:val="00163E35"/>
    <w:rPr>
      <w:rFonts w:asciiTheme="minorHAnsi" w:eastAsiaTheme="minorHAnsi" w:hAnsiTheme="minorHAnsi" w:cs="Arial"/>
      <w:color w:val="FF0000"/>
      <w:sz w:val="22"/>
      <w:szCs w:val="24"/>
    </w:rPr>
  </w:style>
  <w:style w:type="paragraph" w:styleId="EndnoteText">
    <w:name w:val="endnote text"/>
    <w:basedOn w:val="Normal"/>
    <w:link w:val="EndnoteTextChar"/>
    <w:uiPriority w:val="99"/>
    <w:semiHidden/>
    <w:unhideWhenUsed/>
    <w:rsid w:val="00163E35"/>
    <w:pPr>
      <w:jc w:val="left"/>
    </w:pPr>
    <w:rPr>
      <w:rFonts w:asciiTheme="minorHAnsi" w:eastAsiaTheme="minorHAnsi" w:hAnsiTheme="minorHAnsi" w:cstheme="minorBidi"/>
      <w:sz w:val="20"/>
    </w:rPr>
  </w:style>
  <w:style w:type="character" w:customStyle="1" w:styleId="EndnoteTextChar">
    <w:name w:val="Endnote Text Char"/>
    <w:basedOn w:val="DefaultParagraphFont"/>
    <w:link w:val="EndnoteText"/>
    <w:uiPriority w:val="99"/>
    <w:semiHidden/>
    <w:rsid w:val="00163E35"/>
    <w:rPr>
      <w:rFonts w:asciiTheme="minorHAnsi" w:eastAsiaTheme="minorHAnsi" w:hAnsiTheme="minorHAnsi" w:cstheme="minorBidi"/>
    </w:rPr>
  </w:style>
  <w:style w:type="character" w:styleId="EndnoteReference">
    <w:name w:val="endnote reference"/>
    <w:basedOn w:val="DefaultParagraphFont"/>
    <w:uiPriority w:val="99"/>
    <w:semiHidden/>
    <w:unhideWhenUsed/>
    <w:rsid w:val="00163E35"/>
    <w:rPr>
      <w:vertAlign w:val="superscript"/>
    </w:rPr>
  </w:style>
  <w:style w:type="paragraph" w:customStyle="1" w:styleId="QuestC">
    <w:name w:val="Quest C"/>
    <w:basedOn w:val="Normal"/>
    <w:rsid w:val="00163E35"/>
    <w:pPr>
      <w:tabs>
        <w:tab w:val="left" w:leader="dot" w:pos="6120"/>
        <w:tab w:val="right" w:pos="6480"/>
      </w:tabs>
      <w:spacing w:line="300" w:lineRule="auto"/>
      <w:ind w:left="864"/>
      <w:jc w:val="both"/>
    </w:pPr>
    <w:rPr>
      <w:rFonts w:ascii="CG Omega" w:hAnsi="CG Omega"/>
      <w:sz w:val="22"/>
      <w:lang w:eastAsia="fr-FR"/>
    </w:rPr>
  </w:style>
  <w:style w:type="character" w:customStyle="1" w:styleId="spellingerror">
    <w:name w:val="spellingerror"/>
    <w:basedOn w:val="DefaultParagraphFont"/>
    <w:rsid w:val="00163E35"/>
  </w:style>
  <w:style w:type="paragraph" w:customStyle="1" w:styleId="Heading">
    <w:name w:val="Heading"/>
    <w:next w:val="Normal"/>
    <w:rsid w:val="00D0120F"/>
    <w:pPr>
      <w:keepNext/>
      <w:pBdr>
        <w:top w:val="nil"/>
        <w:left w:val="nil"/>
        <w:bottom w:val="nil"/>
        <w:right w:val="nil"/>
        <w:between w:val="nil"/>
        <w:bar w:val="nil"/>
      </w:pBdr>
      <w:spacing w:before="360" w:after="120" w:line="320" w:lineRule="exact"/>
      <w:ind w:left="634" w:hanging="634"/>
      <w:outlineLvl w:val="3"/>
    </w:pPr>
    <w:rPr>
      <w:rFonts w:ascii="Calibri" w:eastAsia="Calibri" w:hAnsi="Calibri" w:cs="Calibri"/>
      <w:b/>
      <w:bCs/>
      <w:color w:val="7030A0"/>
      <w:sz w:val="36"/>
      <w:szCs w:val="36"/>
      <w:u w:color="7030A0"/>
      <w:bdr w:val="nil"/>
    </w:rPr>
  </w:style>
  <w:style w:type="paragraph" w:customStyle="1" w:styleId="ReportTitle">
    <w:name w:val="Report Title"/>
    <w:basedOn w:val="ExhibitTitle"/>
    <w:link w:val="ReportTitleChar"/>
    <w:rsid w:val="00575F48"/>
    <w:pPr>
      <w:autoSpaceDE w:val="0"/>
      <w:autoSpaceDN w:val="0"/>
      <w:adjustRightInd w:val="0"/>
      <w:spacing w:before="120"/>
    </w:pPr>
  </w:style>
  <w:style w:type="character" w:customStyle="1" w:styleId="ReportTitleChar">
    <w:name w:val="Report Title Char"/>
    <w:basedOn w:val="DefaultParagraphFont"/>
    <w:link w:val="ReportTitle"/>
    <w:rsid w:val="00575F48"/>
    <w:rPr>
      <w:rFonts w:ascii="Calibri" w:hAnsi="Calibri" w:cs="Calibri"/>
      <w:b/>
      <w:color w:val="7030A0"/>
      <w:spacing w:val="-3"/>
      <w:sz w:val="22"/>
      <w:szCs w:val="22"/>
    </w:rPr>
  </w:style>
  <w:style w:type="character" w:customStyle="1" w:styleId="apple-converted-space">
    <w:name w:val="apple-converted-space"/>
    <w:basedOn w:val="DefaultParagraphFont"/>
    <w:rsid w:val="009F0CAF"/>
  </w:style>
  <w:style w:type="paragraph" w:customStyle="1" w:styleId="PROGINST">
    <w:name w:val="PROG INST"/>
    <w:basedOn w:val="Normal"/>
    <w:link w:val="PROGINSTChar"/>
    <w:qFormat/>
    <w:rsid w:val="009F0CAF"/>
    <w:pPr>
      <w:spacing w:before="240"/>
      <w:jc w:val="left"/>
    </w:pPr>
    <w:rPr>
      <w:rFonts w:asciiTheme="minorHAnsi" w:eastAsiaTheme="minorHAnsi" w:hAnsiTheme="minorHAnsi" w:cs="Arial"/>
      <w:color w:val="FF0000"/>
      <w:sz w:val="20"/>
      <w:szCs w:val="22"/>
    </w:rPr>
  </w:style>
  <w:style w:type="character" w:customStyle="1" w:styleId="PROGINSTChar">
    <w:name w:val="PROG INST Char"/>
    <w:basedOn w:val="DefaultParagraphFont"/>
    <w:link w:val="PROGINST"/>
    <w:rsid w:val="009F0CAF"/>
    <w:rPr>
      <w:rFonts w:asciiTheme="minorHAnsi" w:eastAsiaTheme="minorHAnsi" w:hAnsiTheme="minorHAnsi" w:cs="Arial"/>
      <w:color w:val="FF0000"/>
      <w:szCs w:val="22"/>
      <w:lang w:val="fr-CA"/>
    </w:rPr>
  </w:style>
  <w:style w:type="character" w:customStyle="1" w:styleId="ItemBankChar">
    <w:name w:val="Item Bank Char"/>
    <w:basedOn w:val="DefaultParagraphFont"/>
    <w:link w:val="ItemBank"/>
    <w:uiPriority w:val="99"/>
    <w:rsid w:val="009F0CAF"/>
    <w:rPr>
      <w:rFonts w:ascii="Arial" w:hAnsi="Arial"/>
      <w:sz w:val="22"/>
      <w:lang w:val="fr-CA"/>
    </w:rPr>
  </w:style>
  <w:style w:type="character" w:customStyle="1" w:styleId="INSTRChar">
    <w:name w:val="INSTR Char"/>
    <w:link w:val="INSTR"/>
    <w:locked/>
    <w:rsid w:val="009F0CAF"/>
    <w:rPr>
      <w:rFonts w:ascii="Calibri" w:hAnsi="Calibri" w:cs="Calibri"/>
      <w:b/>
    </w:rPr>
  </w:style>
  <w:style w:type="paragraph" w:customStyle="1" w:styleId="INSTR">
    <w:name w:val="INSTR"/>
    <w:basedOn w:val="Para"/>
    <w:link w:val="INSTRChar"/>
    <w:qFormat/>
    <w:rsid w:val="009F0CAF"/>
    <w:pPr>
      <w:keepNext/>
      <w:suppressAutoHyphens w:val="0"/>
      <w:autoSpaceDE w:val="0"/>
      <w:autoSpaceDN w:val="0"/>
      <w:adjustRightInd w:val="0"/>
      <w:spacing w:after="240" w:line="240" w:lineRule="auto"/>
      <w:ind w:left="540"/>
    </w:pPr>
    <w:rPr>
      <w:b/>
      <w:bCs w:val="0"/>
      <w:sz w:val="20"/>
      <w:szCs w:val="20"/>
    </w:rPr>
  </w:style>
  <w:style w:type="paragraph" w:customStyle="1" w:styleId="AL2">
    <w:name w:val="AL2"/>
    <w:basedOn w:val="QTEXT"/>
    <w:link w:val="AL2Char"/>
    <w:qFormat/>
    <w:rsid w:val="009F0CAF"/>
    <w:pPr>
      <w:keepNext w:val="0"/>
      <w:keepLines/>
      <w:numPr>
        <w:numId w:val="0"/>
      </w:numPr>
      <w:tabs>
        <w:tab w:val="clear" w:pos="810"/>
        <w:tab w:val="clear" w:pos="1008"/>
        <w:tab w:val="left" w:pos="720"/>
        <w:tab w:val="left" w:pos="4320"/>
      </w:tabs>
      <w:autoSpaceDE w:val="0"/>
      <w:autoSpaceDN w:val="0"/>
      <w:adjustRightInd w:val="0"/>
      <w:spacing w:before="80" w:after="0"/>
      <w:ind w:left="806"/>
    </w:pPr>
    <w:rPr>
      <w:rFonts w:ascii="Calibri" w:hAnsi="Calibri" w:cstheme="minorHAnsi"/>
      <w:bCs/>
      <w:color w:val="000000"/>
      <w:szCs w:val="18"/>
    </w:rPr>
  </w:style>
  <w:style w:type="character" w:customStyle="1" w:styleId="AL2Char">
    <w:name w:val="AL2 Char"/>
    <w:basedOn w:val="QTEXTChar"/>
    <w:link w:val="AL2"/>
    <w:rsid w:val="009F0CAF"/>
    <w:rPr>
      <w:rFonts w:ascii="Calibri" w:hAnsi="Calibri" w:cstheme="minorHAnsi"/>
      <w:bCs/>
      <w:color w:val="000000"/>
      <w:sz w:val="22"/>
      <w:szCs w:val="18"/>
      <w:lang w:val="fr-CA"/>
    </w:rPr>
  </w:style>
  <w:style w:type="paragraph" w:customStyle="1" w:styleId="respinst">
    <w:name w:val="resp inst"/>
    <w:basedOn w:val="Normal"/>
    <w:qFormat/>
    <w:rsid w:val="009F0CAF"/>
    <w:pPr>
      <w:keepNext/>
      <w:keepLines/>
      <w:spacing w:before="160" w:after="160" w:line="259" w:lineRule="auto"/>
      <w:ind w:left="567"/>
      <w:contextualSpacing/>
      <w:jc w:val="left"/>
    </w:pPr>
    <w:rPr>
      <w:rFonts w:asciiTheme="minorHAnsi" w:eastAsiaTheme="minorHAnsi" w:hAnsiTheme="minorHAnsi" w:cstheme="minorBidi"/>
      <w:i/>
      <w:iCs/>
      <w:color w:val="0070C0"/>
      <w:sz w:val="22"/>
      <w:szCs w:val="22"/>
    </w:rPr>
  </w:style>
  <w:style w:type="paragraph" w:customStyle="1" w:styleId="PROGINST0">
    <w:name w:val="PROGINST"/>
    <w:basedOn w:val="Normal"/>
    <w:link w:val="PROGINSTChar0"/>
    <w:qFormat/>
    <w:rsid w:val="009F0CAF"/>
    <w:pPr>
      <w:keepNext/>
      <w:keepLines/>
      <w:spacing w:before="240" w:after="120"/>
      <w:ind w:firstLine="17"/>
      <w:jc w:val="left"/>
    </w:pPr>
    <w:rPr>
      <w:rFonts w:asciiTheme="minorHAnsi" w:hAnsiTheme="minorHAnsi" w:cs="Arial"/>
      <w:b/>
      <w:color w:val="FF0000"/>
      <w:sz w:val="22"/>
      <w:szCs w:val="22"/>
    </w:rPr>
  </w:style>
  <w:style w:type="character" w:customStyle="1" w:styleId="PROGINSTChar0">
    <w:name w:val="PROGINST Char"/>
    <w:basedOn w:val="DefaultParagraphFont"/>
    <w:link w:val="PROGINST0"/>
    <w:rsid w:val="009F0CAF"/>
    <w:rPr>
      <w:rFonts w:asciiTheme="minorHAnsi" w:hAnsiTheme="minorHAnsi" w:cs="Arial"/>
      <w:b/>
      <w:color w:val="FF0000"/>
      <w:sz w:val="22"/>
      <w:szCs w:val="22"/>
      <w:lang w:val="fr-CA"/>
    </w:rPr>
  </w:style>
  <w:style w:type="character" w:styleId="UnresolvedMention">
    <w:name w:val="Unresolved Mention"/>
    <w:basedOn w:val="DefaultParagraphFont"/>
    <w:uiPriority w:val="99"/>
    <w:semiHidden/>
    <w:unhideWhenUsed/>
    <w:rsid w:val="009F0CAF"/>
    <w:rPr>
      <w:color w:val="605E5C"/>
      <w:shd w:val="clear" w:color="auto" w:fill="E1DFDD"/>
    </w:rPr>
  </w:style>
  <w:style w:type="character" w:customStyle="1" w:styleId="Heading3Char">
    <w:name w:val="Heading 3 Char"/>
    <w:basedOn w:val="DefaultParagraphFont"/>
    <w:link w:val="Heading3"/>
    <w:rsid w:val="00514394"/>
    <w:rPr>
      <w:rFonts w:ascii="Calibri" w:hAnsi="Calibri" w:cs="Calibri"/>
      <w:b/>
      <w:color w:val="000000"/>
      <w:sz w:val="26"/>
      <w:szCs w:val="26"/>
    </w:rPr>
  </w:style>
  <w:style w:type="character" w:customStyle="1" w:styleId="cf01">
    <w:name w:val="cf01"/>
    <w:basedOn w:val="DefaultParagraphFont"/>
    <w:rsid w:val="00645A5E"/>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42259">
      <w:bodyDiv w:val="1"/>
      <w:marLeft w:val="0"/>
      <w:marRight w:val="0"/>
      <w:marTop w:val="0"/>
      <w:marBottom w:val="0"/>
      <w:divBdr>
        <w:top w:val="none" w:sz="0" w:space="0" w:color="auto"/>
        <w:left w:val="none" w:sz="0" w:space="0" w:color="auto"/>
        <w:bottom w:val="none" w:sz="0" w:space="0" w:color="auto"/>
        <w:right w:val="none" w:sz="0" w:space="0" w:color="auto"/>
      </w:divBdr>
      <w:divsChild>
        <w:div w:id="1707366703">
          <w:marLeft w:val="605"/>
          <w:marRight w:val="0"/>
          <w:marTop w:val="120"/>
          <w:marBottom w:val="0"/>
          <w:divBdr>
            <w:top w:val="none" w:sz="0" w:space="0" w:color="auto"/>
            <w:left w:val="none" w:sz="0" w:space="0" w:color="auto"/>
            <w:bottom w:val="none" w:sz="0" w:space="0" w:color="auto"/>
            <w:right w:val="none" w:sz="0" w:space="0" w:color="auto"/>
          </w:divBdr>
        </w:div>
        <w:div w:id="975530482">
          <w:marLeft w:val="1310"/>
          <w:marRight w:val="0"/>
          <w:marTop w:val="120"/>
          <w:marBottom w:val="0"/>
          <w:divBdr>
            <w:top w:val="none" w:sz="0" w:space="0" w:color="auto"/>
            <w:left w:val="none" w:sz="0" w:space="0" w:color="auto"/>
            <w:bottom w:val="none" w:sz="0" w:space="0" w:color="auto"/>
            <w:right w:val="none" w:sz="0" w:space="0" w:color="auto"/>
          </w:divBdr>
        </w:div>
      </w:divsChild>
    </w:div>
    <w:div w:id="11566888">
      <w:bodyDiv w:val="1"/>
      <w:marLeft w:val="0"/>
      <w:marRight w:val="0"/>
      <w:marTop w:val="0"/>
      <w:marBottom w:val="0"/>
      <w:divBdr>
        <w:top w:val="none" w:sz="0" w:space="0" w:color="auto"/>
        <w:left w:val="none" w:sz="0" w:space="0" w:color="auto"/>
        <w:bottom w:val="none" w:sz="0" w:space="0" w:color="auto"/>
        <w:right w:val="none" w:sz="0" w:space="0" w:color="auto"/>
      </w:divBdr>
      <w:divsChild>
        <w:div w:id="2065173390">
          <w:marLeft w:val="605"/>
          <w:marRight w:val="0"/>
          <w:marTop w:val="120"/>
          <w:marBottom w:val="0"/>
          <w:divBdr>
            <w:top w:val="none" w:sz="0" w:space="0" w:color="auto"/>
            <w:left w:val="none" w:sz="0" w:space="0" w:color="auto"/>
            <w:bottom w:val="none" w:sz="0" w:space="0" w:color="auto"/>
            <w:right w:val="none" w:sz="0" w:space="0" w:color="auto"/>
          </w:divBdr>
        </w:div>
        <w:div w:id="905914809">
          <w:marLeft w:val="605"/>
          <w:marRight w:val="0"/>
          <w:marTop w:val="120"/>
          <w:marBottom w:val="0"/>
          <w:divBdr>
            <w:top w:val="none" w:sz="0" w:space="0" w:color="auto"/>
            <w:left w:val="none" w:sz="0" w:space="0" w:color="auto"/>
            <w:bottom w:val="none" w:sz="0" w:space="0" w:color="auto"/>
            <w:right w:val="none" w:sz="0" w:space="0" w:color="auto"/>
          </w:divBdr>
        </w:div>
        <w:div w:id="552885422">
          <w:marLeft w:val="605"/>
          <w:marRight w:val="0"/>
          <w:marTop w:val="120"/>
          <w:marBottom w:val="0"/>
          <w:divBdr>
            <w:top w:val="none" w:sz="0" w:space="0" w:color="auto"/>
            <w:left w:val="none" w:sz="0" w:space="0" w:color="auto"/>
            <w:bottom w:val="none" w:sz="0" w:space="0" w:color="auto"/>
            <w:right w:val="none" w:sz="0" w:space="0" w:color="auto"/>
          </w:divBdr>
        </w:div>
        <w:div w:id="270867632">
          <w:marLeft w:val="605"/>
          <w:marRight w:val="0"/>
          <w:marTop w:val="120"/>
          <w:marBottom w:val="0"/>
          <w:divBdr>
            <w:top w:val="none" w:sz="0" w:space="0" w:color="auto"/>
            <w:left w:val="none" w:sz="0" w:space="0" w:color="auto"/>
            <w:bottom w:val="none" w:sz="0" w:space="0" w:color="auto"/>
            <w:right w:val="none" w:sz="0" w:space="0" w:color="auto"/>
          </w:divBdr>
        </w:div>
        <w:div w:id="1017536548">
          <w:marLeft w:val="605"/>
          <w:marRight w:val="0"/>
          <w:marTop w:val="120"/>
          <w:marBottom w:val="0"/>
          <w:divBdr>
            <w:top w:val="none" w:sz="0" w:space="0" w:color="auto"/>
            <w:left w:val="none" w:sz="0" w:space="0" w:color="auto"/>
            <w:bottom w:val="none" w:sz="0" w:space="0" w:color="auto"/>
            <w:right w:val="none" w:sz="0" w:space="0" w:color="auto"/>
          </w:divBdr>
        </w:div>
        <w:div w:id="1167786561">
          <w:marLeft w:val="605"/>
          <w:marRight w:val="0"/>
          <w:marTop w:val="120"/>
          <w:marBottom w:val="0"/>
          <w:divBdr>
            <w:top w:val="none" w:sz="0" w:space="0" w:color="auto"/>
            <w:left w:val="none" w:sz="0" w:space="0" w:color="auto"/>
            <w:bottom w:val="none" w:sz="0" w:space="0" w:color="auto"/>
            <w:right w:val="none" w:sz="0" w:space="0" w:color="auto"/>
          </w:divBdr>
        </w:div>
        <w:div w:id="1679237556">
          <w:marLeft w:val="605"/>
          <w:marRight w:val="0"/>
          <w:marTop w:val="120"/>
          <w:marBottom w:val="0"/>
          <w:divBdr>
            <w:top w:val="none" w:sz="0" w:space="0" w:color="auto"/>
            <w:left w:val="none" w:sz="0" w:space="0" w:color="auto"/>
            <w:bottom w:val="none" w:sz="0" w:space="0" w:color="auto"/>
            <w:right w:val="none" w:sz="0" w:space="0" w:color="auto"/>
          </w:divBdr>
        </w:div>
      </w:divsChild>
    </w:div>
    <w:div w:id="29573646">
      <w:bodyDiv w:val="1"/>
      <w:marLeft w:val="0"/>
      <w:marRight w:val="0"/>
      <w:marTop w:val="0"/>
      <w:marBottom w:val="0"/>
      <w:divBdr>
        <w:top w:val="none" w:sz="0" w:space="0" w:color="auto"/>
        <w:left w:val="none" w:sz="0" w:space="0" w:color="auto"/>
        <w:bottom w:val="none" w:sz="0" w:space="0" w:color="auto"/>
        <w:right w:val="none" w:sz="0" w:space="0" w:color="auto"/>
      </w:divBdr>
    </w:div>
    <w:div w:id="30345537">
      <w:bodyDiv w:val="1"/>
      <w:marLeft w:val="0"/>
      <w:marRight w:val="0"/>
      <w:marTop w:val="0"/>
      <w:marBottom w:val="0"/>
      <w:divBdr>
        <w:top w:val="none" w:sz="0" w:space="0" w:color="auto"/>
        <w:left w:val="none" w:sz="0" w:space="0" w:color="auto"/>
        <w:bottom w:val="none" w:sz="0" w:space="0" w:color="auto"/>
        <w:right w:val="none" w:sz="0" w:space="0" w:color="auto"/>
      </w:divBdr>
    </w:div>
    <w:div w:id="31080693">
      <w:bodyDiv w:val="1"/>
      <w:marLeft w:val="0"/>
      <w:marRight w:val="0"/>
      <w:marTop w:val="0"/>
      <w:marBottom w:val="0"/>
      <w:divBdr>
        <w:top w:val="none" w:sz="0" w:space="0" w:color="auto"/>
        <w:left w:val="none" w:sz="0" w:space="0" w:color="auto"/>
        <w:bottom w:val="none" w:sz="0" w:space="0" w:color="auto"/>
        <w:right w:val="none" w:sz="0" w:space="0" w:color="auto"/>
      </w:divBdr>
    </w:div>
    <w:div w:id="34013523">
      <w:bodyDiv w:val="1"/>
      <w:marLeft w:val="0"/>
      <w:marRight w:val="0"/>
      <w:marTop w:val="0"/>
      <w:marBottom w:val="0"/>
      <w:divBdr>
        <w:top w:val="none" w:sz="0" w:space="0" w:color="auto"/>
        <w:left w:val="none" w:sz="0" w:space="0" w:color="auto"/>
        <w:bottom w:val="none" w:sz="0" w:space="0" w:color="auto"/>
        <w:right w:val="none" w:sz="0" w:space="0" w:color="auto"/>
      </w:divBdr>
    </w:div>
    <w:div w:id="35857738">
      <w:bodyDiv w:val="1"/>
      <w:marLeft w:val="0"/>
      <w:marRight w:val="0"/>
      <w:marTop w:val="0"/>
      <w:marBottom w:val="0"/>
      <w:divBdr>
        <w:top w:val="none" w:sz="0" w:space="0" w:color="auto"/>
        <w:left w:val="none" w:sz="0" w:space="0" w:color="auto"/>
        <w:bottom w:val="none" w:sz="0" w:space="0" w:color="auto"/>
        <w:right w:val="none" w:sz="0" w:space="0" w:color="auto"/>
      </w:divBdr>
    </w:div>
    <w:div w:id="39718177">
      <w:bodyDiv w:val="1"/>
      <w:marLeft w:val="0"/>
      <w:marRight w:val="0"/>
      <w:marTop w:val="0"/>
      <w:marBottom w:val="0"/>
      <w:divBdr>
        <w:top w:val="none" w:sz="0" w:space="0" w:color="auto"/>
        <w:left w:val="none" w:sz="0" w:space="0" w:color="auto"/>
        <w:bottom w:val="none" w:sz="0" w:space="0" w:color="auto"/>
        <w:right w:val="none" w:sz="0" w:space="0" w:color="auto"/>
      </w:divBdr>
    </w:div>
    <w:div w:id="41176328">
      <w:bodyDiv w:val="1"/>
      <w:marLeft w:val="0"/>
      <w:marRight w:val="0"/>
      <w:marTop w:val="0"/>
      <w:marBottom w:val="0"/>
      <w:divBdr>
        <w:top w:val="none" w:sz="0" w:space="0" w:color="auto"/>
        <w:left w:val="none" w:sz="0" w:space="0" w:color="auto"/>
        <w:bottom w:val="none" w:sz="0" w:space="0" w:color="auto"/>
        <w:right w:val="none" w:sz="0" w:space="0" w:color="auto"/>
      </w:divBdr>
    </w:div>
    <w:div w:id="45180408">
      <w:bodyDiv w:val="1"/>
      <w:marLeft w:val="0"/>
      <w:marRight w:val="0"/>
      <w:marTop w:val="0"/>
      <w:marBottom w:val="0"/>
      <w:divBdr>
        <w:top w:val="none" w:sz="0" w:space="0" w:color="auto"/>
        <w:left w:val="none" w:sz="0" w:space="0" w:color="auto"/>
        <w:bottom w:val="none" w:sz="0" w:space="0" w:color="auto"/>
        <w:right w:val="none" w:sz="0" w:space="0" w:color="auto"/>
      </w:divBdr>
    </w:div>
    <w:div w:id="48694730">
      <w:bodyDiv w:val="1"/>
      <w:marLeft w:val="0"/>
      <w:marRight w:val="0"/>
      <w:marTop w:val="0"/>
      <w:marBottom w:val="0"/>
      <w:divBdr>
        <w:top w:val="none" w:sz="0" w:space="0" w:color="auto"/>
        <w:left w:val="none" w:sz="0" w:space="0" w:color="auto"/>
        <w:bottom w:val="none" w:sz="0" w:space="0" w:color="auto"/>
        <w:right w:val="none" w:sz="0" w:space="0" w:color="auto"/>
      </w:divBdr>
    </w:div>
    <w:div w:id="50421866">
      <w:bodyDiv w:val="1"/>
      <w:marLeft w:val="0"/>
      <w:marRight w:val="0"/>
      <w:marTop w:val="0"/>
      <w:marBottom w:val="0"/>
      <w:divBdr>
        <w:top w:val="none" w:sz="0" w:space="0" w:color="auto"/>
        <w:left w:val="none" w:sz="0" w:space="0" w:color="auto"/>
        <w:bottom w:val="none" w:sz="0" w:space="0" w:color="auto"/>
        <w:right w:val="none" w:sz="0" w:space="0" w:color="auto"/>
      </w:divBdr>
    </w:div>
    <w:div w:id="51926042">
      <w:bodyDiv w:val="1"/>
      <w:marLeft w:val="0"/>
      <w:marRight w:val="0"/>
      <w:marTop w:val="0"/>
      <w:marBottom w:val="0"/>
      <w:divBdr>
        <w:top w:val="none" w:sz="0" w:space="0" w:color="auto"/>
        <w:left w:val="none" w:sz="0" w:space="0" w:color="auto"/>
        <w:bottom w:val="none" w:sz="0" w:space="0" w:color="auto"/>
        <w:right w:val="none" w:sz="0" w:space="0" w:color="auto"/>
      </w:divBdr>
    </w:div>
    <w:div w:id="55132176">
      <w:bodyDiv w:val="1"/>
      <w:marLeft w:val="0"/>
      <w:marRight w:val="0"/>
      <w:marTop w:val="0"/>
      <w:marBottom w:val="0"/>
      <w:divBdr>
        <w:top w:val="none" w:sz="0" w:space="0" w:color="auto"/>
        <w:left w:val="none" w:sz="0" w:space="0" w:color="auto"/>
        <w:bottom w:val="none" w:sz="0" w:space="0" w:color="auto"/>
        <w:right w:val="none" w:sz="0" w:space="0" w:color="auto"/>
      </w:divBdr>
    </w:div>
    <w:div w:id="58868124">
      <w:bodyDiv w:val="1"/>
      <w:marLeft w:val="0"/>
      <w:marRight w:val="0"/>
      <w:marTop w:val="0"/>
      <w:marBottom w:val="0"/>
      <w:divBdr>
        <w:top w:val="none" w:sz="0" w:space="0" w:color="auto"/>
        <w:left w:val="none" w:sz="0" w:space="0" w:color="auto"/>
        <w:bottom w:val="none" w:sz="0" w:space="0" w:color="auto"/>
        <w:right w:val="none" w:sz="0" w:space="0" w:color="auto"/>
      </w:divBdr>
    </w:div>
    <w:div w:id="60837332">
      <w:bodyDiv w:val="1"/>
      <w:marLeft w:val="0"/>
      <w:marRight w:val="0"/>
      <w:marTop w:val="0"/>
      <w:marBottom w:val="0"/>
      <w:divBdr>
        <w:top w:val="none" w:sz="0" w:space="0" w:color="auto"/>
        <w:left w:val="none" w:sz="0" w:space="0" w:color="auto"/>
        <w:bottom w:val="none" w:sz="0" w:space="0" w:color="auto"/>
        <w:right w:val="none" w:sz="0" w:space="0" w:color="auto"/>
      </w:divBdr>
    </w:div>
    <w:div w:id="60956219">
      <w:bodyDiv w:val="1"/>
      <w:marLeft w:val="0"/>
      <w:marRight w:val="0"/>
      <w:marTop w:val="0"/>
      <w:marBottom w:val="0"/>
      <w:divBdr>
        <w:top w:val="none" w:sz="0" w:space="0" w:color="auto"/>
        <w:left w:val="none" w:sz="0" w:space="0" w:color="auto"/>
        <w:bottom w:val="none" w:sz="0" w:space="0" w:color="auto"/>
        <w:right w:val="none" w:sz="0" w:space="0" w:color="auto"/>
      </w:divBdr>
    </w:div>
    <w:div w:id="62606558">
      <w:bodyDiv w:val="1"/>
      <w:marLeft w:val="0"/>
      <w:marRight w:val="0"/>
      <w:marTop w:val="0"/>
      <w:marBottom w:val="0"/>
      <w:divBdr>
        <w:top w:val="none" w:sz="0" w:space="0" w:color="auto"/>
        <w:left w:val="none" w:sz="0" w:space="0" w:color="auto"/>
        <w:bottom w:val="none" w:sz="0" w:space="0" w:color="auto"/>
        <w:right w:val="none" w:sz="0" w:space="0" w:color="auto"/>
      </w:divBdr>
    </w:div>
    <w:div w:id="68772885">
      <w:bodyDiv w:val="1"/>
      <w:marLeft w:val="0"/>
      <w:marRight w:val="0"/>
      <w:marTop w:val="0"/>
      <w:marBottom w:val="0"/>
      <w:divBdr>
        <w:top w:val="none" w:sz="0" w:space="0" w:color="auto"/>
        <w:left w:val="none" w:sz="0" w:space="0" w:color="auto"/>
        <w:bottom w:val="none" w:sz="0" w:space="0" w:color="auto"/>
        <w:right w:val="none" w:sz="0" w:space="0" w:color="auto"/>
      </w:divBdr>
    </w:div>
    <w:div w:id="69668464">
      <w:bodyDiv w:val="1"/>
      <w:marLeft w:val="0"/>
      <w:marRight w:val="0"/>
      <w:marTop w:val="0"/>
      <w:marBottom w:val="0"/>
      <w:divBdr>
        <w:top w:val="none" w:sz="0" w:space="0" w:color="auto"/>
        <w:left w:val="none" w:sz="0" w:space="0" w:color="auto"/>
        <w:bottom w:val="none" w:sz="0" w:space="0" w:color="auto"/>
        <w:right w:val="none" w:sz="0" w:space="0" w:color="auto"/>
      </w:divBdr>
    </w:div>
    <w:div w:id="69929648">
      <w:bodyDiv w:val="1"/>
      <w:marLeft w:val="0"/>
      <w:marRight w:val="0"/>
      <w:marTop w:val="0"/>
      <w:marBottom w:val="0"/>
      <w:divBdr>
        <w:top w:val="none" w:sz="0" w:space="0" w:color="auto"/>
        <w:left w:val="none" w:sz="0" w:space="0" w:color="auto"/>
        <w:bottom w:val="none" w:sz="0" w:space="0" w:color="auto"/>
        <w:right w:val="none" w:sz="0" w:space="0" w:color="auto"/>
      </w:divBdr>
    </w:div>
    <w:div w:id="73204660">
      <w:bodyDiv w:val="1"/>
      <w:marLeft w:val="0"/>
      <w:marRight w:val="0"/>
      <w:marTop w:val="0"/>
      <w:marBottom w:val="0"/>
      <w:divBdr>
        <w:top w:val="none" w:sz="0" w:space="0" w:color="auto"/>
        <w:left w:val="none" w:sz="0" w:space="0" w:color="auto"/>
        <w:bottom w:val="none" w:sz="0" w:space="0" w:color="auto"/>
        <w:right w:val="none" w:sz="0" w:space="0" w:color="auto"/>
      </w:divBdr>
    </w:div>
    <w:div w:id="74405807">
      <w:bodyDiv w:val="1"/>
      <w:marLeft w:val="0"/>
      <w:marRight w:val="0"/>
      <w:marTop w:val="0"/>
      <w:marBottom w:val="0"/>
      <w:divBdr>
        <w:top w:val="none" w:sz="0" w:space="0" w:color="auto"/>
        <w:left w:val="none" w:sz="0" w:space="0" w:color="auto"/>
        <w:bottom w:val="none" w:sz="0" w:space="0" w:color="auto"/>
        <w:right w:val="none" w:sz="0" w:space="0" w:color="auto"/>
      </w:divBdr>
    </w:div>
    <w:div w:id="75834303">
      <w:bodyDiv w:val="1"/>
      <w:marLeft w:val="0"/>
      <w:marRight w:val="0"/>
      <w:marTop w:val="0"/>
      <w:marBottom w:val="0"/>
      <w:divBdr>
        <w:top w:val="none" w:sz="0" w:space="0" w:color="auto"/>
        <w:left w:val="none" w:sz="0" w:space="0" w:color="auto"/>
        <w:bottom w:val="none" w:sz="0" w:space="0" w:color="auto"/>
        <w:right w:val="none" w:sz="0" w:space="0" w:color="auto"/>
      </w:divBdr>
    </w:div>
    <w:div w:id="85268469">
      <w:bodyDiv w:val="1"/>
      <w:marLeft w:val="0"/>
      <w:marRight w:val="0"/>
      <w:marTop w:val="0"/>
      <w:marBottom w:val="0"/>
      <w:divBdr>
        <w:top w:val="none" w:sz="0" w:space="0" w:color="auto"/>
        <w:left w:val="none" w:sz="0" w:space="0" w:color="auto"/>
        <w:bottom w:val="none" w:sz="0" w:space="0" w:color="auto"/>
        <w:right w:val="none" w:sz="0" w:space="0" w:color="auto"/>
      </w:divBdr>
    </w:div>
    <w:div w:id="86854618">
      <w:bodyDiv w:val="1"/>
      <w:marLeft w:val="0"/>
      <w:marRight w:val="0"/>
      <w:marTop w:val="0"/>
      <w:marBottom w:val="0"/>
      <w:divBdr>
        <w:top w:val="none" w:sz="0" w:space="0" w:color="auto"/>
        <w:left w:val="none" w:sz="0" w:space="0" w:color="auto"/>
        <w:bottom w:val="none" w:sz="0" w:space="0" w:color="auto"/>
        <w:right w:val="none" w:sz="0" w:space="0" w:color="auto"/>
      </w:divBdr>
    </w:div>
    <w:div w:id="88431004">
      <w:bodyDiv w:val="1"/>
      <w:marLeft w:val="0"/>
      <w:marRight w:val="0"/>
      <w:marTop w:val="0"/>
      <w:marBottom w:val="0"/>
      <w:divBdr>
        <w:top w:val="none" w:sz="0" w:space="0" w:color="auto"/>
        <w:left w:val="none" w:sz="0" w:space="0" w:color="auto"/>
        <w:bottom w:val="none" w:sz="0" w:space="0" w:color="auto"/>
        <w:right w:val="none" w:sz="0" w:space="0" w:color="auto"/>
      </w:divBdr>
    </w:div>
    <w:div w:id="89469287">
      <w:bodyDiv w:val="1"/>
      <w:marLeft w:val="0"/>
      <w:marRight w:val="0"/>
      <w:marTop w:val="0"/>
      <w:marBottom w:val="0"/>
      <w:divBdr>
        <w:top w:val="none" w:sz="0" w:space="0" w:color="auto"/>
        <w:left w:val="none" w:sz="0" w:space="0" w:color="auto"/>
        <w:bottom w:val="none" w:sz="0" w:space="0" w:color="auto"/>
        <w:right w:val="none" w:sz="0" w:space="0" w:color="auto"/>
      </w:divBdr>
    </w:div>
    <w:div w:id="92361925">
      <w:bodyDiv w:val="1"/>
      <w:marLeft w:val="0"/>
      <w:marRight w:val="0"/>
      <w:marTop w:val="0"/>
      <w:marBottom w:val="0"/>
      <w:divBdr>
        <w:top w:val="none" w:sz="0" w:space="0" w:color="auto"/>
        <w:left w:val="none" w:sz="0" w:space="0" w:color="auto"/>
        <w:bottom w:val="none" w:sz="0" w:space="0" w:color="auto"/>
        <w:right w:val="none" w:sz="0" w:space="0" w:color="auto"/>
      </w:divBdr>
    </w:div>
    <w:div w:id="94179616">
      <w:bodyDiv w:val="1"/>
      <w:marLeft w:val="0"/>
      <w:marRight w:val="0"/>
      <w:marTop w:val="0"/>
      <w:marBottom w:val="0"/>
      <w:divBdr>
        <w:top w:val="none" w:sz="0" w:space="0" w:color="auto"/>
        <w:left w:val="none" w:sz="0" w:space="0" w:color="auto"/>
        <w:bottom w:val="none" w:sz="0" w:space="0" w:color="auto"/>
        <w:right w:val="none" w:sz="0" w:space="0" w:color="auto"/>
      </w:divBdr>
    </w:div>
    <w:div w:id="94640431">
      <w:bodyDiv w:val="1"/>
      <w:marLeft w:val="0"/>
      <w:marRight w:val="0"/>
      <w:marTop w:val="0"/>
      <w:marBottom w:val="0"/>
      <w:divBdr>
        <w:top w:val="none" w:sz="0" w:space="0" w:color="auto"/>
        <w:left w:val="none" w:sz="0" w:space="0" w:color="auto"/>
        <w:bottom w:val="none" w:sz="0" w:space="0" w:color="auto"/>
        <w:right w:val="none" w:sz="0" w:space="0" w:color="auto"/>
      </w:divBdr>
    </w:div>
    <w:div w:id="108598064">
      <w:bodyDiv w:val="1"/>
      <w:marLeft w:val="0"/>
      <w:marRight w:val="0"/>
      <w:marTop w:val="0"/>
      <w:marBottom w:val="0"/>
      <w:divBdr>
        <w:top w:val="none" w:sz="0" w:space="0" w:color="auto"/>
        <w:left w:val="none" w:sz="0" w:space="0" w:color="auto"/>
        <w:bottom w:val="none" w:sz="0" w:space="0" w:color="auto"/>
        <w:right w:val="none" w:sz="0" w:space="0" w:color="auto"/>
      </w:divBdr>
    </w:div>
    <w:div w:id="111169803">
      <w:bodyDiv w:val="1"/>
      <w:marLeft w:val="0"/>
      <w:marRight w:val="0"/>
      <w:marTop w:val="0"/>
      <w:marBottom w:val="0"/>
      <w:divBdr>
        <w:top w:val="none" w:sz="0" w:space="0" w:color="auto"/>
        <w:left w:val="none" w:sz="0" w:space="0" w:color="auto"/>
        <w:bottom w:val="none" w:sz="0" w:space="0" w:color="auto"/>
        <w:right w:val="none" w:sz="0" w:space="0" w:color="auto"/>
      </w:divBdr>
    </w:div>
    <w:div w:id="111557822">
      <w:bodyDiv w:val="1"/>
      <w:marLeft w:val="0"/>
      <w:marRight w:val="0"/>
      <w:marTop w:val="0"/>
      <w:marBottom w:val="0"/>
      <w:divBdr>
        <w:top w:val="none" w:sz="0" w:space="0" w:color="auto"/>
        <w:left w:val="none" w:sz="0" w:space="0" w:color="auto"/>
        <w:bottom w:val="none" w:sz="0" w:space="0" w:color="auto"/>
        <w:right w:val="none" w:sz="0" w:space="0" w:color="auto"/>
      </w:divBdr>
    </w:div>
    <w:div w:id="120225668">
      <w:bodyDiv w:val="1"/>
      <w:marLeft w:val="0"/>
      <w:marRight w:val="0"/>
      <w:marTop w:val="0"/>
      <w:marBottom w:val="0"/>
      <w:divBdr>
        <w:top w:val="none" w:sz="0" w:space="0" w:color="auto"/>
        <w:left w:val="none" w:sz="0" w:space="0" w:color="auto"/>
        <w:bottom w:val="none" w:sz="0" w:space="0" w:color="auto"/>
        <w:right w:val="none" w:sz="0" w:space="0" w:color="auto"/>
      </w:divBdr>
    </w:div>
    <w:div w:id="126752003">
      <w:bodyDiv w:val="1"/>
      <w:marLeft w:val="0"/>
      <w:marRight w:val="0"/>
      <w:marTop w:val="0"/>
      <w:marBottom w:val="0"/>
      <w:divBdr>
        <w:top w:val="none" w:sz="0" w:space="0" w:color="auto"/>
        <w:left w:val="none" w:sz="0" w:space="0" w:color="auto"/>
        <w:bottom w:val="none" w:sz="0" w:space="0" w:color="auto"/>
        <w:right w:val="none" w:sz="0" w:space="0" w:color="auto"/>
      </w:divBdr>
      <w:divsChild>
        <w:div w:id="499082876">
          <w:marLeft w:val="605"/>
          <w:marRight w:val="0"/>
          <w:marTop w:val="120"/>
          <w:marBottom w:val="0"/>
          <w:divBdr>
            <w:top w:val="none" w:sz="0" w:space="0" w:color="auto"/>
            <w:left w:val="none" w:sz="0" w:space="0" w:color="auto"/>
            <w:bottom w:val="none" w:sz="0" w:space="0" w:color="auto"/>
            <w:right w:val="none" w:sz="0" w:space="0" w:color="auto"/>
          </w:divBdr>
        </w:div>
        <w:div w:id="2079093157">
          <w:marLeft w:val="605"/>
          <w:marRight w:val="0"/>
          <w:marTop w:val="120"/>
          <w:marBottom w:val="0"/>
          <w:divBdr>
            <w:top w:val="none" w:sz="0" w:space="0" w:color="auto"/>
            <w:left w:val="none" w:sz="0" w:space="0" w:color="auto"/>
            <w:bottom w:val="none" w:sz="0" w:space="0" w:color="auto"/>
            <w:right w:val="none" w:sz="0" w:space="0" w:color="auto"/>
          </w:divBdr>
        </w:div>
        <w:div w:id="1517622288">
          <w:marLeft w:val="1310"/>
          <w:marRight w:val="0"/>
          <w:marTop w:val="120"/>
          <w:marBottom w:val="0"/>
          <w:divBdr>
            <w:top w:val="none" w:sz="0" w:space="0" w:color="auto"/>
            <w:left w:val="none" w:sz="0" w:space="0" w:color="auto"/>
            <w:bottom w:val="none" w:sz="0" w:space="0" w:color="auto"/>
            <w:right w:val="none" w:sz="0" w:space="0" w:color="auto"/>
          </w:divBdr>
        </w:div>
        <w:div w:id="1398242182">
          <w:marLeft w:val="1310"/>
          <w:marRight w:val="0"/>
          <w:marTop w:val="120"/>
          <w:marBottom w:val="0"/>
          <w:divBdr>
            <w:top w:val="none" w:sz="0" w:space="0" w:color="auto"/>
            <w:left w:val="none" w:sz="0" w:space="0" w:color="auto"/>
            <w:bottom w:val="none" w:sz="0" w:space="0" w:color="auto"/>
            <w:right w:val="none" w:sz="0" w:space="0" w:color="auto"/>
          </w:divBdr>
        </w:div>
        <w:div w:id="40909475">
          <w:marLeft w:val="605"/>
          <w:marRight w:val="0"/>
          <w:marTop w:val="120"/>
          <w:marBottom w:val="0"/>
          <w:divBdr>
            <w:top w:val="none" w:sz="0" w:space="0" w:color="auto"/>
            <w:left w:val="none" w:sz="0" w:space="0" w:color="auto"/>
            <w:bottom w:val="none" w:sz="0" w:space="0" w:color="auto"/>
            <w:right w:val="none" w:sz="0" w:space="0" w:color="auto"/>
          </w:divBdr>
        </w:div>
        <w:div w:id="147287771">
          <w:marLeft w:val="605"/>
          <w:marRight w:val="0"/>
          <w:marTop w:val="120"/>
          <w:marBottom w:val="0"/>
          <w:divBdr>
            <w:top w:val="none" w:sz="0" w:space="0" w:color="auto"/>
            <w:left w:val="none" w:sz="0" w:space="0" w:color="auto"/>
            <w:bottom w:val="none" w:sz="0" w:space="0" w:color="auto"/>
            <w:right w:val="none" w:sz="0" w:space="0" w:color="auto"/>
          </w:divBdr>
        </w:div>
        <w:div w:id="2092240700">
          <w:marLeft w:val="1310"/>
          <w:marRight w:val="0"/>
          <w:marTop w:val="120"/>
          <w:marBottom w:val="0"/>
          <w:divBdr>
            <w:top w:val="none" w:sz="0" w:space="0" w:color="auto"/>
            <w:left w:val="none" w:sz="0" w:space="0" w:color="auto"/>
            <w:bottom w:val="none" w:sz="0" w:space="0" w:color="auto"/>
            <w:right w:val="none" w:sz="0" w:space="0" w:color="auto"/>
          </w:divBdr>
        </w:div>
      </w:divsChild>
    </w:div>
    <w:div w:id="129325616">
      <w:bodyDiv w:val="1"/>
      <w:marLeft w:val="0"/>
      <w:marRight w:val="0"/>
      <w:marTop w:val="0"/>
      <w:marBottom w:val="0"/>
      <w:divBdr>
        <w:top w:val="none" w:sz="0" w:space="0" w:color="auto"/>
        <w:left w:val="none" w:sz="0" w:space="0" w:color="auto"/>
        <w:bottom w:val="none" w:sz="0" w:space="0" w:color="auto"/>
        <w:right w:val="none" w:sz="0" w:space="0" w:color="auto"/>
      </w:divBdr>
    </w:div>
    <w:div w:id="131559699">
      <w:bodyDiv w:val="1"/>
      <w:marLeft w:val="0"/>
      <w:marRight w:val="0"/>
      <w:marTop w:val="0"/>
      <w:marBottom w:val="0"/>
      <w:divBdr>
        <w:top w:val="none" w:sz="0" w:space="0" w:color="auto"/>
        <w:left w:val="none" w:sz="0" w:space="0" w:color="auto"/>
        <w:bottom w:val="none" w:sz="0" w:space="0" w:color="auto"/>
        <w:right w:val="none" w:sz="0" w:space="0" w:color="auto"/>
      </w:divBdr>
    </w:div>
    <w:div w:id="132870649">
      <w:bodyDiv w:val="1"/>
      <w:marLeft w:val="0"/>
      <w:marRight w:val="0"/>
      <w:marTop w:val="0"/>
      <w:marBottom w:val="0"/>
      <w:divBdr>
        <w:top w:val="none" w:sz="0" w:space="0" w:color="auto"/>
        <w:left w:val="none" w:sz="0" w:space="0" w:color="auto"/>
        <w:bottom w:val="none" w:sz="0" w:space="0" w:color="auto"/>
        <w:right w:val="none" w:sz="0" w:space="0" w:color="auto"/>
      </w:divBdr>
    </w:div>
    <w:div w:id="135492705">
      <w:bodyDiv w:val="1"/>
      <w:marLeft w:val="0"/>
      <w:marRight w:val="0"/>
      <w:marTop w:val="0"/>
      <w:marBottom w:val="0"/>
      <w:divBdr>
        <w:top w:val="none" w:sz="0" w:space="0" w:color="auto"/>
        <w:left w:val="none" w:sz="0" w:space="0" w:color="auto"/>
        <w:bottom w:val="none" w:sz="0" w:space="0" w:color="auto"/>
        <w:right w:val="none" w:sz="0" w:space="0" w:color="auto"/>
      </w:divBdr>
    </w:div>
    <w:div w:id="136608629">
      <w:bodyDiv w:val="1"/>
      <w:marLeft w:val="0"/>
      <w:marRight w:val="0"/>
      <w:marTop w:val="0"/>
      <w:marBottom w:val="0"/>
      <w:divBdr>
        <w:top w:val="none" w:sz="0" w:space="0" w:color="auto"/>
        <w:left w:val="none" w:sz="0" w:space="0" w:color="auto"/>
        <w:bottom w:val="none" w:sz="0" w:space="0" w:color="auto"/>
        <w:right w:val="none" w:sz="0" w:space="0" w:color="auto"/>
      </w:divBdr>
      <w:divsChild>
        <w:div w:id="1376735415">
          <w:marLeft w:val="0"/>
          <w:marRight w:val="0"/>
          <w:marTop w:val="120"/>
          <w:marBottom w:val="0"/>
          <w:divBdr>
            <w:top w:val="none" w:sz="0" w:space="0" w:color="auto"/>
            <w:left w:val="none" w:sz="0" w:space="0" w:color="auto"/>
            <w:bottom w:val="none" w:sz="0" w:space="0" w:color="auto"/>
            <w:right w:val="none" w:sz="0" w:space="0" w:color="auto"/>
          </w:divBdr>
        </w:div>
        <w:div w:id="1858732989">
          <w:marLeft w:val="0"/>
          <w:marRight w:val="0"/>
          <w:marTop w:val="120"/>
          <w:marBottom w:val="0"/>
          <w:divBdr>
            <w:top w:val="none" w:sz="0" w:space="0" w:color="auto"/>
            <w:left w:val="none" w:sz="0" w:space="0" w:color="auto"/>
            <w:bottom w:val="none" w:sz="0" w:space="0" w:color="auto"/>
            <w:right w:val="none" w:sz="0" w:space="0" w:color="auto"/>
          </w:divBdr>
        </w:div>
        <w:div w:id="1284311341">
          <w:marLeft w:val="0"/>
          <w:marRight w:val="0"/>
          <w:marTop w:val="120"/>
          <w:marBottom w:val="0"/>
          <w:divBdr>
            <w:top w:val="none" w:sz="0" w:space="0" w:color="auto"/>
            <w:left w:val="none" w:sz="0" w:space="0" w:color="auto"/>
            <w:bottom w:val="none" w:sz="0" w:space="0" w:color="auto"/>
            <w:right w:val="none" w:sz="0" w:space="0" w:color="auto"/>
          </w:divBdr>
        </w:div>
      </w:divsChild>
    </w:div>
    <w:div w:id="136801952">
      <w:bodyDiv w:val="1"/>
      <w:marLeft w:val="0"/>
      <w:marRight w:val="0"/>
      <w:marTop w:val="0"/>
      <w:marBottom w:val="0"/>
      <w:divBdr>
        <w:top w:val="none" w:sz="0" w:space="0" w:color="auto"/>
        <w:left w:val="none" w:sz="0" w:space="0" w:color="auto"/>
        <w:bottom w:val="none" w:sz="0" w:space="0" w:color="auto"/>
        <w:right w:val="none" w:sz="0" w:space="0" w:color="auto"/>
      </w:divBdr>
    </w:div>
    <w:div w:id="139467969">
      <w:bodyDiv w:val="1"/>
      <w:marLeft w:val="0"/>
      <w:marRight w:val="0"/>
      <w:marTop w:val="0"/>
      <w:marBottom w:val="0"/>
      <w:divBdr>
        <w:top w:val="none" w:sz="0" w:space="0" w:color="auto"/>
        <w:left w:val="none" w:sz="0" w:space="0" w:color="auto"/>
        <w:bottom w:val="none" w:sz="0" w:space="0" w:color="auto"/>
        <w:right w:val="none" w:sz="0" w:space="0" w:color="auto"/>
      </w:divBdr>
    </w:div>
    <w:div w:id="139617729">
      <w:bodyDiv w:val="1"/>
      <w:marLeft w:val="0"/>
      <w:marRight w:val="0"/>
      <w:marTop w:val="0"/>
      <w:marBottom w:val="0"/>
      <w:divBdr>
        <w:top w:val="none" w:sz="0" w:space="0" w:color="auto"/>
        <w:left w:val="none" w:sz="0" w:space="0" w:color="auto"/>
        <w:bottom w:val="none" w:sz="0" w:space="0" w:color="auto"/>
        <w:right w:val="none" w:sz="0" w:space="0" w:color="auto"/>
      </w:divBdr>
    </w:div>
    <w:div w:id="149102841">
      <w:bodyDiv w:val="1"/>
      <w:marLeft w:val="0"/>
      <w:marRight w:val="0"/>
      <w:marTop w:val="0"/>
      <w:marBottom w:val="0"/>
      <w:divBdr>
        <w:top w:val="none" w:sz="0" w:space="0" w:color="auto"/>
        <w:left w:val="none" w:sz="0" w:space="0" w:color="auto"/>
        <w:bottom w:val="none" w:sz="0" w:space="0" w:color="auto"/>
        <w:right w:val="none" w:sz="0" w:space="0" w:color="auto"/>
      </w:divBdr>
    </w:div>
    <w:div w:id="151720657">
      <w:bodyDiv w:val="1"/>
      <w:marLeft w:val="0"/>
      <w:marRight w:val="0"/>
      <w:marTop w:val="0"/>
      <w:marBottom w:val="0"/>
      <w:divBdr>
        <w:top w:val="none" w:sz="0" w:space="0" w:color="auto"/>
        <w:left w:val="none" w:sz="0" w:space="0" w:color="auto"/>
        <w:bottom w:val="none" w:sz="0" w:space="0" w:color="auto"/>
        <w:right w:val="none" w:sz="0" w:space="0" w:color="auto"/>
      </w:divBdr>
    </w:div>
    <w:div w:id="156893857">
      <w:bodyDiv w:val="1"/>
      <w:marLeft w:val="0"/>
      <w:marRight w:val="0"/>
      <w:marTop w:val="0"/>
      <w:marBottom w:val="0"/>
      <w:divBdr>
        <w:top w:val="none" w:sz="0" w:space="0" w:color="auto"/>
        <w:left w:val="none" w:sz="0" w:space="0" w:color="auto"/>
        <w:bottom w:val="none" w:sz="0" w:space="0" w:color="auto"/>
        <w:right w:val="none" w:sz="0" w:space="0" w:color="auto"/>
      </w:divBdr>
    </w:div>
    <w:div w:id="160242100">
      <w:bodyDiv w:val="1"/>
      <w:marLeft w:val="0"/>
      <w:marRight w:val="0"/>
      <w:marTop w:val="0"/>
      <w:marBottom w:val="0"/>
      <w:divBdr>
        <w:top w:val="none" w:sz="0" w:space="0" w:color="auto"/>
        <w:left w:val="none" w:sz="0" w:space="0" w:color="auto"/>
        <w:bottom w:val="none" w:sz="0" w:space="0" w:color="auto"/>
        <w:right w:val="none" w:sz="0" w:space="0" w:color="auto"/>
      </w:divBdr>
    </w:div>
    <w:div w:id="160432481">
      <w:bodyDiv w:val="1"/>
      <w:marLeft w:val="0"/>
      <w:marRight w:val="0"/>
      <w:marTop w:val="0"/>
      <w:marBottom w:val="0"/>
      <w:divBdr>
        <w:top w:val="none" w:sz="0" w:space="0" w:color="auto"/>
        <w:left w:val="none" w:sz="0" w:space="0" w:color="auto"/>
        <w:bottom w:val="none" w:sz="0" w:space="0" w:color="auto"/>
        <w:right w:val="none" w:sz="0" w:space="0" w:color="auto"/>
      </w:divBdr>
    </w:div>
    <w:div w:id="161749187">
      <w:bodyDiv w:val="1"/>
      <w:marLeft w:val="0"/>
      <w:marRight w:val="0"/>
      <w:marTop w:val="0"/>
      <w:marBottom w:val="0"/>
      <w:divBdr>
        <w:top w:val="none" w:sz="0" w:space="0" w:color="auto"/>
        <w:left w:val="none" w:sz="0" w:space="0" w:color="auto"/>
        <w:bottom w:val="none" w:sz="0" w:space="0" w:color="auto"/>
        <w:right w:val="none" w:sz="0" w:space="0" w:color="auto"/>
      </w:divBdr>
    </w:div>
    <w:div w:id="162555485">
      <w:bodyDiv w:val="1"/>
      <w:marLeft w:val="0"/>
      <w:marRight w:val="0"/>
      <w:marTop w:val="0"/>
      <w:marBottom w:val="0"/>
      <w:divBdr>
        <w:top w:val="none" w:sz="0" w:space="0" w:color="auto"/>
        <w:left w:val="none" w:sz="0" w:space="0" w:color="auto"/>
        <w:bottom w:val="none" w:sz="0" w:space="0" w:color="auto"/>
        <w:right w:val="none" w:sz="0" w:space="0" w:color="auto"/>
      </w:divBdr>
    </w:div>
    <w:div w:id="167448355">
      <w:bodyDiv w:val="1"/>
      <w:marLeft w:val="0"/>
      <w:marRight w:val="0"/>
      <w:marTop w:val="0"/>
      <w:marBottom w:val="0"/>
      <w:divBdr>
        <w:top w:val="none" w:sz="0" w:space="0" w:color="auto"/>
        <w:left w:val="none" w:sz="0" w:space="0" w:color="auto"/>
        <w:bottom w:val="none" w:sz="0" w:space="0" w:color="auto"/>
        <w:right w:val="none" w:sz="0" w:space="0" w:color="auto"/>
      </w:divBdr>
    </w:div>
    <w:div w:id="173539447">
      <w:bodyDiv w:val="1"/>
      <w:marLeft w:val="0"/>
      <w:marRight w:val="0"/>
      <w:marTop w:val="0"/>
      <w:marBottom w:val="0"/>
      <w:divBdr>
        <w:top w:val="none" w:sz="0" w:space="0" w:color="auto"/>
        <w:left w:val="none" w:sz="0" w:space="0" w:color="auto"/>
        <w:bottom w:val="none" w:sz="0" w:space="0" w:color="auto"/>
        <w:right w:val="none" w:sz="0" w:space="0" w:color="auto"/>
      </w:divBdr>
    </w:div>
    <w:div w:id="174343219">
      <w:bodyDiv w:val="1"/>
      <w:marLeft w:val="0"/>
      <w:marRight w:val="0"/>
      <w:marTop w:val="0"/>
      <w:marBottom w:val="0"/>
      <w:divBdr>
        <w:top w:val="none" w:sz="0" w:space="0" w:color="auto"/>
        <w:left w:val="none" w:sz="0" w:space="0" w:color="auto"/>
        <w:bottom w:val="none" w:sz="0" w:space="0" w:color="auto"/>
        <w:right w:val="none" w:sz="0" w:space="0" w:color="auto"/>
      </w:divBdr>
    </w:div>
    <w:div w:id="177434064">
      <w:bodyDiv w:val="1"/>
      <w:marLeft w:val="0"/>
      <w:marRight w:val="0"/>
      <w:marTop w:val="0"/>
      <w:marBottom w:val="0"/>
      <w:divBdr>
        <w:top w:val="none" w:sz="0" w:space="0" w:color="auto"/>
        <w:left w:val="none" w:sz="0" w:space="0" w:color="auto"/>
        <w:bottom w:val="none" w:sz="0" w:space="0" w:color="auto"/>
        <w:right w:val="none" w:sz="0" w:space="0" w:color="auto"/>
      </w:divBdr>
    </w:div>
    <w:div w:id="183055105">
      <w:bodyDiv w:val="1"/>
      <w:marLeft w:val="0"/>
      <w:marRight w:val="0"/>
      <w:marTop w:val="0"/>
      <w:marBottom w:val="0"/>
      <w:divBdr>
        <w:top w:val="none" w:sz="0" w:space="0" w:color="auto"/>
        <w:left w:val="none" w:sz="0" w:space="0" w:color="auto"/>
        <w:bottom w:val="none" w:sz="0" w:space="0" w:color="auto"/>
        <w:right w:val="none" w:sz="0" w:space="0" w:color="auto"/>
      </w:divBdr>
    </w:div>
    <w:div w:id="184367991">
      <w:bodyDiv w:val="1"/>
      <w:marLeft w:val="0"/>
      <w:marRight w:val="0"/>
      <w:marTop w:val="0"/>
      <w:marBottom w:val="0"/>
      <w:divBdr>
        <w:top w:val="none" w:sz="0" w:space="0" w:color="auto"/>
        <w:left w:val="none" w:sz="0" w:space="0" w:color="auto"/>
        <w:bottom w:val="none" w:sz="0" w:space="0" w:color="auto"/>
        <w:right w:val="none" w:sz="0" w:space="0" w:color="auto"/>
      </w:divBdr>
    </w:div>
    <w:div w:id="187834835">
      <w:bodyDiv w:val="1"/>
      <w:marLeft w:val="0"/>
      <w:marRight w:val="0"/>
      <w:marTop w:val="0"/>
      <w:marBottom w:val="0"/>
      <w:divBdr>
        <w:top w:val="none" w:sz="0" w:space="0" w:color="auto"/>
        <w:left w:val="none" w:sz="0" w:space="0" w:color="auto"/>
        <w:bottom w:val="none" w:sz="0" w:space="0" w:color="auto"/>
        <w:right w:val="none" w:sz="0" w:space="0" w:color="auto"/>
      </w:divBdr>
    </w:div>
    <w:div w:id="188958425">
      <w:bodyDiv w:val="1"/>
      <w:marLeft w:val="0"/>
      <w:marRight w:val="0"/>
      <w:marTop w:val="0"/>
      <w:marBottom w:val="0"/>
      <w:divBdr>
        <w:top w:val="none" w:sz="0" w:space="0" w:color="auto"/>
        <w:left w:val="none" w:sz="0" w:space="0" w:color="auto"/>
        <w:bottom w:val="none" w:sz="0" w:space="0" w:color="auto"/>
        <w:right w:val="none" w:sz="0" w:space="0" w:color="auto"/>
      </w:divBdr>
    </w:div>
    <w:div w:id="189953149">
      <w:bodyDiv w:val="1"/>
      <w:marLeft w:val="0"/>
      <w:marRight w:val="0"/>
      <w:marTop w:val="0"/>
      <w:marBottom w:val="0"/>
      <w:divBdr>
        <w:top w:val="none" w:sz="0" w:space="0" w:color="auto"/>
        <w:left w:val="none" w:sz="0" w:space="0" w:color="auto"/>
        <w:bottom w:val="none" w:sz="0" w:space="0" w:color="auto"/>
        <w:right w:val="none" w:sz="0" w:space="0" w:color="auto"/>
      </w:divBdr>
    </w:div>
    <w:div w:id="190729340">
      <w:bodyDiv w:val="1"/>
      <w:marLeft w:val="0"/>
      <w:marRight w:val="0"/>
      <w:marTop w:val="0"/>
      <w:marBottom w:val="0"/>
      <w:divBdr>
        <w:top w:val="none" w:sz="0" w:space="0" w:color="auto"/>
        <w:left w:val="none" w:sz="0" w:space="0" w:color="auto"/>
        <w:bottom w:val="none" w:sz="0" w:space="0" w:color="auto"/>
        <w:right w:val="none" w:sz="0" w:space="0" w:color="auto"/>
      </w:divBdr>
    </w:div>
    <w:div w:id="196966577">
      <w:bodyDiv w:val="1"/>
      <w:marLeft w:val="0"/>
      <w:marRight w:val="0"/>
      <w:marTop w:val="0"/>
      <w:marBottom w:val="0"/>
      <w:divBdr>
        <w:top w:val="none" w:sz="0" w:space="0" w:color="auto"/>
        <w:left w:val="none" w:sz="0" w:space="0" w:color="auto"/>
        <w:bottom w:val="none" w:sz="0" w:space="0" w:color="auto"/>
        <w:right w:val="none" w:sz="0" w:space="0" w:color="auto"/>
      </w:divBdr>
    </w:div>
    <w:div w:id="197083119">
      <w:bodyDiv w:val="1"/>
      <w:marLeft w:val="0"/>
      <w:marRight w:val="0"/>
      <w:marTop w:val="0"/>
      <w:marBottom w:val="0"/>
      <w:divBdr>
        <w:top w:val="none" w:sz="0" w:space="0" w:color="auto"/>
        <w:left w:val="none" w:sz="0" w:space="0" w:color="auto"/>
        <w:bottom w:val="none" w:sz="0" w:space="0" w:color="auto"/>
        <w:right w:val="none" w:sz="0" w:space="0" w:color="auto"/>
      </w:divBdr>
    </w:div>
    <w:div w:id="198787505">
      <w:bodyDiv w:val="1"/>
      <w:marLeft w:val="0"/>
      <w:marRight w:val="0"/>
      <w:marTop w:val="0"/>
      <w:marBottom w:val="0"/>
      <w:divBdr>
        <w:top w:val="none" w:sz="0" w:space="0" w:color="auto"/>
        <w:left w:val="none" w:sz="0" w:space="0" w:color="auto"/>
        <w:bottom w:val="none" w:sz="0" w:space="0" w:color="auto"/>
        <w:right w:val="none" w:sz="0" w:space="0" w:color="auto"/>
      </w:divBdr>
    </w:div>
    <w:div w:id="199906296">
      <w:bodyDiv w:val="1"/>
      <w:marLeft w:val="0"/>
      <w:marRight w:val="0"/>
      <w:marTop w:val="0"/>
      <w:marBottom w:val="0"/>
      <w:divBdr>
        <w:top w:val="none" w:sz="0" w:space="0" w:color="auto"/>
        <w:left w:val="none" w:sz="0" w:space="0" w:color="auto"/>
        <w:bottom w:val="none" w:sz="0" w:space="0" w:color="auto"/>
        <w:right w:val="none" w:sz="0" w:space="0" w:color="auto"/>
      </w:divBdr>
    </w:div>
    <w:div w:id="201602991">
      <w:bodyDiv w:val="1"/>
      <w:marLeft w:val="0"/>
      <w:marRight w:val="0"/>
      <w:marTop w:val="0"/>
      <w:marBottom w:val="0"/>
      <w:divBdr>
        <w:top w:val="none" w:sz="0" w:space="0" w:color="auto"/>
        <w:left w:val="none" w:sz="0" w:space="0" w:color="auto"/>
        <w:bottom w:val="none" w:sz="0" w:space="0" w:color="auto"/>
        <w:right w:val="none" w:sz="0" w:space="0" w:color="auto"/>
      </w:divBdr>
    </w:div>
    <w:div w:id="202140759">
      <w:bodyDiv w:val="1"/>
      <w:marLeft w:val="0"/>
      <w:marRight w:val="0"/>
      <w:marTop w:val="0"/>
      <w:marBottom w:val="0"/>
      <w:divBdr>
        <w:top w:val="none" w:sz="0" w:space="0" w:color="auto"/>
        <w:left w:val="none" w:sz="0" w:space="0" w:color="auto"/>
        <w:bottom w:val="none" w:sz="0" w:space="0" w:color="auto"/>
        <w:right w:val="none" w:sz="0" w:space="0" w:color="auto"/>
      </w:divBdr>
    </w:div>
    <w:div w:id="207451569">
      <w:bodyDiv w:val="1"/>
      <w:marLeft w:val="0"/>
      <w:marRight w:val="0"/>
      <w:marTop w:val="0"/>
      <w:marBottom w:val="0"/>
      <w:divBdr>
        <w:top w:val="none" w:sz="0" w:space="0" w:color="auto"/>
        <w:left w:val="none" w:sz="0" w:space="0" w:color="auto"/>
        <w:bottom w:val="none" w:sz="0" w:space="0" w:color="auto"/>
        <w:right w:val="none" w:sz="0" w:space="0" w:color="auto"/>
      </w:divBdr>
    </w:div>
    <w:div w:id="209847901">
      <w:bodyDiv w:val="1"/>
      <w:marLeft w:val="0"/>
      <w:marRight w:val="0"/>
      <w:marTop w:val="0"/>
      <w:marBottom w:val="0"/>
      <w:divBdr>
        <w:top w:val="none" w:sz="0" w:space="0" w:color="auto"/>
        <w:left w:val="none" w:sz="0" w:space="0" w:color="auto"/>
        <w:bottom w:val="none" w:sz="0" w:space="0" w:color="auto"/>
        <w:right w:val="none" w:sz="0" w:space="0" w:color="auto"/>
      </w:divBdr>
    </w:div>
    <w:div w:id="218636741">
      <w:bodyDiv w:val="1"/>
      <w:marLeft w:val="0"/>
      <w:marRight w:val="0"/>
      <w:marTop w:val="0"/>
      <w:marBottom w:val="0"/>
      <w:divBdr>
        <w:top w:val="none" w:sz="0" w:space="0" w:color="auto"/>
        <w:left w:val="none" w:sz="0" w:space="0" w:color="auto"/>
        <w:bottom w:val="none" w:sz="0" w:space="0" w:color="auto"/>
        <w:right w:val="none" w:sz="0" w:space="0" w:color="auto"/>
      </w:divBdr>
    </w:div>
    <w:div w:id="218707547">
      <w:bodyDiv w:val="1"/>
      <w:marLeft w:val="0"/>
      <w:marRight w:val="0"/>
      <w:marTop w:val="0"/>
      <w:marBottom w:val="0"/>
      <w:divBdr>
        <w:top w:val="none" w:sz="0" w:space="0" w:color="auto"/>
        <w:left w:val="none" w:sz="0" w:space="0" w:color="auto"/>
        <w:bottom w:val="none" w:sz="0" w:space="0" w:color="auto"/>
        <w:right w:val="none" w:sz="0" w:space="0" w:color="auto"/>
      </w:divBdr>
    </w:div>
    <w:div w:id="219442399">
      <w:bodyDiv w:val="1"/>
      <w:marLeft w:val="0"/>
      <w:marRight w:val="0"/>
      <w:marTop w:val="0"/>
      <w:marBottom w:val="0"/>
      <w:divBdr>
        <w:top w:val="none" w:sz="0" w:space="0" w:color="auto"/>
        <w:left w:val="none" w:sz="0" w:space="0" w:color="auto"/>
        <w:bottom w:val="none" w:sz="0" w:space="0" w:color="auto"/>
        <w:right w:val="none" w:sz="0" w:space="0" w:color="auto"/>
      </w:divBdr>
    </w:div>
    <w:div w:id="221871404">
      <w:bodyDiv w:val="1"/>
      <w:marLeft w:val="0"/>
      <w:marRight w:val="0"/>
      <w:marTop w:val="0"/>
      <w:marBottom w:val="0"/>
      <w:divBdr>
        <w:top w:val="none" w:sz="0" w:space="0" w:color="auto"/>
        <w:left w:val="none" w:sz="0" w:space="0" w:color="auto"/>
        <w:bottom w:val="none" w:sz="0" w:space="0" w:color="auto"/>
        <w:right w:val="none" w:sz="0" w:space="0" w:color="auto"/>
      </w:divBdr>
      <w:divsChild>
        <w:div w:id="705833979">
          <w:marLeft w:val="0"/>
          <w:marRight w:val="0"/>
          <w:marTop w:val="120"/>
          <w:marBottom w:val="0"/>
          <w:divBdr>
            <w:top w:val="none" w:sz="0" w:space="0" w:color="auto"/>
            <w:left w:val="none" w:sz="0" w:space="0" w:color="auto"/>
            <w:bottom w:val="none" w:sz="0" w:space="0" w:color="auto"/>
            <w:right w:val="none" w:sz="0" w:space="0" w:color="auto"/>
          </w:divBdr>
        </w:div>
        <w:div w:id="900822682">
          <w:marLeft w:val="0"/>
          <w:marRight w:val="0"/>
          <w:marTop w:val="120"/>
          <w:marBottom w:val="0"/>
          <w:divBdr>
            <w:top w:val="none" w:sz="0" w:space="0" w:color="auto"/>
            <w:left w:val="none" w:sz="0" w:space="0" w:color="auto"/>
            <w:bottom w:val="none" w:sz="0" w:space="0" w:color="auto"/>
            <w:right w:val="none" w:sz="0" w:space="0" w:color="auto"/>
          </w:divBdr>
        </w:div>
      </w:divsChild>
    </w:div>
    <w:div w:id="231281488">
      <w:bodyDiv w:val="1"/>
      <w:marLeft w:val="0"/>
      <w:marRight w:val="0"/>
      <w:marTop w:val="0"/>
      <w:marBottom w:val="0"/>
      <w:divBdr>
        <w:top w:val="none" w:sz="0" w:space="0" w:color="auto"/>
        <w:left w:val="none" w:sz="0" w:space="0" w:color="auto"/>
        <w:bottom w:val="none" w:sz="0" w:space="0" w:color="auto"/>
        <w:right w:val="none" w:sz="0" w:space="0" w:color="auto"/>
      </w:divBdr>
    </w:div>
    <w:div w:id="232085581">
      <w:bodyDiv w:val="1"/>
      <w:marLeft w:val="0"/>
      <w:marRight w:val="0"/>
      <w:marTop w:val="0"/>
      <w:marBottom w:val="0"/>
      <w:divBdr>
        <w:top w:val="none" w:sz="0" w:space="0" w:color="auto"/>
        <w:left w:val="none" w:sz="0" w:space="0" w:color="auto"/>
        <w:bottom w:val="none" w:sz="0" w:space="0" w:color="auto"/>
        <w:right w:val="none" w:sz="0" w:space="0" w:color="auto"/>
      </w:divBdr>
    </w:div>
    <w:div w:id="234634596">
      <w:bodyDiv w:val="1"/>
      <w:marLeft w:val="0"/>
      <w:marRight w:val="0"/>
      <w:marTop w:val="0"/>
      <w:marBottom w:val="0"/>
      <w:divBdr>
        <w:top w:val="none" w:sz="0" w:space="0" w:color="auto"/>
        <w:left w:val="none" w:sz="0" w:space="0" w:color="auto"/>
        <w:bottom w:val="none" w:sz="0" w:space="0" w:color="auto"/>
        <w:right w:val="none" w:sz="0" w:space="0" w:color="auto"/>
      </w:divBdr>
    </w:div>
    <w:div w:id="234974541">
      <w:bodyDiv w:val="1"/>
      <w:marLeft w:val="0"/>
      <w:marRight w:val="0"/>
      <w:marTop w:val="0"/>
      <w:marBottom w:val="0"/>
      <w:divBdr>
        <w:top w:val="none" w:sz="0" w:space="0" w:color="auto"/>
        <w:left w:val="none" w:sz="0" w:space="0" w:color="auto"/>
        <w:bottom w:val="none" w:sz="0" w:space="0" w:color="auto"/>
        <w:right w:val="none" w:sz="0" w:space="0" w:color="auto"/>
      </w:divBdr>
    </w:div>
    <w:div w:id="241911593">
      <w:bodyDiv w:val="1"/>
      <w:marLeft w:val="0"/>
      <w:marRight w:val="0"/>
      <w:marTop w:val="0"/>
      <w:marBottom w:val="0"/>
      <w:divBdr>
        <w:top w:val="none" w:sz="0" w:space="0" w:color="auto"/>
        <w:left w:val="none" w:sz="0" w:space="0" w:color="auto"/>
        <w:bottom w:val="none" w:sz="0" w:space="0" w:color="auto"/>
        <w:right w:val="none" w:sz="0" w:space="0" w:color="auto"/>
      </w:divBdr>
    </w:div>
    <w:div w:id="246578630">
      <w:bodyDiv w:val="1"/>
      <w:marLeft w:val="0"/>
      <w:marRight w:val="0"/>
      <w:marTop w:val="0"/>
      <w:marBottom w:val="0"/>
      <w:divBdr>
        <w:top w:val="none" w:sz="0" w:space="0" w:color="auto"/>
        <w:left w:val="none" w:sz="0" w:space="0" w:color="auto"/>
        <w:bottom w:val="none" w:sz="0" w:space="0" w:color="auto"/>
        <w:right w:val="none" w:sz="0" w:space="0" w:color="auto"/>
      </w:divBdr>
    </w:div>
    <w:div w:id="250047417">
      <w:bodyDiv w:val="1"/>
      <w:marLeft w:val="0"/>
      <w:marRight w:val="0"/>
      <w:marTop w:val="0"/>
      <w:marBottom w:val="0"/>
      <w:divBdr>
        <w:top w:val="none" w:sz="0" w:space="0" w:color="auto"/>
        <w:left w:val="none" w:sz="0" w:space="0" w:color="auto"/>
        <w:bottom w:val="none" w:sz="0" w:space="0" w:color="auto"/>
        <w:right w:val="none" w:sz="0" w:space="0" w:color="auto"/>
      </w:divBdr>
    </w:div>
    <w:div w:id="254941304">
      <w:bodyDiv w:val="1"/>
      <w:marLeft w:val="0"/>
      <w:marRight w:val="0"/>
      <w:marTop w:val="0"/>
      <w:marBottom w:val="0"/>
      <w:divBdr>
        <w:top w:val="none" w:sz="0" w:space="0" w:color="auto"/>
        <w:left w:val="none" w:sz="0" w:space="0" w:color="auto"/>
        <w:bottom w:val="none" w:sz="0" w:space="0" w:color="auto"/>
        <w:right w:val="none" w:sz="0" w:space="0" w:color="auto"/>
      </w:divBdr>
    </w:div>
    <w:div w:id="254945222">
      <w:bodyDiv w:val="1"/>
      <w:marLeft w:val="0"/>
      <w:marRight w:val="0"/>
      <w:marTop w:val="0"/>
      <w:marBottom w:val="0"/>
      <w:divBdr>
        <w:top w:val="none" w:sz="0" w:space="0" w:color="auto"/>
        <w:left w:val="none" w:sz="0" w:space="0" w:color="auto"/>
        <w:bottom w:val="none" w:sz="0" w:space="0" w:color="auto"/>
        <w:right w:val="none" w:sz="0" w:space="0" w:color="auto"/>
      </w:divBdr>
    </w:div>
    <w:div w:id="261426478">
      <w:bodyDiv w:val="1"/>
      <w:marLeft w:val="0"/>
      <w:marRight w:val="0"/>
      <w:marTop w:val="0"/>
      <w:marBottom w:val="0"/>
      <w:divBdr>
        <w:top w:val="none" w:sz="0" w:space="0" w:color="auto"/>
        <w:left w:val="none" w:sz="0" w:space="0" w:color="auto"/>
        <w:bottom w:val="none" w:sz="0" w:space="0" w:color="auto"/>
        <w:right w:val="none" w:sz="0" w:space="0" w:color="auto"/>
      </w:divBdr>
    </w:div>
    <w:div w:id="263416969">
      <w:bodyDiv w:val="1"/>
      <w:marLeft w:val="0"/>
      <w:marRight w:val="0"/>
      <w:marTop w:val="0"/>
      <w:marBottom w:val="0"/>
      <w:divBdr>
        <w:top w:val="none" w:sz="0" w:space="0" w:color="auto"/>
        <w:left w:val="none" w:sz="0" w:space="0" w:color="auto"/>
        <w:bottom w:val="none" w:sz="0" w:space="0" w:color="auto"/>
        <w:right w:val="none" w:sz="0" w:space="0" w:color="auto"/>
      </w:divBdr>
    </w:div>
    <w:div w:id="267782539">
      <w:bodyDiv w:val="1"/>
      <w:marLeft w:val="0"/>
      <w:marRight w:val="0"/>
      <w:marTop w:val="0"/>
      <w:marBottom w:val="0"/>
      <w:divBdr>
        <w:top w:val="none" w:sz="0" w:space="0" w:color="auto"/>
        <w:left w:val="none" w:sz="0" w:space="0" w:color="auto"/>
        <w:bottom w:val="none" w:sz="0" w:space="0" w:color="auto"/>
        <w:right w:val="none" w:sz="0" w:space="0" w:color="auto"/>
      </w:divBdr>
    </w:div>
    <w:div w:id="270473536">
      <w:bodyDiv w:val="1"/>
      <w:marLeft w:val="0"/>
      <w:marRight w:val="0"/>
      <w:marTop w:val="0"/>
      <w:marBottom w:val="0"/>
      <w:divBdr>
        <w:top w:val="none" w:sz="0" w:space="0" w:color="auto"/>
        <w:left w:val="none" w:sz="0" w:space="0" w:color="auto"/>
        <w:bottom w:val="none" w:sz="0" w:space="0" w:color="auto"/>
        <w:right w:val="none" w:sz="0" w:space="0" w:color="auto"/>
      </w:divBdr>
    </w:div>
    <w:div w:id="271981443">
      <w:bodyDiv w:val="1"/>
      <w:marLeft w:val="0"/>
      <w:marRight w:val="0"/>
      <w:marTop w:val="0"/>
      <w:marBottom w:val="0"/>
      <w:divBdr>
        <w:top w:val="none" w:sz="0" w:space="0" w:color="auto"/>
        <w:left w:val="none" w:sz="0" w:space="0" w:color="auto"/>
        <w:bottom w:val="none" w:sz="0" w:space="0" w:color="auto"/>
        <w:right w:val="none" w:sz="0" w:space="0" w:color="auto"/>
      </w:divBdr>
    </w:div>
    <w:div w:id="277419877">
      <w:bodyDiv w:val="1"/>
      <w:marLeft w:val="0"/>
      <w:marRight w:val="0"/>
      <w:marTop w:val="0"/>
      <w:marBottom w:val="0"/>
      <w:divBdr>
        <w:top w:val="none" w:sz="0" w:space="0" w:color="auto"/>
        <w:left w:val="none" w:sz="0" w:space="0" w:color="auto"/>
        <w:bottom w:val="none" w:sz="0" w:space="0" w:color="auto"/>
        <w:right w:val="none" w:sz="0" w:space="0" w:color="auto"/>
      </w:divBdr>
    </w:div>
    <w:div w:id="293829337">
      <w:bodyDiv w:val="1"/>
      <w:marLeft w:val="0"/>
      <w:marRight w:val="0"/>
      <w:marTop w:val="0"/>
      <w:marBottom w:val="0"/>
      <w:divBdr>
        <w:top w:val="none" w:sz="0" w:space="0" w:color="auto"/>
        <w:left w:val="none" w:sz="0" w:space="0" w:color="auto"/>
        <w:bottom w:val="none" w:sz="0" w:space="0" w:color="auto"/>
        <w:right w:val="none" w:sz="0" w:space="0" w:color="auto"/>
      </w:divBdr>
    </w:div>
    <w:div w:id="294406458">
      <w:bodyDiv w:val="1"/>
      <w:marLeft w:val="0"/>
      <w:marRight w:val="0"/>
      <w:marTop w:val="0"/>
      <w:marBottom w:val="0"/>
      <w:divBdr>
        <w:top w:val="none" w:sz="0" w:space="0" w:color="auto"/>
        <w:left w:val="none" w:sz="0" w:space="0" w:color="auto"/>
        <w:bottom w:val="none" w:sz="0" w:space="0" w:color="auto"/>
        <w:right w:val="none" w:sz="0" w:space="0" w:color="auto"/>
      </w:divBdr>
    </w:div>
    <w:div w:id="299192942">
      <w:bodyDiv w:val="1"/>
      <w:marLeft w:val="0"/>
      <w:marRight w:val="0"/>
      <w:marTop w:val="0"/>
      <w:marBottom w:val="0"/>
      <w:divBdr>
        <w:top w:val="none" w:sz="0" w:space="0" w:color="auto"/>
        <w:left w:val="none" w:sz="0" w:space="0" w:color="auto"/>
        <w:bottom w:val="none" w:sz="0" w:space="0" w:color="auto"/>
        <w:right w:val="none" w:sz="0" w:space="0" w:color="auto"/>
      </w:divBdr>
    </w:div>
    <w:div w:id="299382951">
      <w:bodyDiv w:val="1"/>
      <w:marLeft w:val="0"/>
      <w:marRight w:val="0"/>
      <w:marTop w:val="0"/>
      <w:marBottom w:val="0"/>
      <w:divBdr>
        <w:top w:val="none" w:sz="0" w:space="0" w:color="auto"/>
        <w:left w:val="none" w:sz="0" w:space="0" w:color="auto"/>
        <w:bottom w:val="none" w:sz="0" w:space="0" w:color="auto"/>
        <w:right w:val="none" w:sz="0" w:space="0" w:color="auto"/>
      </w:divBdr>
    </w:div>
    <w:div w:id="302462880">
      <w:bodyDiv w:val="1"/>
      <w:marLeft w:val="0"/>
      <w:marRight w:val="0"/>
      <w:marTop w:val="0"/>
      <w:marBottom w:val="0"/>
      <w:divBdr>
        <w:top w:val="none" w:sz="0" w:space="0" w:color="auto"/>
        <w:left w:val="none" w:sz="0" w:space="0" w:color="auto"/>
        <w:bottom w:val="none" w:sz="0" w:space="0" w:color="auto"/>
        <w:right w:val="none" w:sz="0" w:space="0" w:color="auto"/>
      </w:divBdr>
    </w:div>
    <w:div w:id="305280906">
      <w:bodyDiv w:val="1"/>
      <w:marLeft w:val="0"/>
      <w:marRight w:val="0"/>
      <w:marTop w:val="0"/>
      <w:marBottom w:val="0"/>
      <w:divBdr>
        <w:top w:val="none" w:sz="0" w:space="0" w:color="auto"/>
        <w:left w:val="none" w:sz="0" w:space="0" w:color="auto"/>
        <w:bottom w:val="none" w:sz="0" w:space="0" w:color="auto"/>
        <w:right w:val="none" w:sz="0" w:space="0" w:color="auto"/>
      </w:divBdr>
    </w:div>
    <w:div w:id="306591708">
      <w:bodyDiv w:val="1"/>
      <w:marLeft w:val="0"/>
      <w:marRight w:val="0"/>
      <w:marTop w:val="0"/>
      <w:marBottom w:val="0"/>
      <w:divBdr>
        <w:top w:val="none" w:sz="0" w:space="0" w:color="auto"/>
        <w:left w:val="none" w:sz="0" w:space="0" w:color="auto"/>
        <w:bottom w:val="none" w:sz="0" w:space="0" w:color="auto"/>
        <w:right w:val="none" w:sz="0" w:space="0" w:color="auto"/>
      </w:divBdr>
    </w:div>
    <w:div w:id="309600704">
      <w:bodyDiv w:val="1"/>
      <w:marLeft w:val="0"/>
      <w:marRight w:val="0"/>
      <w:marTop w:val="0"/>
      <w:marBottom w:val="0"/>
      <w:divBdr>
        <w:top w:val="none" w:sz="0" w:space="0" w:color="auto"/>
        <w:left w:val="none" w:sz="0" w:space="0" w:color="auto"/>
        <w:bottom w:val="none" w:sz="0" w:space="0" w:color="auto"/>
        <w:right w:val="none" w:sz="0" w:space="0" w:color="auto"/>
      </w:divBdr>
    </w:div>
    <w:div w:id="316692408">
      <w:bodyDiv w:val="1"/>
      <w:marLeft w:val="0"/>
      <w:marRight w:val="0"/>
      <w:marTop w:val="0"/>
      <w:marBottom w:val="0"/>
      <w:divBdr>
        <w:top w:val="none" w:sz="0" w:space="0" w:color="auto"/>
        <w:left w:val="none" w:sz="0" w:space="0" w:color="auto"/>
        <w:bottom w:val="none" w:sz="0" w:space="0" w:color="auto"/>
        <w:right w:val="none" w:sz="0" w:space="0" w:color="auto"/>
      </w:divBdr>
    </w:div>
    <w:div w:id="318273158">
      <w:bodyDiv w:val="1"/>
      <w:marLeft w:val="0"/>
      <w:marRight w:val="0"/>
      <w:marTop w:val="0"/>
      <w:marBottom w:val="0"/>
      <w:divBdr>
        <w:top w:val="none" w:sz="0" w:space="0" w:color="auto"/>
        <w:left w:val="none" w:sz="0" w:space="0" w:color="auto"/>
        <w:bottom w:val="none" w:sz="0" w:space="0" w:color="auto"/>
        <w:right w:val="none" w:sz="0" w:space="0" w:color="auto"/>
      </w:divBdr>
    </w:div>
    <w:div w:id="320618399">
      <w:bodyDiv w:val="1"/>
      <w:marLeft w:val="0"/>
      <w:marRight w:val="0"/>
      <w:marTop w:val="0"/>
      <w:marBottom w:val="0"/>
      <w:divBdr>
        <w:top w:val="none" w:sz="0" w:space="0" w:color="auto"/>
        <w:left w:val="none" w:sz="0" w:space="0" w:color="auto"/>
        <w:bottom w:val="none" w:sz="0" w:space="0" w:color="auto"/>
        <w:right w:val="none" w:sz="0" w:space="0" w:color="auto"/>
      </w:divBdr>
      <w:divsChild>
        <w:div w:id="51004904">
          <w:marLeft w:val="360"/>
          <w:marRight w:val="0"/>
          <w:marTop w:val="100"/>
          <w:marBottom w:val="0"/>
          <w:divBdr>
            <w:top w:val="none" w:sz="0" w:space="0" w:color="auto"/>
            <w:left w:val="none" w:sz="0" w:space="0" w:color="auto"/>
            <w:bottom w:val="none" w:sz="0" w:space="0" w:color="auto"/>
            <w:right w:val="none" w:sz="0" w:space="0" w:color="auto"/>
          </w:divBdr>
        </w:div>
        <w:div w:id="226183572">
          <w:marLeft w:val="360"/>
          <w:marRight w:val="0"/>
          <w:marTop w:val="100"/>
          <w:marBottom w:val="0"/>
          <w:divBdr>
            <w:top w:val="none" w:sz="0" w:space="0" w:color="auto"/>
            <w:left w:val="none" w:sz="0" w:space="0" w:color="auto"/>
            <w:bottom w:val="none" w:sz="0" w:space="0" w:color="auto"/>
            <w:right w:val="none" w:sz="0" w:space="0" w:color="auto"/>
          </w:divBdr>
        </w:div>
        <w:div w:id="337460735">
          <w:marLeft w:val="360"/>
          <w:marRight w:val="0"/>
          <w:marTop w:val="100"/>
          <w:marBottom w:val="0"/>
          <w:divBdr>
            <w:top w:val="none" w:sz="0" w:space="0" w:color="auto"/>
            <w:left w:val="none" w:sz="0" w:space="0" w:color="auto"/>
            <w:bottom w:val="none" w:sz="0" w:space="0" w:color="auto"/>
            <w:right w:val="none" w:sz="0" w:space="0" w:color="auto"/>
          </w:divBdr>
        </w:div>
        <w:div w:id="986322629">
          <w:marLeft w:val="1080"/>
          <w:marRight w:val="0"/>
          <w:marTop w:val="60"/>
          <w:marBottom w:val="0"/>
          <w:divBdr>
            <w:top w:val="none" w:sz="0" w:space="0" w:color="auto"/>
            <w:left w:val="none" w:sz="0" w:space="0" w:color="auto"/>
            <w:bottom w:val="none" w:sz="0" w:space="0" w:color="auto"/>
            <w:right w:val="none" w:sz="0" w:space="0" w:color="auto"/>
          </w:divBdr>
        </w:div>
        <w:div w:id="1251966618">
          <w:marLeft w:val="1080"/>
          <w:marRight w:val="0"/>
          <w:marTop w:val="60"/>
          <w:marBottom w:val="0"/>
          <w:divBdr>
            <w:top w:val="none" w:sz="0" w:space="0" w:color="auto"/>
            <w:left w:val="none" w:sz="0" w:space="0" w:color="auto"/>
            <w:bottom w:val="none" w:sz="0" w:space="0" w:color="auto"/>
            <w:right w:val="none" w:sz="0" w:space="0" w:color="auto"/>
          </w:divBdr>
        </w:div>
        <w:div w:id="1303542454">
          <w:marLeft w:val="1080"/>
          <w:marRight w:val="0"/>
          <w:marTop w:val="60"/>
          <w:marBottom w:val="0"/>
          <w:divBdr>
            <w:top w:val="none" w:sz="0" w:space="0" w:color="auto"/>
            <w:left w:val="none" w:sz="0" w:space="0" w:color="auto"/>
            <w:bottom w:val="none" w:sz="0" w:space="0" w:color="auto"/>
            <w:right w:val="none" w:sz="0" w:space="0" w:color="auto"/>
          </w:divBdr>
        </w:div>
      </w:divsChild>
    </w:div>
    <w:div w:id="324482648">
      <w:bodyDiv w:val="1"/>
      <w:marLeft w:val="0"/>
      <w:marRight w:val="0"/>
      <w:marTop w:val="0"/>
      <w:marBottom w:val="0"/>
      <w:divBdr>
        <w:top w:val="none" w:sz="0" w:space="0" w:color="auto"/>
        <w:left w:val="none" w:sz="0" w:space="0" w:color="auto"/>
        <w:bottom w:val="none" w:sz="0" w:space="0" w:color="auto"/>
        <w:right w:val="none" w:sz="0" w:space="0" w:color="auto"/>
      </w:divBdr>
      <w:divsChild>
        <w:div w:id="516887729">
          <w:marLeft w:val="605"/>
          <w:marRight w:val="0"/>
          <w:marTop w:val="120"/>
          <w:marBottom w:val="0"/>
          <w:divBdr>
            <w:top w:val="none" w:sz="0" w:space="0" w:color="auto"/>
            <w:left w:val="none" w:sz="0" w:space="0" w:color="auto"/>
            <w:bottom w:val="none" w:sz="0" w:space="0" w:color="auto"/>
            <w:right w:val="none" w:sz="0" w:space="0" w:color="auto"/>
          </w:divBdr>
        </w:div>
        <w:div w:id="246352375">
          <w:marLeft w:val="605"/>
          <w:marRight w:val="0"/>
          <w:marTop w:val="120"/>
          <w:marBottom w:val="0"/>
          <w:divBdr>
            <w:top w:val="none" w:sz="0" w:space="0" w:color="auto"/>
            <w:left w:val="none" w:sz="0" w:space="0" w:color="auto"/>
            <w:bottom w:val="none" w:sz="0" w:space="0" w:color="auto"/>
            <w:right w:val="none" w:sz="0" w:space="0" w:color="auto"/>
          </w:divBdr>
        </w:div>
        <w:div w:id="243957283">
          <w:marLeft w:val="605"/>
          <w:marRight w:val="0"/>
          <w:marTop w:val="120"/>
          <w:marBottom w:val="0"/>
          <w:divBdr>
            <w:top w:val="none" w:sz="0" w:space="0" w:color="auto"/>
            <w:left w:val="none" w:sz="0" w:space="0" w:color="auto"/>
            <w:bottom w:val="none" w:sz="0" w:space="0" w:color="auto"/>
            <w:right w:val="none" w:sz="0" w:space="0" w:color="auto"/>
          </w:divBdr>
        </w:div>
        <w:div w:id="890579631">
          <w:marLeft w:val="605"/>
          <w:marRight w:val="0"/>
          <w:marTop w:val="120"/>
          <w:marBottom w:val="0"/>
          <w:divBdr>
            <w:top w:val="none" w:sz="0" w:space="0" w:color="auto"/>
            <w:left w:val="none" w:sz="0" w:space="0" w:color="auto"/>
            <w:bottom w:val="none" w:sz="0" w:space="0" w:color="auto"/>
            <w:right w:val="none" w:sz="0" w:space="0" w:color="auto"/>
          </w:divBdr>
        </w:div>
      </w:divsChild>
    </w:div>
    <w:div w:id="324557674">
      <w:bodyDiv w:val="1"/>
      <w:marLeft w:val="0"/>
      <w:marRight w:val="0"/>
      <w:marTop w:val="0"/>
      <w:marBottom w:val="0"/>
      <w:divBdr>
        <w:top w:val="none" w:sz="0" w:space="0" w:color="auto"/>
        <w:left w:val="none" w:sz="0" w:space="0" w:color="auto"/>
        <w:bottom w:val="none" w:sz="0" w:space="0" w:color="auto"/>
        <w:right w:val="none" w:sz="0" w:space="0" w:color="auto"/>
      </w:divBdr>
    </w:div>
    <w:div w:id="338896766">
      <w:bodyDiv w:val="1"/>
      <w:marLeft w:val="0"/>
      <w:marRight w:val="0"/>
      <w:marTop w:val="0"/>
      <w:marBottom w:val="0"/>
      <w:divBdr>
        <w:top w:val="none" w:sz="0" w:space="0" w:color="auto"/>
        <w:left w:val="none" w:sz="0" w:space="0" w:color="auto"/>
        <w:bottom w:val="none" w:sz="0" w:space="0" w:color="auto"/>
        <w:right w:val="none" w:sz="0" w:space="0" w:color="auto"/>
      </w:divBdr>
    </w:div>
    <w:div w:id="341053109">
      <w:bodyDiv w:val="1"/>
      <w:marLeft w:val="0"/>
      <w:marRight w:val="0"/>
      <w:marTop w:val="0"/>
      <w:marBottom w:val="0"/>
      <w:divBdr>
        <w:top w:val="none" w:sz="0" w:space="0" w:color="auto"/>
        <w:left w:val="none" w:sz="0" w:space="0" w:color="auto"/>
        <w:bottom w:val="none" w:sz="0" w:space="0" w:color="auto"/>
        <w:right w:val="none" w:sz="0" w:space="0" w:color="auto"/>
      </w:divBdr>
    </w:div>
    <w:div w:id="341666616">
      <w:bodyDiv w:val="1"/>
      <w:marLeft w:val="0"/>
      <w:marRight w:val="0"/>
      <w:marTop w:val="0"/>
      <w:marBottom w:val="0"/>
      <w:divBdr>
        <w:top w:val="none" w:sz="0" w:space="0" w:color="auto"/>
        <w:left w:val="none" w:sz="0" w:space="0" w:color="auto"/>
        <w:bottom w:val="none" w:sz="0" w:space="0" w:color="auto"/>
        <w:right w:val="none" w:sz="0" w:space="0" w:color="auto"/>
      </w:divBdr>
    </w:div>
    <w:div w:id="343214457">
      <w:bodyDiv w:val="1"/>
      <w:marLeft w:val="0"/>
      <w:marRight w:val="0"/>
      <w:marTop w:val="0"/>
      <w:marBottom w:val="0"/>
      <w:divBdr>
        <w:top w:val="none" w:sz="0" w:space="0" w:color="auto"/>
        <w:left w:val="none" w:sz="0" w:space="0" w:color="auto"/>
        <w:bottom w:val="none" w:sz="0" w:space="0" w:color="auto"/>
        <w:right w:val="none" w:sz="0" w:space="0" w:color="auto"/>
      </w:divBdr>
    </w:div>
    <w:div w:id="343677220">
      <w:bodyDiv w:val="1"/>
      <w:marLeft w:val="0"/>
      <w:marRight w:val="0"/>
      <w:marTop w:val="0"/>
      <w:marBottom w:val="0"/>
      <w:divBdr>
        <w:top w:val="none" w:sz="0" w:space="0" w:color="auto"/>
        <w:left w:val="none" w:sz="0" w:space="0" w:color="auto"/>
        <w:bottom w:val="none" w:sz="0" w:space="0" w:color="auto"/>
        <w:right w:val="none" w:sz="0" w:space="0" w:color="auto"/>
      </w:divBdr>
    </w:div>
    <w:div w:id="344291036">
      <w:bodyDiv w:val="1"/>
      <w:marLeft w:val="0"/>
      <w:marRight w:val="0"/>
      <w:marTop w:val="0"/>
      <w:marBottom w:val="0"/>
      <w:divBdr>
        <w:top w:val="none" w:sz="0" w:space="0" w:color="auto"/>
        <w:left w:val="none" w:sz="0" w:space="0" w:color="auto"/>
        <w:bottom w:val="none" w:sz="0" w:space="0" w:color="auto"/>
        <w:right w:val="none" w:sz="0" w:space="0" w:color="auto"/>
      </w:divBdr>
    </w:div>
    <w:div w:id="353384156">
      <w:bodyDiv w:val="1"/>
      <w:marLeft w:val="0"/>
      <w:marRight w:val="0"/>
      <w:marTop w:val="0"/>
      <w:marBottom w:val="0"/>
      <w:divBdr>
        <w:top w:val="none" w:sz="0" w:space="0" w:color="auto"/>
        <w:left w:val="none" w:sz="0" w:space="0" w:color="auto"/>
        <w:bottom w:val="none" w:sz="0" w:space="0" w:color="auto"/>
        <w:right w:val="none" w:sz="0" w:space="0" w:color="auto"/>
      </w:divBdr>
    </w:div>
    <w:div w:id="356126571">
      <w:bodyDiv w:val="1"/>
      <w:marLeft w:val="0"/>
      <w:marRight w:val="0"/>
      <w:marTop w:val="0"/>
      <w:marBottom w:val="0"/>
      <w:divBdr>
        <w:top w:val="none" w:sz="0" w:space="0" w:color="auto"/>
        <w:left w:val="none" w:sz="0" w:space="0" w:color="auto"/>
        <w:bottom w:val="none" w:sz="0" w:space="0" w:color="auto"/>
        <w:right w:val="none" w:sz="0" w:space="0" w:color="auto"/>
      </w:divBdr>
    </w:div>
    <w:div w:id="356153898">
      <w:bodyDiv w:val="1"/>
      <w:marLeft w:val="0"/>
      <w:marRight w:val="0"/>
      <w:marTop w:val="0"/>
      <w:marBottom w:val="0"/>
      <w:divBdr>
        <w:top w:val="none" w:sz="0" w:space="0" w:color="auto"/>
        <w:left w:val="none" w:sz="0" w:space="0" w:color="auto"/>
        <w:bottom w:val="none" w:sz="0" w:space="0" w:color="auto"/>
        <w:right w:val="none" w:sz="0" w:space="0" w:color="auto"/>
      </w:divBdr>
    </w:div>
    <w:div w:id="357853032">
      <w:bodyDiv w:val="1"/>
      <w:marLeft w:val="0"/>
      <w:marRight w:val="0"/>
      <w:marTop w:val="0"/>
      <w:marBottom w:val="0"/>
      <w:divBdr>
        <w:top w:val="none" w:sz="0" w:space="0" w:color="auto"/>
        <w:left w:val="none" w:sz="0" w:space="0" w:color="auto"/>
        <w:bottom w:val="none" w:sz="0" w:space="0" w:color="auto"/>
        <w:right w:val="none" w:sz="0" w:space="0" w:color="auto"/>
      </w:divBdr>
    </w:div>
    <w:div w:id="359472234">
      <w:bodyDiv w:val="1"/>
      <w:marLeft w:val="0"/>
      <w:marRight w:val="0"/>
      <w:marTop w:val="0"/>
      <w:marBottom w:val="0"/>
      <w:divBdr>
        <w:top w:val="none" w:sz="0" w:space="0" w:color="auto"/>
        <w:left w:val="none" w:sz="0" w:space="0" w:color="auto"/>
        <w:bottom w:val="none" w:sz="0" w:space="0" w:color="auto"/>
        <w:right w:val="none" w:sz="0" w:space="0" w:color="auto"/>
      </w:divBdr>
    </w:div>
    <w:div w:id="362024678">
      <w:bodyDiv w:val="1"/>
      <w:marLeft w:val="0"/>
      <w:marRight w:val="0"/>
      <w:marTop w:val="0"/>
      <w:marBottom w:val="0"/>
      <w:divBdr>
        <w:top w:val="none" w:sz="0" w:space="0" w:color="auto"/>
        <w:left w:val="none" w:sz="0" w:space="0" w:color="auto"/>
        <w:bottom w:val="none" w:sz="0" w:space="0" w:color="auto"/>
        <w:right w:val="none" w:sz="0" w:space="0" w:color="auto"/>
      </w:divBdr>
    </w:div>
    <w:div w:id="369301017">
      <w:bodyDiv w:val="1"/>
      <w:marLeft w:val="0"/>
      <w:marRight w:val="0"/>
      <w:marTop w:val="0"/>
      <w:marBottom w:val="0"/>
      <w:divBdr>
        <w:top w:val="none" w:sz="0" w:space="0" w:color="auto"/>
        <w:left w:val="none" w:sz="0" w:space="0" w:color="auto"/>
        <w:bottom w:val="none" w:sz="0" w:space="0" w:color="auto"/>
        <w:right w:val="none" w:sz="0" w:space="0" w:color="auto"/>
      </w:divBdr>
    </w:div>
    <w:div w:id="369497455">
      <w:bodyDiv w:val="1"/>
      <w:marLeft w:val="0"/>
      <w:marRight w:val="0"/>
      <w:marTop w:val="0"/>
      <w:marBottom w:val="0"/>
      <w:divBdr>
        <w:top w:val="none" w:sz="0" w:space="0" w:color="auto"/>
        <w:left w:val="none" w:sz="0" w:space="0" w:color="auto"/>
        <w:bottom w:val="none" w:sz="0" w:space="0" w:color="auto"/>
        <w:right w:val="none" w:sz="0" w:space="0" w:color="auto"/>
      </w:divBdr>
    </w:div>
    <w:div w:id="370299585">
      <w:bodyDiv w:val="1"/>
      <w:marLeft w:val="0"/>
      <w:marRight w:val="0"/>
      <w:marTop w:val="0"/>
      <w:marBottom w:val="0"/>
      <w:divBdr>
        <w:top w:val="none" w:sz="0" w:space="0" w:color="auto"/>
        <w:left w:val="none" w:sz="0" w:space="0" w:color="auto"/>
        <w:bottom w:val="none" w:sz="0" w:space="0" w:color="auto"/>
        <w:right w:val="none" w:sz="0" w:space="0" w:color="auto"/>
      </w:divBdr>
    </w:div>
    <w:div w:id="370350445">
      <w:bodyDiv w:val="1"/>
      <w:marLeft w:val="0"/>
      <w:marRight w:val="0"/>
      <w:marTop w:val="0"/>
      <w:marBottom w:val="0"/>
      <w:divBdr>
        <w:top w:val="none" w:sz="0" w:space="0" w:color="auto"/>
        <w:left w:val="none" w:sz="0" w:space="0" w:color="auto"/>
        <w:bottom w:val="none" w:sz="0" w:space="0" w:color="auto"/>
        <w:right w:val="none" w:sz="0" w:space="0" w:color="auto"/>
      </w:divBdr>
    </w:div>
    <w:div w:id="375855228">
      <w:bodyDiv w:val="1"/>
      <w:marLeft w:val="0"/>
      <w:marRight w:val="0"/>
      <w:marTop w:val="0"/>
      <w:marBottom w:val="0"/>
      <w:divBdr>
        <w:top w:val="none" w:sz="0" w:space="0" w:color="auto"/>
        <w:left w:val="none" w:sz="0" w:space="0" w:color="auto"/>
        <w:bottom w:val="none" w:sz="0" w:space="0" w:color="auto"/>
        <w:right w:val="none" w:sz="0" w:space="0" w:color="auto"/>
      </w:divBdr>
    </w:div>
    <w:div w:id="376122560">
      <w:bodyDiv w:val="1"/>
      <w:marLeft w:val="0"/>
      <w:marRight w:val="0"/>
      <w:marTop w:val="0"/>
      <w:marBottom w:val="0"/>
      <w:divBdr>
        <w:top w:val="none" w:sz="0" w:space="0" w:color="auto"/>
        <w:left w:val="none" w:sz="0" w:space="0" w:color="auto"/>
        <w:bottom w:val="none" w:sz="0" w:space="0" w:color="auto"/>
        <w:right w:val="none" w:sz="0" w:space="0" w:color="auto"/>
      </w:divBdr>
    </w:div>
    <w:div w:id="383019469">
      <w:bodyDiv w:val="1"/>
      <w:marLeft w:val="0"/>
      <w:marRight w:val="0"/>
      <w:marTop w:val="0"/>
      <w:marBottom w:val="0"/>
      <w:divBdr>
        <w:top w:val="none" w:sz="0" w:space="0" w:color="auto"/>
        <w:left w:val="none" w:sz="0" w:space="0" w:color="auto"/>
        <w:bottom w:val="none" w:sz="0" w:space="0" w:color="auto"/>
        <w:right w:val="none" w:sz="0" w:space="0" w:color="auto"/>
      </w:divBdr>
    </w:div>
    <w:div w:id="383942466">
      <w:bodyDiv w:val="1"/>
      <w:marLeft w:val="0"/>
      <w:marRight w:val="0"/>
      <w:marTop w:val="0"/>
      <w:marBottom w:val="0"/>
      <w:divBdr>
        <w:top w:val="none" w:sz="0" w:space="0" w:color="auto"/>
        <w:left w:val="none" w:sz="0" w:space="0" w:color="auto"/>
        <w:bottom w:val="none" w:sz="0" w:space="0" w:color="auto"/>
        <w:right w:val="none" w:sz="0" w:space="0" w:color="auto"/>
      </w:divBdr>
    </w:div>
    <w:div w:id="388766478">
      <w:bodyDiv w:val="1"/>
      <w:marLeft w:val="0"/>
      <w:marRight w:val="0"/>
      <w:marTop w:val="0"/>
      <w:marBottom w:val="0"/>
      <w:divBdr>
        <w:top w:val="none" w:sz="0" w:space="0" w:color="auto"/>
        <w:left w:val="none" w:sz="0" w:space="0" w:color="auto"/>
        <w:bottom w:val="none" w:sz="0" w:space="0" w:color="auto"/>
        <w:right w:val="none" w:sz="0" w:space="0" w:color="auto"/>
      </w:divBdr>
    </w:div>
    <w:div w:id="394402262">
      <w:bodyDiv w:val="1"/>
      <w:marLeft w:val="0"/>
      <w:marRight w:val="0"/>
      <w:marTop w:val="0"/>
      <w:marBottom w:val="0"/>
      <w:divBdr>
        <w:top w:val="none" w:sz="0" w:space="0" w:color="auto"/>
        <w:left w:val="none" w:sz="0" w:space="0" w:color="auto"/>
        <w:bottom w:val="none" w:sz="0" w:space="0" w:color="auto"/>
        <w:right w:val="none" w:sz="0" w:space="0" w:color="auto"/>
      </w:divBdr>
    </w:div>
    <w:div w:id="401101050">
      <w:bodyDiv w:val="1"/>
      <w:marLeft w:val="0"/>
      <w:marRight w:val="0"/>
      <w:marTop w:val="0"/>
      <w:marBottom w:val="0"/>
      <w:divBdr>
        <w:top w:val="none" w:sz="0" w:space="0" w:color="auto"/>
        <w:left w:val="none" w:sz="0" w:space="0" w:color="auto"/>
        <w:bottom w:val="none" w:sz="0" w:space="0" w:color="auto"/>
        <w:right w:val="none" w:sz="0" w:space="0" w:color="auto"/>
      </w:divBdr>
    </w:div>
    <w:div w:id="402412332">
      <w:bodyDiv w:val="1"/>
      <w:marLeft w:val="0"/>
      <w:marRight w:val="0"/>
      <w:marTop w:val="0"/>
      <w:marBottom w:val="0"/>
      <w:divBdr>
        <w:top w:val="none" w:sz="0" w:space="0" w:color="auto"/>
        <w:left w:val="none" w:sz="0" w:space="0" w:color="auto"/>
        <w:bottom w:val="none" w:sz="0" w:space="0" w:color="auto"/>
        <w:right w:val="none" w:sz="0" w:space="0" w:color="auto"/>
      </w:divBdr>
    </w:div>
    <w:div w:id="403070669">
      <w:bodyDiv w:val="1"/>
      <w:marLeft w:val="0"/>
      <w:marRight w:val="0"/>
      <w:marTop w:val="0"/>
      <w:marBottom w:val="0"/>
      <w:divBdr>
        <w:top w:val="none" w:sz="0" w:space="0" w:color="auto"/>
        <w:left w:val="none" w:sz="0" w:space="0" w:color="auto"/>
        <w:bottom w:val="none" w:sz="0" w:space="0" w:color="auto"/>
        <w:right w:val="none" w:sz="0" w:space="0" w:color="auto"/>
      </w:divBdr>
    </w:div>
    <w:div w:id="429550555">
      <w:bodyDiv w:val="1"/>
      <w:marLeft w:val="0"/>
      <w:marRight w:val="0"/>
      <w:marTop w:val="0"/>
      <w:marBottom w:val="0"/>
      <w:divBdr>
        <w:top w:val="none" w:sz="0" w:space="0" w:color="auto"/>
        <w:left w:val="none" w:sz="0" w:space="0" w:color="auto"/>
        <w:bottom w:val="none" w:sz="0" w:space="0" w:color="auto"/>
        <w:right w:val="none" w:sz="0" w:space="0" w:color="auto"/>
      </w:divBdr>
    </w:div>
    <w:div w:id="429787769">
      <w:bodyDiv w:val="1"/>
      <w:marLeft w:val="0"/>
      <w:marRight w:val="0"/>
      <w:marTop w:val="0"/>
      <w:marBottom w:val="0"/>
      <w:divBdr>
        <w:top w:val="none" w:sz="0" w:space="0" w:color="auto"/>
        <w:left w:val="none" w:sz="0" w:space="0" w:color="auto"/>
        <w:bottom w:val="none" w:sz="0" w:space="0" w:color="auto"/>
        <w:right w:val="none" w:sz="0" w:space="0" w:color="auto"/>
      </w:divBdr>
    </w:div>
    <w:div w:id="431900275">
      <w:bodyDiv w:val="1"/>
      <w:marLeft w:val="0"/>
      <w:marRight w:val="0"/>
      <w:marTop w:val="0"/>
      <w:marBottom w:val="0"/>
      <w:divBdr>
        <w:top w:val="none" w:sz="0" w:space="0" w:color="auto"/>
        <w:left w:val="none" w:sz="0" w:space="0" w:color="auto"/>
        <w:bottom w:val="none" w:sz="0" w:space="0" w:color="auto"/>
        <w:right w:val="none" w:sz="0" w:space="0" w:color="auto"/>
      </w:divBdr>
    </w:div>
    <w:div w:id="433136125">
      <w:bodyDiv w:val="1"/>
      <w:marLeft w:val="0"/>
      <w:marRight w:val="0"/>
      <w:marTop w:val="0"/>
      <w:marBottom w:val="0"/>
      <w:divBdr>
        <w:top w:val="none" w:sz="0" w:space="0" w:color="auto"/>
        <w:left w:val="none" w:sz="0" w:space="0" w:color="auto"/>
        <w:bottom w:val="none" w:sz="0" w:space="0" w:color="auto"/>
        <w:right w:val="none" w:sz="0" w:space="0" w:color="auto"/>
      </w:divBdr>
    </w:div>
    <w:div w:id="440805037">
      <w:bodyDiv w:val="1"/>
      <w:marLeft w:val="0"/>
      <w:marRight w:val="0"/>
      <w:marTop w:val="0"/>
      <w:marBottom w:val="0"/>
      <w:divBdr>
        <w:top w:val="none" w:sz="0" w:space="0" w:color="auto"/>
        <w:left w:val="none" w:sz="0" w:space="0" w:color="auto"/>
        <w:bottom w:val="none" w:sz="0" w:space="0" w:color="auto"/>
        <w:right w:val="none" w:sz="0" w:space="0" w:color="auto"/>
      </w:divBdr>
    </w:div>
    <w:div w:id="454101907">
      <w:bodyDiv w:val="1"/>
      <w:marLeft w:val="0"/>
      <w:marRight w:val="0"/>
      <w:marTop w:val="0"/>
      <w:marBottom w:val="0"/>
      <w:divBdr>
        <w:top w:val="none" w:sz="0" w:space="0" w:color="auto"/>
        <w:left w:val="none" w:sz="0" w:space="0" w:color="auto"/>
        <w:bottom w:val="none" w:sz="0" w:space="0" w:color="auto"/>
        <w:right w:val="none" w:sz="0" w:space="0" w:color="auto"/>
      </w:divBdr>
    </w:div>
    <w:div w:id="455101422">
      <w:bodyDiv w:val="1"/>
      <w:marLeft w:val="0"/>
      <w:marRight w:val="0"/>
      <w:marTop w:val="0"/>
      <w:marBottom w:val="0"/>
      <w:divBdr>
        <w:top w:val="none" w:sz="0" w:space="0" w:color="auto"/>
        <w:left w:val="none" w:sz="0" w:space="0" w:color="auto"/>
        <w:bottom w:val="none" w:sz="0" w:space="0" w:color="auto"/>
        <w:right w:val="none" w:sz="0" w:space="0" w:color="auto"/>
      </w:divBdr>
    </w:div>
    <w:div w:id="456989663">
      <w:bodyDiv w:val="1"/>
      <w:marLeft w:val="0"/>
      <w:marRight w:val="0"/>
      <w:marTop w:val="0"/>
      <w:marBottom w:val="0"/>
      <w:divBdr>
        <w:top w:val="none" w:sz="0" w:space="0" w:color="auto"/>
        <w:left w:val="none" w:sz="0" w:space="0" w:color="auto"/>
        <w:bottom w:val="none" w:sz="0" w:space="0" w:color="auto"/>
        <w:right w:val="none" w:sz="0" w:space="0" w:color="auto"/>
      </w:divBdr>
    </w:div>
    <w:div w:id="459031179">
      <w:bodyDiv w:val="1"/>
      <w:marLeft w:val="0"/>
      <w:marRight w:val="0"/>
      <w:marTop w:val="0"/>
      <w:marBottom w:val="0"/>
      <w:divBdr>
        <w:top w:val="none" w:sz="0" w:space="0" w:color="auto"/>
        <w:left w:val="none" w:sz="0" w:space="0" w:color="auto"/>
        <w:bottom w:val="none" w:sz="0" w:space="0" w:color="auto"/>
        <w:right w:val="none" w:sz="0" w:space="0" w:color="auto"/>
      </w:divBdr>
    </w:div>
    <w:div w:id="464615593">
      <w:bodyDiv w:val="1"/>
      <w:marLeft w:val="0"/>
      <w:marRight w:val="0"/>
      <w:marTop w:val="0"/>
      <w:marBottom w:val="0"/>
      <w:divBdr>
        <w:top w:val="none" w:sz="0" w:space="0" w:color="auto"/>
        <w:left w:val="none" w:sz="0" w:space="0" w:color="auto"/>
        <w:bottom w:val="none" w:sz="0" w:space="0" w:color="auto"/>
        <w:right w:val="none" w:sz="0" w:space="0" w:color="auto"/>
      </w:divBdr>
    </w:div>
    <w:div w:id="470679672">
      <w:bodyDiv w:val="1"/>
      <w:marLeft w:val="0"/>
      <w:marRight w:val="0"/>
      <w:marTop w:val="0"/>
      <w:marBottom w:val="0"/>
      <w:divBdr>
        <w:top w:val="none" w:sz="0" w:space="0" w:color="auto"/>
        <w:left w:val="none" w:sz="0" w:space="0" w:color="auto"/>
        <w:bottom w:val="none" w:sz="0" w:space="0" w:color="auto"/>
        <w:right w:val="none" w:sz="0" w:space="0" w:color="auto"/>
      </w:divBdr>
    </w:div>
    <w:div w:id="471025358">
      <w:bodyDiv w:val="1"/>
      <w:marLeft w:val="0"/>
      <w:marRight w:val="0"/>
      <w:marTop w:val="0"/>
      <w:marBottom w:val="0"/>
      <w:divBdr>
        <w:top w:val="none" w:sz="0" w:space="0" w:color="auto"/>
        <w:left w:val="none" w:sz="0" w:space="0" w:color="auto"/>
        <w:bottom w:val="none" w:sz="0" w:space="0" w:color="auto"/>
        <w:right w:val="none" w:sz="0" w:space="0" w:color="auto"/>
      </w:divBdr>
    </w:div>
    <w:div w:id="471140496">
      <w:bodyDiv w:val="1"/>
      <w:marLeft w:val="0"/>
      <w:marRight w:val="0"/>
      <w:marTop w:val="0"/>
      <w:marBottom w:val="0"/>
      <w:divBdr>
        <w:top w:val="none" w:sz="0" w:space="0" w:color="auto"/>
        <w:left w:val="none" w:sz="0" w:space="0" w:color="auto"/>
        <w:bottom w:val="none" w:sz="0" w:space="0" w:color="auto"/>
        <w:right w:val="none" w:sz="0" w:space="0" w:color="auto"/>
      </w:divBdr>
    </w:div>
    <w:div w:id="475148144">
      <w:bodyDiv w:val="1"/>
      <w:marLeft w:val="0"/>
      <w:marRight w:val="0"/>
      <w:marTop w:val="0"/>
      <w:marBottom w:val="0"/>
      <w:divBdr>
        <w:top w:val="none" w:sz="0" w:space="0" w:color="auto"/>
        <w:left w:val="none" w:sz="0" w:space="0" w:color="auto"/>
        <w:bottom w:val="none" w:sz="0" w:space="0" w:color="auto"/>
        <w:right w:val="none" w:sz="0" w:space="0" w:color="auto"/>
      </w:divBdr>
    </w:div>
    <w:div w:id="477891238">
      <w:bodyDiv w:val="1"/>
      <w:marLeft w:val="0"/>
      <w:marRight w:val="0"/>
      <w:marTop w:val="0"/>
      <w:marBottom w:val="0"/>
      <w:divBdr>
        <w:top w:val="none" w:sz="0" w:space="0" w:color="auto"/>
        <w:left w:val="none" w:sz="0" w:space="0" w:color="auto"/>
        <w:bottom w:val="none" w:sz="0" w:space="0" w:color="auto"/>
        <w:right w:val="none" w:sz="0" w:space="0" w:color="auto"/>
      </w:divBdr>
    </w:div>
    <w:div w:id="482477126">
      <w:bodyDiv w:val="1"/>
      <w:marLeft w:val="0"/>
      <w:marRight w:val="0"/>
      <w:marTop w:val="0"/>
      <w:marBottom w:val="0"/>
      <w:divBdr>
        <w:top w:val="none" w:sz="0" w:space="0" w:color="auto"/>
        <w:left w:val="none" w:sz="0" w:space="0" w:color="auto"/>
        <w:bottom w:val="none" w:sz="0" w:space="0" w:color="auto"/>
        <w:right w:val="none" w:sz="0" w:space="0" w:color="auto"/>
      </w:divBdr>
    </w:div>
    <w:div w:id="485586327">
      <w:bodyDiv w:val="1"/>
      <w:marLeft w:val="0"/>
      <w:marRight w:val="0"/>
      <w:marTop w:val="0"/>
      <w:marBottom w:val="0"/>
      <w:divBdr>
        <w:top w:val="none" w:sz="0" w:space="0" w:color="auto"/>
        <w:left w:val="none" w:sz="0" w:space="0" w:color="auto"/>
        <w:bottom w:val="none" w:sz="0" w:space="0" w:color="auto"/>
        <w:right w:val="none" w:sz="0" w:space="0" w:color="auto"/>
      </w:divBdr>
    </w:div>
    <w:div w:id="485979344">
      <w:bodyDiv w:val="1"/>
      <w:marLeft w:val="0"/>
      <w:marRight w:val="0"/>
      <w:marTop w:val="0"/>
      <w:marBottom w:val="0"/>
      <w:divBdr>
        <w:top w:val="none" w:sz="0" w:space="0" w:color="auto"/>
        <w:left w:val="none" w:sz="0" w:space="0" w:color="auto"/>
        <w:bottom w:val="none" w:sz="0" w:space="0" w:color="auto"/>
        <w:right w:val="none" w:sz="0" w:space="0" w:color="auto"/>
      </w:divBdr>
    </w:div>
    <w:div w:id="486476948">
      <w:bodyDiv w:val="1"/>
      <w:marLeft w:val="0"/>
      <w:marRight w:val="0"/>
      <w:marTop w:val="0"/>
      <w:marBottom w:val="0"/>
      <w:divBdr>
        <w:top w:val="none" w:sz="0" w:space="0" w:color="auto"/>
        <w:left w:val="none" w:sz="0" w:space="0" w:color="auto"/>
        <w:bottom w:val="none" w:sz="0" w:space="0" w:color="auto"/>
        <w:right w:val="none" w:sz="0" w:space="0" w:color="auto"/>
      </w:divBdr>
    </w:div>
    <w:div w:id="490482858">
      <w:bodyDiv w:val="1"/>
      <w:marLeft w:val="0"/>
      <w:marRight w:val="0"/>
      <w:marTop w:val="0"/>
      <w:marBottom w:val="0"/>
      <w:divBdr>
        <w:top w:val="none" w:sz="0" w:space="0" w:color="auto"/>
        <w:left w:val="none" w:sz="0" w:space="0" w:color="auto"/>
        <w:bottom w:val="none" w:sz="0" w:space="0" w:color="auto"/>
        <w:right w:val="none" w:sz="0" w:space="0" w:color="auto"/>
      </w:divBdr>
    </w:div>
    <w:div w:id="490948502">
      <w:bodyDiv w:val="1"/>
      <w:marLeft w:val="0"/>
      <w:marRight w:val="0"/>
      <w:marTop w:val="0"/>
      <w:marBottom w:val="0"/>
      <w:divBdr>
        <w:top w:val="none" w:sz="0" w:space="0" w:color="auto"/>
        <w:left w:val="none" w:sz="0" w:space="0" w:color="auto"/>
        <w:bottom w:val="none" w:sz="0" w:space="0" w:color="auto"/>
        <w:right w:val="none" w:sz="0" w:space="0" w:color="auto"/>
      </w:divBdr>
    </w:div>
    <w:div w:id="500005521">
      <w:bodyDiv w:val="1"/>
      <w:marLeft w:val="0"/>
      <w:marRight w:val="0"/>
      <w:marTop w:val="0"/>
      <w:marBottom w:val="0"/>
      <w:divBdr>
        <w:top w:val="none" w:sz="0" w:space="0" w:color="auto"/>
        <w:left w:val="none" w:sz="0" w:space="0" w:color="auto"/>
        <w:bottom w:val="none" w:sz="0" w:space="0" w:color="auto"/>
        <w:right w:val="none" w:sz="0" w:space="0" w:color="auto"/>
      </w:divBdr>
    </w:div>
    <w:div w:id="506209548">
      <w:bodyDiv w:val="1"/>
      <w:marLeft w:val="0"/>
      <w:marRight w:val="0"/>
      <w:marTop w:val="0"/>
      <w:marBottom w:val="0"/>
      <w:divBdr>
        <w:top w:val="none" w:sz="0" w:space="0" w:color="auto"/>
        <w:left w:val="none" w:sz="0" w:space="0" w:color="auto"/>
        <w:bottom w:val="none" w:sz="0" w:space="0" w:color="auto"/>
        <w:right w:val="none" w:sz="0" w:space="0" w:color="auto"/>
      </w:divBdr>
    </w:div>
    <w:div w:id="506869961">
      <w:bodyDiv w:val="1"/>
      <w:marLeft w:val="0"/>
      <w:marRight w:val="0"/>
      <w:marTop w:val="0"/>
      <w:marBottom w:val="0"/>
      <w:divBdr>
        <w:top w:val="none" w:sz="0" w:space="0" w:color="auto"/>
        <w:left w:val="none" w:sz="0" w:space="0" w:color="auto"/>
        <w:bottom w:val="none" w:sz="0" w:space="0" w:color="auto"/>
        <w:right w:val="none" w:sz="0" w:space="0" w:color="auto"/>
      </w:divBdr>
    </w:div>
    <w:div w:id="508132851">
      <w:bodyDiv w:val="1"/>
      <w:marLeft w:val="0"/>
      <w:marRight w:val="0"/>
      <w:marTop w:val="0"/>
      <w:marBottom w:val="0"/>
      <w:divBdr>
        <w:top w:val="none" w:sz="0" w:space="0" w:color="auto"/>
        <w:left w:val="none" w:sz="0" w:space="0" w:color="auto"/>
        <w:bottom w:val="none" w:sz="0" w:space="0" w:color="auto"/>
        <w:right w:val="none" w:sz="0" w:space="0" w:color="auto"/>
      </w:divBdr>
    </w:div>
    <w:div w:id="508133268">
      <w:bodyDiv w:val="1"/>
      <w:marLeft w:val="0"/>
      <w:marRight w:val="0"/>
      <w:marTop w:val="0"/>
      <w:marBottom w:val="0"/>
      <w:divBdr>
        <w:top w:val="none" w:sz="0" w:space="0" w:color="auto"/>
        <w:left w:val="none" w:sz="0" w:space="0" w:color="auto"/>
        <w:bottom w:val="none" w:sz="0" w:space="0" w:color="auto"/>
        <w:right w:val="none" w:sz="0" w:space="0" w:color="auto"/>
      </w:divBdr>
    </w:div>
    <w:div w:id="508639007">
      <w:bodyDiv w:val="1"/>
      <w:marLeft w:val="0"/>
      <w:marRight w:val="0"/>
      <w:marTop w:val="0"/>
      <w:marBottom w:val="0"/>
      <w:divBdr>
        <w:top w:val="none" w:sz="0" w:space="0" w:color="auto"/>
        <w:left w:val="none" w:sz="0" w:space="0" w:color="auto"/>
        <w:bottom w:val="none" w:sz="0" w:space="0" w:color="auto"/>
        <w:right w:val="none" w:sz="0" w:space="0" w:color="auto"/>
      </w:divBdr>
    </w:div>
    <w:div w:id="510878865">
      <w:bodyDiv w:val="1"/>
      <w:marLeft w:val="0"/>
      <w:marRight w:val="0"/>
      <w:marTop w:val="0"/>
      <w:marBottom w:val="0"/>
      <w:divBdr>
        <w:top w:val="none" w:sz="0" w:space="0" w:color="auto"/>
        <w:left w:val="none" w:sz="0" w:space="0" w:color="auto"/>
        <w:bottom w:val="none" w:sz="0" w:space="0" w:color="auto"/>
        <w:right w:val="none" w:sz="0" w:space="0" w:color="auto"/>
      </w:divBdr>
    </w:div>
    <w:div w:id="522789445">
      <w:bodyDiv w:val="1"/>
      <w:marLeft w:val="0"/>
      <w:marRight w:val="0"/>
      <w:marTop w:val="0"/>
      <w:marBottom w:val="0"/>
      <w:divBdr>
        <w:top w:val="none" w:sz="0" w:space="0" w:color="auto"/>
        <w:left w:val="none" w:sz="0" w:space="0" w:color="auto"/>
        <w:bottom w:val="none" w:sz="0" w:space="0" w:color="auto"/>
        <w:right w:val="none" w:sz="0" w:space="0" w:color="auto"/>
      </w:divBdr>
    </w:div>
    <w:div w:id="525559644">
      <w:bodyDiv w:val="1"/>
      <w:marLeft w:val="0"/>
      <w:marRight w:val="0"/>
      <w:marTop w:val="0"/>
      <w:marBottom w:val="0"/>
      <w:divBdr>
        <w:top w:val="none" w:sz="0" w:space="0" w:color="auto"/>
        <w:left w:val="none" w:sz="0" w:space="0" w:color="auto"/>
        <w:bottom w:val="none" w:sz="0" w:space="0" w:color="auto"/>
        <w:right w:val="none" w:sz="0" w:space="0" w:color="auto"/>
      </w:divBdr>
    </w:div>
    <w:div w:id="526603174">
      <w:bodyDiv w:val="1"/>
      <w:marLeft w:val="0"/>
      <w:marRight w:val="0"/>
      <w:marTop w:val="0"/>
      <w:marBottom w:val="0"/>
      <w:divBdr>
        <w:top w:val="none" w:sz="0" w:space="0" w:color="auto"/>
        <w:left w:val="none" w:sz="0" w:space="0" w:color="auto"/>
        <w:bottom w:val="none" w:sz="0" w:space="0" w:color="auto"/>
        <w:right w:val="none" w:sz="0" w:space="0" w:color="auto"/>
      </w:divBdr>
    </w:div>
    <w:div w:id="532040603">
      <w:bodyDiv w:val="1"/>
      <w:marLeft w:val="0"/>
      <w:marRight w:val="0"/>
      <w:marTop w:val="0"/>
      <w:marBottom w:val="0"/>
      <w:divBdr>
        <w:top w:val="none" w:sz="0" w:space="0" w:color="auto"/>
        <w:left w:val="none" w:sz="0" w:space="0" w:color="auto"/>
        <w:bottom w:val="none" w:sz="0" w:space="0" w:color="auto"/>
        <w:right w:val="none" w:sz="0" w:space="0" w:color="auto"/>
      </w:divBdr>
    </w:div>
    <w:div w:id="532423534">
      <w:bodyDiv w:val="1"/>
      <w:marLeft w:val="0"/>
      <w:marRight w:val="0"/>
      <w:marTop w:val="0"/>
      <w:marBottom w:val="0"/>
      <w:divBdr>
        <w:top w:val="none" w:sz="0" w:space="0" w:color="auto"/>
        <w:left w:val="none" w:sz="0" w:space="0" w:color="auto"/>
        <w:bottom w:val="none" w:sz="0" w:space="0" w:color="auto"/>
        <w:right w:val="none" w:sz="0" w:space="0" w:color="auto"/>
      </w:divBdr>
    </w:div>
    <w:div w:id="538130601">
      <w:bodyDiv w:val="1"/>
      <w:marLeft w:val="0"/>
      <w:marRight w:val="0"/>
      <w:marTop w:val="0"/>
      <w:marBottom w:val="0"/>
      <w:divBdr>
        <w:top w:val="none" w:sz="0" w:space="0" w:color="auto"/>
        <w:left w:val="none" w:sz="0" w:space="0" w:color="auto"/>
        <w:bottom w:val="none" w:sz="0" w:space="0" w:color="auto"/>
        <w:right w:val="none" w:sz="0" w:space="0" w:color="auto"/>
      </w:divBdr>
    </w:div>
    <w:div w:id="538667123">
      <w:bodyDiv w:val="1"/>
      <w:marLeft w:val="0"/>
      <w:marRight w:val="0"/>
      <w:marTop w:val="0"/>
      <w:marBottom w:val="0"/>
      <w:divBdr>
        <w:top w:val="none" w:sz="0" w:space="0" w:color="auto"/>
        <w:left w:val="none" w:sz="0" w:space="0" w:color="auto"/>
        <w:bottom w:val="none" w:sz="0" w:space="0" w:color="auto"/>
        <w:right w:val="none" w:sz="0" w:space="0" w:color="auto"/>
      </w:divBdr>
    </w:div>
    <w:div w:id="539441116">
      <w:bodyDiv w:val="1"/>
      <w:marLeft w:val="0"/>
      <w:marRight w:val="0"/>
      <w:marTop w:val="0"/>
      <w:marBottom w:val="0"/>
      <w:divBdr>
        <w:top w:val="none" w:sz="0" w:space="0" w:color="auto"/>
        <w:left w:val="none" w:sz="0" w:space="0" w:color="auto"/>
        <w:bottom w:val="none" w:sz="0" w:space="0" w:color="auto"/>
        <w:right w:val="none" w:sz="0" w:space="0" w:color="auto"/>
      </w:divBdr>
      <w:divsChild>
        <w:div w:id="1404986396">
          <w:marLeft w:val="1310"/>
          <w:marRight w:val="0"/>
          <w:marTop w:val="120"/>
          <w:marBottom w:val="0"/>
          <w:divBdr>
            <w:top w:val="none" w:sz="0" w:space="0" w:color="auto"/>
            <w:left w:val="none" w:sz="0" w:space="0" w:color="auto"/>
            <w:bottom w:val="none" w:sz="0" w:space="0" w:color="auto"/>
            <w:right w:val="none" w:sz="0" w:space="0" w:color="auto"/>
          </w:divBdr>
        </w:div>
      </w:divsChild>
    </w:div>
    <w:div w:id="541864034">
      <w:bodyDiv w:val="1"/>
      <w:marLeft w:val="0"/>
      <w:marRight w:val="0"/>
      <w:marTop w:val="0"/>
      <w:marBottom w:val="0"/>
      <w:divBdr>
        <w:top w:val="none" w:sz="0" w:space="0" w:color="auto"/>
        <w:left w:val="none" w:sz="0" w:space="0" w:color="auto"/>
        <w:bottom w:val="none" w:sz="0" w:space="0" w:color="auto"/>
        <w:right w:val="none" w:sz="0" w:space="0" w:color="auto"/>
      </w:divBdr>
    </w:div>
    <w:div w:id="547686527">
      <w:bodyDiv w:val="1"/>
      <w:marLeft w:val="0"/>
      <w:marRight w:val="0"/>
      <w:marTop w:val="0"/>
      <w:marBottom w:val="0"/>
      <w:divBdr>
        <w:top w:val="none" w:sz="0" w:space="0" w:color="auto"/>
        <w:left w:val="none" w:sz="0" w:space="0" w:color="auto"/>
        <w:bottom w:val="none" w:sz="0" w:space="0" w:color="auto"/>
        <w:right w:val="none" w:sz="0" w:space="0" w:color="auto"/>
      </w:divBdr>
    </w:div>
    <w:div w:id="549148171">
      <w:bodyDiv w:val="1"/>
      <w:marLeft w:val="0"/>
      <w:marRight w:val="0"/>
      <w:marTop w:val="0"/>
      <w:marBottom w:val="0"/>
      <w:divBdr>
        <w:top w:val="none" w:sz="0" w:space="0" w:color="auto"/>
        <w:left w:val="none" w:sz="0" w:space="0" w:color="auto"/>
        <w:bottom w:val="none" w:sz="0" w:space="0" w:color="auto"/>
        <w:right w:val="none" w:sz="0" w:space="0" w:color="auto"/>
      </w:divBdr>
    </w:div>
    <w:div w:id="550385842">
      <w:bodyDiv w:val="1"/>
      <w:marLeft w:val="0"/>
      <w:marRight w:val="0"/>
      <w:marTop w:val="0"/>
      <w:marBottom w:val="0"/>
      <w:divBdr>
        <w:top w:val="none" w:sz="0" w:space="0" w:color="auto"/>
        <w:left w:val="none" w:sz="0" w:space="0" w:color="auto"/>
        <w:bottom w:val="none" w:sz="0" w:space="0" w:color="auto"/>
        <w:right w:val="none" w:sz="0" w:space="0" w:color="auto"/>
      </w:divBdr>
    </w:div>
    <w:div w:id="556555782">
      <w:bodyDiv w:val="1"/>
      <w:marLeft w:val="0"/>
      <w:marRight w:val="0"/>
      <w:marTop w:val="0"/>
      <w:marBottom w:val="0"/>
      <w:divBdr>
        <w:top w:val="none" w:sz="0" w:space="0" w:color="auto"/>
        <w:left w:val="none" w:sz="0" w:space="0" w:color="auto"/>
        <w:bottom w:val="none" w:sz="0" w:space="0" w:color="auto"/>
        <w:right w:val="none" w:sz="0" w:space="0" w:color="auto"/>
      </w:divBdr>
    </w:div>
    <w:div w:id="558974979">
      <w:bodyDiv w:val="1"/>
      <w:marLeft w:val="0"/>
      <w:marRight w:val="0"/>
      <w:marTop w:val="0"/>
      <w:marBottom w:val="0"/>
      <w:divBdr>
        <w:top w:val="none" w:sz="0" w:space="0" w:color="auto"/>
        <w:left w:val="none" w:sz="0" w:space="0" w:color="auto"/>
        <w:bottom w:val="none" w:sz="0" w:space="0" w:color="auto"/>
        <w:right w:val="none" w:sz="0" w:space="0" w:color="auto"/>
      </w:divBdr>
    </w:div>
    <w:div w:id="559906560">
      <w:bodyDiv w:val="1"/>
      <w:marLeft w:val="0"/>
      <w:marRight w:val="0"/>
      <w:marTop w:val="0"/>
      <w:marBottom w:val="0"/>
      <w:divBdr>
        <w:top w:val="none" w:sz="0" w:space="0" w:color="auto"/>
        <w:left w:val="none" w:sz="0" w:space="0" w:color="auto"/>
        <w:bottom w:val="none" w:sz="0" w:space="0" w:color="auto"/>
        <w:right w:val="none" w:sz="0" w:space="0" w:color="auto"/>
      </w:divBdr>
    </w:div>
    <w:div w:id="561672185">
      <w:bodyDiv w:val="1"/>
      <w:marLeft w:val="0"/>
      <w:marRight w:val="0"/>
      <w:marTop w:val="0"/>
      <w:marBottom w:val="0"/>
      <w:divBdr>
        <w:top w:val="none" w:sz="0" w:space="0" w:color="auto"/>
        <w:left w:val="none" w:sz="0" w:space="0" w:color="auto"/>
        <w:bottom w:val="none" w:sz="0" w:space="0" w:color="auto"/>
        <w:right w:val="none" w:sz="0" w:space="0" w:color="auto"/>
      </w:divBdr>
    </w:div>
    <w:div w:id="563099379">
      <w:bodyDiv w:val="1"/>
      <w:marLeft w:val="0"/>
      <w:marRight w:val="0"/>
      <w:marTop w:val="0"/>
      <w:marBottom w:val="0"/>
      <w:divBdr>
        <w:top w:val="none" w:sz="0" w:space="0" w:color="auto"/>
        <w:left w:val="none" w:sz="0" w:space="0" w:color="auto"/>
        <w:bottom w:val="none" w:sz="0" w:space="0" w:color="auto"/>
        <w:right w:val="none" w:sz="0" w:space="0" w:color="auto"/>
      </w:divBdr>
    </w:div>
    <w:div w:id="563879654">
      <w:bodyDiv w:val="1"/>
      <w:marLeft w:val="0"/>
      <w:marRight w:val="0"/>
      <w:marTop w:val="0"/>
      <w:marBottom w:val="0"/>
      <w:divBdr>
        <w:top w:val="none" w:sz="0" w:space="0" w:color="auto"/>
        <w:left w:val="none" w:sz="0" w:space="0" w:color="auto"/>
        <w:bottom w:val="none" w:sz="0" w:space="0" w:color="auto"/>
        <w:right w:val="none" w:sz="0" w:space="0" w:color="auto"/>
      </w:divBdr>
    </w:div>
    <w:div w:id="570117739">
      <w:bodyDiv w:val="1"/>
      <w:marLeft w:val="0"/>
      <w:marRight w:val="0"/>
      <w:marTop w:val="0"/>
      <w:marBottom w:val="0"/>
      <w:divBdr>
        <w:top w:val="none" w:sz="0" w:space="0" w:color="auto"/>
        <w:left w:val="none" w:sz="0" w:space="0" w:color="auto"/>
        <w:bottom w:val="none" w:sz="0" w:space="0" w:color="auto"/>
        <w:right w:val="none" w:sz="0" w:space="0" w:color="auto"/>
      </w:divBdr>
    </w:div>
    <w:div w:id="595871221">
      <w:bodyDiv w:val="1"/>
      <w:marLeft w:val="0"/>
      <w:marRight w:val="0"/>
      <w:marTop w:val="0"/>
      <w:marBottom w:val="0"/>
      <w:divBdr>
        <w:top w:val="none" w:sz="0" w:space="0" w:color="auto"/>
        <w:left w:val="none" w:sz="0" w:space="0" w:color="auto"/>
        <w:bottom w:val="none" w:sz="0" w:space="0" w:color="auto"/>
        <w:right w:val="none" w:sz="0" w:space="0" w:color="auto"/>
      </w:divBdr>
    </w:div>
    <w:div w:id="596329513">
      <w:bodyDiv w:val="1"/>
      <w:marLeft w:val="0"/>
      <w:marRight w:val="0"/>
      <w:marTop w:val="0"/>
      <w:marBottom w:val="0"/>
      <w:divBdr>
        <w:top w:val="none" w:sz="0" w:space="0" w:color="auto"/>
        <w:left w:val="none" w:sz="0" w:space="0" w:color="auto"/>
        <w:bottom w:val="none" w:sz="0" w:space="0" w:color="auto"/>
        <w:right w:val="none" w:sz="0" w:space="0" w:color="auto"/>
      </w:divBdr>
    </w:div>
    <w:div w:id="598754900">
      <w:bodyDiv w:val="1"/>
      <w:marLeft w:val="0"/>
      <w:marRight w:val="0"/>
      <w:marTop w:val="0"/>
      <w:marBottom w:val="0"/>
      <w:divBdr>
        <w:top w:val="none" w:sz="0" w:space="0" w:color="auto"/>
        <w:left w:val="none" w:sz="0" w:space="0" w:color="auto"/>
        <w:bottom w:val="none" w:sz="0" w:space="0" w:color="auto"/>
        <w:right w:val="none" w:sz="0" w:space="0" w:color="auto"/>
      </w:divBdr>
    </w:div>
    <w:div w:id="612438892">
      <w:bodyDiv w:val="1"/>
      <w:marLeft w:val="0"/>
      <w:marRight w:val="0"/>
      <w:marTop w:val="0"/>
      <w:marBottom w:val="0"/>
      <w:divBdr>
        <w:top w:val="none" w:sz="0" w:space="0" w:color="auto"/>
        <w:left w:val="none" w:sz="0" w:space="0" w:color="auto"/>
        <w:bottom w:val="none" w:sz="0" w:space="0" w:color="auto"/>
        <w:right w:val="none" w:sz="0" w:space="0" w:color="auto"/>
      </w:divBdr>
    </w:div>
    <w:div w:id="615067538">
      <w:bodyDiv w:val="1"/>
      <w:marLeft w:val="0"/>
      <w:marRight w:val="0"/>
      <w:marTop w:val="0"/>
      <w:marBottom w:val="0"/>
      <w:divBdr>
        <w:top w:val="none" w:sz="0" w:space="0" w:color="auto"/>
        <w:left w:val="none" w:sz="0" w:space="0" w:color="auto"/>
        <w:bottom w:val="none" w:sz="0" w:space="0" w:color="auto"/>
        <w:right w:val="none" w:sz="0" w:space="0" w:color="auto"/>
      </w:divBdr>
    </w:div>
    <w:div w:id="615791919">
      <w:bodyDiv w:val="1"/>
      <w:marLeft w:val="0"/>
      <w:marRight w:val="0"/>
      <w:marTop w:val="0"/>
      <w:marBottom w:val="0"/>
      <w:divBdr>
        <w:top w:val="none" w:sz="0" w:space="0" w:color="auto"/>
        <w:left w:val="none" w:sz="0" w:space="0" w:color="auto"/>
        <w:bottom w:val="none" w:sz="0" w:space="0" w:color="auto"/>
        <w:right w:val="none" w:sz="0" w:space="0" w:color="auto"/>
      </w:divBdr>
    </w:div>
    <w:div w:id="617565677">
      <w:bodyDiv w:val="1"/>
      <w:marLeft w:val="0"/>
      <w:marRight w:val="0"/>
      <w:marTop w:val="0"/>
      <w:marBottom w:val="0"/>
      <w:divBdr>
        <w:top w:val="none" w:sz="0" w:space="0" w:color="auto"/>
        <w:left w:val="none" w:sz="0" w:space="0" w:color="auto"/>
        <w:bottom w:val="none" w:sz="0" w:space="0" w:color="auto"/>
        <w:right w:val="none" w:sz="0" w:space="0" w:color="auto"/>
      </w:divBdr>
    </w:div>
    <w:div w:id="623999481">
      <w:bodyDiv w:val="1"/>
      <w:marLeft w:val="0"/>
      <w:marRight w:val="0"/>
      <w:marTop w:val="0"/>
      <w:marBottom w:val="0"/>
      <w:divBdr>
        <w:top w:val="none" w:sz="0" w:space="0" w:color="auto"/>
        <w:left w:val="none" w:sz="0" w:space="0" w:color="auto"/>
        <w:bottom w:val="none" w:sz="0" w:space="0" w:color="auto"/>
        <w:right w:val="none" w:sz="0" w:space="0" w:color="auto"/>
      </w:divBdr>
    </w:div>
    <w:div w:id="630328684">
      <w:bodyDiv w:val="1"/>
      <w:marLeft w:val="0"/>
      <w:marRight w:val="0"/>
      <w:marTop w:val="0"/>
      <w:marBottom w:val="0"/>
      <w:divBdr>
        <w:top w:val="none" w:sz="0" w:space="0" w:color="auto"/>
        <w:left w:val="none" w:sz="0" w:space="0" w:color="auto"/>
        <w:bottom w:val="none" w:sz="0" w:space="0" w:color="auto"/>
        <w:right w:val="none" w:sz="0" w:space="0" w:color="auto"/>
      </w:divBdr>
    </w:div>
    <w:div w:id="631181665">
      <w:bodyDiv w:val="1"/>
      <w:marLeft w:val="0"/>
      <w:marRight w:val="0"/>
      <w:marTop w:val="0"/>
      <w:marBottom w:val="0"/>
      <w:divBdr>
        <w:top w:val="none" w:sz="0" w:space="0" w:color="auto"/>
        <w:left w:val="none" w:sz="0" w:space="0" w:color="auto"/>
        <w:bottom w:val="none" w:sz="0" w:space="0" w:color="auto"/>
        <w:right w:val="none" w:sz="0" w:space="0" w:color="auto"/>
      </w:divBdr>
    </w:div>
    <w:div w:id="631911413">
      <w:bodyDiv w:val="1"/>
      <w:marLeft w:val="0"/>
      <w:marRight w:val="0"/>
      <w:marTop w:val="0"/>
      <w:marBottom w:val="0"/>
      <w:divBdr>
        <w:top w:val="none" w:sz="0" w:space="0" w:color="auto"/>
        <w:left w:val="none" w:sz="0" w:space="0" w:color="auto"/>
        <w:bottom w:val="none" w:sz="0" w:space="0" w:color="auto"/>
        <w:right w:val="none" w:sz="0" w:space="0" w:color="auto"/>
      </w:divBdr>
    </w:div>
    <w:div w:id="647589509">
      <w:bodyDiv w:val="1"/>
      <w:marLeft w:val="0"/>
      <w:marRight w:val="0"/>
      <w:marTop w:val="0"/>
      <w:marBottom w:val="0"/>
      <w:divBdr>
        <w:top w:val="none" w:sz="0" w:space="0" w:color="auto"/>
        <w:left w:val="none" w:sz="0" w:space="0" w:color="auto"/>
        <w:bottom w:val="none" w:sz="0" w:space="0" w:color="auto"/>
        <w:right w:val="none" w:sz="0" w:space="0" w:color="auto"/>
      </w:divBdr>
    </w:div>
    <w:div w:id="648823536">
      <w:bodyDiv w:val="1"/>
      <w:marLeft w:val="0"/>
      <w:marRight w:val="0"/>
      <w:marTop w:val="0"/>
      <w:marBottom w:val="0"/>
      <w:divBdr>
        <w:top w:val="none" w:sz="0" w:space="0" w:color="auto"/>
        <w:left w:val="none" w:sz="0" w:space="0" w:color="auto"/>
        <w:bottom w:val="none" w:sz="0" w:space="0" w:color="auto"/>
        <w:right w:val="none" w:sz="0" w:space="0" w:color="auto"/>
      </w:divBdr>
    </w:div>
    <w:div w:id="650332265">
      <w:bodyDiv w:val="1"/>
      <w:marLeft w:val="0"/>
      <w:marRight w:val="0"/>
      <w:marTop w:val="0"/>
      <w:marBottom w:val="0"/>
      <w:divBdr>
        <w:top w:val="none" w:sz="0" w:space="0" w:color="auto"/>
        <w:left w:val="none" w:sz="0" w:space="0" w:color="auto"/>
        <w:bottom w:val="none" w:sz="0" w:space="0" w:color="auto"/>
        <w:right w:val="none" w:sz="0" w:space="0" w:color="auto"/>
      </w:divBdr>
    </w:div>
    <w:div w:id="650452323">
      <w:bodyDiv w:val="1"/>
      <w:marLeft w:val="0"/>
      <w:marRight w:val="0"/>
      <w:marTop w:val="0"/>
      <w:marBottom w:val="0"/>
      <w:divBdr>
        <w:top w:val="none" w:sz="0" w:space="0" w:color="auto"/>
        <w:left w:val="none" w:sz="0" w:space="0" w:color="auto"/>
        <w:bottom w:val="none" w:sz="0" w:space="0" w:color="auto"/>
        <w:right w:val="none" w:sz="0" w:space="0" w:color="auto"/>
      </w:divBdr>
    </w:div>
    <w:div w:id="653874059">
      <w:bodyDiv w:val="1"/>
      <w:marLeft w:val="0"/>
      <w:marRight w:val="0"/>
      <w:marTop w:val="0"/>
      <w:marBottom w:val="0"/>
      <w:divBdr>
        <w:top w:val="none" w:sz="0" w:space="0" w:color="auto"/>
        <w:left w:val="none" w:sz="0" w:space="0" w:color="auto"/>
        <w:bottom w:val="none" w:sz="0" w:space="0" w:color="auto"/>
        <w:right w:val="none" w:sz="0" w:space="0" w:color="auto"/>
      </w:divBdr>
    </w:div>
    <w:div w:id="659429680">
      <w:bodyDiv w:val="1"/>
      <w:marLeft w:val="0"/>
      <w:marRight w:val="0"/>
      <w:marTop w:val="0"/>
      <w:marBottom w:val="0"/>
      <w:divBdr>
        <w:top w:val="none" w:sz="0" w:space="0" w:color="auto"/>
        <w:left w:val="none" w:sz="0" w:space="0" w:color="auto"/>
        <w:bottom w:val="none" w:sz="0" w:space="0" w:color="auto"/>
        <w:right w:val="none" w:sz="0" w:space="0" w:color="auto"/>
      </w:divBdr>
      <w:divsChild>
        <w:div w:id="75327362">
          <w:marLeft w:val="446"/>
          <w:marRight w:val="0"/>
          <w:marTop w:val="0"/>
          <w:marBottom w:val="0"/>
          <w:divBdr>
            <w:top w:val="none" w:sz="0" w:space="0" w:color="auto"/>
            <w:left w:val="none" w:sz="0" w:space="0" w:color="auto"/>
            <w:bottom w:val="none" w:sz="0" w:space="0" w:color="auto"/>
            <w:right w:val="none" w:sz="0" w:space="0" w:color="auto"/>
          </w:divBdr>
        </w:div>
        <w:div w:id="185406303">
          <w:marLeft w:val="1166"/>
          <w:marRight w:val="0"/>
          <w:marTop w:val="0"/>
          <w:marBottom w:val="0"/>
          <w:divBdr>
            <w:top w:val="none" w:sz="0" w:space="0" w:color="auto"/>
            <w:left w:val="none" w:sz="0" w:space="0" w:color="auto"/>
            <w:bottom w:val="none" w:sz="0" w:space="0" w:color="auto"/>
            <w:right w:val="none" w:sz="0" w:space="0" w:color="auto"/>
          </w:divBdr>
        </w:div>
        <w:div w:id="1050106637">
          <w:marLeft w:val="1166"/>
          <w:marRight w:val="0"/>
          <w:marTop w:val="0"/>
          <w:marBottom w:val="0"/>
          <w:divBdr>
            <w:top w:val="none" w:sz="0" w:space="0" w:color="auto"/>
            <w:left w:val="none" w:sz="0" w:space="0" w:color="auto"/>
            <w:bottom w:val="none" w:sz="0" w:space="0" w:color="auto"/>
            <w:right w:val="none" w:sz="0" w:space="0" w:color="auto"/>
          </w:divBdr>
        </w:div>
      </w:divsChild>
    </w:div>
    <w:div w:id="660239196">
      <w:bodyDiv w:val="1"/>
      <w:marLeft w:val="0"/>
      <w:marRight w:val="0"/>
      <w:marTop w:val="0"/>
      <w:marBottom w:val="0"/>
      <w:divBdr>
        <w:top w:val="none" w:sz="0" w:space="0" w:color="auto"/>
        <w:left w:val="none" w:sz="0" w:space="0" w:color="auto"/>
        <w:bottom w:val="none" w:sz="0" w:space="0" w:color="auto"/>
        <w:right w:val="none" w:sz="0" w:space="0" w:color="auto"/>
      </w:divBdr>
    </w:div>
    <w:div w:id="660430409">
      <w:bodyDiv w:val="1"/>
      <w:marLeft w:val="0"/>
      <w:marRight w:val="0"/>
      <w:marTop w:val="0"/>
      <w:marBottom w:val="0"/>
      <w:divBdr>
        <w:top w:val="none" w:sz="0" w:space="0" w:color="auto"/>
        <w:left w:val="none" w:sz="0" w:space="0" w:color="auto"/>
        <w:bottom w:val="none" w:sz="0" w:space="0" w:color="auto"/>
        <w:right w:val="none" w:sz="0" w:space="0" w:color="auto"/>
      </w:divBdr>
      <w:divsChild>
        <w:div w:id="1224028987">
          <w:marLeft w:val="0"/>
          <w:marRight w:val="0"/>
          <w:marTop w:val="0"/>
          <w:marBottom w:val="0"/>
          <w:divBdr>
            <w:top w:val="none" w:sz="0" w:space="0" w:color="auto"/>
            <w:left w:val="none" w:sz="0" w:space="0" w:color="auto"/>
            <w:bottom w:val="none" w:sz="0" w:space="0" w:color="auto"/>
            <w:right w:val="none" w:sz="0" w:space="0" w:color="auto"/>
          </w:divBdr>
        </w:div>
        <w:div w:id="1678380474">
          <w:marLeft w:val="0"/>
          <w:marRight w:val="0"/>
          <w:marTop w:val="0"/>
          <w:marBottom w:val="0"/>
          <w:divBdr>
            <w:top w:val="none" w:sz="0" w:space="0" w:color="auto"/>
            <w:left w:val="none" w:sz="0" w:space="0" w:color="auto"/>
            <w:bottom w:val="none" w:sz="0" w:space="0" w:color="auto"/>
            <w:right w:val="none" w:sz="0" w:space="0" w:color="auto"/>
          </w:divBdr>
        </w:div>
      </w:divsChild>
    </w:div>
    <w:div w:id="662126213">
      <w:bodyDiv w:val="1"/>
      <w:marLeft w:val="0"/>
      <w:marRight w:val="0"/>
      <w:marTop w:val="0"/>
      <w:marBottom w:val="0"/>
      <w:divBdr>
        <w:top w:val="none" w:sz="0" w:space="0" w:color="auto"/>
        <w:left w:val="none" w:sz="0" w:space="0" w:color="auto"/>
        <w:bottom w:val="none" w:sz="0" w:space="0" w:color="auto"/>
        <w:right w:val="none" w:sz="0" w:space="0" w:color="auto"/>
      </w:divBdr>
    </w:div>
    <w:div w:id="664941384">
      <w:bodyDiv w:val="1"/>
      <w:marLeft w:val="0"/>
      <w:marRight w:val="0"/>
      <w:marTop w:val="0"/>
      <w:marBottom w:val="0"/>
      <w:divBdr>
        <w:top w:val="none" w:sz="0" w:space="0" w:color="auto"/>
        <w:left w:val="none" w:sz="0" w:space="0" w:color="auto"/>
        <w:bottom w:val="none" w:sz="0" w:space="0" w:color="auto"/>
        <w:right w:val="none" w:sz="0" w:space="0" w:color="auto"/>
      </w:divBdr>
    </w:div>
    <w:div w:id="672025590">
      <w:bodyDiv w:val="1"/>
      <w:marLeft w:val="0"/>
      <w:marRight w:val="0"/>
      <w:marTop w:val="0"/>
      <w:marBottom w:val="0"/>
      <w:divBdr>
        <w:top w:val="none" w:sz="0" w:space="0" w:color="auto"/>
        <w:left w:val="none" w:sz="0" w:space="0" w:color="auto"/>
        <w:bottom w:val="none" w:sz="0" w:space="0" w:color="auto"/>
        <w:right w:val="none" w:sz="0" w:space="0" w:color="auto"/>
      </w:divBdr>
    </w:div>
    <w:div w:id="672533733">
      <w:bodyDiv w:val="1"/>
      <w:marLeft w:val="0"/>
      <w:marRight w:val="0"/>
      <w:marTop w:val="0"/>
      <w:marBottom w:val="0"/>
      <w:divBdr>
        <w:top w:val="none" w:sz="0" w:space="0" w:color="auto"/>
        <w:left w:val="none" w:sz="0" w:space="0" w:color="auto"/>
        <w:bottom w:val="none" w:sz="0" w:space="0" w:color="auto"/>
        <w:right w:val="none" w:sz="0" w:space="0" w:color="auto"/>
      </w:divBdr>
    </w:div>
    <w:div w:id="674038250">
      <w:bodyDiv w:val="1"/>
      <w:marLeft w:val="0"/>
      <w:marRight w:val="0"/>
      <w:marTop w:val="0"/>
      <w:marBottom w:val="0"/>
      <w:divBdr>
        <w:top w:val="none" w:sz="0" w:space="0" w:color="auto"/>
        <w:left w:val="none" w:sz="0" w:space="0" w:color="auto"/>
        <w:bottom w:val="none" w:sz="0" w:space="0" w:color="auto"/>
        <w:right w:val="none" w:sz="0" w:space="0" w:color="auto"/>
      </w:divBdr>
    </w:div>
    <w:div w:id="681592659">
      <w:bodyDiv w:val="1"/>
      <w:marLeft w:val="0"/>
      <w:marRight w:val="0"/>
      <w:marTop w:val="0"/>
      <w:marBottom w:val="0"/>
      <w:divBdr>
        <w:top w:val="none" w:sz="0" w:space="0" w:color="auto"/>
        <w:left w:val="none" w:sz="0" w:space="0" w:color="auto"/>
        <w:bottom w:val="none" w:sz="0" w:space="0" w:color="auto"/>
        <w:right w:val="none" w:sz="0" w:space="0" w:color="auto"/>
      </w:divBdr>
    </w:div>
    <w:div w:id="682316646">
      <w:bodyDiv w:val="1"/>
      <w:marLeft w:val="0"/>
      <w:marRight w:val="0"/>
      <w:marTop w:val="0"/>
      <w:marBottom w:val="0"/>
      <w:divBdr>
        <w:top w:val="none" w:sz="0" w:space="0" w:color="auto"/>
        <w:left w:val="none" w:sz="0" w:space="0" w:color="auto"/>
        <w:bottom w:val="none" w:sz="0" w:space="0" w:color="auto"/>
        <w:right w:val="none" w:sz="0" w:space="0" w:color="auto"/>
      </w:divBdr>
    </w:div>
    <w:div w:id="685521267">
      <w:bodyDiv w:val="1"/>
      <w:marLeft w:val="0"/>
      <w:marRight w:val="0"/>
      <w:marTop w:val="0"/>
      <w:marBottom w:val="0"/>
      <w:divBdr>
        <w:top w:val="none" w:sz="0" w:space="0" w:color="auto"/>
        <w:left w:val="none" w:sz="0" w:space="0" w:color="auto"/>
        <w:bottom w:val="none" w:sz="0" w:space="0" w:color="auto"/>
        <w:right w:val="none" w:sz="0" w:space="0" w:color="auto"/>
      </w:divBdr>
    </w:div>
    <w:div w:id="685594220">
      <w:bodyDiv w:val="1"/>
      <w:marLeft w:val="0"/>
      <w:marRight w:val="0"/>
      <w:marTop w:val="0"/>
      <w:marBottom w:val="0"/>
      <w:divBdr>
        <w:top w:val="none" w:sz="0" w:space="0" w:color="auto"/>
        <w:left w:val="none" w:sz="0" w:space="0" w:color="auto"/>
        <w:bottom w:val="none" w:sz="0" w:space="0" w:color="auto"/>
        <w:right w:val="none" w:sz="0" w:space="0" w:color="auto"/>
      </w:divBdr>
    </w:div>
    <w:div w:id="687222079">
      <w:bodyDiv w:val="1"/>
      <w:marLeft w:val="0"/>
      <w:marRight w:val="0"/>
      <w:marTop w:val="0"/>
      <w:marBottom w:val="0"/>
      <w:divBdr>
        <w:top w:val="none" w:sz="0" w:space="0" w:color="auto"/>
        <w:left w:val="none" w:sz="0" w:space="0" w:color="auto"/>
        <w:bottom w:val="none" w:sz="0" w:space="0" w:color="auto"/>
        <w:right w:val="none" w:sz="0" w:space="0" w:color="auto"/>
      </w:divBdr>
    </w:div>
    <w:div w:id="691342692">
      <w:bodyDiv w:val="1"/>
      <w:marLeft w:val="0"/>
      <w:marRight w:val="0"/>
      <w:marTop w:val="0"/>
      <w:marBottom w:val="0"/>
      <w:divBdr>
        <w:top w:val="none" w:sz="0" w:space="0" w:color="auto"/>
        <w:left w:val="none" w:sz="0" w:space="0" w:color="auto"/>
        <w:bottom w:val="none" w:sz="0" w:space="0" w:color="auto"/>
        <w:right w:val="none" w:sz="0" w:space="0" w:color="auto"/>
      </w:divBdr>
    </w:div>
    <w:div w:id="693070236">
      <w:bodyDiv w:val="1"/>
      <w:marLeft w:val="0"/>
      <w:marRight w:val="0"/>
      <w:marTop w:val="0"/>
      <w:marBottom w:val="0"/>
      <w:divBdr>
        <w:top w:val="none" w:sz="0" w:space="0" w:color="auto"/>
        <w:left w:val="none" w:sz="0" w:space="0" w:color="auto"/>
        <w:bottom w:val="none" w:sz="0" w:space="0" w:color="auto"/>
        <w:right w:val="none" w:sz="0" w:space="0" w:color="auto"/>
      </w:divBdr>
    </w:div>
    <w:div w:id="700866003">
      <w:bodyDiv w:val="1"/>
      <w:marLeft w:val="0"/>
      <w:marRight w:val="0"/>
      <w:marTop w:val="0"/>
      <w:marBottom w:val="0"/>
      <w:divBdr>
        <w:top w:val="none" w:sz="0" w:space="0" w:color="auto"/>
        <w:left w:val="none" w:sz="0" w:space="0" w:color="auto"/>
        <w:bottom w:val="none" w:sz="0" w:space="0" w:color="auto"/>
        <w:right w:val="none" w:sz="0" w:space="0" w:color="auto"/>
      </w:divBdr>
    </w:div>
    <w:div w:id="701592495">
      <w:bodyDiv w:val="1"/>
      <w:marLeft w:val="0"/>
      <w:marRight w:val="0"/>
      <w:marTop w:val="0"/>
      <w:marBottom w:val="0"/>
      <w:divBdr>
        <w:top w:val="none" w:sz="0" w:space="0" w:color="auto"/>
        <w:left w:val="none" w:sz="0" w:space="0" w:color="auto"/>
        <w:bottom w:val="none" w:sz="0" w:space="0" w:color="auto"/>
        <w:right w:val="none" w:sz="0" w:space="0" w:color="auto"/>
      </w:divBdr>
    </w:div>
    <w:div w:id="712660850">
      <w:bodyDiv w:val="1"/>
      <w:marLeft w:val="0"/>
      <w:marRight w:val="0"/>
      <w:marTop w:val="0"/>
      <w:marBottom w:val="0"/>
      <w:divBdr>
        <w:top w:val="none" w:sz="0" w:space="0" w:color="auto"/>
        <w:left w:val="none" w:sz="0" w:space="0" w:color="auto"/>
        <w:bottom w:val="none" w:sz="0" w:space="0" w:color="auto"/>
        <w:right w:val="none" w:sz="0" w:space="0" w:color="auto"/>
      </w:divBdr>
    </w:div>
    <w:div w:id="714816221">
      <w:bodyDiv w:val="1"/>
      <w:marLeft w:val="0"/>
      <w:marRight w:val="0"/>
      <w:marTop w:val="0"/>
      <w:marBottom w:val="0"/>
      <w:divBdr>
        <w:top w:val="none" w:sz="0" w:space="0" w:color="auto"/>
        <w:left w:val="none" w:sz="0" w:space="0" w:color="auto"/>
        <w:bottom w:val="none" w:sz="0" w:space="0" w:color="auto"/>
        <w:right w:val="none" w:sz="0" w:space="0" w:color="auto"/>
      </w:divBdr>
    </w:div>
    <w:div w:id="718406556">
      <w:bodyDiv w:val="1"/>
      <w:marLeft w:val="0"/>
      <w:marRight w:val="0"/>
      <w:marTop w:val="0"/>
      <w:marBottom w:val="0"/>
      <w:divBdr>
        <w:top w:val="none" w:sz="0" w:space="0" w:color="auto"/>
        <w:left w:val="none" w:sz="0" w:space="0" w:color="auto"/>
        <w:bottom w:val="none" w:sz="0" w:space="0" w:color="auto"/>
        <w:right w:val="none" w:sz="0" w:space="0" w:color="auto"/>
      </w:divBdr>
    </w:div>
    <w:div w:id="719481791">
      <w:bodyDiv w:val="1"/>
      <w:marLeft w:val="0"/>
      <w:marRight w:val="0"/>
      <w:marTop w:val="0"/>
      <w:marBottom w:val="0"/>
      <w:divBdr>
        <w:top w:val="none" w:sz="0" w:space="0" w:color="auto"/>
        <w:left w:val="none" w:sz="0" w:space="0" w:color="auto"/>
        <w:bottom w:val="none" w:sz="0" w:space="0" w:color="auto"/>
        <w:right w:val="none" w:sz="0" w:space="0" w:color="auto"/>
      </w:divBdr>
    </w:div>
    <w:div w:id="723262429">
      <w:bodyDiv w:val="1"/>
      <w:marLeft w:val="0"/>
      <w:marRight w:val="0"/>
      <w:marTop w:val="0"/>
      <w:marBottom w:val="0"/>
      <w:divBdr>
        <w:top w:val="none" w:sz="0" w:space="0" w:color="auto"/>
        <w:left w:val="none" w:sz="0" w:space="0" w:color="auto"/>
        <w:bottom w:val="none" w:sz="0" w:space="0" w:color="auto"/>
        <w:right w:val="none" w:sz="0" w:space="0" w:color="auto"/>
      </w:divBdr>
    </w:div>
    <w:div w:id="731586753">
      <w:bodyDiv w:val="1"/>
      <w:marLeft w:val="0"/>
      <w:marRight w:val="0"/>
      <w:marTop w:val="0"/>
      <w:marBottom w:val="0"/>
      <w:divBdr>
        <w:top w:val="none" w:sz="0" w:space="0" w:color="auto"/>
        <w:left w:val="none" w:sz="0" w:space="0" w:color="auto"/>
        <w:bottom w:val="none" w:sz="0" w:space="0" w:color="auto"/>
        <w:right w:val="none" w:sz="0" w:space="0" w:color="auto"/>
      </w:divBdr>
    </w:div>
    <w:div w:id="742408938">
      <w:bodyDiv w:val="1"/>
      <w:marLeft w:val="0"/>
      <w:marRight w:val="0"/>
      <w:marTop w:val="0"/>
      <w:marBottom w:val="0"/>
      <w:divBdr>
        <w:top w:val="none" w:sz="0" w:space="0" w:color="auto"/>
        <w:left w:val="none" w:sz="0" w:space="0" w:color="auto"/>
        <w:bottom w:val="none" w:sz="0" w:space="0" w:color="auto"/>
        <w:right w:val="none" w:sz="0" w:space="0" w:color="auto"/>
      </w:divBdr>
    </w:div>
    <w:div w:id="744835486">
      <w:bodyDiv w:val="1"/>
      <w:marLeft w:val="0"/>
      <w:marRight w:val="0"/>
      <w:marTop w:val="0"/>
      <w:marBottom w:val="0"/>
      <w:divBdr>
        <w:top w:val="none" w:sz="0" w:space="0" w:color="auto"/>
        <w:left w:val="none" w:sz="0" w:space="0" w:color="auto"/>
        <w:bottom w:val="none" w:sz="0" w:space="0" w:color="auto"/>
        <w:right w:val="none" w:sz="0" w:space="0" w:color="auto"/>
      </w:divBdr>
    </w:div>
    <w:div w:id="747119696">
      <w:bodyDiv w:val="1"/>
      <w:marLeft w:val="0"/>
      <w:marRight w:val="0"/>
      <w:marTop w:val="0"/>
      <w:marBottom w:val="0"/>
      <w:divBdr>
        <w:top w:val="none" w:sz="0" w:space="0" w:color="auto"/>
        <w:left w:val="none" w:sz="0" w:space="0" w:color="auto"/>
        <w:bottom w:val="none" w:sz="0" w:space="0" w:color="auto"/>
        <w:right w:val="none" w:sz="0" w:space="0" w:color="auto"/>
      </w:divBdr>
    </w:div>
    <w:div w:id="749159257">
      <w:bodyDiv w:val="1"/>
      <w:marLeft w:val="0"/>
      <w:marRight w:val="0"/>
      <w:marTop w:val="0"/>
      <w:marBottom w:val="0"/>
      <w:divBdr>
        <w:top w:val="none" w:sz="0" w:space="0" w:color="auto"/>
        <w:left w:val="none" w:sz="0" w:space="0" w:color="auto"/>
        <w:bottom w:val="none" w:sz="0" w:space="0" w:color="auto"/>
        <w:right w:val="none" w:sz="0" w:space="0" w:color="auto"/>
      </w:divBdr>
    </w:div>
    <w:div w:id="751047181">
      <w:bodyDiv w:val="1"/>
      <w:marLeft w:val="0"/>
      <w:marRight w:val="0"/>
      <w:marTop w:val="0"/>
      <w:marBottom w:val="0"/>
      <w:divBdr>
        <w:top w:val="none" w:sz="0" w:space="0" w:color="auto"/>
        <w:left w:val="none" w:sz="0" w:space="0" w:color="auto"/>
        <w:bottom w:val="none" w:sz="0" w:space="0" w:color="auto"/>
        <w:right w:val="none" w:sz="0" w:space="0" w:color="auto"/>
      </w:divBdr>
    </w:div>
    <w:div w:id="753355173">
      <w:bodyDiv w:val="1"/>
      <w:marLeft w:val="0"/>
      <w:marRight w:val="0"/>
      <w:marTop w:val="0"/>
      <w:marBottom w:val="0"/>
      <w:divBdr>
        <w:top w:val="none" w:sz="0" w:space="0" w:color="auto"/>
        <w:left w:val="none" w:sz="0" w:space="0" w:color="auto"/>
        <w:bottom w:val="none" w:sz="0" w:space="0" w:color="auto"/>
        <w:right w:val="none" w:sz="0" w:space="0" w:color="auto"/>
      </w:divBdr>
    </w:div>
    <w:div w:id="755202687">
      <w:bodyDiv w:val="1"/>
      <w:marLeft w:val="0"/>
      <w:marRight w:val="0"/>
      <w:marTop w:val="0"/>
      <w:marBottom w:val="0"/>
      <w:divBdr>
        <w:top w:val="none" w:sz="0" w:space="0" w:color="auto"/>
        <w:left w:val="none" w:sz="0" w:space="0" w:color="auto"/>
        <w:bottom w:val="none" w:sz="0" w:space="0" w:color="auto"/>
        <w:right w:val="none" w:sz="0" w:space="0" w:color="auto"/>
      </w:divBdr>
    </w:div>
    <w:div w:id="755786548">
      <w:bodyDiv w:val="1"/>
      <w:marLeft w:val="0"/>
      <w:marRight w:val="0"/>
      <w:marTop w:val="0"/>
      <w:marBottom w:val="0"/>
      <w:divBdr>
        <w:top w:val="none" w:sz="0" w:space="0" w:color="auto"/>
        <w:left w:val="none" w:sz="0" w:space="0" w:color="auto"/>
        <w:bottom w:val="none" w:sz="0" w:space="0" w:color="auto"/>
        <w:right w:val="none" w:sz="0" w:space="0" w:color="auto"/>
      </w:divBdr>
    </w:div>
    <w:div w:id="758597989">
      <w:bodyDiv w:val="1"/>
      <w:marLeft w:val="0"/>
      <w:marRight w:val="0"/>
      <w:marTop w:val="0"/>
      <w:marBottom w:val="0"/>
      <w:divBdr>
        <w:top w:val="none" w:sz="0" w:space="0" w:color="auto"/>
        <w:left w:val="none" w:sz="0" w:space="0" w:color="auto"/>
        <w:bottom w:val="none" w:sz="0" w:space="0" w:color="auto"/>
        <w:right w:val="none" w:sz="0" w:space="0" w:color="auto"/>
      </w:divBdr>
    </w:div>
    <w:div w:id="761026123">
      <w:bodyDiv w:val="1"/>
      <w:marLeft w:val="0"/>
      <w:marRight w:val="0"/>
      <w:marTop w:val="0"/>
      <w:marBottom w:val="0"/>
      <w:divBdr>
        <w:top w:val="none" w:sz="0" w:space="0" w:color="auto"/>
        <w:left w:val="none" w:sz="0" w:space="0" w:color="auto"/>
        <w:bottom w:val="none" w:sz="0" w:space="0" w:color="auto"/>
        <w:right w:val="none" w:sz="0" w:space="0" w:color="auto"/>
      </w:divBdr>
      <w:divsChild>
        <w:div w:id="922682436">
          <w:marLeft w:val="806"/>
          <w:marRight w:val="0"/>
          <w:marTop w:val="120"/>
          <w:marBottom w:val="0"/>
          <w:divBdr>
            <w:top w:val="none" w:sz="0" w:space="0" w:color="auto"/>
            <w:left w:val="none" w:sz="0" w:space="0" w:color="auto"/>
            <w:bottom w:val="none" w:sz="0" w:space="0" w:color="auto"/>
            <w:right w:val="none" w:sz="0" w:space="0" w:color="auto"/>
          </w:divBdr>
        </w:div>
      </w:divsChild>
    </w:div>
    <w:div w:id="762804821">
      <w:bodyDiv w:val="1"/>
      <w:marLeft w:val="0"/>
      <w:marRight w:val="0"/>
      <w:marTop w:val="0"/>
      <w:marBottom w:val="0"/>
      <w:divBdr>
        <w:top w:val="none" w:sz="0" w:space="0" w:color="auto"/>
        <w:left w:val="none" w:sz="0" w:space="0" w:color="auto"/>
        <w:bottom w:val="none" w:sz="0" w:space="0" w:color="auto"/>
        <w:right w:val="none" w:sz="0" w:space="0" w:color="auto"/>
      </w:divBdr>
    </w:div>
    <w:div w:id="772090596">
      <w:bodyDiv w:val="1"/>
      <w:marLeft w:val="0"/>
      <w:marRight w:val="0"/>
      <w:marTop w:val="0"/>
      <w:marBottom w:val="0"/>
      <w:divBdr>
        <w:top w:val="none" w:sz="0" w:space="0" w:color="auto"/>
        <w:left w:val="none" w:sz="0" w:space="0" w:color="auto"/>
        <w:bottom w:val="none" w:sz="0" w:space="0" w:color="auto"/>
        <w:right w:val="none" w:sz="0" w:space="0" w:color="auto"/>
      </w:divBdr>
    </w:div>
    <w:div w:id="781147738">
      <w:bodyDiv w:val="1"/>
      <w:marLeft w:val="0"/>
      <w:marRight w:val="0"/>
      <w:marTop w:val="0"/>
      <w:marBottom w:val="0"/>
      <w:divBdr>
        <w:top w:val="none" w:sz="0" w:space="0" w:color="auto"/>
        <w:left w:val="none" w:sz="0" w:space="0" w:color="auto"/>
        <w:bottom w:val="none" w:sz="0" w:space="0" w:color="auto"/>
        <w:right w:val="none" w:sz="0" w:space="0" w:color="auto"/>
      </w:divBdr>
    </w:div>
    <w:div w:id="787629158">
      <w:bodyDiv w:val="1"/>
      <w:marLeft w:val="0"/>
      <w:marRight w:val="0"/>
      <w:marTop w:val="0"/>
      <w:marBottom w:val="0"/>
      <w:divBdr>
        <w:top w:val="none" w:sz="0" w:space="0" w:color="auto"/>
        <w:left w:val="none" w:sz="0" w:space="0" w:color="auto"/>
        <w:bottom w:val="none" w:sz="0" w:space="0" w:color="auto"/>
        <w:right w:val="none" w:sz="0" w:space="0" w:color="auto"/>
      </w:divBdr>
    </w:div>
    <w:div w:id="788082934">
      <w:bodyDiv w:val="1"/>
      <w:marLeft w:val="0"/>
      <w:marRight w:val="0"/>
      <w:marTop w:val="0"/>
      <w:marBottom w:val="0"/>
      <w:divBdr>
        <w:top w:val="none" w:sz="0" w:space="0" w:color="auto"/>
        <w:left w:val="none" w:sz="0" w:space="0" w:color="auto"/>
        <w:bottom w:val="none" w:sz="0" w:space="0" w:color="auto"/>
        <w:right w:val="none" w:sz="0" w:space="0" w:color="auto"/>
      </w:divBdr>
    </w:div>
    <w:div w:id="791246977">
      <w:bodyDiv w:val="1"/>
      <w:marLeft w:val="0"/>
      <w:marRight w:val="0"/>
      <w:marTop w:val="0"/>
      <w:marBottom w:val="0"/>
      <w:divBdr>
        <w:top w:val="none" w:sz="0" w:space="0" w:color="auto"/>
        <w:left w:val="none" w:sz="0" w:space="0" w:color="auto"/>
        <w:bottom w:val="none" w:sz="0" w:space="0" w:color="auto"/>
        <w:right w:val="none" w:sz="0" w:space="0" w:color="auto"/>
      </w:divBdr>
    </w:div>
    <w:div w:id="793598828">
      <w:bodyDiv w:val="1"/>
      <w:marLeft w:val="0"/>
      <w:marRight w:val="0"/>
      <w:marTop w:val="0"/>
      <w:marBottom w:val="0"/>
      <w:divBdr>
        <w:top w:val="none" w:sz="0" w:space="0" w:color="auto"/>
        <w:left w:val="none" w:sz="0" w:space="0" w:color="auto"/>
        <w:bottom w:val="none" w:sz="0" w:space="0" w:color="auto"/>
        <w:right w:val="none" w:sz="0" w:space="0" w:color="auto"/>
      </w:divBdr>
    </w:div>
    <w:div w:id="795946503">
      <w:bodyDiv w:val="1"/>
      <w:marLeft w:val="0"/>
      <w:marRight w:val="0"/>
      <w:marTop w:val="0"/>
      <w:marBottom w:val="0"/>
      <w:divBdr>
        <w:top w:val="none" w:sz="0" w:space="0" w:color="auto"/>
        <w:left w:val="none" w:sz="0" w:space="0" w:color="auto"/>
        <w:bottom w:val="none" w:sz="0" w:space="0" w:color="auto"/>
        <w:right w:val="none" w:sz="0" w:space="0" w:color="auto"/>
      </w:divBdr>
    </w:div>
    <w:div w:id="799566630">
      <w:bodyDiv w:val="1"/>
      <w:marLeft w:val="0"/>
      <w:marRight w:val="0"/>
      <w:marTop w:val="0"/>
      <w:marBottom w:val="0"/>
      <w:divBdr>
        <w:top w:val="none" w:sz="0" w:space="0" w:color="auto"/>
        <w:left w:val="none" w:sz="0" w:space="0" w:color="auto"/>
        <w:bottom w:val="none" w:sz="0" w:space="0" w:color="auto"/>
        <w:right w:val="none" w:sz="0" w:space="0" w:color="auto"/>
      </w:divBdr>
      <w:divsChild>
        <w:div w:id="1720277699">
          <w:marLeft w:val="605"/>
          <w:marRight w:val="0"/>
          <w:marTop w:val="240"/>
          <w:marBottom w:val="0"/>
          <w:divBdr>
            <w:top w:val="none" w:sz="0" w:space="0" w:color="auto"/>
            <w:left w:val="none" w:sz="0" w:space="0" w:color="auto"/>
            <w:bottom w:val="none" w:sz="0" w:space="0" w:color="auto"/>
            <w:right w:val="none" w:sz="0" w:space="0" w:color="auto"/>
          </w:divBdr>
        </w:div>
        <w:div w:id="1604460307">
          <w:marLeft w:val="605"/>
          <w:marRight w:val="0"/>
          <w:marTop w:val="240"/>
          <w:marBottom w:val="0"/>
          <w:divBdr>
            <w:top w:val="none" w:sz="0" w:space="0" w:color="auto"/>
            <w:left w:val="none" w:sz="0" w:space="0" w:color="auto"/>
            <w:bottom w:val="none" w:sz="0" w:space="0" w:color="auto"/>
            <w:right w:val="none" w:sz="0" w:space="0" w:color="auto"/>
          </w:divBdr>
        </w:div>
      </w:divsChild>
    </w:div>
    <w:div w:id="801387353">
      <w:bodyDiv w:val="1"/>
      <w:marLeft w:val="0"/>
      <w:marRight w:val="0"/>
      <w:marTop w:val="0"/>
      <w:marBottom w:val="0"/>
      <w:divBdr>
        <w:top w:val="none" w:sz="0" w:space="0" w:color="auto"/>
        <w:left w:val="none" w:sz="0" w:space="0" w:color="auto"/>
        <w:bottom w:val="none" w:sz="0" w:space="0" w:color="auto"/>
        <w:right w:val="none" w:sz="0" w:space="0" w:color="auto"/>
      </w:divBdr>
    </w:div>
    <w:div w:id="801970338">
      <w:bodyDiv w:val="1"/>
      <w:marLeft w:val="0"/>
      <w:marRight w:val="0"/>
      <w:marTop w:val="0"/>
      <w:marBottom w:val="0"/>
      <w:divBdr>
        <w:top w:val="none" w:sz="0" w:space="0" w:color="auto"/>
        <w:left w:val="none" w:sz="0" w:space="0" w:color="auto"/>
        <w:bottom w:val="none" w:sz="0" w:space="0" w:color="auto"/>
        <w:right w:val="none" w:sz="0" w:space="0" w:color="auto"/>
      </w:divBdr>
    </w:div>
    <w:div w:id="803236335">
      <w:bodyDiv w:val="1"/>
      <w:marLeft w:val="0"/>
      <w:marRight w:val="0"/>
      <w:marTop w:val="0"/>
      <w:marBottom w:val="0"/>
      <w:divBdr>
        <w:top w:val="none" w:sz="0" w:space="0" w:color="auto"/>
        <w:left w:val="none" w:sz="0" w:space="0" w:color="auto"/>
        <w:bottom w:val="none" w:sz="0" w:space="0" w:color="auto"/>
        <w:right w:val="none" w:sz="0" w:space="0" w:color="auto"/>
      </w:divBdr>
    </w:div>
    <w:div w:id="808280000">
      <w:bodyDiv w:val="1"/>
      <w:marLeft w:val="0"/>
      <w:marRight w:val="0"/>
      <w:marTop w:val="0"/>
      <w:marBottom w:val="0"/>
      <w:divBdr>
        <w:top w:val="none" w:sz="0" w:space="0" w:color="auto"/>
        <w:left w:val="none" w:sz="0" w:space="0" w:color="auto"/>
        <w:bottom w:val="none" w:sz="0" w:space="0" w:color="auto"/>
        <w:right w:val="none" w:sz="0" w:space="0" w:color="auto"/>
      </w:divBdr>
    </w:div>
    <w:div w:id="808716782">
      <w:bodyDiv w:val="1"/>
      <w:marLeft w:val="0"/>
      <w:marRight w:val="0"/>
      <w:marTop w:val="0"/>
      <w:marBottom w:val="0"/>
      <w:divBdr>
        <w:top w:val="none" w:sz="0" w:space="0" w:color="auto"/>
        <w:left w:val="none" w:sz="0" w:space="0" w:color="auto"/>
        <w:bottom w:val="none" w:sz="0" w:space="0" w:color="auto"/>
        <w:right w:val="none" w:sz="0" w:space="0" w:color="auto"/>
      </w:divBdr>
    </w:div>
    <w:div w:id="808788699">
      <w:bodyDiv w:val="1"/>
      <w:marLeft w:val="0"/>
      <w:marRight w:val="0"/>
      <w:marTop w:val="0"/>
      <w:marBottom w:val="0"/>
      <w:divBdr>
        <w:top w:val="none" w:sz="0" w:space="0" w:color="auto"/>
        <w:left w:val="none" w:sz="0" w:space="0" w:color="auto"/>
        <w:bottom w:val="none" w:sz="0" w:space="0" w:color="auto"/>
        <w:right w:val="none" w:sz="0" w:space="0" w:color="auto"/>
      </w:divBdr>
    </w:div>
    <w:div w:id="809008947">
      <w:bodyDiv w:val="1"/>
      <w:marLeft w:val="0"/>
      <w:marRight w:val="0"/>
      <w:marTop w:val="0"/>
      <w:marBottom w:val="0"/>
      <w:divBdr>
        <w:top w:val="none" w:sz="0" w:space="0" w:color="auto"/>
        <w:left w:val="none" w:sz="0" w:space="0" w:color="auto"/>
        <w:bottom w:val="none" w:sz="0" w:space="0" w:color="auto"/>
        <w:right w:val="none" w:sz="0" w:space="0" w:color="auto"/>
      </w:divBdr>
    </w:div>
    <w:div w:id="818110199">
      <w:bodyDiv w:val="1"/>
      <w:marLeft w:val="0"/>
      <w:marRight w:val="0"/>
      <w:marTop w:val="0"/>
      <w:marBottom w:val="0"/>
      <w:divBdr>
        <w:top w:val="none" w:sz="0" w:space="0" w:color="auto"/>
        <w:left w:val="none" w:sz="0" w:space="0" w:color="auto"/>
        <w:bottom w:val="none" w:sz="0" w:space="0" w:color="auto"/>
        <w:right w:val="none" w:sz="0" w:space="0" w:color="auto"/>
      </w:divBdr>
    </w:div>
    <w:div w:id="818307977">
      <w:bodyDiv w:val="1"/>
      <w:marLeft w:val="0"/>
      <w:marRight w:val="0"/>
      <w:marTop w:val="0"/>
      <w:marBottom w:val="0"/>
      <w:divBdr>
        <w:top w:val="none" w:sz="0" w:space="0" w:color="auto"/>
        <w:left w:val="none" w:sz="0" w:space="0" w:color="auto"/>
        <w:bottom w:val="none" w:sz="0" w:space="0" w:color="auto"/>
        <w:right w:val="none" w:sz="0" w:space="0" w:color="auto"/>
      </w:divBdr>
    </w:div>
    <w:div w:id="818350015">
      <w:bodyDiv w:val="1"/>
      <w:marLeft w:val="0"/>
      <w:marRight w:val="0"/>
      <w:marTop w:val="0"/>
      <w:marBottom w:val="0"/>
      <w:divBdr>
        <w:top w:val="none" w:sz="0" w:space="0" w:color="auto"/>
        <w:left w:val="none" w:sz="0" w:space="0" w:color="auto"/>
        <w:bottom w:val="none" w:sz="0" w:space="0" w:color="auto"/>
        <w:right w:val="none" w:sz="0" w:space="0" w:color="auto"/>
      </w:divBdr>
    </w:div>
    <w:div w:id="829709456">
      <w:bodyDiv w:val="1"/>
      <w:marLeft w:val="0"/>
      <w:marRight w:val="0"/>
      <w:marTop w:val="0"/>
      <w:marBottom w:val="0"/>
      <w:divBdr>
        <w:top w:val="none" w:sz="0" w:space="0" w:color="auto"/>
        <w:left w:val="none" w:sz="0" w:space="0" w:color="auto"/>
        <w:bottom w:val="none" w:sz="0" w:space="0" w:color="auto"/>
        <w:right w:val="none" w:sz="0" w:space="0" w:color="auto"/>
      </w:divBdr>
    </w:div>
    <w:div w:id="830104054">
      <w:bodyDiv w:val="1"/>
      <w:marLeft w:val="0"/>
      <w:marRight w:val="0"/>
      <w:marTop w:val="0"/>
      <w:marBottom w:val="0"/>
      <w:divBdr>
        <w:top w:val="none" w:sz="0" w:space="0" w:color="auto"/>
        <w:left w:val="none" w:sz="0" w:space="0" w:color="auto"/>
        <w:bottom w:val="none" w:sz="0" w:space="0" w:color="auto"/>
        <w:right w:val="none" w:sz="0" w:space="0" w:color="auto"/>
      </w:divBdr>
    </w:div>
    <w:div w:id="834108509">
      <w:bodyDiv w:val="1"/>
      <w:marLeft w:val="0"/>
      <w:marRight w:val="0"/>
      <w:marTop w:val="0"/>
      <w:marBottom w:val="0"/>
      <w:divBdr>
        <w:top w:val="none" w:sz="0" w:space="0" w:color="auto"/>
        <w:left w:val="none" w:sz="0" w:space="0" w:color="auto"/>
        <w:bottom w:val="none" w:sz="0" w:space="0" w:color="auto"/>
        <w:right w:val="none" w:sz="0" w:space="0" w:color="auto"/>
      </w:divBdr>
    </w:div>
    <w:div w:id="836766730">
      <w:bodyDiv w:val="1"/>
      <w:marLeft w:val="0"/>
      <w:marRight w:val="0"/>
      <w:marTop w:val="0"/>
      <w:marBottom w:val="0"/>
      <w:divBdr>
        <w:top w:val="none" w:sz="0" w:space="0" w:color="auto"/>
        <w:left w:val="none" w:sz="0" w:space="0" w:color="auto"/>
        <w:bottom w:val="none" w:sz="0" w:space="0" w:color="auto"/>
        <w:right w:val="none" w:sz="0" w:space="0" w:color="auto"/>
      </w:divBdr>
    </w:div>
    <w:div w:id="845247335">
      <w:bodyDiv w:val="1"/>
      <w:marLeft w:val="0"/>
      <w:marRight w:val="0"/>
      <w:marTop w:val="0"/>
      <w:marBottom w:val="0"/>
      <w:divBdr>
        <w:top w:val="none" w:sz="0" w:space="0" w:color="auto"/>
        <w:left w:val="none" w:sz="0" w:space="0" w:color="auto"/>
        <w:bottom w:val="none" w:sz="0" w:space="0" w:color="auto"/>
        <w:right w:val="none" w:sz="0" w:space="0" w:color="auto"/>
      </w:divBdr>
    </w:div>
    <w:div w:id="848180357">
      <w:bodyDiv w:val="1"/>
      <w:marLeft w:val="0"/>
      <w:marRight w:val="0"/>
      <w:marTop w:val="0"/>
      <w:marBottom w:val="0"/>
      <w:divBdr>
        <w:top w:val="none" w:sz="0" w:space="0" w:color="auto"/>
        <w:left w:val="none" w:sz="0" w:space="0" w:color="auto"/>
        <w:bottom w:val="none" w:sz="0" w:space="0" w:color="auto"/>
        <w:right w:val="none" w:sz="0" w:space="0" w:color="auto"/>
      </w:divBdr>
    </w:div>
    <w:div w:id="850991115">
      <w:bodyDiv w:val="1"/>
      <w:marLeft w:val="0"/>
      <w:marRight w:val="0"/>
      <w:marTop w:val="0"/>
      <w:marBottom w:val="0"/>
      <w:divBdr>
        <w:top w:val="none" w:sz="0" w:space="0" w:color="auto"/>
        <w:left w:val="none" w:sz="0" w:space="0" w:color="auto"/>
        <w:bottom w:val="none" w:sz="0" w:space="0" w:color="auto"/>
        <w:right w:val="none" w:sz="0" w:space="0" w:color="auto"/>
      </w:divBdr>
      <w:divsChild>
        <w:div w:id="1615863392">
          <w:marLeft w:val="0"/>
          <w:marRight w:val="0"/>
          <w:marTop w:val="120"/>
          <w:marBottom w:val="0"/>
          <w:divBdr>
            <w:top w:val="none" w:sz="0" w:space="0" w:color="auto"/>
            <w:left w:val="none" w:sz="0" w:space="0" w:color="auto"/>
            <w:bottom w:val="none" w:sz="0" w:space="0" w:color="auto"/>
            <w:right w:val="none" w:sz="0" w:space="0" w:color="auto"/>
          </w:divBdr>
        </w:div>
        <w:div w:id="1978795185">
          <w:marLeft w:val="0"/>
          <w:marRight w:val="0"/>
          <w:marTop w:val="120"/>
          <w:marBottom w:val="0"/>
          <w:divBdr>
            <w:top w:val="none" w:sz="0" w:space="0" w:color="auto"/>
            <w:left w:val="none" w:sz="0" w:space="0" w:color="auto"/>
            <w:bottom w:val="none" w:sz="0" w:space="0" w:color="auto"/>
            <w:right w:val="none" w:sz="0" w:space="0" w:color="auto"/>
          </w:divBdr>
        </w:div>
        <w:div w:id="303239404">
          <w:marLeft w:val="0"/>
          <w:marRight w:val="0"/>
          <w:marTop w:val="120"/>
          <w:marBottom w:val="0"/>
          <w:divBdr>
            <w:top w:val="none" w:sz="0" w:space="0" w:color="auto"/>
            <w:left w:val="none" w:sz="0" w:space="0" w:color="auto"/>
            <w:bottom w:val="none" w:sz="0" w:space="0" w:color="auto"/>
            <w:right w:val="none" w:sz="0" w:space="0" w:color="auto"/>
          </w:divBdr>
        </w:div>
      </w:divsChild>
    </w:div>
    <w:div w:id="858809342">
      <w:bodyDiv w:val="1"/>
      <w:marLeft w:val="0"/>
      <w:marRight w:val="0"/>
      <w:marTop w:val="0"/>
      <w:marBottom w:val="0"/>
      <w:divBdr>
        <w:top w:val="none" w:sz="0" w:space="0" w:color="auto"/>
        <w:left w:val="none" w:sz="0" w:space="0" w:color="auto"/>
        <w:bottom w:val="none" w:sz="0" w:space="0" w:color="auto"/>
        <w:right w:val="none" w:sz="0" w:space="0" w:color="auto"/>
      </w:divBdr>
    </w:div>
    <w:div w:id="862789430">
      <w:bodyDiv w:val="1"/>
      <w:marLeft w:val="0"/>
      <w:marRight w:val="0"/>
      <w:marTop w:val="0"/>
      <w:marBottom w:val="0"/>
      <w:divBdr>
        <w:top w:val="none" w:sz="0" w:space="0" w:color="auto"/>
        <w:left w:val="none" w:sz="0" w:space="0" w:color="auto"/>
        <w:bottom w:val="none" w:sz="0" w:space="0" w:color="auto"/>
        <w:right w:val="none" w:sz="0" w:space="0" w:color="auto"/>
      </w:divBdr>
    </w:div>
    <w:div w:id="863253706">
      <w:bodyDiv w:val="1"/>
      <w:marLeft w:val="0"/>
      <w:marRight w:val="0"/>
      <w:marTop w:val="0"/>
      <w:marBottom w:val="0"/>
      <w:divBdr>
        <w:top w:val="none" w:sz="0" w:space="0" w:color="auto"/>
        <w:left w:val="none" w:sz="0" w:space="0" w:color="auto"/>
        <w:bottom w:val="none" w:sz="0" w:space="0" w:color="auto"/>
        <w:right w:val="none" w:sz="0" w:space="0" w:color="auto"/>
      </w:divBdr>
    </w:div>
    <w:div w:id="864562150">
      <w:bodyDiv w:val="1"/>
      <w:marLeft w:val="0"/>
      <w:marRight w:val="0"/>
      <w:marTop w:val="0"/>
      <w:marBottom w:val="0"/>
      <w:divBdr>
        <w:top w:val="none" w:sz="0" w:space="0" w:color="auto"/>
        <w:left w:val="none" w:sz="0" w:space="0" w:color="auto"/>
        <w:bottom w:val="none" w:sz="0" w:space="0" w:color="auto"/>
        <w:right w:val="none" w:sz="0" w:space="0" w:color="auto"/>
      </w:divBdr>
    </w:div>
    <w:div w:id="869033480">
      <w:bodyDiv w:val="1"/>
      <w:marLeft w:val="0"/>
      <w:marRight w:val="0"/>
      <w:marTop w:val="0"/>
      <w:marBottom w:val="0"/>
      <w:divBdr>
        <w:top w:val="none" w:sz="0" w:space="0" w:color="auto"/>
        <w:left w:val="none" w:sz="0" w:space="0" w:color="auto"/>
        <w:bottom w:val="none" w:sz="0" w:space="0" w:color="auto"/>
        <w:right w:val="none" w:sz="0" w:space="0" w:color="auto"/>
      </w:divBdr>
      <w:divsChild>
        <w:div w:id="1353536863">
          <w:marLeft w:val="0"/>
          <w:marRight w:val="0"/>
          <w:marTop w:val="120"/>
          <w:marBottom w:val="0"/>
          <w:divBdr>
            <w:top w:val="none" w:sz="0" w:space="0" w:color="auto"/>
            <w:left w:val="none" w:sz="0" w:space="0" w:color="auto"/>
            <w:bottom w:val="none" w:sz="0" w:space="0" w:color="auto"/>
            <w:right w:val="none" w:sz="0" w:space="0" w:color="auto"/>
          </w:divBdr>
        </w:div>
        <w:div w:id="417210757">
          <w:marLeft w:val="806"/>
          <w:marRight w:val="0"/>
          <w:marTop w:val="120"/>
          <w:marBottom w:val="0"/>
          <w:divBdr>
            <w:top w:val="none" w:sz="0" w:space="0" w:color="auto"/>
            <w:left w:val="none" w:sz="0" w:space="0" w:color="auto"/>
            <w:bottom w:val="none" w:sz="0" w:space="0" w:color="auto"/>
            <w:right w:val="none" w:sz="0" w:space="0" w:color="auto"/>
          </w:divBdr>
        </w:div>
        <w:div w:id="1617444933">
          <w:marLeft w:val="0"/>
          <w:marRight w:val="0"/>
          <w:marTop w:val="120"/>
          <w:marBottom w:val="0"/>
          <w:divBdr>
            <w:top w:val="none" w:sz="0" w:space="0" w:color="auto"/>
            <w:left w:val="none" w:sz="0" w:space="0" w:color="auto"/>
            <w:bottom w:val="none" w:sz="0" w:space="0" w:color="auto"/>
            <w:right w:val="none" w:sz="0" w:space="0" w:color="auto"/>
          </w:divBdr>
        </w:div>
      </w:divsChild>
    </w:div>
    <w:div w:id="872310778">
      <w:bodyDiv w:val="1"/>
      <w:marLeft w:val="0"/>
      <w:marRight w:val="0"/>
      <w:marTop w:val="0"/>
      <w:marBottom w:val="0"/>
      <w:divBdr>
        <w:top w:val="none" w:sz="0" w:space="0" w:color="auto"/>
        <w:left w:val="none" w:sz="0" w:space="0" w:color="auto"/>
        <w:bottom w:val="none" w:sz="0" w:space="0" w:color="auto"/>
        <w:right w:val="none" w:sz="0" w:space="0" w:color="auto"/>
      </w:divBdr>
    </w:div>
    <w:div w:id="875314970">
      <w:bodyDiv w:val="1"/>
      <w:marLeft w:val="0"/>
      <w:marRight w:val="0"/>
      <w:marTop w:val="0"/>
      <w:marBottom w:val="0"/>
      <w:divBdr>
        <w:top w:val="none" w:sz="0" w:space="0" w:color="auto"/>
        <w:left w:val="none" w:sz="0" w:space="0" w:color="auto"/>
        <w:bottom w:val="none" w:sz="0" w:space="0" w:color="auto"/>
        <w:right w:val="none" w:sz="0" w:space="0" w:color="auto"/>
      </w:divBdr>
    </w:div>
    <w:div w:id="878974879">
      <w:bodyDiv w:val="1"/>
      <w:marLeft w:val="0"/>
      <w:marRight w:val="0"/>
      <w:marTop w:val="0"/>
      <w:marBottom w:val="0"/>
      <w:divBdr>
        <w:top w:val="none" w:sz="0" w:space="0" w:color="auto"/>
        <w:left w:val="none" w:sz="0" w:space="0" w:color="auto"/>
        <w:bottom w:val="none" w:sz="0" w:space="0" w:color="auto"/>
        <w:right w:val="none" w:sz="0" w:space="0" w:color="auto"/>
      </w:divBdr>
    </w:div>
    <w:div w:id="882907520">
      <w:bodyDiv w:val="1"/>
      <w:marLeft w:val="0"/>
      <w:marRight w:val="0"/>
      <w:marTop w:val="0"/>
      <w:marBottom w:val="0"/>
      <w:divBdr>
        <w:top w:val="none" w:sz="0" w:space="0" w:color="auto"/>
        <w:left w:val="none" w:sz="0" w:space="0" w:color="auto"/>
        <w:bottom w:val="none" w:sz="0" w:space="0" w:color="auto"/>
        <w:right w:val="none" w:sz="0" w:space="0" w:color="auto"/>
      </w:divBdr>
    </w:div>
    <w:div w:id="885530120">
      <w:bodyDiv w:val="1"/>
      <w:marLeft w:val="0"/>
      <w:marRight w:val="0"/>
      <w:marTop w:val="0"/>
      <w:marBottom w:val="0"/>
      <w:divBdr>
        <w:top w:val="none" w:sz="0" w:space="0" w:color="auto"/>
        <w:left w:val="none" w:sz="0" w:space="0" w:color="auto"/>
        <w:bottom w:val="none" w:sz="0" w:space="0" w:color="auto"/>
        <w:right w:val="none" w:sz="0" w:space="0" w:color="auto"/>
      </w:divBdr>
    </w:div>
    <w:div w:id="900599667">
      <w:bodyDiv w:val="1"/>
      <w:marLeft w:val="0"/>
      <w:marRight w:val="0"/>
      <w:marTop w:val="0"/>
      <w:marBottom w:val="0"/>
      <w:divBdr>
        <w:top w:val="none" w:sz="0" w:space="0" w:color="auto"/>
        <w:left w:val="none" w:sz="0" w:space="0" w:color="auto"/>
        <w:bottom w:val="none" w:sz="0" w:space="0" w:color="auto"/>
        <w:right w:val="none" w:sz="0" w:space="0" w:color="auto"/>
      </w:divBdr>
    </w:div>
    <w:div w:id="902524483">
      <w:bodyDiv w:val="1"/>
      <w:marLeft w:val="0"/>
      <w:marRight w:val="0"/>
      <w:marTop w:val="0"/>
      <w:marBottom w:val="0"/>
      <w:divBdr>
        <w:top w:val="none" w:sz="0" w:space="0" w:color="auto"/>
        <w:left w:val="none" w:sz="0" w:space="0" w:color="auto"/>
        <w:bottom w:val="none" w:sz="0" w:space="0" w:color="auto"/>
        <w:right w:val="none" w:sz="0" w:space="0" w:color="auto"/>
      </w:divBdr>
    </w:div>
    <w:div w:id="902525045">
      <w:bodyDiv w:val="1"/>
      <w:marLeft w:val="0"/>
      <w:marRight w:val="0"/>
      <w:marTop w:val="0"/>
      <w:marBottom w:val="0"/>
      <w:divBdr>
        <w:top w:val="none" w:sz="0" w:space="0" w:color="auto"/>
        <w:left w:val="none" w:sz="0" w:space="0" w:color="auto"/>
        <w:bottom w:val="none" w:sz="0" w:space="0" w:color="auto"/>
        <w:right w:val="none" w:sz="0" w:space="0" w:color="auto"/>
      </w:divBdr>
    </w:div>
    <w:div w:id="903105266">
      <w:bodyDiv w:val="1"/>
      <w:marLeft w:val="0"/>
      <w:marRight w:val="0"/>
      <w:marTop w:val="0"/>
      <w:marBottom w:val="0"/>
      <w:divBdr>
        <w:top w:val="none" w:sz="0" w:space="0" w:color="auto"/>
        <w:left w:val="none" w:sz="0" w:space="0" w:color="auto"/>
        <w:bottom w:val="none" w:sz="0" w:space="0" w:color="auto"/>
        <w:right w:val="none" w:sz="0" w:space="0" w:color="auto"/>
      </w:divBdr>
      <w:divsChild>
        <w:div w:id="1091663890">
          <w:marLeft w:val="0"/>
          <w:marRight w:val="0"/>
          <w:marTop w:val="120"/>
          <w:marBottom w:val="0"/>
          <w:divBdr>
            <w:top w:val="none" w:sz="0" w:space="0" w:color="auto"/>
            <w:left w:val="none" w:sz="0" w:space="0" w:color="auto"/>
            <w:bottom w:val="none" w:sz="0" w:space="0" w:color="auto"/>
            <w:right w:val="none" w:sz="0" w:space="0" w:color="auto"/>
          </w:divBdr>
        </w:div>
        <w:div w:id="430396810">
          <w:marLeft w:val="0"/>
          <w:marRight w:val="0"/>
          <w:marTop w:val="120"/>
          <w:marBottom w:val="0"/>
          <w:divBdr>
            <w:top w:val="none" w:sz="0" w:space="0" w:color="auto"/>
            <w:left w:val="none" w:sz="0" w:space="0" w:color="auto"/>
            <w:bottom w:val="none" w:sz="0" w:space="0" w:color="auto"/>
            <w:right w:val="none" w:sz="0" w:space="0" w:color="auto"/>
          </w:divBdr>
        </w:div>
        <w:div w:id="276375996">
          <w:marLeft w:val="0"/>
          <w:marRight w:val="0"/>
          <w:marTop w:val="120"/>
          <w:marBottom w:val="0"/>
          <w:divBdr>
            <w:top w:val="none" w:sz="0" w:space="0" w:color="auto"/>
            <w:left w:val="none" w:sz="0" w:space="0" w:color="auto"/>
            <w:bottom w:val="none" w:sz="0" w:space="0" w:color="auto"/>
            <w:right w:val="none" w:sz="0" w:space="0" w:color="auto"/>
          </w:divBdr>
        </w:div>
      </w:divsChild>
    </w:div>
    <w:div w:id="906837810">
      <w:bodyDiv w:val="1"/>
      <w:marLeft w:val="0"/>
      <w:marRight w:val="0"/>
      <w:marTop w:val="0"/>
      <w:marBottom w:val="0"/>
      <w:divBdr>
        <w:top w:val="none" w:sz="0" w:space="0" w:color="auto"/>
        <w:left w:val="none" w:sz="0" w:space="0" w:color="auto"/>
        <w:bottom w:val="none" w:sz="0" w:space="0" w:color="auto"/>
        <w:right w:val="none" w:sz="0" w:space="0" w:color="auto"/>
      </w:divBdr>
      <w:divsChild>
        <w:div w:id="603611722">
          <w:marLeft w:val="720"/>
          <w:marRight w:val="0"/>
          <w:marTop w:val="230"/>
          <w:marBottom w:val="0"/>
          <w:divBdr>
            <w:top w:val="none" w:sz="0" w:space="0" w:color="auto"/>
            <w:left w:val="none" w:sz="0" w:space="0" w:color="auto"/>
            <w:bottom w:val="none" w:sz="0" w:space="0" w:color="auto"/>
            <w:right w:val="none" w:sz="0" w:space="0" w:color="auto"/>
          </w:divBdr>
        </w:div>
        <w:div w:id="1138063029">
          <w:marLeft w:val="720"/>
          <w:marRight w:val="0"/>
          <w:marTop w:val="230"/>
          <w:marBottom w:val="0"/>
          <w:divBdr>
            <w:top w:val="none" w:sz="0" w:space="0" w:color="auto"/>
            <w:left w:val="none" w:sz="0" w:space="0" w:color="auto"/>
            <w:bottom w:val="none" w:sz="0" w:space="0" w:color="auto"/>
            <w:right w:val="none" w:sz="0" w:space="0" w:color="auto"/>
          </w:divBdr>
        </w:div>
        <w:div w:id="1395080004">
          <w:marLeft w:val="720"/>
          <w:marRight w:val="0"/>
          <w:marTop w:val="230"/>
          <w:marBottom w:val="0"/>
          <w:divBdr>
            <w:top w:val="none" w:sz="0" w:space="0" w:color="auto"/>
            <w:left w:val="none" w:sz="0" w:space="0" w:color="auto"/>
            <w:bottom w:val="none" w:sz="0" w:space="0" w:color="auto"/>
            <w:right w:val="none" w:sz="0" w:space="0" w:color="auto"/>
          </w:divBdr>
        </w:div>
      </w:divsChild>
    </w:div>
    <w:div w:id="906961733">
      <w:bodyDiv w:val="1"/>
      <w:marLeft w:val="0"/>
      <w:marRight w:val="0"/>
      <w:marTop w:val="0"/>
      <w:marBottom w:val="0"/>
      <w:divBdr>
        <w:top w:val="none" w:sz="0" w:space="0" w:color="auto"/>
        <w:left w:val="none" w:sz="0" w:space="0" w:color="auto"/>
        <w:bottom w:val="none" w:sz="0" w:space="0" w:color="auto"/>
        <w:right w:val="none" w:sz="0" w:space="0" w:color="auto"/>
      </w:divBdr>
    </w:div>
    <w:div w:id="913469726">
      <w:bodyDiv w:val="1"/>
      <w:marLeft w:val="0"/>
      <w:marRight w:val="0"/>
      <w:marTop w:val="0"/>
      <w:marBottom w:val="0"/>
      <w:divBdr>
        <w:top w:val="none" w:sz="0" w:space="0" w:color="auto"/>
        <w:left w:val="none" w:sz="0" w:space="0" w:color="auto"/>
        <w:bottom w:val="none" w:sz="0" w:space="0" w:color="auto"/>
        <w:right w:val="none" w:sz="0" w:space="0" w:color="auto"/>
      </w:divBdr>
    </w:div>
    <w:div w:id="915826302">
      <w:bodyDiv w:val="1"/>
      <w:marLeft w:val="0"/>
      <w:marRight w:val="0"/>
      <w:marTop w:val="0"/>
      <w:marBottom w:val="0"/>
      <w:divBdr>
        <w:top w:val="none" w:sz="0" w:space="0" w:color="auto"/>
        <w:left w:val="none" w:sz="0" w:space="0" w:color="auto"/>
        <w:bottom w:val="none" w:sz="0" w:space="0" w:color="auto"/>
        <w:right w:val="none" w:sz="0" w:space="0" w:color="auto"/>
      </w:divBdr>
    </w:div>
    <w:div w:id="917059548">
      <w:bodyDiv w:val="1"/>
      <w:marLeft w:val="0"/>
      <w:marRight w:val="0"/>
      <w:marTop w:val="0"/>
      <w:marBottom w:val="0"/>
      <w:divBdr>
        <w:top w:val="none" w:sz="0" w:space="0" w:color="auto"/>
        <w:left w:val="none" w:sz="0" w:space="0" w:color="auto"/>
        <w:bottom w:val="none" w:sz="0" w:space="0" w:color="auto"/>
        <w:right w:val="none" w:sz="0" w:space="0" w:color="auto"/>
      </w:divBdr>
    </w:div>
    <w:div w:id="918099121">
      <w:bodyDiv w:val="1"/>
      <w:marLeft w:val="0"/>
      <w:marRight w:val="0"/>
      <w:marTop w:val="0"/>
      <w:marBottom w:val="0"/>
      <w:divBdr>
        <w:top w:val="none" w:sz="0" w:space="0" w:color="auto"/>
        <w:left w:val="none" w:sz="0" w:space="0" w:color="auto"/>
        <w:bottom w:val="none" w:sz="0" w:space="0" w:color="auto"/>
        <w:right w:val="none" w:sz="0" w:space="0" w:color="auto"/>
      </w:divBdr>
    </w:div>
    <w:div w:id="919102014">
      <w:bodyDiv w:val="1"/>
      <w:marLeft w:val="0"/>
      <w:marRight w:val="0"/>
      <w:marTop w:val="0"/>
      <w:marBottom w:val="0"/>
      <w:divBdr>
        <w:top w:val="none" w:sz="0" w:space="0" w:color="auto"/>
        <w:left w:val="none" w:sz="0" w:space="0" w:color="auto"/>
        <w:bottom w:val="none" w:sz="0" w:space="0" w:color="auto"/>
        <w:right w:val="none" w:sz="0" w:space="0" w:color="auto"/>
      </w:divBdr>
    </w:div>
    <w:div w:id="924925304">
      <w:bodyDiv w:val="1"/>
      <w:marLeft w:val="0"/>
      <w:marRight w:val="0"/>
      <w:marTop w:val="0"/>
      <w:marBottom w:val="0"/>
      <w:divBdr>
        <w:top w:val="none" w:sz="0" w:space="0" w:color="auto"/>
        <w:left w:val="none" w:sz="0" w:space="0" w:color="auto"/>
        <w:bottom w:val="none" w:sz="0" w:space="0" w:color="auto"/>
        <w:right w:val="none" w:sz="0" w:space="0" w:color="auto"/>
      </w:divBdr>
    </w:div>
    <w:div w:id="929512241">
      <w:bodyDiv w:val="1"/>
      <w:marLeft w:val="0"/>
      <w:marRight w:val="0"/>
      <w:marTop w:val="0"/>
      <w:marBottom w:val="0"/>
      <w:divBdr>
        <w:top w:val="none" w:sz="0" w:space="0" w:color="auto"/>
        <w:left w:val="none" w:sz="0" w:space="0" w:color="auto"/>
        <w:bottom w:val="none" w:sz="0" w:space="0" w:color="auto"/>
        <w:right w:val="none" w:sz="0" w:space="0" w:color="auto"/>
      </w:divBdr>
    </w:div>
    <w:div w:id="934167279">
      <w:bodyDiv w:val="1"/>
      <w:marLeft w:val="0"/>
      <w:marRight w:val="0"/>
      <w:marTop w:val="0"/>
      <w:marBottom w:val="0"/>
      <w:divBdr>
        <w:top w:val="none" w:sz="0" w:space="0" w:color="auto"/>
        <w:left w:val="none" w:sz="0" w:space="0" w:color="auto"/>
        <w:bottom w:val="none" w:sz="0" w:space="0" w:color="auto"/>
        <w:right w:val="none" w:sz="0" w:space="0" w:color="auto"/>
      </w:divBdr>
    </w:div>
    <w:div w:id="938951099">
      <w:bodyDiv w:val="1"/>
      <w:marLeft w:val="0"/>
      <w:marRight w:val="0"/>
      <w:marTop w:val="0"/>
      <w:marBottom w:val="0"/>
      <w:divBdr>
        <w:top w:val="none" w:sz="0" w:space="0" w:color="auto"/>
        <w:left w:val="none" w:sz="0" w:space="0" w:color="auto"/>
        <w:bottom w:val="none" w:sz="0" w:space="0" w:color="auto"/>
        <w:right w:val="none" w:sz="0" w:space="0" w:color="auto"/>
      </w:divBdr>
    </w:div>
    <w:div w:id="939407240">
      <w:bodyDiv w:val="1"/>
      <w:marLeft w:val="0"/>
      <w:marRight w:val="0"/>
      <w:marTop w:val="0"/>
      <w:marBottom w:val="0"/>
      <w:divBdr>
        <w:top w:val="none" w:sz="0" w:space="0" w:color="auto"/>
        <w:left w:val="none" w:sz="0" w:space="0" w:color="auto"/>
        <w:bottom w:val="none" w:sz="0" w:space="0" w:color="auto"/>
        <w:right w:val="none" w:sz="0" w:space="0" w:color="auto"/>
      </w:divBdr>
    </w:div>
    <w:div w:id="945044337">
      <w:bodyDiv w:val="1"/>
      <w:marLeft w:val="0"/>
      <w:marRight w:val="0"/>
      <w:marTop w:val="0"/>
      <w:marBottom w:val="0"/>
      <w:divBdr>
        <w:top w:val="none" w:sz="0" w:space="0" w:color="auto"/>
        <w:left w:val="none" w:sz="0" w:space="0" w:color="auto"/>
        <w:bottom w:val="none" w:sz="0" w:space="0" w:color="auto"/>
        <w:right w:val="none" w:sz="0" w:space="0" w:color="auto"/>
      </w:divBdr>
    </w:div>
    <w:div w:id="951934280">
      <w:bodyDiv w:val="1"/>
      <w:marLeft w:val="0"/>
      <w:marRight w:val="0"/>
      <w:marTop w:val="0"/>
      <w:marBottom w:val="0"/>
      <w:divBdr>
        <w:top w:val="none" w:sz="0" w:space="0" w:color="auto"/>
        <w:left w:val="none" w:sz="0" w:space="0" w:color="auto"/>
        <w:bottom w:val="none" w:sz="0" w:space="0" w:color="auto"/>
        <w:right w:val="none" w:sz="0" w:space="0" w:color="auto"/>
      </w:divBdr>
    </w:div>
    <w:div w:id="954292911">
      <w:bodyDiv w:val="1"/>
      <w:marLeft w:val="0"/>
      <w:marRight w:val="0"/>
      <w:marTop w:val="0"/>
      <w:marBottom w:val="0"/>
      <w:divBdr>
        <w:top w:val="none" w:sz="0" w:space="0" w:color="auto"/>
        <w:left w:val="none" w:sz="0" w:space="0" w:color="auto"/>
        <w:bottom w:val="none" w:sz="0" w:space="0" w:color="auto"/>
        <w:right w:val="none" w:sz="0" w:space="0" w:color="auto"/>
      </w:divBdr>
    </w:div>
    <w:div w:id="959607388">
      <w:bodyDiv w:val="1"/>
      <w:marLeft w:val="0"/>
      <w:marRight w:val="0"/>
      <w:marTop w:val="0"/>
      <w:marBottom w:val="0"/>
      <w:divBdr>
        <w:top w:val="none" w:sz="0" w:space="0" w:color="auto"/>
        <w:left w:val="none" w:sz="0" w:space="0" w:color="auto"/>
        <w:bottom w:val="none" w:sz="0" w:space="0" w:color="auto"/>
        <w:right w:val="none" w:sz="0" w:space="0" w:color="auto"/>
      </w:divBdr>
    </w:div>
    <w:div w:id="967585417">
      <w:bodyDiv w:val="1"/>
      <w:marLeft w:val="0"/>
      <w:marRight w:val="0"/>
      <w:marTop w:val="0"/>
      <w:marBottom w:val="0"/>
      <w:divBdr>
        <w:top w:val="none" w:sz="0" w:space="0" w:color="auto"/>
        <w:left w:val="none" w:sz="0" w:space="0" w:color="auto"/>
        <w:bottom w:val="none" w:sz="0" w:space="0" w:color="auto"/>
        <w:right w:val="none" w:sz="0" w:space="0" w:color="auto"/>
      </w:divBdr>
    </w:div>
    <w:div w:id="970745080">
      <w:bodyDiv w:val="1"/>
      <w:marLeft w:val="0"/>
      <w:marRight w:val="0"/>
      <w:marTop w:val="0"/>
      <w:marBottom w:val="0"/>
      <w:divBdr>
        <w:top w:val="none" w:sz="0" w:space="0" w:color="auto"/>
        <w:left w:val="none" w:sz="0" w:space="0" w:color="auto"/>
        <w:bottom w:val="none" w:sz="0" w:space="0" w:color="auto"/>
        <w:right w:val="none" w:sz="0" w:space="0" w:color="auto"/>
      </w:divBdr>
    </w:div>
    <w:div w:id="971978568">
      <w:bodyDiv w:val="1"/>
      <w:marLeft w:val="0"/>
      <w:marRight w:val="0"/>
      <w:marTop w:val="0"/>
      <w:marBottom w:val="0"/>
      <w:divBdr>
        <w:top w:val="none" w:sz="0" w:space="0" w:color="auto"/>
        <w:left w:val="none" w:sz="0" w:space="0" w:color="auto"/>
        <w:bottom w:val="none" w:sz="0" w:space="0" w:color="auto"/>
        <w:right w:val="none" w:sz="0" w:space="0" w:color="auto"/>
      </w:divBdr>
    </w:div>
    <w:div w:id="974217168">
      <w:bodyDiv w:val="1"/>
      <w:marLeft w:val="0"/>
      <w:marRight w:val="0"/>
      <w:marTop w:val="0"/>
      <w:marBottom w:val="0"/>
      <w:divBdr>
        <w:top w:val="none" w:sz="0" w:space="0" w:color="auto"/>
        <w:left w:val="none" w:sz="0" w:space="0" w:color="auto"/>
        <w:bottom w:val="none" w:sz="0" w:space="0" w:color="auto"/>
        <w:right w:val="none" w:sz="0" w:space="0" w:color="auto"/>
      </w:divBdr>
    </w:div>
    <w:div w:id="976226668">
      <w:bodyDiv w:val="1"/>
      <w:marLeft w:val="0"/>
      <w:marRight w:val="0"/>
      <w:marTop w:val="0"/>
      <w:marBottom w:val="0"/>
      <w:divBdr>
        <w:top w:val="none" w:sz="0" w:space="0" w:color="auto"/>
        <w:left w:val="none" w:sz="0" w:space="0" w:color="auto"/>
        <w:bottom w:val="none" w:sz="0" w:space="0" w:color="auto"/>
        <w:right w:val="none" w:sz="0" w:space="0" w:color="auto"/>
      </w:divBdr>
    </w:div>
    <w:div w:id="977877626">
      <w:bodyDiv w:val="1"/>
      <w:marLeft w:val="0"/>
      <w:marRight w:val="0"/>
      <w:marTop w:val="0"/>
      <w:marBottom w:val="0"/>
      <w:divBdr>
        <w:top w:val="none" w:sz="0" w:space="0" w:color="auto"/>
        <w:left w:val="none" w:sz="0" w:space="0" w:color="auto"/>
        <w:bottom w:val="none" w:sz="0" w:space="0" w:color="auto"/>
        <w:right w:val="none" w:sz="0" w:space="0" w:color="auto"/>
      </w:divBdr>
    </w:div>
    <w:div w:id="978148643">
      <w:bodyDiv w:val="1"/>
      <w:marLeft w:val="0"/>
      <w:marRight w:val="0"/>
      <w:marTop w:val="0"/>
      <w:marBottom w:val="0"/>
      <w:divBdr>
        <w:top w:val="none" w:sz="0" w:space="0" w:color="auto"/>
        <w:left w:val="none" w:sz="0" w:space="0" w:color="auto"/>
        <w:bottom w:val="none" w:sz="0" w:space="0" w:color="auto"/>
        <w:right w:val="none" w:sz="0" w:space="0" w:color="auto"/>
      </w:divBdr>
      <w:divsChild>
        <w:div w:id="1072463668">
          <w:marLeft w:val="605"/>
          <w:marRight w:val="0"/>
          <w:marTop w:val="120"/>
          <w:marBottom w:val="0"/>
          <w:divBdr>
            <w:top w:val="none" w:sz="0" w:space="0" w:color="auto"/>
            <w:left w:val="none" w:sz="0" w:space="0" w:color="auto"/>
            <w:bottom w:val="none" w:sz="0" w:space="0" w:color="auto"/>
            <w:right w:val="none" w:sz="0" w:space="0" w:color="auto"/>
          </w:divBdr>
        </w:div>
        <w:div w:id="1548907786">
          <w:marLeft w:val="605"/>
          <w:marRight w:val="0"/>
          <w:marTop w:val="120"/>
          <w:marBottom w:val="0"/>
          <w:divBdr>
            <w:top w:val="none" w:sz="0" w:space="0" w:color="auto"/>
            <w:left w:val="none" w:sz="0" w:space="0" w:color="auto"/>
            <w:bottom w:val="none" w:sz="0" w:space="0" w:color="auto"/>
            <w:right w:val="none" w:sz="0" w:space="0" w:color="auto"/>
          </w:divBdr>
        </w:div>
        <w:div w:id="1436440849">
          <w:marLeft w:val="1310"/>
          <w:marRight w:val="0"/>
          <w:marTop w:val="120"/>
          <w:marBottom w:val="0"/>
          <w:divBdr>
            <w:top w:val="none" w:sz="0" w:space="0" w:color="auto"/>
            <w:left w:val="none" w:sz="0" w:space="0" w:color="auto"/>
            <w:bottom w:val="none" w:sz="0" w:space="0" w:color="auto"/>
            <w:right w:val="none" w:sz="0" w:space="0" w:color="auto"/>
          </w:divBdr>
        </w:div>
        <w:div w:id="1448235496">
          <w:marLeft w:val="605"/>
          <w:marRight w:val="0"/>
          <w:marTop w:val="120"/>
          <w:marBottom w:val="0"/>
          <w:divBdr>
            <w:top w:val="none" w:sz="0" w:space="0" w:color="auto"/>
            <w:left w:val="none" w:sz="0" w:space="0" w:color="auto"/>
            <w:bottom w:val="none" w:sz="0" w:space="0" w:color="auto"/>
            <w:right w:val="none" w:sz="0" w:space="0" w:color="auto"/>
          </w:divBdr>
        </w:div>
        <w:div w:id="153302580">
          <w:marLeft w:val="605"/>
          <w:marRight w:val="0"/>
          <w:marTop w:val="120"/>
          <w:marBottom w:val="0"/>
          <w:divBdr>
            <w:top w:val="none" w:sz="0" w:space="0" w:color="auto"/>
            <w:left w:val="none" w:sz="0" w:space="0" w:color="auto"/>
            <w:bottom w:val="none" w:sz="0" w:space="0" w:color="auto"/>
            <w:right w:val="none" w:sz="0" w:space="0" w:color="auto"/>
          </w:divBdr>
        </w:div>
        <w:div w:id="660038658">
          <w:marLeft w:val="605"/>
          <w:marRight w:val="0"/>
          <w:marTop w:val="120"/>
          <w:marBottom w:val="0"/>
          <w:divBdr>
            <w:top w:val="none" w:sz="0" w:space="0" w:color="auto"/>
            <w:left w:val="none" w:sz="0" w:space="0" w:color="auto"/>
            <w:bottom w:val="none" w:sz="0" w:space="0" w:color="auto"/>
            <w:right w:val="none" w:sz="0" w:space="0" w:color="auto"/>
          </w:divBdr>
        </w:div>
      </w:divsChild>
    </w:div>
    <w:div w:id="984166025">
      <w:bodyDiv w:val="1"/>
      <w:marLeft w:val="0"/>
      <w:marRight w:val="0"/>
      <w:marTop w:val="0"/>
      <w:marBottom w:val="0"/>
      <w:divBdr>
        <w:top w:val="none" w:sz="0" w:space="0" w:color="auto"/>
        <w:left w:val="none" w:sz="0" w:space="0" w:color="auto"/>
        <w:bottom w:val="none" w:sz="0" w:space="0" w:color="auto"/>
        <w:right w:val="none" w:sz="0" w:space="0" w:color="auto"/>
      </w:divBdr>
    </w:div>
    <w:div w:id="987054697">
      <w:bodyDiv w:val="1"/>
      <w:marLeft w:val="0"/>
      <w:marRight w:val="0"/>
      <w:marTop w:val="0"/>
      <w:marBottom w:val="0"/>
      <w:divBdr>
        <w:top w:val="none" w:sz="0" w:space="0" w:color="auto"/>
        <w:left w:val="none" w:sz="0" w:space="0" w:color="auto"/>
        <w:bottom w:val="none" w:sz="0" w:space="0" w:color="auto"/>
        <w:right w:val="none" w:sz="0" w:space="0" w:color="auto"/>
      </w:divBdr>
    </w:div>
    <w:div w:id="987634047">
      <w:bodyDiv w:val="1"/>
      <w:marLeft w:val="0"/>
      <w:marRight w:val="0"/>
      <w:marTop w:val="0"/>
      <w:marBottom w:val="0"/>
      <w:divBdr>
        <w:top w:val="none" w:sz="0" w:space="0" w:color="auto"/>
        <w:left w:val="none" w:sz="0" w:space="0" w:color="auto"/>
        <w:bottom w:val="none" w:sz="0" w:space="0" w:color="auto"/>
        <w:right w:val="none" w:sz="0" w:space="0" w:color="auto"/>
      </w:divBdr>
    </w:div>
    <w:div w:id="997271882">
      <w:bodyDiv w:val="1"/>
      <w:marLeft w:val="0"/>
      <w:marRight w:val="0"/>
      <w:marTop w:val="0"/>
      <w:marBottom w:val="0"/>
      <w:divBdr>
        <w:top w:val="none" w:sz="0" w:space="0" w:color="auto"/>
        <w:left w:val="none" w:sz="0" w:space="0" w:color="auto"/>
        <w:bottom w:val="none" w:sz="0" w:space="0" w:color="auto"/>
        <w:right w:val="none" w:sz="0" w:space="0" w:color="auto"/>
      </w:divBdr>
    </w:div>
    <w:div w:id="1002317805">
      <w:bodyDiv w:val="1"/>
      <w:marLeft w:val="0"/>
      <w:marRight w:val="0"/>
      <w:marTop w:val="0"/>
      <w:marBottom w:val="0"/>
      <w:divBdr>
        <w:top w:val="none" w:sz="0" w:space="0" w:color="auto"/>
        <w:left w:val="none" w:sz="0" w:space="0" w:color="auto"/>
        <w:bottom w:val="none" w:sz="0" w:space="0" w:color="auto"/>
        <w:right w:val="none" w:sz="0" w:space="0" w:color="auto"/>
      </w:divBdr>
      <w:divsChild>
        <w:div w:id="7372746">
          <w:marLeft w:val="0"/>
          <w:marRight w:val="0"/>
          <w:marTop w:val="120"/>
          <w:marBottom w:val="0"/>
          <w:divBdr>
            <w:top w:val="none" w:sz="0" w:space="0" w:color="auto"/>
            <w:left w:val="none" w:sz="0" w:space="0" w:color="auto"/>
            <w:bottom w:val="none" w:sz="0" w:space="0" w:color="auto"/>
            <w:right w:val="none" w:sz="0" w:space="0" w:color="auto"/>
          </w:divBdr>
        </w:div>
        <w:div w:id="1896969055">
          <w:marLeft w:val="806"/>
          <w:marRight w:val="0"/>
          <w:marTop w:val="120"/>
          <w:marBottom w:val="0"/>
          <w:divBdr>
            <w:top w:val="none" w:sz="0" w:space="0" w:color="auto"/>
            <w:left w:val="none" w:sz="0" w:space="0" w:color="auto"/>
            <w:bottom w:val="none" w:sz="0" w:space="0" w:color="auto"/>
            <w:right w:val="none" w:sz="0" w:space="0" w:color="auto"/>
          </w:divBdr>
        </w:div>
      </w:divsChild>
    </w:div>
    <w:div w:id="1003357145">
      <w:bodyDiv w:val="1"/>
      <w:marLeft w:val="0"/>
      <w:marRight w:val="0"/>
      <w:marTop w:val="0"/>
      <w:marBottom w:val="0"/>
      <w:divBdr>
        <w:top w:val="none" w:sz="0" w:space="0" w:color="auto"/>
        <w:left w:val="none" w:sz="0" w:space="0" w:color="auto"/>
        <w:bottom w:val="none" w:sz="0" w:space="0" w:color="auto"/>
        <w:right w:val="none" w:sz="0" w:space="0" w:color="auto"/>
      </w:divBdr>
      <w:divsChild>
        <w:div w:id="173498435">
          <w:marLeft w:val="274"/>
          <w:marRight w:val="0"/>
          <w:marTop w:val="120"/>
          <w:marBottom w:val="0"/>
          <w:divBdr>
            <w:top w:val="none" w:sz="0" w:space="0" w:color="auto"/>
            <w:left w:val="none" w:sz="0" w:space="0" w:color="auto"/>
            <w:bottom w:val="none" w:sz="0" w:space="0" w:color="auto"/>
            <w:right w:val="none" w:sz="0" w:space="0" w:color="auto"/>
          </w:divBdr>
        </w:div>
        <w:div w:id="548539046">
          <w:marLeft w:val="274"/>
          <w:marRight w:val="0"/>
          <w:marTop w:val="0"/>
          <w:marBottom w:val="0"/>
          <w:divBdr>
            <w:top w:val="none" w:sz="0" w:space="0" w:color="auto"/>
            <w:left w:val="none" w:sz="0" w:space="0" w:color="auto"/>
            <w:bottom w:val="none" w:sz="0" w:space="0" w:color="auto"/>
            <w:right w:val="none" w:sz="0" w:space="0" w:color="auto"/>
          </w:divBdr>
        </w:div>
        <w:div w:id="674259886">
          <w:marLeft w:val="274"/>
          <w:marRight w:val="0"/>
          <w:marTop w:val="120"/>
          <w:marBottom w:val="0"/>
          <w:divBdr>
            <w:top w:val="none" w:sz="0" w:space="0" w:color="auto"/>
            <w:left w:val="none" w:sz="0" w:space="0" w:color="auto"/>
            <w:bottom w:val="none" w:sz="0" w:space="0" w:color="auto"/>
            <w:right w:val="none" w:sz="0" w:space="0" w:color="auto"/>
          </w:divBdr>
        </w:div>
      </w:divsChild>
    </w:div>
    <w:div w:id="1004667337">
      <w:bodyDiv w:val="1"/>
      <w:marLeft w:val="0"/>
      <w:marRight w:val="0"/>
      <w:marTop w:val="0"/>
      <w:marBottom w:val="0"/>
      <w:divBdr>
        <w:top w:val="none" w:sz="0" w:space="0" w:color="auto"/>
        <w:left w:val="none" w:sz="0" w:space="0" w:color="auto"/>
        <w:bottom w:val="none" w:sz="0" w:space="0" w:color="auto"/>
        <w:right w:val="none" w:sz="0" w:space="0" w:color="auto"/>
      </w:divBdr>
    </w:div>
    <w:div w:id="1005018522">
      <w:bodyDiv w:val="1"/>
      <w:marLeft w:val="0"/>
      <w:marRight w:val="0"/>
      <w:marTop w:val="0"/>
      <w:marBottom w:val="0"/>
      <w:divBdr>
        <w:top w:val="none" w:sz="0" w:space="0" w:color="auto"/>
        <w:left w:val="none" w:sz="0" w:space="0" w:color="auto"/>
        <w:bottom w:val="none" w:sz="0" w:space="0" w:color="auto"/>
        <w:right w:val="none" w:sz="0" w:space="0" w:color="auto"/>
      </w:divBdr>
    </w:div>
    <w:div w:id="1006857962">
      <w:bodyDiv w:val="1"/>
      <w:marLeft w:val="0"/>
      <w:marRight w:val="0"/>
      <w:marTop w:val="0"/>
      <w:marBottom w:val="0"/>
      <w:divBdr>
        <w:top w:val="none" w:sz="0" w:space="0" w:color="auto"/>
        <w:left w:val="none" w:sz="0" w:space="0" w:color="auto"/>
        <w:bottom w:val="none" w:sz="0" w:space="0" w:color="auto"/>
        <w:right w:val="none" w:sz="0" w:space="0" w:color="auto"/>
      </w:divBdr>
    </w:div>
    <w:div w:id="1007555916">
      <w:bodyDiv w:val="1"/>
      <w:marLeft w:val="0"/>
      <w:marRight w:val="0"/>
      <w:marTop w:val="0"/>
      <w:marBottom w:val="0"/>
      <w:divBdr>
        <w:top w:val="none" w:sz="0" w:space="0" w:color="auto"/>
        <w:left w:val="none" w:sz="0" w:space="0" w:color="auto"/>
        <w:bottom w:val="none" w:sz="0" w:space="0" w:color="auto"/>
        <w:right w:val="none" w:sz="0" w:space="0" w:color="auto"/>
      </w:divBdr>
    </w:div>
    <w:div w:id="1009024668">
      <w:bodyDiv w:val="1"/>
      <w:marLeft w:val="0"/>
      <w:marRight w:val="0"/>
      <w:marTop w:val="0"/>
      <w:marBottom w:val="0"/>
      <w:divBdr>
        <w:top w:val="none" w:sz="0" w:space="0" w:color="auto"/>
        <w:left w:val="none" w:sz="0" w:space="0" w:color="auto"/>
        <w:bottom w:val="none" w:sz="0" w:space="0" w:color="auto"/>
        <w:right w:val="none" w:sz="0" w:space="0" w:color="auto"/>
      </w:divBdr>
      <w:divsChild>
        <w:div w:id="733090553">
          <w:marLeft w:val="806"/>
          <w:marRight w:val="0"/>
          <w:marTop w:val="0"/>
          <w:marBottom w:val="0"/>
          <w:divBdr>
            <w:top w:val="none" w:sz="0" w:space="0" w:color="auto"/>
            <w:left w:val="none" w:sz="0" w:space="0" w:color="auto"/>
            <w:bottom w:val="none" w:sz="0" w:space="0" w:color="auto"/>
            <w:right w:val="none" w:sz="0" w:space="0" w:color="auto"/>
          </w:divBdr>
        </w:div>
      </w:divsChild>
    </w:div>
    <w:div w:id="1010176446">
      <w:bodyDiv w:val="1"/>
      <w:marLeft w:val="0"/>
      <w:marRight w:val="0"/>
      <w:marTop w:val="0"/>
      <w:marBottom w:val="0"/>
      <w:divBdr>
        <w:top w:val="none" w:sz="0" w:space="0" w:color="auto"/>
        <w:left w:val="none" w:sz="0" w:space="0" w:color="auto"/>
        <w:bottom w:val="none" w:sz="0" w:space="0" w:color="auto"/>
        <w:right w:val="none" w:sz="0" w:space="0" w:color="auto"/>
      </w:divBdr>
    </w:div>
    <w:div w:id="1011492513">
      <w:bodyDiv w:val="1"/>
      <w:marLeft w:val="0"/>
      <w:marRight w:val="0"/>
      <w:marTop w:val="0"/>
      <w:marBottom w:val="0"/>
      <w:divBdr>
        <w:top w:val="none" w:sz="0" w:space="0" w:color="auto"/>
        <w:left w:val="none" w:sz="0" w:space="0" w:color="auto"/>
        <w:bottom w:val="none" w:sz="0" w:space="0" w:color="auto"/>
        <w:right w:val="none" w:sz="0" w:space="0" w:color="auto"/>
      </w:divBdr>
    </w:div>
    <w:div w:id="1021277368">
      <w:bodyDiv w:val="1"/>
      <w:marLeft w:val="0"/>
      <w:marRight w:val="0"/>
      <w:marTop w:val="0"/>
      <w:marBottom w:val="0"/>
      <w:divBdr>
        <w:top w:val="none" w:sz="0" w:space="0" w:color="auto"/>
        <w:left w:val="none" w:sz="0" w:space="0" w:color="auto"/>
        <w:bottom w:val="none" w:sz="0" w:space="0" w:color="auto"/>
        <w:right w:val="none" w:sz="0" w:space="0" w:color="auto"/>
      </w:divBdr>
    </w:div>
    <w:div w:id="1023281901">
      <w:bodyDiv w:val="1"/>
      <w:marLeft w:val="0"/>
      <w:marRight w:val="0"/>
      <w:marTop w:val="0"/>
      <w:marBottom w:val="0"/>
      <w:divBdr>
        <w:top w:val="none" w:sz="0" w:space="0" w:color="auto"/>
        <w:left w:val="none" w:sz="0" w:space="0" w:color="auto"/>
        <w:bottom w:val="none" w:sz="0" w:space="0" w:color="auto"/>
        <w:right w:val="none" w:sz="0" w:space="0" w:color="auto"/>
      </w:divBdr>
    </w:div>
    <w:div w:id="1023551676">
      <w:bodyDiv w:val="1"/>
      <w:marLeft w:val="0"/>
      <w:marRight w:val="0"/>
      <w:marTop w:val="0"/>
      <w:marBottom w:val="0"/>
      <w:divBdr>
        <w:top w:val="none" w:sz="0" w:space="0" w:color="auto"/>
        <w:left w:val="none" w:sz="0" w:space="0" w:color="auto"/>
        <w:bottom w:val="none" w:sz="0" w:space="0" w:color="auto"/>
        <w:right w:val="none" w:sz="0" w:space="0" w:color="auto"/>
      </w:divBdr>
    </w:div>
    <w:div w:id="1026904962">
      <w:bodyDiv w:val="1"/>
      <w:marLeft w:val="0"/>
      <w:marRight w:val="0"/>
      <w:marTop w:val="0"/>
      <w:marBottom w:val="0"/>
      <w:divBdr>
        <w:top w:val="none" w:sz="0" w:space="0" w:color="auto"/>
        <w:left w:val="none" w:sz="0" w:space="0" w:color="auto"/>
        <w:bottom w:val="none" w:sz="0" w:space="0" w:color="auto"/>
        <w:right w:val="none" w:sz="0" w:space="0" w:color="auto"/>
      </w:divBdr>
    </w:div>
    <w:div w:id="1032608295">
      <w:bodyDiv w:val="1"/>
      <w:marLeft w:val="0"/>
      <w:marRight w:val="0"/>
      <w:marTop w:val="0"/>
      <w:marBottom w:val="0"/>
      <w:divBdr>
        <w:top w:val="none" w:sz="0" w:space="0" w:color="auto"/>
        <w:left w:val="none" w:sz="0" w:space="0" w:color="auto"/>
        <w:bottom w:val="none" w:sz="0" w:space="0" w:color="auto"/>
        <w:right w:val="none" w:sz="0" w:space="0" w:color="auto"/>
      </w:divBdr>
    </w:div>
    <w:div w:id="1041368897">
      <w:bodyDiv w:val="1"/>
      <w:marLeft w:val="0"/>
      <w:marRight w:val="0"/>
      <w:marTop w:val="0"/>
      <w:marBottom w:val="0"/>
      <w:divBdr>
        <w:top w:val="none" w:sz="0" w:space="0" w:color="auto"/>
        <w:left w:val="none" w:sz="0" w:space="0" w:color="auto"/>
        <w:bottom w:val="none" w:sz="0" w:space="0" w:color="auto"/>
        <w:right w:val="none" w:sz="0" w:space="0" w:color="auto"/>
      </w:divBdr>
    </w:div>
    <w:div w:id="1043214156">
      <w:bodyDiv w:val="1"/>
      <w:marLeft w:val="0"/>
      <w:marRight w:val="0"/>
      <w:marTop w:val="0"/>
      <w:marBottom w:val="0"/>
      <w:divBdr>
        <w:top w:val="none" w:sz="0" w:space="0" w:color="auto"/>
        <w:left w:val="none" w:sz="0" w:space="0" w:color="auto"/>
        <w:bottom w:val="none" w:sz="0" w:space="0" w:color="auto"/>
        <w:right w:val="none" w:sz="0" w:space="0" w:color="auto"/>
      </w:divBdr>
    </w:div>
    <w:div w:id="1053653711">
      <w:bodyDiv w:val="1"/>
      <w:marLeft w:val="0"/>
      <w:marRight w:val="0"/>
      <w:marTop w:val="0"/>
      <w:marBottom w:val="0"/>
      <w:divBdr>
        <w:top w:val="none" w:sz="0" w:space="0" w:color="auto"/>
        <w:left w:val="none" w:sz="0" w:space="0" w:color="auto"/>
        <w:bottom w:val="none" w:sz="0" w:space="0" w:color="auto"/>
        <w:right w:val="none" w:sz="0" w:space="0" w:color="auto"/>
      </w:divBdr>
    </w:div>
    <w:div w:id="1054695770">
      <w:bodyDiv w:val="1"/>
      <w:marLeft w:val="0"/>
      <w:marRight w:val="0"/>
      <w:marTop w:val="0"/>
      <w:marBottom w:val="0"/>
      <w:divBdr>
        <w:top w:val="none" w:sz="0" w:space="0" w:color="auto"/>
        <w:left w:val="none" w:sz="0" w:space="0" w:color="auto"/>
        <w:bottom w:val="none" w:sz="0" w:space="0" w:color="auto"/>
        <w:right w:val="none" w:sz="0" w:space="0" w:color="auto"/>
      </w:divBdr>
    </w:div>
    <w:div w:id="1057776311">
      <w:bodyDiv w:val="1"/>
      <w:marLeft w:val="0"/>
      <w:marRight w:val="0"/>
      <w:marTop w:val="0"/>
      <w:marBottom w:val="0"/>
      <w:divBdr>
        <w:top w:val="none" w:sz="0" w:space="0" w:color="auto"/>
        <w:left w:val="none" w:sz="0" w:space="0" w:color="auto"/>
        <w:bottom w:val="none" w:sz="0" w:space="0" w:color="auto"/>
        <w:right w:val="none" w:sz="0" w:space="0" w:color="auto"/>
      </w:divBdr>
    </w:div>
    <w:div w:id="1058478317">
      <w:bodyDiv w:val="1"/>
      <w:marLeft w:val="0"/>
      <w:marRight w:val="0"/>
      <w:marTop w:val="0"/>
      <w:marBottom w:val="0"/>
      <w:divBdr>
        <w:top w:val="none" w:sz="0" w:space="0" w:color="auto"/>
        <w:left w:val="none" w:sz="0" w:space="0" w:color="auto"/>
        <w:bottom w:val="none" w:sz="0" w:space="0" w:color="auto"/>
        <w:right w:val="none" w:sz="0" w:space="0" w:color="auto"/>
      </w:divBdr>
    </w:div>
    <w:div w:id="1081026062">
      <w:bodyDiv w:val="1"/>
      <w:marLeft w:val="0"/>
      <w:marRight w:val="0"/>
      <w:marTop w:val="0"/>
      <w:marBottom w:val="0"/>
      <w:divBdr>
        <w:top w:val="none" w:sz="0" w:space="0" w:color="auto"/>
        <w:left w:val="none" w:sz="0" w:space="0" w:color="auto"/>
        <w:bottom w:val="none" w:sz="0" w:space="0" w:color="auto"/>
        <w:right w:val="none" w:sz="0" w:space="0" w:color="auto"/>
      </w:divBdr>
    </w:div>
    <w:div w:id="1086459196">
      <w:bodyDiv w:val="1"/>
      <w:marLeft w:val="0"/>
      <w:marRight w:val="0"/>
      <w:marTop w:val="0"/>
      <w:marBottom w:val="0"/>
      <w:divBdr>
        <w:top w:val="none" w:sz="0" w:space="0" w:color="auto"/>
        <w:left w:val="none" w:sz="0" w:space="0" w:color="auto"/>
        <w:bottom w:val="none" w:sz="0" w:space="0" w:color="auto"/>
        <w:right w:val="none" w:sz="0" w:space="0" w:color="auto"/>
      </w:divBdr>
    </w:div>
    <w:div w:id="1091052566">
      <w:bodyDiv w:val="1"/>
      <w:marLeft w:val="0"/>
      <w:marRight w:val="0"/>
      <w:marTop w:val="0"/>
      <w:marBottom w:val="0"/>
      <w:divBdr>
        <w:top w:val="none" w:sz="0" w:space="0" w:color="auto"/>
        <w:left w:val="none" w:sz="0" w:space="0" w:color="auto"/>
        <w:bottom w:val="none" w:sz="0" w:space="0" w:color="auto"/>
        <w:right w:val="none" w:sz="0" w:space="0" w:color="auto"/>
      </w:divBdr>
    </w:div>
    <w:div w:id="1094590260">
      <w:bodyDiv w:val="1"/>
      <w:marLeft w:val="0"/>
      <w:marRight w:val="0"/>
      <w:marTop w:val="0"/>
      <w:marBottom w:val="0"/>
      <w:divBdr>
        <w:top w:val="none" w:sz="0" w:space="0" w:color="auto"/>
        <w:left w:val="none" w:sz="0" w:space="0" w:color="auto"/>
        <w:bottom w:val="none" w:sz="0" w:space="0" w:color="auto"/>
        <w:right w:val="none" w:sz="0" w:space="0" w:color="auto"/>
      </w:divBdr>
    </w:div>
    <w:div w:id="1095639145">
      <w:bodyDiv w:val="1"/>
      <w:marLeft w:val="0"/>
      <w:marRight w:val="0"/>
      <w:marTop w:val="0"/>
      <w:marBottom w:val="0"/>
      <w:divBdr>
        <w:top w:val="none" w:sz="0" w:space="0" w:color="auto"/>
        <w:left w:val="none" w:sz="0" w:space="0" w:color="auto"/>
        <w:bottom w:val="none" w:sz="0" w:space="0" w:color="auto"/>
        <w:right w:val="none" w:sz="0" w:space="0" w:color="auto"/>
      </w:divBdr>
    </w:div>
    <w:div w:id="1107773879">
      <w:bodyDiv w:val="1"/>
      <w:marLeft w:val="0"/>
      <w:marRight w:val="0"/>
      <w:marTop w:val="0"/>
      <w:marBottom w:val="0"/>
      <w:divBdr>
        <w:top w:val="none" w:sz="0" w:space="0" w:color="auto"/>
        <w:left w:val="none" w:sz="0" w:space="0" w:color="auto"/>
        <w:bottom w:val="none" w:sz="0" w:space="0" w:color="auto"/>
        <w:right w:val="none" w:sz="0" w:space="0" w:color="auto"/>
      </w:divBdr>
      <w:divsChild>
        <w:div w:id="69742205">
          <w:marLeft w:val="907"/>
          <w:marRight w:val="0"/>
          <w:marTop w:val="120"/>
          <w:marBottom w:val="0"/>
          <w:divBdr>
            <w:top w:val="none" w:sz="0" w:space="0" w:color="auto"/>
            <w:left w:val="none" w:sz="0" w:space="0" w:color="auto"/>
            <w:bottom w:val="none" w:sz="0" w:space="0" w:color="auto"/>
            <w:right w:val="none" w:sz="0" w:space="0" w:color="auto"/>
          </w:divBdr>
        </w:div>
        <w:div w:id="87120592">
          <w:marLeft w:val="907"/>
          <w:marRight w:val="0"/>
          <w:marTop w:val="120"/>
          <w:marBottom w:val="0"/>
          <w:divBdr>
            <w:top w:val="none" w:sz="0" w:space="0" w:color="auto"/>
            <w:left w:val="none" w:sz="0" w:space="0" w:color="auto"/>
            <w:bottom w:val="none" w:sz="0" w:space="0" w:color="auto"/>
            <w:right w:val="none" w:sz="0" w:space="0" w:color="auto"/>
          </w:divBdr>
        </w:div>
        <w:div w:id="305357666">
          <w:marLeft w:val="907"/>
          <w:marRight w:val="0"/>
          <w:marTop w:val="120"/>
          <w:marBottom w:val="0"/>
          <w:divBdr>
            <w:top w:val="none" w:sz="0" w:space="0" w:color="auto"/>
            <w:left w:val="none" w:sz="0" w:space="0" w:color="auto"/>
            <w:bottom w:val="none" w:sz="0" w:space="0" w:color="auto"/>
            <w:right w:val="none" w:sz="0" w:space="0" w:color="auto"/>
          </w:divBdr>
        </w:div>
        <w:div w:id="724185910">
          <w:marLeft w:val="907"/>
          <w:marRight w:val="0"/>
          <w:marTop w:val="120"/>
          <w:marBottom w:val="0"/>
          <w:divBdr>
            <w:top w:val="none" w:sz="0" w:space="0" w:color="auto"/>
            <w:left w:val="none" w:sz="0" w:space="0" w:color="auto"/>
            <w:bottom w:val="none" w:sz="0" w:space="0" w:color="auto"/>
            <w:right w:val="none" w:sz="0" w:space="0" w:color="auto"/>
          </w:divBdr>
        </w:div>
      </w:divsChild>
    </w:div>
    <w:div w:id="1109162242">
      <w:bodyDiv w:val="1"/>
      <w:marLeft w:val="0"/>
      <w:marRight w:val="0"/>
      <w:marTop w:val="0"/>
      <w:marBottom w:val="0"/>
      <w:divBdr>
        <w:top w:val="none" w:sz="0" w:space="0" w:color="auto"/>
        <w:left w:val="none" w:sz="0" w:space="0" w:color="auto"/>
        <w:bottom w:val="none" w:sz="0" w:space="0" w:color="auto"/>
        <w:right w:val="none" w:sz="0" w:space="0" w:color="auto"/>
      </w:divBdr>
    </w:div>
    <w:div w:id="1110121644">
      <w:bodyDiv w:val="1"/>
      <w:marLeft w:val="0"/>
      <w:marRight w:val="0"/>
      <w:marTop w:val="0"/>
      <w:marBottom w:val="0"/>
      <w:divBdr>
        <w:top w:val="none" w:sz="0" w:space="0" w:color="auto"/>
        <w:left w:val="none" w:sz="0" w:space="0" w:color="auto"/>
        <w:bottom w:val="none" w:sz="0" w:space="0" w:color="auto"/>
        <w:right w:val="none" w:sz="0" w:space="0" w:color="auto"/>
      </w:divBdr>
    </w:div>
    <w:div w:id="1112046789">
      <w:bodyDiv w:val="1"/>
      <w:marLeft w:val="0"/>
      <w:marRight w:val="0"/>
      <w:marTop w:val="0"/>
      <w:marBottom w:val="0"/>
      <w:divBdr>
        <w:top w:val="none" w:sz="0" w:space="0" w:color="auto"/>
        <w:left w:val="none" w:sz="0" w:space="0" w:color="auto"/>
        <w:bottom w:val="none" w:sz="0" w:space="0" w:color="auto"/>
        <w:right w:val="none" w:sz="0" w:space="0" w:color="auto"/>
      </w:divBdr>
    </w:div>
    <w:div w:id="1115173497">
      <w:bodyDiv w:val="1"/>
      <w:marLeft w:val="0"/>
      <w:marRight w:val="0"/>
      <w:marTop w:val="0"/>
      <w:marBottom w:val="0"/>
      <w:divBdr>
        <w:top w:val="none" w:sz="0" w:space="0" w:color="auto"/>
        <w:left w:val="none" w:sz="0" w:space="0" w:color="auto"/>
        <w:bottom w:val="none" w:sz="0" w:space="0" w:color="auto"/>
        <w:right w:val="none" w:sz="0" w:space="0" w:color="auto"/>
      </w:divBdr>
    </w:div>
    <w:div w:id="1117870269">
      <w:bodyDiv w:val="1"/>
      <w:marLeft w:val="0"/>
      <w:marRight w:val="0"/>
      <w:marTop w:val="0"/>
      <w:marBottom w:val="0"/>
      <w:divBdr>
        <w:top w:val="none" w:sz="0" w:space="0" w:color="auto"/>
        <w:left w:val="none" w:sz="0" w:space="0" w:color="auto"/>
        <w:bottom w:val="none" w:sz="0" w:space="0" w:color="auto"/>
        <w:right w:val="none" w:sz="0" w:space="0" w:color="auto"/>
      </w:divBdr>
    </w:div>
    <w:div w:id="1119880864">
      <w:bodyDiv w:val="1"/>
      <w:marLeft w:val="0"/>
      <w:marRight w:val="0"/>
      <w:marTop w:val="0"/>
      <w:marBottom w:val="0"/>
      <w:divBdr>
        <w:top w:val="none" w:sz="0" w:space="0" w:color="auto"/>
        <w:left w:val="none" w:sz="0" w:space="0" w:color="auto"/>
        <w:bottom w:val="none" w:sz="0" w:space="0" w:color="auto"/>
        <w:right w:val="none" w:sz="0" w:space="0" w:color="auto"/>
      </w:divBdr>
    </w:div>
    <w:div w:id="1121462292">
      <w:bodyDiv w:val="1"/>
      <w:marLeft w:val="0"/>
      <w:marRight w:val="0"/>
      <w:marTop w:val="0"/>
      <w:marBottom w:val="0"/>
      <w:divBdr>
        <w:top w:val="none" w:sz="0" w:space="0" w:color="auto"/>
        <w:left w:val="none" w:sz="0" w:space="0" w:color="auto"/>
        <w:bottom w:val="none" w:sz="0" w:space="0" w:color="auto"/>
        <w:right w:val="none" w:sz="0" w:space="0" w:color="auto"/>
      </w:divBdr>
    </w:div>
    <w:div w:id="1121991673">
      <w:bodyDiv w:val="1"/>
      <w:marLeft w:val="0"/>
      <w:marRight w:val="0"/>
      <w:marTop w:val="0"/>
      <w:marBottom w:val="0"/>
      <w:divBdr>
        <w:top w:val="none" w:sz="0" w:space="0" w:color="auto"/>
        <w:left w:val="none" w:sz="0" w:space="0" w:color="auto"/>
        <w:bottom w:val="none" w:sz="0" w:space="0" w:color="auto"/>
        <w:right w:val="none" w:sz="0" w:space="0" w:color="auto"/>
      </w:divBdr>
    </w:div>
    <w:div w:id="1133597193">
      <w:bodyDiv w:val="1"/>
      <w:marLeft w:val="0"/>
      <w:marRight w:val="0"/>
      <w:marTop w:val="0"/>
      <w:marBottom w:val="0"/>
      <w:divBdr>
        <w:top w:val="none" w:sz="0" w:space="0" w:color="auto"/>
        <w:left w:val="none" w:sz="0" w:space="0" w:color="auto"/>
        <w:bottom w:val="none" w:sz="0" w:space="0" w:color="auto"/>
        <w:right w:val="none" w:sz="0" w:space="0" w:color="auto"/>
      </w:divBdr>
    </w:div>
    <w:div w:id="1136753797">
      <w:bodyDiv w:val="1"/>
      <w:marLeft w:val="0"/>
      <w:marRight w:val="0"/>
      <w:marTop w:val="0"/>
      <w:marBottom w:val="0"/>
      <w:divBdr>
        <w:top w:val="none" w:sz="0" w:space="0" w:color="auto"/>
        <w:left w:val="none" w:sz="0" w:space="0" w:color="auto"/>
        <w:bottom w:val="none" w:sz="0" w:space="0" w:color="auto"/>
        <w:right w:val="none" w:sz="0" w:space="0" w:color="auto"/>
      </w:divBdr>
    </w:div>
    <w:div w:id="1138257671">
      <w:bodyDiv w:val="1"/>
      <w:marLeft w:val="0"/>
      <w:marRight w:val="0"/>
      <w:marTop w:val="0"/>
      <w:marBottom w:val="0"/>
      <w:divBdr>
        <w:top w:val="none" w:sz="0" w:space="0" w:color="auto"/>
        <w:left w:val="none" w:sz="0" w:space="0" w:color="auto"/>
        <w:bottom w:val="none" w:sz="0" w:space="0" w:color="auto"/>
        <w:right w:val="none" w:sz="0" w:space="0" w:color="auto"/>
      </w:divBdr>
    </w:div>
    <w:div w:id="1138641872">
      <w:bodyDiv w:val="1"/>
      <w:marLeft w:val="0"/>
      <w:marRight w:val="0"/>
      <w:marTop w:val="0"/>
      <w:marBottom w:val="0"/>
      <w:divBdr>
        <w:top w:val="none" w:sz="0" w:space="0" w:color="auto"/>
        <w:left w:val="none" w:sz="0" w:space="0" w:color="auto"/>
        <w:bottom w:val="none" w:sz="0" w:space="0" w:color="auto"/>
        <w:right w:val="none" w:sz="0" w:space="0" w:color="auto"/>
      </w:divBdr>
      <w:divsChild>
        <w:div w:id="1931739837">
          <w:marLeft w:val="360"/>
          <w:marRight w:val="0"/>
          <w:marTop w:val="200"/>
          <w:marBottom w:val="0"/>
          <w:divBdr>
            <w:top w:val="none" w:sz="0" w:space="0" w:color="auto"/>
            <w:left w:val="none" w:sz="0" w:space="0" w:color="auto"/>
            <w:bottom w:val="none" w:sz="0" w:space="0" w:color="auto"/>
            <w:right w:val="none" w:sz="0" w:space="0" w:color="auto"/>
          </w:divBdr>
        </w:div>
        <w:div w:id="770660920">
          <w:marLeft w:val="360"/>
          <w:marRight w:val="0"/>
          <w:marTop w:val="200"/>
          <w:marBottom w:val="0"/>
          <w:divBdr>
            <w:top w:val="none" w:sz="0" w:space="0" w:color="auto"/>
            <w:left w:val="none" w:sz="0" w:space="0" w:color="auto"/>
            <w:bottom w:val="none" w:sz="0" w:space="0" w:color="auto"/>
            <w:right w:val="none" w:sz="0" w:space="0" w:color="auto"/>
          </w:divBdr>
        </w:div>
        <w:div w:id="42994870">
          <w:marLeft w:val="360"/>
          <w:marRight w:val="0"/>
          <w:marTop w:val="200"/>
          <w:marBottom w:val="0"/>
          <w:divBdr>
            <w:top w:val="none" w:sz="0" w:space="0" w:color="auto"/>
            <w:left w:val="none" w:sz="0" w:space="0" w:color="auto"/>
            <w:bottom w:val="none" w:sz="0" w:space="0" w:color="auto"/>
            <w:right w:val="none" w:sz="0" w:space="0" w:color="auto"/>
          </w:divBdr>
        </w:div>
        <w:div w:id="489060165">
          <w:marLeft w:val="360"/>
          <w:marRight w:val="0"/>
          <w:marTop w:val="200"/>
          <w:marBottom w:val="0"/>
          <w:divBdr>
            <w:top w:val="none" w:sz="0" w:space="0" w:color="auto"/>
            <w:left w:val="none" w:sz="0" w:space="0" w:color="auto"/>
            <w:bottom w:val="none" w:sz="0" w:space="0" w:color="auto"/>
            <w:right w:val="none" w:sz="0" w:space="0" w:color="auto"/>
          </w:divBdr>
        </w:div>
      </w:divsChild>
    </w:div>
    <w:div w:id="1143690756">
      <w:bodyDiv w:val="1"/>
      <w:marLeft w:val="0"/>
      <w:marRight w:val="0"/>
      <w:marTop w:val="0"/>
      <w:marBottom w:val="0"/>
      <w:divBdr>
        <w:top w:val="none" w:sz="0" w:space="0" w:color="auto"/>
        <w:left w:val="none" w:sz="0" w:space="0" w:color="auto"/>
        <w:bottom w:val="none" w:sz="0" w:space="0" w:color="auto"/>
        <w:right w:val="none" w:sz="0" w:space="0" w:color="auto"/>
      </w:divBdr>
    </w:div>
    <w:div w:id="1149710617">
      <w:bodyDiv w:val="1"/>
      <w:marLeft w:val="0"/>
      <w:marRight w:val="0"/>
      <w:marTop w:val="0"/>
      <w:marBottom w:val="0"/>
      <w:divBdr>
        <w:top w:val="none" w:sz="0" w:space="0" w:color="auto"/>
        <w:left w:val="none" w:sz="0" w:space="0" w:color="auto"/>
        <w:bottom w:val="none" w:sz="0" w:space="0" w:color="auto"/>
        <w:right w:val="none" w:sz="0" w:space="0" w:color="auto"/>
      </w:divBdr>
    </w:div>
    <w:div w:id="1150446231">
      <w:bodyDiv w:val="1"/>
      <w:marLeft w:val="0"/>
      <w:marRight w:val="0"/>
      <w:marTop w:val="0"/>
      <w:marBottom w:val="0"/>
      <w:divBdr>
        <w:top w:val="none" w:sz="0" w:space="0" w:color="auto"/>
        <w:left w:val="none" w:sz="0" w:space="0" w:color="auto"/>
        <w:bottom w:val="none" w:sz="0" w:space="0" w:color="auto"/>
        <w:right w:val="none" w:sz="0" w:space="0" w:color="auto"/>
      </w:divBdr>
    </w:div>
    <w:div w:id="1159465331">
      <w:bodyDiv w:val="1"/>
      <w:marLeft w:val="0"/>
      <w:marRight w:val="0"/>
      <w:marTop w:val="0"/>
      <w:marBottom w:val="0"/>
      <w:divBdr>
        <w:top w:val="none" w:sz="0" w:space="0" w:color="auto"/>
        <w:left w:val="none" w:sz="0" w:space="0" w:color="auto"/>
        <w:bottom w:val="none" w:sz="0" w:space="0" w:color="auto"/>
        <w:right w:val="none" w:sz="0" w:space="0" w:color="auto"/>
      </w:divBdr>
    </w:div>
    <w:div w:id="1161392469">
      <w:bodyDiv w:val="1"/>
      <w:marLeft w:val="0"/>
      <w:marRight w:val="0"/>
      <w:marTop w:val="0"/>
      <w:marBottom w:val="0"/>
      <w:divBdr>
        <w:top w:val="none" w:sz="0" w:space="0" w:color="auto"/>
        <w:left w:val="none" w:sz="0" w:space="0" w:color="auto"/>
        <w:bottom w:val="none" w:sz="0" w:space="0" w:color="auto"/>
        <w:right w:val="none" w:sz="0" w:space="0" w:color="auto"/>
      </w:divBdr>
    </w:div>
    <w:div w:id="1165585416">
      <w:bodyDiv w:val="1"/>
      <w:marLeft w:val="0"/>
      <w:marRight w:val="0"/>
      <w:marTop w:val="0"/>
      <w:marBottom w:val="0"/>
      <w:divBdr>
        <w:top w:val="none" w:sz="0" w:space="0" w:color="auto"/>
        <w:left w:val="none" w:sz="0" w:space="0" w:color="auto"/>
        <w:bottom w:val="none" w:sz="0" w:space="0" w:color="auto"/>
        <w:right w:val="none" w:sz="0" w:space="0" w:color="auto"/>
      </w:divBdr>
    </w:div>
    <w:div w:id="1168907031">
      <w:bodyDiv w:val="1"/>
      <w:marLeft w:val="0"/>
      <w:marRight w:val="0"/>
      <w:marTop w:val="0"/>
      <w:marBottom w:val="0"/>
      <w:divBdr>
        <w:top w:val="none" w:sz="0" w:space="0" w:color="auto"/>
        <w:left w:val="none" w:sz="0" w:space="0" w:color="auto"/>
        <w:bottom w:val="none" w:sz="0" w:space="0" w:color="auto"/>
        <w:right w:val="none" w:sz="0" w:space="0" w:color="auto"/>
      </w:divBdr>
    </w:div>
    <w:div w:id="1174421443">
      <w:bodyDiv w:val="1"/>
      <w:marLeft w:val="0"/>
      <w:marRight w:val="0"/>
      <w:marTop w:val="0"/>
      <w:marBottom w:val="0"/>
      <w:divBdr>
        <w:top w:val="none" w:sz="0" w:space="0" w:color="auto"/>
        <w:left w:val="none" w:sz="0" w:space="0" w:color="auto"/>
        <w:bottom w:val="none" w:sz="0" w:space="0" w:color="auto"/>
        <w:right w:val="none" w:sz="0" w:space="0" w:color="auto"/>
      </w:divBdr>
    </w:div>
    <w:div w:id="1176652085">
      <w:bodyDiv w:val="1"/>
      <w:marLeft w:val="0"/>
      <w:marRight w:val="0"/>
      <w:marTop w:val="0"/>
      <w:marBottom w:val="0"/>
      <w:divBdr>
        <w:top w:val="none" w:sz="0" w:space="0" w:color="auto"/>
        <w:left w:val="none" w:sz="0" w:space="0" w:color="auto"/>
        <w:bottom w:val="none" w:sz="0" w:space="0" w:color="auto"/>
        <w:right w:val="none" w:sz="0" w:space="0" w:color="auto"/>
      </w:divBdr>
    </w:div>
    <w:div w:id="1177764916">
      <w:bodyDiv w:val="1"/>
      <w:marLeft w:val="0"/>
      <w:marRight w:val="0"/>
      <w:marTop w:val="0"/>
      <w:marBottom w:val="0"/>
      <w:divBdr>
        <w:top w:val="none" w:sz="0" w:space="0" w:color="auto"/>
        <w:left w:val="none" w:sz="0" w:space="0" w:color="auto"/>
        <w:bottom w:val="none" w:sz="0" w:space="0" w:color="auto"/>
        <w:right w:val="none" w:sz="0" w:space="0" w:color="auto"/>
      </w:divBdr>
    </w:div>
    <w:div w:id="1187909885">
      <w:bodyDiv w:val="1"/>
      <w:marLeft w:val="0"/>
      <w:marRight w:val="0"/>
      <w:marTop w:val="0"/>
      <w:marBottom w:val="0"/>
      <w:divBdr>
        <w:top w:val="none" w:sz="0" w:space="0" w:color="auto"/>
        <w:left w:val="none" w:sz="0" w:space="0" w:color="auto"/>
        <w:bottom w:val="none" w:sz="0" w:space="0" w:color="auto"/>
        <w:right w:val="none" w:sz="0" w:space="0" w:color="auto"/>
      </w:divBdr>
    </w:div>
    <w:div w:id="1188064699">
      <w:bodyDiv w:val="1"/>
      <w:marLeft w:val="0"/>
      <w:marRight w:val="0"/>
      <w:marTop w:val="0"/>
      <w:marBottom w:val="0"/>
      <w:divBdr>
        <w:top w:val="none" w:sz="0" w:space="0" w:color="auto"/>
        <w:left w:val="none" w:sz="0" w:space="0" w:color="auto"/>
        <w:bottom w:val="none" w:sz="0" w:space="0" w:color="auto"/>
        <w:right w:val="none" w:sz="0" w:space="0" w:color="auto"/>
      </w:divBdr>
    </w:div>
    <w:div w:id="1193180755">
      <w:bodyDiv w:val="1"/>
      <w:marLeft w:val="0"/>
      <w:marRight w:val="0"/>
      <w:marTop w:val="0"/>
      <w:marBottom w:val="0"/>
      <w:divBdr>
        <w:top w:val="none" w:sz="0" w:space="0" w:color="auto"/>
        <w:left w:val="none" w:sz="0" w:space="0" w:color="auto"/>
        <w:bottom w:val="none" w:sz="0" w:space="0" w:color="auto"/>
        <w:right w:val="none" w:sz="0" w:space="0" w:color="auto"/>
      </w:divBdr>
    </w:div>
    <w:div w:id="1194733064">
      <w:bodyDiv w:val="1"/>
      <w:marLeft w:val="0"/>
      <w:marRight w:val="0"/>
      <w:marTop w:val="0"/>
      <w:marBottom w:val="0"/>
      <w:divBdr>
        <w:top w:val="none" w:sz="0" w:space="0" w:color="auto"/>
        <w:left w:val="none" w:sz="0" w:space="0" w:color="auto"/>
        <w:bottom w:val="none" w:sz="0" w:space="0" w:color="auto"/>
        <w:right w:val="none" w:sz="0" w:space="0" w:color="auto"/>
      </w:divBdr>
    </w:div>
    <w:div w:id="1196040018">
      <w:bodyDiv w:val="1"/>
      <w:marLeft w:val="0"/>
      <w:marRight w:val="0"/>
      <w:marTop w:val="0"/>
      <w:marBottom w:val="0"/>
      <w:divBdr>
        <w:top w:val="none" w:sz="0" w:space="0" w:color="auto"/>
        <w:left w:val="none" w:sz="0" w:space="0" w:color="auto"/>
        <w:bottom w:val="none" w:sz="0" w:space="0" w:color="auto"/>
        <w:right w:val="none" w:sz="0" w:space="0" w:color="auto"/>
      </w:divBdr>
    </w:div>
    <w:div w:id="1200969907">
      <w:bodyDiv w:val="1"/>
      <w:marLeft w:val="0"/>
      <w:marRight w:val="0"/>
      <w:marTop w:val="0"/>
      <w:marBottom w:val="0"/>
      <w:divBdr>
        <w:top w:val="none" w:sz="0" w:space="0" w:color="auto"/>
        <w:left w:val="none" w:sz="0" w:space="0" w:color="auto"/>
        <w:bottom w:val="none" w:sz="0" w:space="0" w:color="auto"/>
        <w:right w:val="none" w:sz="0" w:space="0" w:color="auto"/>
      </w:divBdr>
    </w:div>
    <w:div w:id="1201287897">
      <w:bodyDiv w:val="1"/>
      <w:marLeft w:val="0"/>
      <w:marRight w:val="0"/>
      <w:marTop w:val="0"/>
      <w:marBottom w:val="0"/>
      <w:divBdr>
        <w:top w:val="none" w:sz="0" w:space="0" w:color="auto"/>
        <w:left w:val="none" w:sz="0" w:space="0" w:color="auto"/>
        <w:bottom w:val="none" w:sz="0" w:space="0" w:color="auto"/>
        <w:right w:val="none" w:sz="0" w:space="0" w:color="auto"/>
      </w:divBdr>
    </w:div>
    <w:div w:id="1206987308">
      <w:bodyDiv w:val="1"/>
      <w:marLeft w:val="0"/>
      <w:marRight w:val="0"/>
      <w:marTop w:val="0"/>
      <w:marBottom w:val="0"/>
      <w:divBdr>
        <w:top w:val="none" w:sz="0" w:space="0" w:color="auto"/>
        <w:left w:val="none" w:sz="0" w:space="0" w:color="auto"/>
        <w:bottom w:val="none" w:sz="0" w:space="0" w:color="auto"/>
        <w:right w:val="none" w:sz="0" w:space="0" w:color="auto"/>
      </w:divBdr>
    </w:div>
    <w:div w:id="1208494214">
      <w:bodyDiv w:val="1"/>
      <w:marLeft w:val="0"/>
      <w:marRight w:val="0"/>
      <w:marTop w:val="0"/>
      <w:marBottom w:val="0"/>
      <w:divBdr>
        <w:top w:val="none" w:sz="0" w:space="0" w:color="auto"/>
        <w:left w:val="none" w:sz="0" w:space="0" w:color="auto"/>
        <w:bottom w:val="none" w:sz="0" w:space="0" w:color="auto"/>
        <w:right w:val="none" w:sz="0" w:space="0" w:color="auto"/>
      </w:divBdr>
    </w:div>
    <w:div w:id="1209494467">
      <w:bodyDiv w:val="1"/>
      <w:marLeft w:val="0"/>
      <w:marRight w:val="0"/>
      <w:marTop w:val="0"/>
      <w:marBottom w:val="0"/>
      <w:divBdr>
        <w:top w:val="none" w:sz="0" w:space="0" w:color="auto"/>
        <w:left w:val="none" w:sz="0" w:space="0" w:color="auto"/>
        <w:bottom w:val="none" w:sz="0" w:space="0" w:color="auto"/>
        <w:right w:val="none" w:sz="0" w:space="0" w:color="auto"/>
      </w:divBdr>
    </w:div>
    <w:div w:id="1211071494">
      <w:bodyDiv w:val="1"/>
      <w:marLeft w:val="0"/>
      <w:marRight w:val="0"/>
      <w:marTop w:val="0"/>
      <w:marBottom w:val="0"/>
      <w:divBdr>
        <w:top w:val="none" w:sz="0" w:space="0" w:color="auto"/>
        <w:left w:val="none" w:sz="0" w:space="0" w:color="auto"/>
        <w:bottom w:val="none" w:sz="0" w:space="0" w:color="auto"/>
        <w:right w:val="none" w:sz="0" w:space="0" w:color="auto"/>
      </w:divBdr>
    </w:div>
    <w:div w:id="1222014796">
      <w:bodyDiv w:val="1"/>
      <w:marLeft w:val="0"/>
      <w:marRight w:val="0"/>
      <w:marTop w:val="0"/>
      <w:marBottom w:val="0"/>
      <w:divBdr>
        <w:top w:val="none" w:sz="0" w:space="0" w:color="auto"/>
        <w:left w:val="none" w:sz="0" w:space="0" w:color="auto"/>
        <w:bottom w:val="none" w:sz="0" w:space="0" w:color="auto"/>
        <w:right w:val="none" w:sz="0" w:space="0" w:color="auto"/>
      </w:divBdr>
    </w:div>
    <w:div w:id="1233000820">
      <w:bodyDiv w:val="1"/>
      <w:marLeft w:val="0"/>
      <w:marRight w:val="0"/>
      <w:marTop w:val="0"/>
      <w:marBottom w:val="0"/>
      <w:divBdr>
        <w:top w:val="none" w:sz="0" w:space="0" w:color="auto"/>
        <w:left w:val="none" w:sz="0" w:space="0" w:color="auto"/>
        <w:bottom w:val="none" w:sz="0" w:space="0" w:color="auto"/>
        <w:right w:val="none" w:sz="0" w:space="0" w:color="auto"/>
      </w:divBdr>
      <w:divsChild>
        <w:div w:id="725569256">
          <w:marLeft w:val="1166"/>
          <w:marRight w:val="0"/>
          <w:marTop w:val="0"/>
          <w:marBottom w:val="240"/>
          <w:divBdr>
            <w:top w:val="none" w:sz="0" w:space="0" w:color="auto"/>
            <w:left w:val="none" w:sz="0" w:space="0" w:color="auto"/>
            <w:bottom w:val="none" w:sz="0" w:space="0" w:color="auto"/>
            <w:right w:val="none" w:sz="0" w:space="0" w:color="auto"/>
          </w:divBdr>
        </w:div>
      </w:divsChild>
    </w:div>
    <w:div w:id="1234044208">
      <w:bodyDiv w:val="1"/>
      <w:marLeft w:val="0"/>
      <w:marRight w:val="0"/>
      <w:marTop w:val="0"/>
      <w:marBottom w:val="0"/>
      <w:divBdr>
        <w:top w:val="none" w:sz="0" w:space="0" w:color="auto"/>
        <w:left w:val="none" w:sz="0" w:space="0" w:color="auto"/>
        <w:bottom w:val="none" w:sz="0" w:space="0" w:color="auto"/>
        <w:right w:val="none" w:sz="0" w:space="0" w:color="auto"/>
      </w:divBdr>
    </w:div>
    <w:div w:id="1235123429">
      <w:bodyDiv w:val="1"/>
      <w:marLeft w:val="0"/>
      <w:marRight w:val="0"/>
      <w:marTop w:val="0"/>
      <w:marBottom w:val="0"/>
      <w:divBdr>
        <w:top w:val="none" w:sz="0" w:space="0" w:color="auto"/>
        <w:left w:val="none" w:sz="0" w:space="0" w:color="auto"/>
        <w:bottom w:val="none" w:sz="0" w:space="0" w:color="auto"/>
        <w:right w:val="none" w:sz="0" w:space="0" w:color="auto"/>
      </w:divBdr>
    </w:div>
    <w:div w:id="1236430492">
      <w:bodyDiv w:val="1"/>
      <w:marLeft w:val="0"/>
      <w:marRight w:val="0"/>
      <w:marTop w:val="0"/>
      <w:marBottom w:val="0"/>
      <w:divBdr>
        <w:top w:val="none" w:sz="0" w:space="0" w:color="auto"/>
        <w:left w:val="none" w:sz="0" w:space="0" w:color="auto"/>
        <w:bottom w:val="none" w:sz="0" w:space="0" w:color="auto"/>
        <w:right w:val="none" w:sz="0" w:space="0" w:color="auto"/>
      </w:divBdr>
    </w:div>
    <w:div w:id="1239100687">
      <w:bodyDiv w:val="1"/>
      <w:marLeft w:val="0"/>
      <w:marRight w:val="0"/>
      <w:marTop w:val="0"/>
      <w:marBottom w:val="0"/>
      <w:divBdr>
        <w:top w:val="none" w:sz="0" w:space="0" w:color="auto"/>
        <w:left w:val="none" w:sz="0" w:space="0" w:color="auto"/>
        <w:bottom w:val="none" w:sz="0" w:space="0" w:color="auto"/>
        <w:right w:val="none" w:sz="0" w:space="0" w:color="auto"/>
      </w:divBdr>
    </w:div>
    <w:div w:id="1242375233">
      <w:bodyDiv w:val="1"/>
      <w:marLeft w:val="0"/>
      <w:marRight w:val="0"/>
      <w:marTop w:val="0"/>
      <w:marBottom w:val="0"/>
      <w:divBdr>
        <w:top w:val="none" w:sz="0" w:space="0" w:color="auto"/>
        <w:left w:val="none" w:sz="0" w:space="0" w:color="auto"/>
        <w:bottom w:val="none" w:sz="0" w:space="0" w:color="auto"/>
        <w:right w:val="none" w:sz="0" w:space="0" w:color="auto"/>
      </w:divBdr>
    </w:div>
    <w:div w:id="1243612186">
      <w:bodyDiv w:val="1"/>
      <w:marLeft w:val="0"/>
      <w:marRight w:val="0"/>
      <w:marTop w:val="0"/>
      <w:marBottom w:val="0"/>
      <w:divBdr>
        <w:top w:val="none" w:sz="0" w:space="0" w:color="auto"/>
        <w:left w:val="none" w:sz="0" w:space="0" w:color="auto"/>
        <w:bottom w:val="none" w:sz="0" w:space="0" w:color="auto"/>
        <w:right w:val="none" w:sz="0" w:space="0" w:color="auto"/>
      </w:divBdr>
      <w:divsChild>
        <w:div w:id="224144767">
          <w:marLeft w:val="360"/>
          <w:marRight w:val="0"/>
          <w:marTop w:val="120"/>
          <w:marBottom w:val="0"/>
          <w:divBdr>
            <w:top w:val="none" w:sz="0" w:space="0" w:color="auto"/>
            <w:left w:val="none" w:sz="0" w:space="0" w:color="auto"/>
            <w:bottom w:val="none" w:sz="0" w:space="0" w:color="auto"/>
            <w:right w:val="none" w:sz="0" w:space="0" w:color="auto"/>
          </w:divBdr>
        </w:div>
        <w:div w:id="529488801">
          <w:marLeft w:val="360"/>
          <w:marRight w:val="0"/>
          <w:marTop w:val="120"/>
          <w:marBottom w:val="0"/>
          <w:divBdr>
            <w:top w:val="none" w:sz="0" w:space="0" w:color="auto"/>
            <w:left w:val="none" w:sz="0" w:space="0" w:color="auto"/>
            <w:bottom w:val="none" w:sz="0" w:space="0" w:color="auto"/>
            <w:right w:val="none" w:sz="0" w:space="0" w:color="auto"/>
          </w:divBdr>
        </w:div>
        <w:div w:id="803423305">
          <w:marLeft w:val="360"/>
          <w:marRight w:val="0"/>
          <w:marTop w:val="0"/>
          <w:marBottom w:val="0"/>
          <w:divBdr>
            <w:top w:val="none" w:sz="0" w:space="0" w:color="auto"/>
            <w:left w:val="none" w:sz="0" w:space="0" w:color="auto"/>
            <w:bottom w:val="none" w:sz="0" w:space="0" w:color="auto"/>
            <w:right w:val="none" w:sz="0" w:space="0" w:color="auto"/>
          </w:divBdr>
        </w:div>
        <w:div w:id="1307583629">
          <w:marLeft w:val="360"/>
          <w:marRight w:val="0"/>
          <w:marTop w:val="120"/>
          <w:marBottom w:val="0"/>
          <w:divBdr>
            <w:top w:val="none" w:sz="0" w:space="0" w:color="auto"/>
            <w:left w:val="none" w:sz="0" w:space="0" w:color="auto"/>
            <w:bottom w:val="none" w:sz="0" w:space="0" w:color="auto"/>
            <w:right w:val="none" w:sz="0" w:space="0" w:color="auto"/>
          </w:divBdr>
        </w:div>
        <w:div w:id="1578634849">
          <w:marLeft w:val="360"/>
          <w:marRight w:val="0"/>
          <w:marTop w:val="120"/>
          <w:marBottom w:val="0"/>
          <w:divBdr>
            <w:top w:val="none" w:sz="0" w:space="0" w:color="auto"/>
            <w:left w:val="none" w:sz="0" w:space="0" w:color="auto"/>
            <w:bottom w:val="none" w:sz="0" w:space="0" w:color="auto"/>
            <w:right w:val="none" w:sz="0" w:space="0" w:color="auto"/>
          </w:divBdr>
        </w:div>
        <w:div w:id="1915234765">
          <w:marLeft w:val="360"/>
          <w:marRight w:val="0"/>
          <w:marTop w:val="120"/>
          <w:marBottom w:val="0"/>
          <w:divBdr>
            <w:top w:val="none" w:sz="0" w:space="0" w:color="auto"/>
            <w:left w:val="none" w:sz="0" w:space="0" w:color="auto"/>
            <w:bottom w:val="none" w:sz="0" w:space="0" w:color="auto"/>
            <w:right w:val="none" w:sz="0" w:space="0" w:color="auto"/>
          </w:divBdr>
        </w:div>
      </w:divsChild>
    </w:div>
    <w:div w:id="1245453220">
      <w:bodyDiv w:val="1"/>
      <w:marLeft w:val="0"/>
      <w:marRight w:val="0"/>
      <w:marTop w:val="0"/>
      <w:marBottom w:val="0"/>
      <w:divBdr>
        <w:top w:val="none" w:sz="0" w:space="0" w:color="auto"/>
        <w:left w:val="none" w:sz="0" w:space="0" w:color="auto"/>
        <w:bottom w:val="none" w:sz="0" w:space="0" w:color="auto"/>
        <w:right w:val="none" w:sz="0" w:space="0" w:color="auto"/>
      </w:divBdr>
    </w:div>
    <w:div w:id="1251353493">
      <w:bodyDiv w:val="1"/>
      <w:marLeft w:val="0"/>
      <w:marRight w:val="0"/>
      <w:marTop w:val="0"/>
      <w:marBottom w:val="0"/>
      <w:divBdr>
        <w:top w:val="none" w:sz="0" w:space="0" w:color="auto"/>
        <w:left w:val="none" w:sz="0" w:space="0" w:color="auto"/>
        <w:bottom w:val="none" w:sz="0" w:space="0" w:color="auto"/>
        <w:right w:val="none" w:sz="0" w:space="0" w:color="auto"/>
      </w:divBdr>
    </w:div>
    <w:div w:id="1260719603">
      <w:bodyDiv w:val="1"/>
      <w:marLeft w:val="0"/>
      <w:marRight w:val="0"/>
      <w:marTop w:val="0"/>
      <w:marBottom w:val="0"/>
      <w:divBdr>
        <w:top w:val="none" w:sz="0" w:space="0" w:color="auto"/>
        <w:left w:val="none" w:sz="0" w:space="0" w:color="auto"/>
        <w:bottom w:val="none" w:sz="0" w:space="0" w:color="auto"/>
        <w:right w:val="none" w:sz="0" w:space="0" w:color="auto"/>
      </w:divBdr>
    </w:div>
    <w:div w:id="1268003531">
      <w:bodyDiv w:val="1"/>
      <w:marLeft w:val="0"/>
      <w:marRight w:val="0"/>
      <w:marTop w:val="0"/>
      <w:marBottom w:val="0"/>
      <w:divBdr>
        <w:top w:val="none" w:sz="0" w:space="0" w:color="auto"/>
        <w:left w:val="none" w:sz="0" w:space="0" w:color="auto"/>
        <w:bottom w:val="none" w:sz="0" w:space="0" w:color="auto"/>
        <w:right w:val="none" w:sz="0" w:space="0" w:color="auto"/>
      </w:divBdr>
    </w:div>
    <w:div w:id="1269042357">
      <w:bodyDiv w:val="1"/>
      <w:marLeft w:val="0"/>
      <w:marRight w:val="0"/>
      <w:marTop w:val="0"/>
      <w:marBottom w:val="0"/>
      <w:divBdr>
        <w:top w:val="none" w:sz="0" w:space="0" w:color="auto"/>
        <w:left w:val="none" w:sz="0" w:space="0" w:color="auto"/>
        <w:bottom w:val="none" w:sz="0" w:space="0" w:color="auto"/>
        <w:right w:val="none" w:sz="0" w:space="0" w:color="auto"/>
      </w:divBdr>
    </w:div>
    <w:div w:id="1270158693">
      <w:bodyDiv w:val="1"/>
      <w:marLeft w:val="0"/>
      <w:marRight w:val="0"/>
      <w:marTop w:val="0"/>
      <w:marBottom w:val="0"/>
      <w:divBdr>
        <w:top w:val="none" w:sz="0" w:space="0" w:color="auto"/>
        <w:left w:val="none" w:sz="0" w:space="0" w:color="auto"/>
        <w:bottom w:val="none" w:sz="0" w:space="0" w:color="auto"/>
        <w:right w:val="none" w:sz="0" w:space="0" w:color="auto"/>
      </w:divBdr>
    </w:div>
    <w:div w:id="1272395179">
      <w:bodyDiv w:val="1"/>
      <w:marLeft w:val="0"/>
      <w:marRight w:val="0"/>
      <w:marTop w:val="0"/>
      <w:marBottom w:val="0"/>
      <w:divBdr>
        <w:top w:val="none" w:sz="0" w:space="0" w:color="auto"/>
        <w:left w:val="none" w:sz="0" w:space="0" w:color="auto"/>
        <w:bottom w:val="none" w:sz="0" w:space="0" w:color="auto"/>
        <w:right w:val="none" w:sz="0" w:space="0" w:color="auto"/>
      </w:divBdr>
    </w:div>
    <w:div w:id="1277059309">
      <w:bodyDiv w:val="1"/>
      <w:marLeft w:val="0"/>
      <w:marRight w:val="0"/>
      <w:marTop w:val="0"/>
      <w:marBottom w:val="0"/>
      <w:divBdr>
        <w:top w:val="none" w:sz="0" w:space="0" w:color="auto"/>
        <w:left w:val="none" w:sz="0" w:space="0" w:color="auto"/>
        <w:bottom w:val="none" w:sz="0" w:space="0" w:color="auto"/>
        <w:right w:val="none" w:sz="0" w:space="0" w:color="auto"/>
      </w:divBdr>
    </w:div>
    <w:div w:id="1279140544">
      <w:bodyDiv w:val="1"/>
      <w:marLeft w:val="0"/>
      <w:marRight w:val="0"/>
      <w:marTop w:val="0"/>
      <w:marBottom w:val="0"/>
      <w:divBdr>
        <w:top w:val="none" w:sz="0" w:space="0" w:color="auto"/>
        <w:left w:val="none" w:sz="0" w:space="0" w:color="auto"/>
        <w:bottom w:val="none" w:sz="0" w:space="0" w:color="auto"/>
        <w:right w:val="none" w:sz="0" w:space="0" w:color="auto"/>
      </w:divBdr>
    </w:div>
    <w:div w:id="1279946537">
      <w:bodyDiv w:val="1"/>
      <w:marLeft w:val="0"/>
      <w:marRight w:val="0"/>
      <w:marTop w:val="0"/>
      <w:marBottom w:val="0"/>
      <w:divBdr>
        <w:top w:val="none" w:sz="0" w:space="0" w:color="auto"/>
        <w:left w:val="none" w:sz="0" w:space="0" w:color="auto"/>
        <w:bottom w:val="none" w:sz="0" w:space="0" w:color="auto"/>
        <w:right w:val="none" w:sz="0" w:space="0" w:color="auto"/>
      </w:divBdr>
    </w:div>
    <w:div w:id="1282882466">
      <w:bodyDiv w:val="1"/>
      <w:marLeft w:val="60"/>
      <w:marRight w:val="60"/>
      <w:marTop w:val="60"/>
      <w:marBottom w:val="60"/>
      <w:divBdr>
        <w:top w:val="none" w:sz="0" w:space="0" w:color="auto"/>
        <w:left w:val="none" w:sz="0" w:space="0" w:color="auto"/>
        <w:bottom w:val="none" w:sz="0" w:space="0" w:color="auto"/>
        <w:right w:val="none" w:sz="0" w:space="0" w:color="auto"/>
      </w:divBdr>
      <w:divsChild>
        <w:div w:id="738747948">
          <w:marLeft w:val="0"/>
          <w:marRight w:val="0"/>
          <w:marTop w:val="0"/>
          <w:marBottom w:val="0"/>
          <w:divBdr>
            <w:top w:val="none" w:sz="0" w:space="0" w:color="auto"/>
            <w:left w:val="none" w:sz="0" w:space="0" w:color="auto"/>
            <w:bottom w:val="none" w:sz="0" w:space="0" w:color="auto"/>
            <w:right w:val="none" w:sz="0" w:space="0" w:color="auto"/>
          </w:divBdr>
        </w:div>
      </w:divsChild>
    </w:div>
    <w:div w:id="1287465600">
      <w:bodyDiv w:val="1"/>
      <w:marLeft w:val="0"/>
      <w:marRight w:val="0"/>
      <w:marTop w:val="0"/>
      <w:marBottom w:val="0"/>
      <w:divBdr>
        <w:top w:val="none" w:sz="0" w:space="0" w:color="auto"/>
        <w:left w:val="none" w:sz="0" w:space="0" w:color="auto"/>
        <w:bottom w:val="none" w:sz="0" w:space="0" w:color="auto"/>
        <w:right w:val="none" w:sz="0" w:space="0" w:color="auto"/>
      </w:divBdr>
    </w:div>
    <w:div w:id="1293516326">
      <w:bodyDiv w:val="1"/>
      <w:marLeft w:val="0"/>
      <w:marRight w:val="0"/>
      <w:marTop w:val="0"/>
      <w:marBottom w:val="0"/>
      <w:divBdr>
        <w:top w:val="none" w:sz="0" w:space="0" w:color="auto"/>
        <w:left w:val="none" w:sz="0" w:space="0" w:color="auto"/>
        <w:bottom w:val="none" w:sz="0" w:space="0" w:color="auto"/>
        <w:right w:val="none" w:sz="0" w:space="0" w:color="auto"/>
      </w:divBdr>
    </w:div>
    <w:div w:id="1305088476">
      <w:bodyDiv w:val="1"/>
      <w:marLeft w:val="0"/>
      <w:marRight w:val="0"/>
      <w:marTop w:val="0"/>
      <w:marBottom w:val="0"/>
      <w:divBdr>
        <w:top w:val="none" w:sz="0" w:space="0" w:color="auto"/>
        <w:left w:val="none" w:sz="0" w:space="0" w:color="auto"/>
        <w:bottom w:val="none" w:sz="0" w:space="0" w:color="auto"/>
        <w:right w:val="none" w:sz="0" w:space="0" w:color="auto"/>
      </w:divBdr>
    </w:div>
    <w:div w:id="1307318349">
      <w:bodyDiv w:val="1"/>
      <w:marLeft w:val="0"/>
      <w:marRight w:val="0"/>
      <w:marTop w:val="0"/>
      <w:marBottom w:val="0"/>
      <w:divBdr>
        <w:top w:val="none" w:sz="0" w:space="0" w:color="auto"/>
        <w:left w:val="none" w:sz="0" w:space="0" w:color="auto"/>
        <w:bottom w:val="none" w:sz="0" w:space="0" w:color="auto"/>
        <w:right w:val="none" w:sz="0" w:space="0" w:color="auto"/>
      </w:divBdr>
    </w:div>
    <w:div w:id="1309631084">
      <w:bodyDiv w:val="1"/>
      <w:marLeft w:val="0"/>
      <w:marRight w:val="0"/>
      <w:marTop w:val="0"/>
      <w:marBottom w:val="0"/>
      <w:divBdr>
        <w:top w:val="none" w:sz="0" w:space="0" w:color="auto"/>
        <w:left w:val="none" w:sz="0" w:space="0" w:color="auto"/>
        <w:bottom w:val="none" w:sz="0" w:space="0" w:color="auto"/>
        <w:right w:val="none" w:sz="0" w:space="0" w:color="auto"/>
      </w:divBdr>
    </w:div>
    <w:div w:id="1312447511">
      <w:bodyDiv w:val="1"/>
      <w:marLeft w:val="0"/>
      <w:marRight w:val="0"/>
      <w:marTop w:val="0"/>
      <w:marBottom w:val="0"/>
      <w:divBdr>
        <w:top w:val="none" w:sz="0" w:space="0" w:color="auto"/>
        <w:left w:val="none" w:sz="0" w:space="0" w:color="auto"/>
        <w:bottom w:val="none" w:sz="0" w:space="0" w:color="auto"/>
        <w:right w:val="none" w:sz="0" w:space="0" w:color="auto"/>
      </w:divBdr>
    </w:div>
    <w:div w:id="1318656967">
      <w:bodyDiv w:val="1"/>
      <w:marLeft w:val="0"/>
      <w:marRight w:val="0"/>
      <w:marTop w:val="0"/>
      <w:marBottom w:val="0"/>
      <w:divBdr>
        <w:top w:val="none" w:sz="0" w:space="0" w:color="auto"/>
        <w:left w:val="none" w:sz="0" w:space="0" w:color="auto"/>
        <w:bottom w:val="none" w:sz="0" w:space="0" w:color="auto"/>
        <w:right w:val="none" w:sz="0" w:space="0" w:color="auto"/>
      </w:divBdr>
    </w:div>
    <w:div w:id="1321621853">
      <w:bodyDiv w:val="1"/>
      <w:marLeft w:val="0"/>
      <w:marRight w:val="0"/>
      <w:marTop w:val="0"/>
      <w:marBottom w:val="0"/>
      <w:divBdr>
        <w:top w:val="none" w:sz="0" w:space="0" w:color="auto"/>
        <w:left w:val="none" w:sz="0" w:space="0" w:color="auto"/>
        <w:bottom w:val="none" w:sz="0" w:space="0" w:color="auto"/>
        <w:right w:val="none" w:sz="0" w:space="0" w:color="auto"/>
      </w:divBdr>
    </w:div>
    <w:div w:id="1327128232">
      <w:bodyDiv w:val="1"/>
      <w:marLeft w:val="0"/>
      <w:marRight w:val="0"/>
      <w:marTop w:val="0"/>
      <w:marBottom w:val="0"/>
      <w:divBdr>
        <w:top w:val="none" w:sz="0" w:space="0" w:color="auto"/>
        <w:left w:val="none" w:sz="0" w:space="0" w:color="auto"/>
        <w:bottom w:val="none" w:sz="0" w:space="0" w:color="auto"/>
        <w:right w:val="none" w:sz="0" w:space="0" w:color="auto"/>
      </w:divBdr>
    </w:div>
    <w:div w:id="1333071710">
      <w:bodyDiv w:val="1"/>
      <w:marLeft w:val="0"/>
      <w:marRight w:val="0"/>
      <w:marTop w:val="0"/>
      <w:marBottom w:val="0"/>
      <w:divBdr>
        <w:top w:val="none" w:sz="0" w:space="0" w:color="auto"/>
        <w:left w:val="none" w:sz="0" w:space="0" w:color="auto"/>
        <w:bottom w:val="none" w:sz="0" w:space="0" w:color="auto"/>
        <w:right w:val="none" w:sz="0" w:space="0" w:color="auto"/>
      </w:divBdr>
    </w:div>
    <w:div w:id="1337227540">
      <w:bodyDiv w:val="1"/>
      <w:marLeft w:val="0"/>
      <w:marRight w:val="0"/>
      <w:marTop w:val="0"/>
      <w:marBottom w:val="0"/>
      <w:divBdr>
        <w:top w:val="none" w:sz="0" w:space="0" w:color="auto"/>
        <w:left w:val="none" w:sz="0" w:space="0" w:color="auto"/>
        <w:bottom w:val="none" w:sz="0" w:space="0" w:color="auto"/>
        <w:right w:val="none" w:sz="0" w:space="0" w:color="auto"/>
      </w:divBdr>
    </w:div>
    <w:div w:id="1338267555">
      <w:bodyDiv w:val="1"/>
      <w:marLeft w:val="0"/>
      <w:marRight w:val="0"/>
      <w:marTop w:val="0"/>
      <w:marBottom w:val="0"/>
      <w:divBdr>
        <w:top w:val="none" w:sz="0" w:space="0" w:color="auto"/>
        <w:left w:val="none" w:sz="0" w:space="0" w:color="auto"/>
        <w:bottom w:val="none" w:sz="0" w:space="0" w:color="auto"/>
        <w:right w:val="none" w:sz="0" w:space="0" w:color="auto"/>
      </w:divBdr>
    </w:div>
    <w:div w:id="1339886731">
      <w:bodyDiv w:val="1"/>
      <w:marLeft w:val="0"/>
      <w:marRight w:val="0"/>
      <w:marTop w:val="0"/>
      <w:marBottom w:val="0"/>
      <w:divBdr>
        <w:top w:val="none" w:sz="0" w:space="0" w:color="auto"/>
        <w:left w:val="none" w:sz="0" w:space="0" w:color="auto"/>
        <w:bottom w:val="none" w:sz="0" w:space="0" w:color="auto"/>
        <w:right w:val="none" w:sz="0" w:space="0" w:color="auto"/>
      </w:divBdr>
    </w:div>
    <w:div w:id="1341007507">
      <w:bodyDiv w:val="1"/>
      <w:marLeft w:val="0"/>
      <w:marRight w:val="0"/>
      <w:marTop w:val="0"/>
      <w:marBottom w:val="0"/>
      <w:divBdr>
        <w:top w:val="none" w:sz="0" w:space="0" w:color="auto"/>
        <w:left w:val="none" w:sz="0" w:space="0" w:color="auto"/>
        <w:bottom w:val="none" w:sz="0" w:space="0" w:color="auto"/>
        <w:right w:val="none" w:sz="0" w:space="0" w:color="auto"/>
      </w:divBdr>
    </w:div>
    <w:div w:id="1344866119">
      <w:bodyDiv w:val="1"/>
      <w:marLeft w:val="0"/>
      <w:marRight w:val="0"/>
      <w:marTop w:val="0"/>
      <w:marBottom w:val="0"/>
      <w:divBdr>
        <w:top w:val="none" w:sz="0" w:space="0" w:color="auto"/>
        <w:left w:val="none" w:sz="0" w:space="0" w:color="auto"/>
        <w:bottom w:val="none" w:sz="0" w:space="0" w:color="auto"/>
        <w:right w:val="none" w:sz="0" w:space="0" w:color="auto"/>
      </w:divBdr>
    </w:div>
    <w:div w:id="1358652233">
      <w:bodyDiv w:val="1"/>
      <w:marLeft w:val="0"/>
      <w:marRight w:val="0"/>
      <w:marTop w:val="0"/>
      <w:marBottom w:val="0"/>
      <w:divBdr>
        <w:top w:val="none" w:sz="0" w:space="0" w:color="auto"/>
        <w:left w:val="none" w:sz="0" w:space="0" w:color="auto"/>
        <w:bottom w:val="none" w:sz="0" w:space="0" w:color="auto"/>
        <w:right w:val="none" w:sz="0" w:space="0" w:color="auto"/>
      </w:divBdr>
    </w:div>
    <w:div w:id="1360080052">
      <w:bodyDiv w:val="1"/>
      <w:marLeft w:val="0"/>
      <w:marRight w:val="0"/>
      <w:marTop w:val="0"/>
      <w:marBottom w:val="0"/>
      <w:divBdr>
        <w:top w:val="none" w:sz="0" w:space="0" w:color="auto"/>
        <w:left w:val="none" w:sz="0" w:space="0" w:color="auto"/>
        <w:bottom w:val="none" w:sz="0" w:space="0" w:color="auto"/>
        <w:right w:val="none" w:sz="0" w:space="0" w:color="auto"/>
      </w:divBdr>
    </w:div>
    <w:div w:id="1362438494">
      <w:bodyDiv w:val="1"/>
      <w:marLeft w:val="0"/>
      <w:marRight w:val="0"/>
      <w:marTop w:val="0"/>
      <w:marBottom w:val="0"/>
      <w:divBdr>
        <w:top w:val="none" w:sz="0" w:space="0" w:color="auto"/>
        <w:left w:val="none" w:sz="0" w:space="0" w:color="auto"/>
        <w:bottom w:val="none" w:sz="0" w:space="0" w:color="auto"/>
        <w:right w:val="none" w:sz="0" w:space="0" w:color="auto"/>
      </w:divBdr>
    </w:div>
    <w:div w:id="1370455335">
      <w:bodyDiv w:val="1"/>
      <w:marLeft w:val="0"/>
      <w:marRight w:val="0"/>
      <w:marTop w:val="0"/>
      <w:marBottom w:val="0"/>
      <w:divBdr>
        <w:top w:val="none" w:sz="0" w:space="0" w:color="auto"/>
        <w:left w:val="none" w:sz="0" w:space="0" w:color="auto"/>
        <w:bottom w:val="none" w:sz="0" w:space="0" w:color="auto"/>
        <w:right w:val="none" w:sz="0" w:space="0" w:color="auto"/>
      </w:divBdr>
    </w:div>
    <w:div w:id="1370840339">
      <w:bodyDiv w:val="1"/>
      <w:marLeft w:val="0"/>
      <w:marRight w:val="0"/>
      <w:marTop w:val="0"/>
      <w:marBottom w:val="0"/>
      <w:divBdr>
        <w:top w:val="none" w:sz="0" w:space="0" w:color="auto"/>
        <w:left w:val="none" w:sz="0" w:space="0" w:color="auto"/>
        <w:bottom w:val="none" w:sz="0" w:space="0" w:color="auto"/>
        <w:right w:val="none" w:sz="0" w:space="0" w:color="auto"/>
      </w:divBdr>
    </w:div>
    <w:div w:id="1377896364">
      <w:bodyDiv w:val="1"/>
      <w:marLeft w:val="0"/>
      <w:marRight w:val="0"/>
      <w:marTop w:val="0"/>
      <w:marBottom w:val="0"/>
      <w:divBdr>
        <w:top w:val="none" w:sz="0" w:space="0" w:color="auto"/>
        <w:left w:val="none" w:sz="0" w:space="0" w:color="auto"/>
        <w:bottom w:val="none" w:sz="0" w:space="0" w:color="auto"/>
        <w:right w:val="none" w:sz="0" w:space="0" w:color="auto"/>
      </w:divBdr>
    </w:div>
    <w:div w:id="1388381811">
      <w:bodyDiv w:val="1"/>
      <w:marLeft w:val="0"/>
      <w:marRight w:val="0"/>
      <w:marTop w:val="0"/>
      <w:marBottom w:val="0"/>
      <w:divBdr>
        <w:top w:val="none" w:sz="0" w:space="0" w:color="auto"/>
        <w:left w:val="none" w:sz="0" w:space="0" w:color="auto"/>
        <w:bottom w:val="none" w:sz="0" w:space="0" w:color="auto"/>
        <w:right w:val="none" w:sz="0" w:space="0" w:color="auto"/>
      </w:divBdr>
    </w:div>
    <w:div w:id="1394045795">
      <w:bodyDiv w:val="1"/>
      <w:marLeft w:val="0"/>
      <w:marRight w:val="0"/>
      <w:marTop w:val="0"/>
      <w:marBottom w:val="0"/>
      <w:divBdr>
        <w:top w:val="none" w:sz="0" w:space="0" w:color="auto"/>
        <w:left w:val="none" w:sz="0" w:space="0" w:color="auto"/>
        <w:bottom w:val="none" w:sz="0" w:space="0" w:color="auto"/>
        <w:right w:val="none" w:sz="0" w:space="0" w:color="auto"/>
      </w:divBdr>
    </w:div>
    <w:div w:id="1395856176">
      <w:bodyDiv w:val="1"/>
      <w:marLeft w:val="0"/>
      <w:marRight w:val="0"/>
      <w:marTop w:val="0"/>
      <w:marBottom w:val="0"/>
      <w:divBdr>
        <w:top w:val="none" w:sz="0" w:space="0" w:color="auto"/>
        <w:left w:val="none" w:sz="0" w:space="0" w:color="auto"/>
        <w:bottom w:val="none" w:sz="0" w:space="0" w:color="auto"/>
        <w:right w:val="none" w:sz="0" w:space="0" w:color="auto"/>
      </w:divBdr>
    </w:div>
    <w:div w:id="1400128255">
      <w:bodyDiv w:val="1"/>
      <w:marLeft w:val="0"/>
      <w:marRight w:val="0"/>
      <w:marTop w:val="0"/>
      <w:marBottom w:val="0"/>
      <w:divBdr>
        <w:top w:val="none" w:sz="0" w:space="0" w:color="auto"/>
        <w:left w:val="none" w:sz="0" w:space="0" w:color="auto"/>
        <w:bottom w:val="none" w:sz="0" w:space="0" w:color="auto"/>
        <w:right w:val="none" w:sz="0" w:space="0" w:color="auto"/>
      </w:divBdr>
      <w:divsChild>
        <w:div w:id="1400252794">
          <w:marLeft w:val="605"/>
          <w:marRight w:val="0"/>
          <w:marTop w:val="120"/>
          <w:marBottom w:val="0"/>
          <w:divBdr>
            <w:top w:val="none" w:sz="0" w:space="0" w:color="auto"/>
            <w:left w:val="none" w:sz="0" w:space="0" w:color="auto"/>
            <w:bottom w:val="none" w:sz="0" w:space="0" w:color="auto"/>
            <w:right w:val="none" w:sz="0" w:space="0" w:color="auto"/>
          </w:divBdr>
        </w:div>
      </w:divsChild>
    </w:div>
    <w:div w:id="1402675364">
      <w:bodyDiv w:val="1"/>
      <w:marLeft w:val="0"/>
      <w:marRight w:val="0"/>
      <w:marTop w:val="0"/>
      <w:marBottom w:val="0"/>
      <w:divBdr>
        <w:top w:val="none" w:sz="0" w:space="0" w:color="auto"/>
        <w:left w:val="none" w:sz="0" w:space="0" w:color="auto"/>
        <w:bottom w:val="none" w:sz="0" w:space="0" w:color="auto"/>
        <w:right w:val="none" w:sz="0" w:space="0" w:color="auto"/>
      </w:divBdr>
    </w:div>
    <w:div w:id="1405177802">
      <w:bodyDiv w:val="1"/>
      <w:marLeft w:val="0"/>
      <w:marRight w:val="0"/>
      <w:marTop w:val="0"/>
      <w:marBottom w:val="0"/>
      <w:divBdr>
        <w:top w:val="none" w:sz="0" w:space="0" w:color="auto"/>
        <w:left w:val="none" w:sz="0" w:space="0" w:color="auto"/>
        <w:bottom w:val="none" w:sz="0" w:space="0" w:color="auto"/>
        <w:right w:val="none" w:sz="0" w:space="0" w:color="auto"/>
      </w:divBdr>
    </w:div>
    <w:div w:id="1411195564">
      <w:bodyDiv w:val="1"/>
      <w:marLeft w:val="0"/>
      <w:marRight w:val="0"/>
      <w:marTop w:val="0"/>
      <w:marBottom w:val="0"/>
      <w:divBdr>
        <w:top w:val="none" w:sz="0" w:space="0" w:color="auto"/>
        <w:left w:val="none" w:sz="0" w:space="0" w:color="auto"/>
        <w:bottom w:val="none" w:sz="0" w:space="0" w:color="auto"/>
        <w:right w:val="none" w:sz="0" w:space="0" w:color="auto"/>
      </w:divBdr>
    </w:div>
    <w:div w:id="1413817376">
      <w:bodyDiv w:val="1"/>
      <w:marLeft w:val="0"/>
      <w:marRight w:val="0"/>
      <w:marTop w:val="0"/>
      <w:marBottom w:val="0"/>
      <w:divBdr>
        <w:top w:val="none" w:sz="0" w:space="0" w:color="auto"/>
        <w:left w:val="none" w:sz="0" w:space="0" w:color="auto"/>
        <w:bottom w:val="none" w:sz="0" w:space="0" w:color="auto"/>
        <w:right w:val="none" w:sz="0" w:space="0" w:color="auto"/>
      </w:divBdr>
    </w:div>
    <w:div w:id="1414813885">
      <w:bodyDiv w:val="1"/>
      <w:marLeft w:val="0"/>
      <w:marRight w:val="0"/>
      <w:marTop w:val="0"/>
      <w:marBottom w:val="0"/>
      <w:divBdr>
        <w:top w:val="none" w:sz="0" w:space="0" w:color="auto"/>
        <w:left w:val="none" w:sz="0" w:space="0" w:color="auto"/>
        <w:bottom w:val="none" w:sz="0" w:space="0" w:color="auto"/>
        <w:right w:val="none" w:sz="0" w:space="0" w:color="auto"/>
      </w:divBdr>
    </w:div>
    <w:div w:id="1416171313">
      <w:bodyDiv w:val="1"/>
      <w:marLeft w:val="0"/>
      <w:marRight w:val="0"/>
      <w:marTop w:val="0"/>
      <w:marBottom w:val="0"/>
      <w:divBdr>
        <w:top w:val="none" w:sz="0" w:space="0" w:color="auto"/>
        <w:left w:val="none" w:sz="0" w:space="0" w:color="auto"/>
        <w:bottom w:val="none" w:sz="0" w:space="0" w:color="auto"/>
        <w:right w:val="none" w:sz="0" w:space="0" w:color="auto"/>
      </w:divBdr>
    </w:div>
    <w:div w:id="1417937142">
      <w:bodyDiv w:val="1"/>
      <w:marLeft w:val="0"/>
      <w:marRight w:val="0"/>
      <w:marTop w:val="0"/>
      <w:marBottom w:val="0"/>
      <w:divBdr>
        <w:top w:val="none" w:sz="0" w:space="0" w:color="auto"/>
        <w:left w:val="none" w:sz="0" w:space="0" w:color="auto"/>
        <w:bottom w:val="none" w:sz="0" w:space="0" w:color="auto"/>
        <w:right w:val="none" w:sz="0" w:space="0" w:color="auto"/>
      </w:divBdr>
    </w:div>
    <w:div w:id="1418944415">
      <w:bodyDiv w:val="1"/>
      <w:marLeft w:val="0"/>
      <w:marRight w:val="0"/>
      <w:marTop w:val="0"/>
      <w:marBottom w:val="0"/>
      <w:divBdr>
        <w:top w:val="none" w:sz="0" w:space="0" w:color="auto"/>
        <w:left w:val="none" w:sz="0" w:space="0" w:color="auto"/>
        <w:bottom w:val="none" w:sz="0" w:space="0" w:color="auto"/>
        <w:right w:val="none" w:sz="0" w:space="0" w:color="auto"/>
      </w:divBdr>
    </w:div>
    <w:div w:id="1419054698">
      <w:bodyDiv w:val="1"/>
      <w:marLeft w:val="0"/>
      <w:marRight w:val="0"/>
      <w:marTop w:val="0"/>
      <w:marBottom w:val="0"/>
      <w:divBdr>
        <w:top w:val="none" w:sz="0" w:space="0" w:color="auto"/>
        <w:left w:val="none" w:sz="0" w:space="0" w:color="auto"/>
        <w:bottom w:val="none" w:sz="0" w:space="0" w:color="auto"/>
        <w:right w:val="none" w:sz="0" w:space="0" w:color="auto"/>
      </w:divBdr>
    </w:div>
    <w:div w:id="1419522880">
      <w:bodyDiv w:val="1"/>
      <w:marLeft w:val="0"/>
      <w:marRight w:val="0"/>
      <w:marTop w:val="0"/>
      <w:marBottom w:val="0"/>
      <w:divBdr>
        <w:top w:val="none" w:sz="0" w:space="0" w:color="auto"/>
        <w:left w:val="none" w:sz="0" w:space="0" w:color="auto"/>
        <w:bottom w:val="none" w:sz="0" w:space="0" w:color="auto"/>
        <w:right w:val="none" w:sz="0" w:space="0" w:color="auto"/>
      </w:divBdr>
    </w:div>
    <w:div w:id="1421487109">
      <w:bodyDiv w:val="1"/>
      <w:marLeft w:val="0"/>
      <w:marRight w:val="0"/>
      <w:marTop w:val="0"/>
      <w:marBottom w:val="0"/>
      <w:divBdr>
        <w:top w:val="none" w:sz="0" w:space="0" w:color="auto"/>
        <w:left w:val="none" w:sz="0" w:space="0" w:color="auto"/>
        <w:bottom w:val="none" w:sz="0" w:space="0" w:color="auto"/>
        <w:right w:val="none" w:sz="0" w:space="0" w:color="auto"/>
      </w:divBdr>
    </w:div>
    <w:div w:id="1427652393">
      <w:bodyDiv w:val="1"/>
      <w:marLeft w:val="0"/>
      <w:marRight w:val="0"/>
      <w:marTop w:val="0"/>
      <w:marBottom w:val="0"/>
      <w:divBdr>
        <w:top w:val="none" w:sz="0" w:space="0" w:color="auto"/>
        <w:left w:val="none" w:sz="0" w:space="0" w:color="auto"/>
        <w:bottom w:val="none" w:sz="0" w:space="0" w:color="auto"/>
        <w:right w:val="none" w:sz="0" w:space="0" w:color="auto"/>
      </w:divBdr>
    </w:div>
    <w:div w:id="1437090727">
      <w:bodyDiv w:val="1"/>
      <w:marLeft w:val="0"/>
      <w:marRight w:val="0"/>
      <w:marTop w:val="0"/>
      <w:marBottom w:val="0"/>
      <w:divBdr>
        <w:top w:val="none" w:sz="0" w:space="0" w:color="auto"/>
        <w:left w:val="none" w:sz="0" w:space="0" w:color="auto"/>
        <w:bottom w:val="none" w:sz="0" w:space="0" w:color="auto"/>
        <w:right w:val="none" w:sz="0" w:space="0" w:color="auto"/>
      </w:divBdr>
    </w:div>
    <w:div w:id="1445732656">
      <w:bodyDiv w:val="1"/>
      <w:marLeft w:val="0"/>
      <w:marRight w:val="0"/>
      <w:marTop w:val="0"/>
      <w:marBottom w:val="0"/>
      <w:divBdr>
        <w:top w:val="none" w:sz="0" w:space="0" w:color="auto"/>
        <w:left w:val="none" w:sz="0" w:space="0" w:color="auto"/>
        <w:bottom w:val="none" w:sz="0" w:space="0" w:color="auto"/>
        <w:right w:val="none" w:sz="0" w:space="0" w:color="auto"/>
      </w:divBdr>
    </w:div>
    <w:div w:id="1459421307">
      <w:bodyDiv w:val="1"/>
      <w:marLeft w:val="0"/>
      <w:marRight w:val="0"/>
      <w:marTop w:val="0"/>
      <w:marBottom w:val="0"/>
      <w:divBdr>
        <w:top w:val="none" w:sz="0" w:space="0" w:color="auto"/>
        <w:left w:val="none" w:sz="0" w:space="0" w:color="auto"/>
        <w:bottom w:val="none" w:sz="0" w:space="0" w:color="auto"/>
        <w:right w:val="none" w:sz="0" w:space="0" w:color="auto"/>
      </w:divBdr>
    </w:div>
    <w:div w:id="1464352558">
      <w:bodyDiv w:val="1"/>
      <w:marLeft w:val="0"/>
      <w:marRight w:val="0"/>
      <w:marTop w:val="0"/>
      <w:marBottom w:val="0"/>
      <w:divBdr>
        <w:top w:val="none" w:sz="0" w:space="0" w:color="auto"/>
        <w:left w:val="none" w:sz="0" w:space="0" w:color="auto"/>
        <w:bottom w:val="none" w:sz="0" w:space="0" w:color="auto"/>
        <w:right w:val="none" w:sz="0" w:space="0" w:color="auto"/>
      </w:divBdr>
    </w:div>
    <w:div w:id="1466193302">
      <w:bodyDiv w:val="1"/>
      <w:marLeft w:val="0"/>
      <w:marRight w:val="0"/>
      <w:marTop w:val="0"/>
      <w:marBottom w:val="0"/>
      <w:divBdr>
        <w:top w:val="none" w:sz="0" w:space="0" w:color="auto"/>
        <w:left w:val="none" w:sz="0" w:space="0" w:color="auto"/>
        <w:bottom w:val="none" w:sz="0" w:space="0" w:color="auto"/>
        <w:right w:val="none" w:sz="0" w:space="0" w:color="auto"/>
      </w:divBdr>
    </w:div>
    <w:div w:id="1468623428">
      <w:bodyDiv w:val="1"/>
      <w:marLeft w:val="0"/>
      <w:marRight w:val="0"/>
      <w:marTop w:val="0"/>
      <w:marBottom w:val="0"/>
      <w:divBdr>
        <w:top w:val="none" w:sz="0" w:space="0" w:color="auto"/>
        <w:left w:val="none" w:sz="0" w:space="0" w:color="auto"/>
        <w:bottom w:val="none" w:sz="0" w:space="0" w:color="auto"/>
        <w:right w:val="none" w:sz="0" w:space="0" w:color="auto"/>
      </w:divBdr>
    </w:div>
    <w:div w:id="1470439763">
      <w:bodyDiv w:val="1"/>
      <w:marLeft w:val="0"/>
      <w:marRight w:val="0"/>
      <w:marTop w:val="0"/>
      <w:marBottom w:val="0"/>
      <w:divBdr>
        <w:top w:val="none" w:sz="0" w:space="0" w:color="auto"/>
        <w:left w:val="none" w:sz="0" w:space="0" w:color="auto"/>
        <w:bottom w:val="none" w:sz="0" w:space="0" w:color="auto"/>
        <w:right w:val="none" w:sz="0" w:space="0" w:color="auto"/>
      </w:divBdr>
    </w:div>
    <w:div w:id="1479415134">
      <w:bodyDiv w:val="1"/>
      <w:marLeft w:val="0"/>
      <w:marRight w:val="0"/>
      <w:marTop w:val="0"/>
      <w:marBottom w:val="0"/>
      <w:divBdr>
        <w:top w:val="none" w:sz="0" w:space="0" w:color="auto"/>
        <w:left w:val="none" w:sz="0" w:space="0" w:color="auto"/>
        <w:bottom w:val="none" w:sz="0" w:space="0" w:color="auto"/>
        <w:right w:val="none" w:sz="0" w:space="0" w:color="auto"/>
      </w:divBdr>
    </w:div>
    <w:div w:id="1486313051">
      <w:bodyDiv w:val="1"/>
      <w:marLeft w:val="0"/>
      <w:marRight w:val="0"/>
      <w:marTop w:val="0"/>
      <w:marBottom w:val="0"/>
      <w:divBdr>
        <w:top w:val="none" w:sz="0" w:space="0" w:color="auto"/>
        <w:left w:val="none" w:sz="0" w:space="0" w:color="auto"/>
        <w:bottom w:val="none" w:sz="0" w:space="0" w:color="auto"/>
        <w:right w:val="none" w:sz="0" w:space="0" w:color="auto"/>
      </w:divBdr>
    </w:div>
    <w:div w:id="1489054394">
      <w:bodyDiv w:val="1"/>
      <w:marLeft w:val="0"/>
      <w:marRight w:val="0"/>
      <w:marTop w:val="0"/>
      <w:marBottom w:val="0"/>
      <w:divBdr>
        <w:top w:val="none" w:sz="0" w:space="0" w:color="auto"/>
        <w:left w:val="none" w:sz="0" w:space="0" w:color="auto"/>
        <w:bottom w:val="none" w:sz="0" w:space="0" w:color="auto"/>
        <w:right w:val="none" w:sz="0" w:space="0" w:color="auto"/>
      </w:divBdr>
    </w:div>
    <w:div w:id="1496998035">
      <w:bodyDiv w:val="1"/>
      <w:marLeft w:val="0"/>
      <w:marRight w:val="0"/>
      <w:marTop w:val="0"/>
      <w:marBottom w:val="0"/>
      <w:divBdr>
        <w:top w:val="none" w:sz="0" w:space="0" w:color="auto"/>
        <w:left w:val="none" w:sz="0" w:space="0" w:color="auto"/>
        <w:bottom w:val="none" w:sz="0" w:space="0" w:color="auto"/>
        <w:right w:val="none" w:sz="0" w:space="0" w:color="auto"/>
      </w:divBdr>
    </w:div>
    <w:div w:id="1501853678">
      <w:bodyDiv w:val="1"/>
      <w:marLeft w:val="0"/>
      <w:marRight w:val="0"/>
      <w:marTop w:val="0"/>
      <w:marBottom w:val="0"/>
      <w:divBdr>
        <w:top w:val="none" w:sz="0" w:space="0" w:color="auto"/>
        <w:left w:val="none" w:sz="0" w:space="0" w:color="auto"/>
        <w:bottom w:val="none" w:sz="0" w:space="0" w:color="auto"/>
        <w:right w:val="none" w:sz="0" w:space="0" w:color="auto"/>
      </w:divBdr>
    </w:div>
    <w:div w:id="1504323095">
      <w:bodyDiv w:val="1"/>
      <w:marLeft w:val="0"/>
      <w:marRight w:val="0"/>
      <w:marTop w:val="0"/>
      <w:marBottom w:val="0"/>
      <w:divBdr>
        <w:top w:val="none" w:sz="0" w:space="0" w:color="auto"/>
        <w:left w:val="none" w:sz="0" w:space="0" w:color="auto"/>
        <w:bottom w:val="none" w:sz="0" w:space="0" w:color="auto"/>
        <w:right w:val="none" w:sz="0" w:space="0" w:color="auto"/>
      </w:divBdr>
    </w:div>
    <w:div w:id="1506632208">
      <w:bodyDiv w:val="1"/>
      <w:marLeft w:val="0"/>
      <w:marRight w:val="0"/>
      <w:marTop w:val="0"/>
      <w:marBottom w:val="0"/>
      <w:divBdr>
        <w:top w:val="none" w:sz="0" w:space="0" w:color="auto"/>
        <w:left w:val="none" w:sz="0" w:space="0" w:color="auto"/>
        <w:bottom w:val="none" w:sz="0" w:space="0" w:color="auto"/>
        <w:right w:val="none" w:sz="0" w:space="0" w:color="auto"/>
      </w:divBdr>
    </w:div>
    <w:div w:id="1511531545">
      <w:bodyDiv w:val="1"/>
      <w:marLeft w:val="0"/>
      <w:marRight w:val="0"/>
      <w:marTop w:val="0"/>
      <w:marBottom w:val="0"/>
      <w:divBdr>
        <w:top w:val="none" w:sz="0" w:space="0" w:color="auto"/>
        <w:left w:val="none" w:sz="0" w:space="0" w:color="auto"/>
        <w:bottom w:val="none" w:sz="0" w:space="0" w:color="auto"/>
        <w:right w:val="none" w:sz="0" w:space="0" w:color="auto"/>
      </w:divBdr>
    </w:div>
    <w:div w:id="1516964584">
      <w:bodyDiv w:val="1"/>
      <w:marLeft w:val="0"/>
      <w:marRight w:val="0"/>
      <w:marTop w:val="0"/>
      <w:marBottom w:val="0"/>
      <w:divBdr>
        <w:top w:val="none" w:sz="0" w:space="0" w:color="auto"/>
        <w:left w:val="none" w:sz="0" w:space="0" w:color="auto"/>
        <w:bottom w:val="none" w:sz="0" w:space="0" w:color="auto"/>
        <w:right w:val="none" w:sz="0" w:space="0" w:color="auto"/>
      </w:divBdr>
    </w:div>
    <w:div w:id="1517040199">
      <w:bodyDiv w:val="1"/>
      <w:marLeft w:val="0"/>
      <w:marRight w:val="0"/>
      <w:marTop w:val="0"/>
      <w:marBottom w:val="0"/>
      <w:divBdr>
        <w:top w:val="none" w:sz="0" w:space="0" w:color="auto"/>
        <w:left w:val="none" w:sz="0" w:space="0" w:color="auto"/>
        <w:bottom w:val="none" w:sz="0" w:space="0" w:color="auto"/>
        <w:right w:val="none" w:sz="0" w:space="0" w:color="auto"/>
      </w:divBdr>
    </w:div>
    <w:div w:id="1524973328">
      <w:bodyDiv w:val="1"/>
      <w:marLeft w:val="0"/>
      <w:marRight w:val="0"/>
      <w:marTop w:val="0"/>
      <w:marBottom w:val="0"/>
      <w:divBdr>
        <w:top w:val="none" w:sz="0" w:space="0" w:color="auto"/>
        <w:left w:val="none" w:sz="0" w:space="0" w:color="auto"/>
        <w:bottom w:val="none" w:sz="0" w:space="0" w:color="auto"/>
        <w:right w:val="none" w:sz="0" w:space="0" w:color="auto"/>
      </w:divBdr>
    </w:div>
    <w:div w:id="1528058967">
      <w:bodyDiv w:val="1"/>
      <w:marLeft w:val="0"/>
      <w:marRight w:val="0"/>
      <w:marTop w:val="0"/>
      <w:marBottom w:val="0"/>
      <w:divBdr>
        <w:top w:val="none" w:sz="0" w:space="0" w:color="auto"/>
        <w:left w:val="none" w:sz="0" w:space="0" w:color="auto"/>
        <w:bottom w:val="none" w:sz="0" w:space="0" w:color="auto"/>
        <w:right w:val="none" w:sz="0" w:space="0" w:color="auto"/>
      </w:divBdr>
    </w:div>
    <w:div w:id="1529639626">
      <w:bodyDiv w:val="1"/>
      <w:marLeft w:val="0"/>
      <w:marRight w:val="0"/>
      <w:marTop w:val="0"/>
      <w:marBottom w:val="0"/>
      <w:divBdr>
        <w:top w:val="none" w:sz="0" w:space="0" w:color="auto"/>
        <w:left w:val="none" w:sz="0" w:space="0" w:color="auto"/>
        <w:bottom w:val="none" w:sz="0" w:space="0" w:color="auto"/>
        <w:right w:val="none" w:sz="0" w:space="0" w:color="auto"/>
      </w:divBdr>
    </w:div>
    <w:div w:id="1538078897">
      <w:bodyDiv w:val="1"/>
      <w:marLeft w:val="0"/>
      <w:marRight w:val="0"/>
      <w:marTop w:val="0"/>
      <w:marBottom w:val="0"/>
      <w:divBdr>
        <w:top w:val="none" w:sz="0" w:space="0" w:color="auto"/>
        <w:left w:val="none" w:sz="0" w:space="0" w:color="auto"/>
        <w:bottom w:val="none" w:sz="0" w:space="0" w:color="auto"/>
        <w:right w:val="none" w:sz="0" w:space="0" w:color="auto"/>
      </w:divBdr>
    </w:div>
    <w:div w:id="1538278880">
      <w:bodyDiv w:val="1"/>
      <w:marLeft w:val="0"/>
      <w:marRight w:val="0"/>
      <w:marTop w:val="0"/>
      <w:marBottom w:val="0"/>
      <w:divBdr>
        <w:top w:val="none" w:sz="0" w:space="0" w:color="auto"/>
        <w:left w:val="none" w:sz="0" w:space="0" w:color="auto"/>
        <w:bottom w:val="none" w:sz="0" w:space="0" w:color="auto"/>
        <w:right w:val="none" w:sz="0" w:space="0" w:color="auto"/>
      </w:divBdr>
    </w:div>
    <w:div w:id="1558006308">
      <w:bodyDiv w:val="1"/>
      <w:marLeft w:val="0"/>
      <w:marRight w:val="0"/>
      <w:marTop w:val="0"/>
      <w:marBottom w:val="0"/>
      <w:divBdr>
        <w:top w:val="none" w:sz="0" w:space="0" w:color="auto"/>
        <w:left w:val="none" w:sz="0" w:space="0" w:color="auto"/>
        <w:bottom w:val="none" w:sz="0" w:space="0" w:color="auto"/>
        <w:right w:val="none" w:sz="0" w:space="0" w:color="auto"/>
      </w:divBdr>
      <w:divsChild>
        <w:div w:id="1404256099">
          <w:marLeft w:val="446"/>
          <w:marRight w:val="0"/>
          <w:marTop w:val="0"/>
          <w:marBottom w:val="0"/>
          <w:divBdr>
            <w:top w:val="none" w:sz="0" w:space="0" w:color="auto"/>
            <w:left w:val="none" w:sz="0" w:space="0" w:color="auto"/>
            <w:bottom w:val="none" w:sz="0" w:space="0" w:color="auto"/>
            <w:right w:val="none" w:sz="0" w:space="0" w:color="auto"/>
          </w:divBdr>
        </w:div>
      </w:divsChild>
    </w:div>
    <w:div w:id="1558541684">
      <w:bodyDiv w:val="1"/>
      <w:marLeft w:val="0"/>
      <w:marRight w:val="0"/>
      <w:marTop w:val="0"/>
      <w:marBottom w:val="0"/>
      <w:divBdr>
        <w:top w:val="none" w:sz="0" w:space="0" w:color="auto"/>
        <w:left w:val="none" w:sz="0" w:space="0" w:color="auto"/>
        <w:bottom w:val="none" w:sz="0" w:space="0" w:color="auto"/>
        <w:right w:val="none" w:sz="0" w:space="0" w:color="auto"/>
      </w:divBdr>
    </w:div>
    <w:div w:id="1560628690">
      <w:bodyDiv w:val="1"/>
      <w:marLeft w:val="0"/>
      <w:marRight w:val="0"/>
      <w:marTop w:val="0"/>
      <w:marBottom w:val="0"/>
      <w:divBdr>
        <w:top w:val="none" w:sz="0" w:space="0" w:color="auto"/>
        <w:left w:val="none" w:sz="0" w:space="0" w:color="auto"/>
        <w:bottom w:val="none" w:sz="0" w:space="0" w:color="auto"/>
        <w:right w:val="none" w:sz="0" w:space="0" w:color="auto"/>
      </w:divBdr>
    </w:div>
    <w:div w:id="1561936961">
      <w:bodyDiv w:val="1"/>
      <w:marLeft w:val="0"/>
      <w:marRight w:val="0"/>
      <w:marTop w:val="0"/>
      <w:marBottom w:val="0"/>
      <w:divBdr>
        <w:top w:val="none" w:sz="0" w:space="0" w:color="auto"/>
        <w:left w:val="none" w:sz="0" w:space="0" w:color="auto"/>
        <w:bottom w:val="none" w:sz="0" w:space="0" w:color="auto"/>
        <w:right w:val="none" w:sz="0" w:space="0" w:color="auto"/>
      </w:divBdr>
    </w:div>
    <w:div w:id="1564481746">
      <w:bodyDiv w:val="1"/>
      <w:marLeft w:val="0"/>
      <w:marRight w:val="0"/>
      <w:marTop w:val="0"/>
      <w:marBottom w:val="0"/>
      <w:divBdr>
        <w:top w:val="none" w:sz="0" w:space="0" w:color="auto"/>
        <w:left w:val="none" w:sz="0" w:space="0" w:color="auto"/>
        <w:bottom w:val="none" w:sz="0" w:space="0" w:color="auto"/>
        <w:right w:val="none" w:sz="0" w:space="0" w:color="auto"/>
      </w:divBdr>
    </w:div>
    <w:div w:id="1566142151">
      <w:bodyDiv w:val="1"/>
      <w:marLeft w:val="0"/>
      <w:marRight w:val="0"/>
      <w:marTop w:val="0"/>
      <w:marBottom w:val="0"/>
      <w:divBdr>
        <w:top w:val="none" w:sz="0" w:space="0" w:color="auto"/>
        <w:left w:val="none" w:sz="0" w:space="0" w:color="auto"/>
        <w:bottom w:val="none" w:sz="0" w:space="0" w:color="auto"/>
        <w:right w:val="none" w:sz="0" w:space="0" w:color="auto"/>
      </w:divBdr>
    </w:div>
    <w:div w:id="1568690190">
      <w:bodyDiv w:val="1"/>
      <w:marLeft w:val="0"/>
      <w:marRight w:val="0"/>
      <w:marTop w:val="0"/>
      <w:marBottom w:val="0"/>
      <w:divBdr>
        <w:top w:val="none" w:sz="0" w:space="0" w:color="auto"/>
        <w:left w:val="none" w:sz="0" w:space="0" w:color="auto"/>
        <w:bottom w:val="none" w:sz="0" w:space="0" w:color="auto"/>
        <w:right w:val="none" w:sz="0" w:space="0" w:color="auto"/>
      </w:divBdr>
    </w:div>
    <w:div w:id="1572349127">
      <w:bodyDiv w:val="1"/>
      <w:marLeft w:val="0"/>
      <w:marRight w:val="0"/>
      <w:marTop w:val="0"/>
      <w:marBottom w:val="0"/>
      <w:divBdr>
        <w:top w:val="none" w:sz="0" w:space="0" w:color="auto"/>
        <w:left w:val="none" w:sz="0" w:space="0" w:color="auto"/>
        <w:bottom w:val="none" w:sz="0" w:space="0" w:color="auto"/>
        <w:right w:val="none" w:sz="0" w:space="0" w:color="auto"/>
      </w:divBdr>
    </w:div>
    <w:div w:id="1585651626">
      <w:bodyDiv w:val="1"/>
      <w:marLeft w:val="0"/>
      <w:marRight w:val="0"/>
      <w:marTop w:val="0"/>
      <w:marBottom w:val="0"/>
      <w:divBdr>
        <w:top w:val="none" w:sz="0" w:space="0" w:color="auto"/>
        <w:left w:val="none" w:sz="0" w:space="0" w:color="auto"/>
        <w:bottom w:val="none" w:sz="0" w:space="0" w:color="auto"/>
        <w:right w:val="none" w:sz="0" w:space="0" w:color="auto"/>
      </w:divBdr>
      <w:divsChild>
        <w:div w:id="1887594669">
          <w:marLeft w:val="605"/>
          <w:marRight w:val="0"/>
          <w:marTop w:val="120"/>
          <w:marBottom w:val="0"/>
          <w:divBdr>
            <w:top w:val="none" w:sz="0" w:space="0" w:color="auto"/>
            <w:left w:val="none" w:sz="0" w:space="0" w:color="auto"/>
            <w:bottom w:val="none" w:sz="0" w:space="0" w:color="auto"/>
            <w:right w:val="none" w:sz="0" w:space="0" w:color="auto"/>
          </w:divBdr>
        </w:div>
      </w:divsChild>
    </w:div>
    <w:div w:id="1592855013">
      <w:bodyDiv w:val="1"/>
      <w:marLeft w:val="0"/>
      <w:marRight w:val="0"/>
      <w:marTop w:val="0"/>
      <w:marBottom w:val="0"/>
      <w:divBdr>
        <w:top w:val="none" w:sz="0" w:space="0" w:color="auto"/>
        <w:left w:val="none" w:sz="0" w:space="0" w:color="auto"/>
        <w:bottom w:val="none" w:sz="0" w:space="0" w:color="auto"/>
        <w:right w:val="none" w:sz="0" w:space="0" w:color="auto"/>
      </w:divBdr>
    </w:div>
    <w:div w:id="1607998928">
      <w:bodyDiv w:val="1"/>
      <w:marLeft w:val="0"/>
      <w:marRight w:val="0"/>
      <w:marTop w:val="0"/>
      <w:marBottom w:val="0"/>
      <w:divBdr>
        <w:top w:val="none" w:sz="0" w:space="0" w:color="auto"/>
        <w:left w:val="none" w:sz="0" w:space="0" w:color="auto"/>
        <w:bottom w:val="none" w:sz="0" w:space="0" w:color="auto"/>
        <w:right w:val="none" w:sz="0" w:space="0" w:color="auto"/>
      </w:divBdr>
    </w:div>
    <w:div w:id="1609702533">
      <w:bodyDiv w:val="1"/>
      <w:marLeft w:val="0"/>
      <w:marRight w:val="0"/>
      <w:marTop w:val="0"/>
      <w:marBottom w:val="0"/>
      <w:divBdr>
        <w:top w:val="none" w:sz="0" w:space="0" w:color="auto"/>
        <w:left w:val="none" w:sz="0" w:space="0" w:color="auto"/>
        <w:bottom w:val="none" w:sz="0" w:space="0" w:color="auto"/>
        <w:right w:val="none" w:sz="0" w:space="0" w:color="auto"/>
      </w:divBdr>
    </w:div>
    <w:div w:id="1614239506">
      <w:bodyDiv w:val="1"/>
      <w:marLeft w:val="0"/>
      <w:marRight w:val="0"/>
      <w:marTop w:val="0"/>
      <w:marBottom w:val="0"/>
      <w:divBdr>
        <w:top w:val="none" w:sz="0" w:space="0" w:color="auto"/>
        <w:left w:val="none" w:sz="0" w:space="0" w:color="auto"/>
        <w:bottom w:val="none" w:sz="0" w:space="0" w:color="auto"/>
        <w:right w:val="none" w:sz="0" w:space="0" w:color="auto"/>
      </w:divBdr>
    </w:div>
    <w:div w:id="1614559797">
      <w:bodyDiv w:val="1"/>
      <w:marLeft w:val="0"/>
      <w:marRight w:val="0"/>
      <w:marTop w:val="0"/>
      <w:marBottom w:val="0"/>
      <w:divBdr>
        <w:top w:val="none" w:sz="0" w:space="0" w:color="auto"/>
        <w:left w:val="none" w:sz="0" w:space="0" w:color="auto"/>
        <w:bottom w:val="none" w:sz="0" w:space="0" w:color="auto"/>
        <w:right w:val="none" w:sz="0" w:space="0" w:color="auto"/>
      </w:divBdr>
    </w:div>
    <w:div w:id="1614748370">
      <w:bodyDiv w:val="1"/>
      <w:marLeft w:val="0"/>
      <w:marRight w:val="0"/>
      <w:marTop w:val="0"/>
      <w:marBottom w:val="0"/>
      <w:divBdr>
        <w:top w:val="none" w:sz="0" w:space="0" w:color="auto"/>
        <w:left w:val="none" w:sz="0" w:space="0" w:color="auto"/>
        <w:bottom w:val="none" w:sz="0" w:space="0" w:color="auto"/>
        <w:right w:val="none" w:sz="0" w:space="0" w:color="auto"/>
      </w:divBdr>
    </w:div>
    <w:div w:id="1616518235">
      <w:bodyDiv w:val="1"/>
      <w:marLeft w:val="0"/>
      <w:marRight w:val="0"/>
      <w:marTop w:val="0"/>
      <w:marBottom w:val="0"/>
      <w:divBdr>
        <w:top w:val="none" w:sz="0" w:space="0" w:color="auto"/>
        <w:left w:val="none" w:sz="0" w:space="0" w:color="auto"/>
        <w:bottom w:val="none" w:sz="0" w:space="0" w:color="auto"/>
        <w:right w:val="none" w:sz="0" w:space="0" w:color="auto"/>
      </w:divBdr>
    </w:div>
    <w:div w:id="1618683629">
      <w:bodyDiv w:val="1"/>
      <w:marLeft w:val="0"/>
      <w:marRight w:val="0"/>
      <w:marTop w:val="0"/>
      <w:marBottom w:val="0"/>
      <w:divBdr>
        <w:top w:val="none" w:sz="0" w:space="0" w:color="auto"/>
        <w:left w:val="none" w:sz="0" w:space="0" w:color="auto"/>
        <w:bottom w:val="none" w:sz="0" w:space="0" w:color="auto"/>
        <w:right w:val="none" w:sz="0" w:space="0" w:color="auto"/>
      </w:divBdr>
      <w:divsChild>
        <w:div w:id="834609210">
          <w:marLeft w:val="605"/>
          <w:marRight w:val="0"/>
          <w:marTop w:val="120"/>
          <w:marBottom w:val="0"/>
          <w:divBdr>
            <w:top w:val="none" w:sz="0" w:space="0" w:color="auto"/>
            <w:left w:val="none" w:sz="0" w:space="0" w:color="auto"/>
            <w:bottom w:val="none" w:sz="0" w:space="0" w:color="auto"/>
            <w:right w:val="none" w:sz="0" w:space="0" w:color="auto"/>
          </w:divBdr>
        </w:div>
      </w:divsChild>
    </w:div>
    <w:div w:id="1624996044">
      <w:bodyDiv w:val="1"/>
      <w:marLeft w:val="0"/>
      <w:marRight w:val="0"/>
      <w:marTop w:val="0"/>
      <w:marBottom w:val="0"/>
      <w:divBdr>
        <w:top w:val="none" w:sz="0" w:space="0" w:color="auto"/>
        <w:left w:val="none" w:sz="0" w:space="0" w:color="auto"/>
        <w:bottom w:val="none" w:sz="0" w:space="0" w:color="auto"/>
        <w:right w:val="none" w:sz="0" w:space="0" w:color="auto"/>
      </w:divBdr>
      <w:divsChild>
        <w:div w:id="1823043124">
          <w:marLeft w:val="446"/>
          <w:marRight w:val="0"/>
          <w:marTop w:val="0"/>
          <w:marBottom w:val="0"/>
          <w:divBdr>
            <w:top w:val="none" w:sz="0" w:space="0" w:color="auto"/>
            <w:left w:val="none" w:sz="0" w:space="0" w:color="auto"/>
            <w:bottom w:val="none" w:sz="0" w:space="0" w:color="auto"/>
            <w:right w:val="none" w:sz="0" w:space="0" w:color="auto"/>
          </w:divBdr>
        </w:div>
      </w:divsChild>
    </w:div>
    <w:div w:id="1631016054">
      <w:bodyDiv w:val="1"/>
      <w:marLeft w:val="0"/>
      <w:marRight w:val="0"/>
      <w:marTop w:val="0"/>
      <w:marBottom w:val="0"/>
      <w:divBdr>
        <w:top w:val="none" w:sz="0" w:space="0" w:color="auto"/>
        <w:left w:val="none" w:sz="0" w:space="0" w:color="auto"/>
        <w:bottom w:val="none" w:sz="0" w:space="0" w:color="auto"/>
        <w:right w:val="none" w:sz="0" w:space="0" w:color="auto"/>
      </w:divBdr>
    </w:div>
    <w:div w:id="1633636627">
      <w:bodyDiv w:val="1"/>
      <w:marLeft w:val="0"/>
      <w:marRight w:val="0"/>
      <w:marTop w:val="0"/>
      <w:marBottom w:val="0"/>
      <w:divBdr>
        <w:top w:val="none" w:sz="0" w:space="0" w:color="auto"/>
        <w:left w:val="none" w:sz="0" w:space="0" w:color="auto"/>
        <w:bottom w:val="none" w:sz="0" w:space="0" w:color="auto"/>
        <w:right w:val="none" w:sz="0" w:space="0" w:color="auto"/>
      </w:divBdr>
    </w:div>
    <w:div w:id="1637493877">
      <w:bodyDiv w:val="1"/>
      <w:marLeft w:val="0"/>
      <w:marRight w:val="0"/>
      <w:marTop w:val="0"/>
      <w:marBottom w:val="0"/>
      <w:divBdr>
        <w:top w:val="none" w:sz="0" w:space="0" w:color="auto"/>
        <w:left w:val="none" w:sz="0" w:space="0" w:color="auto"/>
        <w:bottom w:val="none" w:sz="0" w:space="0" w:color="auto"/>
        <w:right w:val="none" w:sz="0" w:space="0" w:color="auto"/>
      </w:divBdr>
      <w:divsChild>
        <w:div w:id="750351841">
          <w:marLeft w:val="274"/>
          <w:marRight w:val="0"/>
          <w:marTop w:val="0"/>
          <w:marBottom w:val="0"/>
          <w:divBdr>
            <w:top w:val="none" w:sz="0" w:space="0" w:color="auto"/>
            <w:left w:val="none" w:sz="0" w:space="0" w:color="auto"/>
            <w:bottom w:val="none" w:sz="0" w:space="0" w:color="auto"/>
            <w:right w:val="none" w:sz="0" w:space="0" w:color="auto"/>
          </w:divBdr>
        </w:div>
      </w:divsChild>
    </w:div>
    <w:div w:id="1637561562">
      <w:bodyDiv w:val="1"/>
      <w:marLeft w:val="0"/>
      <w:marRight w:val="0"/>
      <w:marTop w:val="0"/>
      <w:marBottom w:val="0"/>
      <w:divBdr>
        <w:top w:val="none" w:sz="0" w:space="0" w:color="auto"/>
        <w:left w:val="none" w:sz="0" w:space="0" w:color="auto"/>
        <w:bottom w:val="none" w:sz="0" w:space="0" w:color="auto"/>
        <w:right w:val="none" w:sz="0" w:space="0" w:color="auto"/>
      </w:divBdr>
      <w:divsChild>
        <w:div w:id="1473061038">
          <w:marLeft w:val="0"/>
          <w:marRight w:val="0"/>
          <w:marTop w:val="120"/>
          <w:marBottom w:val="0"/>
          <w:divBdr>
            <w:top w:val="none" w:sz="0" w:space="0" w:color="auto"/>
            <w:left w:val="none" w:sz="0" w:space="0" w:color="auto"/>
            <w:bottom w:val="none" w:sz="0" w:space="0" w:color="auto"/>
            <w:right w:val="none" w:sz="0" w:space="0" w:color="auto"/>
          </w:divBdr>
        </w:div>
        <w:div w:id="515312481">
          <w:marLeft w:val="0"/>
          <w:marRight w:val="0"/>
          <w:marTop w:val="120"/>
          <w:marBottom w:val="0"/>
          <w:divBdr>
            <w:top w:val="none" w:sz="0" w:space="0" w:color="auto"/>
            <w:left w:val="none" w:sz="0" w:space="0" w:color="auto"/>
            <w:bottom w:val="none" w:sz="0" w:space="0" w:color="auto"/>
            <w:right w:val="none" w:sz="0" w:space="0" w:color="auto"/>
          </w:divBdr>
        </w:div>
        <w:div w:id="491678757">
          <w:marLeft w:val="0"/>
          <w:marRight w:val="0"/>
          <w:marTop w:val="120"/>
          <w:marBottom w:val="0"/>
          <w:divBdr>
            <w:top w:val="none" w:sz="0" w:space="0" w:color="auto"/>
            <w:left w:val="none" w:sz="0" w:space="0" w:color="auto"/>
            <w:bottom w:val="none" w:sz="0" w:space="0" w:color="auto"/>
            <w:right w:val="none" w:sz="0" w:space="0" w:color="auto"/>
          </w:divBdr>
        </w:div>
      </w:divsChild>
    </w:div>
    <w:div w:id="1641769690">
      <w:bodyDiv w:val="1"/>
      <w:marLeft w:val="0"/>
      <w:marRight w:val="0"/>
      <w:marTop w:val="0"/>
      <w:marBottom w:val="0"/>
      <w:divBdr>
        <w:top w:val="none" w:sz="0" w:space="0" w:color="auto"/>
        <w:left w:val="none" w:sz="0" w:space="0" w:color="auto"/>
        <w:bottom w:val="none" w:sz="0" w:space="0" w:color="auto"/>
        <w:right w:val="none" w:sz="0" w:space="0" w:color="auto"/>
      </w:divBdr>
    </w:div>
    <w:div w:id="1645039575">
      <w:bodyDiv w:val="1"/>
      <w:marLeft w:val="0"/>
      <w:marRight w:val="0"/>
      <w:marTop w:val="0"/>
      <w:marBottom w:val="0"/>
      <w:divBdr>
        <w:top w:val="none" w:sz="0" w:space="0" w:color="auto"/>
        <w:left w:val="none" w:sz="0" w:space="0" w:color="auto"/>
        <w:bottom w:val="none" w:sz="0" w:space="0" w:color="auto"/>
        <w:right w:val="none" w:sz="0" w:space="0" w:color="auto"/>
      </w:divBdr>
    </w:div>
    <w:div w:id="1646161346">
      <w:bodyDiv w:val="1"/>
      <w:marLeft w:val="0"/>
      <w:marRight w:val="0"/>
      <w:marTop w:val="0"/>
      <w:marBottom w:val="0"/>
      <w:divBdr>
        <w:top w:val="none" w:sz="0" w:space="0" w:color="auto"/>
        <w:left w:val="none" w:sz="0" w:space="0" w:color="auto"/>
        <w:bottom w:val="none" w:sz="0" w:space="0" w:color="auto"/>
        <w:right w:val="none" w:sz="0" w:space="0" w:color="auto"/>
      </w:divBdr>
    </w:div>
    <w:div w:id="1649479205">
      <w:bodyDiv w:val="1"/>
      <w:marLeft w:val="0"/>
      <w:marRight w:val="0"/>
      <w:marTop w:val="0"/>
      <w:marBottom w:val="0"/>
      <w:divBdr>
        <w:top w:val="none" w:sz="0" w:space="0" w:color="auto"/>
        <w:left w:val="none" w:sz="0" w:space="0" w:color="auto"/>
        <w:bottom w:val="none" w:sz="0" w:space="0" w:color="auto"/>
        <w:right w:val="none" w:sz="0" w:space="0" w:color="auto"/>
      </w:divBdr>
    </w:div>
    <w:div w:id="1650943170">
      <w:bodyDiv w:val="1"/>
      <w:marLeft w:val="0"/>
      <w:marRight w:val="0"/>
      <w:marTop w:val="0"/>
      <w:marBottom w:val="0"/>
      <w:divBdr>
        <w:top w:val="none" w:sz="0" w:space="0" w:color="auto"/>
        <w:left w:val="none" w:sz="0" w:space="0" w:color="auto"/>
        <w:bottom w:val="none" w:sz="0" w:space="0" w:color="auto"/>
        <w:right w:val="none" w:sz="0" w:space="0" w:color="auto"/>
      </w:divBdr>
    </w:div>
    <w:div w:id="1653950678">
      <w:bodyDiv w:val="1"/>
      <w:marLeft w:val="0"/>
      <w:marRight w:val="0"/>
      <w:marTop w:val="0"/>
      <w:marBottom w:val="0"/>
      <w:divBdr>
        <w:top w:val="none" w:sz="0" w:space="0" w:color="auto"/>
        <w:left w:val="none" w:sz="0" w:space="0" w:color="auto"/>
        <w:bottom w:val="none" w:sz="0" w:space="0" w:color="auto"/>
        <w:right w:val="none" w:sz="0" w:space="0" w:color="auto"/>
      </w:divBdr>
    </w:div>
    <w:div w:id="1654796515">
      <w:bodyDiv w:val="1"/>
      <w:marLeft w:val="0"/>
      <w:marRight w:val="0"/>
      <w:marTop w:val="0"/>
      <w:marBottom w:val="0"/>
      <w:divBdr>
        <w:top w:val="none" w:sz="0" w:space="0" w:color="auto"/>
        <w:left w:val="none" w:sz="0" w:space="0" w:color="auto"/>
        <w:bottom w:val="none" w:sz="0" w:space="0" w:color="auto"/>
        <w:right w:val="none" w:sz="0" w:space="0" w:color="auto"/>
      </w:divBdr>
    </w:div>
    <w:div w:id="1655333264">
      <w:bodyDiv w:val="1"/>
      <w:marLeft w:val="0"/>
      <w:marRight w:val="0"/>
      <w:marTop w:val="0"/>
      <w:marBottom w:val="0"/>
      <w:divBdr>
        <w:top w:val="none" w:sz="0" w:space="0" w:color="auto"/>
        <w:left w:val="none" w:sz="0" w:space="0" w:color="auto"/>
        <w:bottom w:val="none" w:sz="0" w:space="0" w:color="auto"/>
        <w:right w:val="none" w:sz="0" w:space="0" w:color="auto"/>
      </w:divBdr>
    </w:div>
    <w:div w:id="1657684532">
      <w:bodyDiv w:val="1"/>
      <w:marLeft w:val="0"/>
      <w:marRight w:val="0"/>
      <w:marTop w:val="0"/>
      <w:marBottom w:val="0"/>
      <w:divBdr>
        <w:top w:val="none" w:sz="0" w:space="0" w:color="auto"/>
        <w:left w:val="none" w:sz="0" w:space="0" w:color="auto"/>
        <w:bottom w:val="none" w:sz="0" w:space="0" w:color="auto"/>
        <w:right w:val="none" w:sz="0" w:space="0" w:color="auto"/>
      </w:divBdr>
    </w:div>
    <w:div w:id="1661079474">
      <w:bodyDiv w:val="1"/>
      <w:marLeft w:val="0"/>
      <w:marRight w:val="0"/>
      <w:marTop w:val="0"/>
      <w:marBottom w:val="0"/>
      <w:divBdr>
        <w:top w:val="none" w:sz="0" w:space="0" w:color="auto"/>
        <w:left w:val="none" w:sz="0" w:space="0" w:color="auto"/>
        <w:bottom w:val="none" w:sz="0" w:space="0" w:color="auto"/>
        <w:right w:val="none" w:sz="0" w:space="0" w:color="auto"/>
      </w:divBdr>
      <w:divsChild>
        <w:div w:id="1174489111">
          <w:marLeft w:val="605"/>
          <w:marRight w:val="0"/>
          <w:marTop w:val="120"/>
          <w:marBottom w:val="0"/>
          <w:divBdr>
            <w:top w:val="none" w:sz="0" w:space="0" w:color="auto"/>
            <w:left w:val="none" w:sz="0" w:space="0" w:color="auto"/>
            <w:bottom w:val="none" w:sz="0" w:space="0" w:color="auto"/>
            <w:right w:val="none" w:sz="0" w:space="0" w:color="auto"/>
          </w:divBdr>
        </w:div>
        <w:div w:id="1942563076">
          <w:marLeft w:val="605"/>
          <w:marRight w:val="0"/>
          <w:marTop w:val="120"/>
          <w:marBottom w:val="0"/>
          <w:divBdr>
            <w:top w:val="none" w:sz="0" w:space="0" w:color="auto"/>
            <w:left w:val="none" w:sz="0" w:space="0" w:color="auto"/>
            <w:bottom w:val="none" w:sz="0" w:space="0" w:color="auto"/>
            <w:right w:val="none" w:sz="0" w:space="0" w:color="auto"/>
          </w:divBdr>
        </w:div>
        <w:div w:id="701132151">
          <w:marLeft w:val="1310"/>
          <w:marRight w:val="0"/>
          <w:marTop w:val="120"/>
          <w:marBottom w:val="0"/>
          <w:divBdr>
            <w:top w:val="none" w:sz="0" w:space="0" w:color="auto"/>
            <w:left w:val="none" w:sz="0" w:space="0" w:color="auto"/>
            <w:bottom w:val="none" w:sz="0" w:space="0" w:color="auto"/>
            <w:right w:val="none" w:sz="0" w:space="0" w:color="auto"/>
          </w:divBdr>
        </w:div>
        <w:div w:id="1187868016">
          <w:marLeft w:val="1310"/>
          <w:marRight w:val="0"/>
          <w:marTop w:val="120"/>
          <w:marBottom w:val="0"/>
          <w:divBdr>
            <w:top w:val="none" w:sz="0" w:space="0" w:color="auto"/>
            <w:left w:val="none" w:sz="0" w:space="0" w:color="auto"/>
            <w:bottom w:val="none" w:sz="0" w:space="0" w:color="auto"/>
            <w:right w:val="none" w:sz="0" w:space="0" w:color="auto"/>
          </w:divBdr>
        </w:div>
        <w:div w:id="230165364">
          <w:marLeft w:val="1310"/>
          <w:marRight w:val="0"/>
          <w:marTop w:val="120"/>
          <w:marBottom w:val="0"/>
          <w:divBdr>
            <w:top w:val="none" w:sz="0" w:space="0" w:color="auto"/>
            <w:left w:val="none" w:sz="0" w:space="0" w:color="auto"/>
            <w:bottom w:val="none" w:sz="0" w:space="0" w:color="auto"/>
            <w:right w:val="none" w:sz="0" w:space="0" w:color="auto"/>
          </w:divBdr>
        </w:div>
        <w:div w:id="1044670074">
          <w:marLeft w:val="1310"/>
          <w:marRight w:val="0"/>
          <w:marTop w:val="120"/>
          <w:marBottom w:val="0"/>
          <w:divBdr>
            <w:top w:val="none" w:sz="0" w:space="0" w:color="auto"/>
            <w:left w:val="none" w:sz="0" w:space="0" w:color="auto"/>
            <w:bottom w:val="none" w:sz="0" w:space="0" w:color="auto"/>
            <w:right w:val="none" w:sz="0" w:space="0" w:color="auto"/>
          </w:divBdr>
        </w:div>
        <w:div w:id="1249466178">
          <w:marLeft w:val="605"/>
          <w:marRight w:val="0"/>
          <w:marTop w:val="120"/>
          <w:marBottom w:val="0"/>
          <w:divBdr>
            <w:top w:val="none" w:sz="0" w:space="0" w:color="auto"/>
            <w:left w:val="none" w:sz="0" w:space="0" w:color="auto"/>
            <w:bottom w:val="none" w:sz="0" w:space="0" w:color="auto"/>
            <w:right w:val="none" w:sz="0" w:space="0" w:color="auto"/>
          </w:divBdr>
        </w:div>
        <w:div w:id="1814566132">
          <w:marLeft w:val="1310"/>
          <w:marRight w:val="0"/>
          <w:marTop w:val="120"/>
          <w:marBottom w:val="0"/>
          <w:divBdr>
            <w:top w:val="none" w:sz="0" w:space="0" w:color="auto"/>
            <w:left w:val="none" w:sz="0" w:space="0" w:color="auto"/>
            <w:bottom w:val="none" w:sz="0" w:space="0" w:color="auto"/>
            <w:right w:val="none" w:sz="0" w:space="0" w:color="auto"/>
          </w:divBdr>
        </w:div>
        <w:div w:id="2117557780">
          <w:marLeft w:val="605"/>
          <w:marRight w:val="0"/>
          <w:marTop w:val="120"/>
          <w:marBottom w:val="0"/>
          <w:divBdr>
            <w:top w:val="none" w:sz="0" w:space="0" w:color="auto"/>
            <w:left w:val="none" w:sz="0" w:space="0" w:color="auto"/>
            <w:bottom w:val="none" w:sz="0" w:space="0" w:color="auto"/>
            <w:right w:val="none" w:sz="0" w:space="0" w:color="auto"/>
          </w:divBdr>
        </w:div>
        <w:div w:id="530529894">
          <w:marLeft w:val="1310"/>
          <w:marRight w:val="0"/>
          <w:marTop w:val="120"/>
          <w:marBottom w:val="0"/>
          <w:divBdr>
            <w:top w:val="none" w:sz="0" w:space="0" w:color="auto"/>
            <w:left w:val="none" w:sz="0" w:space="0" w:color="auto"/>
            <w:bottom w:val="none" w:sz="0" w:space="0" w:color="auto"/>
            <w:right w:val="none" w:sz="0" w:space="0" w:color="auto"/>
          </w:divBdr>
        </w:div>
      </w:divsChild>
    </w:div>
    <w:div w:id="1663583624">
      <w:bodyDiv w:val="1"/>
      <w:marLeft w:val="0"/>
      <w:marRight w:val="0"/>
      <w:marTop w:val="0"/>
      <w:marBottom w:val="0"/>
      <w:divBdr>
        <w:top w:val="none" w:sz="0" w:space="0" w:color="auto"/>
        <w:left w:val="none" w:sz="0" w:space="0" w:color="auto"/>
        <w:bottom w:val="none" w:sz="0" w:space="0" w:color="auto"/>
        <w:right w:val="none" w:sz="0" w:space="0" w:color="auto"/>
      </w:divBdr>
      <w:divsChild>
        <w:div w:id="252327262">
          <w:marLeft w:val="446"/>
          <w:marRight w:val="0"/>
          <w:marTop w:val="0"/>
          <w:marBottom w:val="0"/>
          <w:divBdr>
            <w:top w:val="none" w:sz="0" w:space="0" w:color="auto"/>
            <w:left w:val="none" w:sz="0" w:space="0" w:color="auto"/>
            <w:bottom w:val="none" w:sz="0" w:space="0" w:color="auto"/>
            <w:right w:val="none" w:sz="0" w:space="0" w:color="auto"/>
          </w:divBdr>
        </w:div>
        <w:div w:id="2071339102">
          <w:marLeft w:val="446"/>
          <w:marRight w:val="0"/>
          <w:marTop w:val="0"/>
          <w:marBottom w:val="0"/>
          <w:divBdr>
            <w:top w:val="none" w:sz="0" w:space="0" w:color="auto"/>
            <w:left w:val="none" w:sz="0" w:space="0" w:color="auto"/>
            <w:bottom w:val="none" w:sz="0" w:space="0" w:color="auto"/>
            <w:right w:val="none" w:sz="0" w:space="0" w:color="auto"/>
          </w:divBdr>
        </w:div>
        <w:div w:id="1012802927">
          <w:marLeft w:val="446"/>
          <w:marRight w:val="0"/>
          <w:marTop w:val="0"/>
          <w:marBottom w:val="0"/>
          <w:divBdr>
            <w:top w:val="none" w:sz="0" w:space="0" w:color="auto"/>
            <w:left w:val="none" w:sz="0" w:space="0" w:color="auto"/>
            <w:bottom w:val="none" w:sz="0" w:space="0" w:color="auto"/>
            <w:right w:val="none" w:sz="0" w:space="0" w:color="auto"/>
          </w:divBdr>
        </w:div>
        <w:div w:id="492721567">
          <w:marLeft w:val="446"/>
          <w:marRight w:val="0"/>
          <w:marTop w:val="0"/>
          <w:marBottom w:val="0"/>
          <w:divBdr>
            <w:top w:val="none" w:sz="0" w:space="0" w:color="auto"/>
            <w:left w:val="none" w:sz="0" w:space="0" w:color="auto"/>
            <w:bottom w:val="none" w:sz="0" w:space="0" w:color="auto"/>
            <w:right w:val="none" w:sz="0" w:space="0" w:color="auto"/>
          </w:divBdr>
        </w:div>
      </w:divsChild>
    </w:div>
    <w:div w:id="1665208466">
      <w:bodyDiv w:val="1"/>
      <w:marLeft w:val="0"/>
      <w:marRight w:val="0"/>
      <w:marTop w:val="0"/>
      <w:marBottom w:val="0"/>
      <w:divBdr>
        <w:top w:val="none" w:sz="0" w:space="0" w:color="auto"/>
        <w:left w:val="none" w:sz="0" w:space="0" w:color="auto"/>
        <w:bottom w:val="none" w:sz="0" w:space="0" w:color="auto"/>
        <w:right w:val="none" w:sz="0" w:space="0" w:color="auto"/>
      </w:divBdr>
    </w:div>
    <w:div w:id="1668174002">
      <w:bodyDiv w:val="1"/>
      <w:marLeft w:val="0"/>
      <w:marRight w:val="0"/>
      <w:marTop w:val="0"/>
      <w:marBottom w:val="0"/>
      <w:divBdr>
        <w:top w:val="none" w:sz="0" w:space="0" w:color="auto"/>
        <w:left w:val="none" w:sz="0" w:space="0" w:color="auto"/>
        <w:bottom w:val="none" w:sz="0" w:space="0" w:color="auto"/>
        <w:right w:val="none" w:sz="0" w:space="0" w:color="auto"/>
      </w:divBdr>
    </w:div>
    <w:div w:id="1668898170">
      <w:bodyDiv w:val="1"/>
      <w:marLeft w:val="0"/>
      <w:marRight w:val="0"/>
      <w:marTop w:val="0"/>
      <w:marBottom w:val="0"/>
      <w:divBdr>
        <w:top w:val="none" w:sz="0" w:space="0" w:color="auto"/>
        <w:left w:val="none" w:sz="0" w:space="0" w:color="auto"/>
        <w:bottom w:val="none" w:sz="0" w:space="0" w:color="auto"/>
        <w:right w:val="none" w:sz="0" w:space="0" w:color="auto"/>
      </w:divBdr>
    </w:div>
    <w:div w:id="1677071837">
      <w:bodyDiv w:val="1"/>
      <w:marLeft w:val="0"/>
      <w:marRight w:val="0"/>
      <w:marTop w:val="0"/>
      <w:marBottom w:val="0"/>
      <w:divBdr>
        <w:top w:val="none" w:sz="0" w:space="0" w:color="auto"/>
        <w:left w:val="none" w:sz="0" w:space="0" w:color="auto"/>
        <w:bottom w:val="none" w:sz="0" w:space="0" w:color="auto"/>
        <w:right w:val="none" w:sz="0" w:space="0" w:color="auto"/>
      </w:divBdr>
    </w:div>
    <w:div w:id="1679379588">
      <w:bodyDiv w:val="1"/>
      <w:marLeft w:val="0"/>
      <w:marRight w:val="0"/>
      <w:marTop w:val="0"/>
      <w:marBottom w:val="0"/>
      <w:divBdr>
        <w:top w:val="none" w:sz="0" w:space="0" w:color="auto"/>
        <w:left w:val="none" w:sz="0" w:space="0" w:color="auto"/>
        <w:bottom w:val="none" w:sz="0" w:space="0" w:color="auto"/>
        <w:right w:val="none" w:sz="0" w:space="0" w:color="auto"/>
      </w:divBdr>
    </w:div>
    <w:div w:id="1679380702">
      <w:bodyDiv w:val="1"/>
      <w:marLeft w:val="0"/>
      <w:marRight w:val="0"/>
      <w:marTop w:val="0"/>
      <w:marBottom w:val="0"/>
      <w:divBdr>
        <w:top w:val="none" w:sz="0" w:space="0" w:color="auto"/>
        <w:left w:val="none" w:sz="0" w:space="0" w:color="auto"/>
        <w:bottom w:val="none" w:sz="0" w:space="0" w:color="auto"/>
        <w:right w:val="none" w:sz="0" w:space="0" w:color="auto"/>
      </w:divBdr>
    </w:div>
    <w:div w:id="1681933444">
      <w:bodyDiv w:val="1"/>
      <w:marLeft w:val="0"/>
      <w:marRight w:val="0"/>
      <w:marTop w:val="0"/>
      <w:marBottom w:val="0"/>
      <w:divBdr>
        <w:top w:val="none" w:sz="0" w:space="0" w:color="auto"/>
        <w:left w:val="none" w:sz="0" w:space="0" w:color="auto"/>
        <w:bottom w:val="none" w:sz="0" w:space="0" w:color="auto"/>
        <w:right w:val="none" w:sz="0" w:space="0" w:color="auto"/>
      </w:divBdr>
    </w:div>
    <w:div w:id="1682006154">
      <w:bodyDiv w:val="1"/>
      <w:marLeft w:val="0"/>
      <w:marRight w:val="0"/>
      <w:marTop w:val="0"/>
      <w:marBottom w:val="0"/>
      <w:divBdr>
        <w:top w:val="none" w:sz="0" w:space="0" w:color="auto"/>
        <w:left w:val="none" w:sz="0" w:space="0" w:color="auto"/>
        <w:bottom w:val="none" w:sz="0" w:space="0" w:color="auto"/>
        <w:right w:val="none" w:sz="0" w:space="0" w:color="auto"/>
      </w:divBdr>
    </w:div>
    <w:div w:id="1682931504">
      <w:bodyDiv w:val="1"/>
      <w:marLeft w:val="0"/>
      <w:marRight w:val="0"/>
      <w:marTop w:val="0"/>
      <w:marBottom w:val="0"/>
      <w:divBdr>
        <w:top w:val="none" w:sz="0" w:space="0" w:color="auto"/>
        <w:left w:val="none" w:sz="0" w:space="0" w:color="auto"/>
        <w:bottom w:val="none" w:sz="0" w:space="0" w:color="auto"/>
        <w:right w:val="none" w:sz="0" w:space="0" w:color="auto"/>
      </w:divBdr>
    </w:div>
    <w:div w:id="1684239510">
      <w:bodyDiv w:val="1"/>
      <w:marLeft w:val="0"/>
      <w:marRight w:val="0"/>
      <w:marTop w:val="0"/>
      <w:marBottom w:val="0"/>
      <w:divBdr>
        <w:top w:val="none" w:sz="0" w:space="0" w:color="auto"/>
        <w:left w:val="none" w:sz="0" w:space="0" w:color="auto"/>
        <w:bottom w:val="none" w:sz="0" w:space="0" w:color="auto"/>
        <w:right w:val="none" w:sz="0" w:space="0" w:color="auto"/>
      </w:divBdr>
    </w:div>
    <w:div w:id="1685279741">
      <w:bodyDiv w:val="1"/>
      <w:marLeft w:val="0"/>
      <w:marRight w:val="0"/>
      <w:marTop w:val="0"/>
      <w:marBottom w:val="0"/>
      <w:divBdr>
        <w:top w:val="none" w:sz="0" w:space="0" w:color="auto"/>
        <w:left w:val="none" w:sz="0" w:space="0" w:color="auto"/>
        <w:bottom w:val="none" w:sz="0" w:space="0" w:color="auto"/>
        <w:right w:val="none" w:sz="0" w:space="0" w:color="auto"/>
      </w:divBdr>
    </w:div>
    <w:div w:id="1685791123">
      <w:bodyDiv w:val="1"/>
      <w:marLeft w:val="0"/>
      <w:marRight w:val="0"/>
      <w:marTop w:val="0"/>
      <w:marBottom w:val="0"/>
      <w:divBdr>
        <w:top w:val="none" w:sz="0" w:space="0" w:color="auto"/>
        <w:left w:val="none" w:sz="0" w:space="0" w:color="auto"/>
        <w:bottom w:val="none" w:sz="0" w:space="0" w:color="auto"/>
        <w:right w:val="none" w:sz="0" w:space="0" w:color="auto"/>
      </w:divBdr>
    </w:div>
    <w:div w:id="1702899940">
      <w:bodyDiv w:val="1"/>
      <w:marLeft w:val="0"/>
      <w:marRight w:val="0"/>
      <w:marTop w:val="0"/>
      <w:marBottom w:val="0"/>
      <w:divBdr>
        <w:top w:val="none" w:sz="0" w:space="0" w:color="auto"/>
        <w:left w:val="none" w:sz="0" w:space="0" w:color="auto"/>
        <w:bottom w:val="none" w:sz="0" w:space="0" w:color="auto"/>
        <w:right w:val="none" w:sz="0" w:space="0" w:color="auto"/>
      </w:divBdr>
    </w:div>
    <w:div w:id="1713381296">
      <w:bodyDiv w:val="1"/>
      <w:marLeft w:val="0"/>
      <w:marRight w:val="0"/>
      <w:marTop w:val="0"/>
      <w:marBottom w:val="0"/>
      <w:divBdr>
        <w:top w:val="none" w:sz="0" w:space="0" w:color="auto"/>
        <w:left w:val="none" w:sz="0" w:space="0" w:color="auto"/>
        <w:bottom w:val="none" w:sz="0" w:space="0" w:color="auto"/>
        <w:right w:val="none" w:sz="0" w:space="0" w:color="auto"/>
      </w:divBdr>
    </w:div>
    <w:div w:id="1717580177">
      <w:bodyDiv w:val="1"/>
      <w:marLeft w:val="0"/>
      <w:marRight w:val="0"/>
      <w:marTop w:val="0"/>
      <w:marBottom w:val="0"/>
      <w:divBdr>
        <w:top w:val="none" w:sz="0" w:space="0" w:color="auto"/>
        <w:left w:val="none" w:sz="0" w:space="0" w:color="auto"/>
        <w:bottom w:val="none" w:sz="0" w:space="0" w:color="auto"/>
        <w:right w:val="none" w:sz="0" w:space="0" w:color="auto"/>
      </w:divBdr>
    </w:div>
    <w:div w:id="1719013780">
      <w:bodyDiv w:val="1"/>
      <w:marLeft w:val="0"/>
      <w:marRight w:val="0"/>
      <w:marTop w:val="0"/>
      <w:marBottom w:val="0"/>
      <w:divBdr>
        <w:top w:val="none" w:sz="0" w:space="0" w:color="auto"/>
        <w:left w:val="none" w:sz="0" w:space="0" w:color="auto"/>
        <w:bottom w:val="none" w:sz="0" w:space="0" w:color="auto"/>
        <w:right w:val="none" w:sz="0" w:space="0" w:color="auto"/>
      </w:divBdr>
    </w:div>
    <w:div w:id="1721400961">
      <w:bodyDiv w:val="1"/>
      <w:marLeft w:val="0"/>
      <w:marRight w:val="0"/>
      <w:marTop w:val="0"/>
      <w:marBottom w:val="0"/>
      <w:divBdr>
        <w:top w:val="none" w:sz="0" w:space="0" w:color="auto"/>
        <w:left w:val="none" w:sz="0" w:space="0" w:color="auto"/>
        <w:bottom w:val="none" w:sz="0" w:space="0" w:color="auto"/>
        <w:right w:val="none" w:sz="0" w:space="0" w:color="auto"/>
      </w:divBdr>
    </w:div>
    <w:div w:id="1726953614">
      <w:bodyDiv w:val="1"/>
      <w:marLeft w:val="0"/>
      <w:marRight w:val="0"/>
      <w:marTop w:val="0"/>
      <w:marBottom w:val="0"/>
      <w:divBdr>
        <w:top w:val="none" w:sz="0" w:space="0" w:color="auto"/>
        <w:left w:val="none" w:sz="0" w:space="0" w:color="auto"/>
        <w:bottom w:val="none" w:sz="0" w:space="0" w:color="auto"/>
        <w:right w:val="none" w:sz="0" w:space="0" w:color="auto"/>
      </w:divBdr>
    </w:div>
    <w:div w:id="1727604715">
      <w:bodyDiv w:val="1"/>
      <w:marLeft w:val="0"/>
      <w:marRight w:val="0"/>
      <w:marTop w:val="0"/>
      <w:marBottom w:val="0"/>
      <w:divBdr>
        <w:top w:val="none" w:sz="0" w:space="0" w:color="auto"/>
        <w:left w:val="none" w:sz="0" w:space="0" w:color="auto"/>
        <w:bottom w:val="none" w:sz="0" w:space="0" w:color="auto"/>
        <w:right w:val="none" w:sz="0" w:space="0" w:color="auto"/>
      </w:divBdr>
      <w:divsChild>
        <w:div w:id="20593064">
          <w:marLeft w:val="360"/>
          <w:marRight w:val="0"/>
          <w:marTop w:val="120"/>
          <w:marBottom w:val="0"/>
          <w:divBdr>
            <w:top w:val="none" w:sz="0" w:space="0" w:color="auto"/>
            <w:left w:val="none" w:sz="0" w:space="0" w:color="auto"/>
            <w:bottom w:val="none" w:sz="0" w:space="0" w:color="auto"/>
            <w:right w:val="none" w:sz="0" w:space="0" w:color="auto"/>
          </w:divBdr>
        </w:div>
        <w:div w:id="454295745">
          <w:marLeft w:val="360"/>
          <w:marRight w:val="0"/>
          <w:marTop w:val="0"/>
          <w:marBottom w:val="0"/>
          <w:divBdr>
            <w:top w:val="none" w:sz="0" w:space="0" w:color="auto"/>
            <w:left w:val="none" w:sz="0" w:space="0" w:color="auto"/>
            <w:bottom w:val="none" w:sz="0" w:space="0" w:color="auto"/>
            <w:right w:val="none" w:sz="0" w:space="0" w:color="auto"/>
          </w:divBdr>
        </w:div>
        <w:div w:id="1044335214">
          <w:marLeft w:val="360"/>
          <w:marRight w:val="0"/>
          <w:marTop w:val="120"/>
          <w:marBottom w:val="0"/>
          <w:divBdr>
            <w:top w:val="none" w:sz="0" w:space="0" w:color="auto"/>
            <w:left w:val="none" w:sz="0" w:space="0" w:color="auto"/>
            <w:bottom w:val="none" w:sz="0" w:space="0" w:color="auto"/>
            <w:right w:val="none" w:sz="0" w:space="0" w:color="auto"/>
          </w:divBdr>
        </w:div>
        <w:div w:id="1132332128">
          <w:marLeft w:val="360"/>
          <w:marRight w:val="0"/>
          <w:marTop w:val="120"/>
          <w:marBottom w:val="0"/>
          <w:divBdr>
            <w:top w:val="none" w:sz="0" w:space="0" w:color="auto"/>
            <w:left w:val="none" w:sz="0" w:space="0" w:color="auto"/>
            <w:bottom w:val="none" w:sz="0" w:space="0" w:color="auto"/>
            <w:right w:val="none" w:sz="0" w:space="0" w:color="auto"/>
          </w:divBdr>
        </w:div>
      </w:divsChild>
    </w:div>
    <w:div w:id="1734350188">
      <w:bodyDiv w:val="1"/>
      <w:marLeft w:val="0"/>
      <w:marRight w:val="0"/>
      <w:marTop w:val="0"/>
      <w:marBottom w:val="0"/>
      <w:divBdr>
        <w:top w:val="none" w:sz="0" w:space="0" w:color="auto"/>
        <w:left w:val="none" w:sz="0" w:space="0" w:color="auto"/>
        <w:bottom w:val="none" w:sz="0" w:space="0" w:color="auto"/>
        <w:right w:val="none" w:sz="0" w:space="0" w:color="auto"/>
      </w:divBdr>
    </w:div>
    <w:div w:id="1735665168">
      <w:bodyDiv w:val="1"/>
      <w:marLeft w:val="0"/>
      <w:marRight w:val="0"/>
      <w:marTop w:val="0"/>
      <w:marBottom w:val="0"/>
      <w:divBdr>
        <w:top w:val="none" w:sz="0" w:space="0" w:color="auto"/>
        <w:left w:val="none" w:sz="0" w:space="0" w:color="auto"/>
        <w:bottom w:val="none" w:sz="0" w:space="0" w:color="auto"/>
        <w:right w:val="none" w:sz="0" w:space="0" w:color="auto"/>
      </w:divBdr>
    </w:div>
    <w:div w:id="1735814979">
      <w:bodyDiv w:val="1"/>
      <w:marLeft w:val="0"/>
      <w:marRight w:val="0"/>
      <w:marTop w:val="0"/>
      <w:marBottom w:val="0"/>
      <w:divBdr>
        <w:top w:val="none" w:sz="0" w:space="0" w:color="auto"/>
        <w:left w:val="none" w:sz="0" w:space="0" w:color="auto"/>
        <w:bottom w:val="none" w:sz="0" w:space="0" w:color="auto"/>
        <w:right w:val="none" w:sz="0" w:space="0" w:color="auto"/>
      </w:divBdr>
    </w:div>
    <w:div w:id="1741950502">
      <w:bodyDiv w:val="1"/>
      <w:marLeft w:val="0"/>
      <w:marRight w:val="0"/>
      <w:marTop w:val="0"/>
      <w:marBottom w:val="0"/>
      <w:divBdr>
        <w:top w:val="none" w:sz="0" w:space="0" w:color="auto"/>
        <w:left w:val="none" w:sz="0" w:space="0" w:color="auto"/>
        <w:bottom w:val="none" w:sz="0" w:space="0" w:color="auto"/>
        <w:right w:val="none" w:sz="0" w:space="0" w:color="auto"/>
      </w:divBdr>
    </w:div>
    <w:div w:id="1743982527">
      <w:bodyDiv w:val="1"/>
      <w:marLeft w:val="0"/>
      <w:marRight w:val="0"/>
      <w:marTop w:val="0"/>
      <w:marBottom w:val="0"/>
      <w:divBdr>
        <w:top w:val="none" w:sz="0" w:space="0" w:color="auto"/>
        <w:left w:val="none" w:sz="0" w:space="0" w:color="auto"/>
        <w:bottom w:val="none" w:sz="0" w:space="0" w:color="auto"/>
        <w:right w:val="none" w:sz="0" w:space="0" w:color="auto"/>
      </w:divBdr>
    </w:div>
    <w:div w:id="1745058217">
      <w:bodyDiv w:val="1"/>
      <w:marLeft w:val="0"/>
      <w:marRight w:val="0"/>
      <w:marTop w:val="0"/>
      <w:marBottom w:val="0"/>
      <w:divBdr>
        <w:top w:val="none" w:sz="0" w:space="0" w:color="auto"/>
        <w:left w:val="none" w:sz="0" w:space="0" w:color="auto"/>
        <w:bottom w:val="none" w:sz="0" w:space="0" w:color="auto"/>
        <w:right w:val="none" w:sz="0" w:space="0" w:color="auto"/>
      </w:divBdr>
    </w:div>
    <w:div w:id="1746951670">
      <w:bodyDiv w:val="1"/>
      <w:marLeft w:val="0"/>
      <w:marRight w:val="0"/>
      <w:marTop w:val="0"/>
      <w:marBottom w:val="0"/>
      <w:divBdr>
        <w:top w:val="none" w:sz="0" w:space="0" w:color="auto"/>
        <w:left w:val="none" w:sz="0" w:space="0" w:color="auto"/>
        <w:bottom w:val="none" w:sz="0" w:space="0" w:color="auto"/>
        <w:right w:val="none" w:sz="0" w:space="0" w:color="auto"/>
      </w:divBdr>
    </w:div>
    <w:div w:id="1751737102">
      <w:bodyDiv w:val="1"/>
      <w:marLeft w:val="0"/>
      <w:marRight w:val="0"/>
      <w:marTop w:val="0"/>
      <w:marBottom w:val="0"/>
      <w:divBdr>
        <w:top w:val="none" w:sz="0" w:space="0" w:color="auto"/>
        <w:left w:val="none" w:sz="0" w:space="0" w:color="auto"/>
        <w:bottom w:val="none" w:sz="0" w:space="0" w:color="auto"/>
        <w:right w:val="none" w:sz="0" w:space="0" w:color="auto"/>
      </w:divBdr>
    </w:div>
    <w:div w:id="1752582500">
      <w:bodyDiv w:val="1"/>
      <w:marLeft w:val="0"/>
      <w:marRight w:val="0"/>
      <w:marTop w:val="0"/>
      <w:marBottom w:val="0"/>
      <w:divBdr>
        <w:top w:val="none" w:sz="0" w:space="0" w:color="auto"/>
        <w:left w:val="none" w:sz="0" w:space="0" w:color="auto"/>
        <w:bottom w:val="none" w:sz="0" w:space="0" w:color="auto"/>
        <w:right w:val="none" w:sz="0" w:space="0" w:color="auto"/>
      </w:divBdr>
    </w:div>
    <w:div w:id="1754475738">
      <w:bodyDiv w:val="1"/>
      <w:marLeft w:val="0"/>
      <w:marRight w:val="0"/>
      <w:marTop w:val="0"/>
      <w:marBottom w:val="0"/>
      <w:divBdr>
        <w:top w:val="none" w:sz="0" w:space="0" w:color="auto"/>
        <w:left w:val="none" w:sz="0" w:space="0" w:color="auto"/>
        <w:bottom w:val="none" w:sz="0" w:space="0" w:color="auto"/>
        <w:right w:val="none" w:sz="0" w:space="0" w:color="auto"/>
      </w:divBdr>
    </w:div>
    <w:div w:id="1757246376">
      <w:bodyDiv w:val="1"/>
      <w:marLeft w:val="0"/>
      <w:marRight w:val="0"/>
      <w:marTop w:val="0"/>
      <w:marBottom w:val="0"/>
      <w:divBdr>
        <w:top w:val="none" w:sz="0" w:space="0" w:color="auto"/>
        <w:left w:val="none" w:sz="0" w:space="0" w:color="auto"/>
        <w:bottom w:val="none" w:sz="0" w:space="0" w:color="auto"/>
        <w:right w:val="none" w:sz="0" w:space="0" w:color="auto"/>
      </w:divBdr>
    </w:div>
    <w:div w:id="1757556522">
      <w:bodyDiv w:val="1"/>
      <w:marLeft w:val="0"/>
      <w:marRight w:val="0"/>
      <w:marTop w:val="0"/>
      <w:marBottom w:val="0"/>
      <w:divBdr>
        <w:top w:val="none" w:sz="0" w:space="0" w:color="auto"/>
        <w:left w:val="none" w:sz="0" w:space="0" w:color="auto"/>
        <w:bottom w:val="none" w:sz="0" w:space="0" w:color="auto"/>
        <w:right w:val="none" w:sz="0" w:space="0" w:color="auto"/>
      </w:divBdr>
    </w:div>
    <w:div w:id="1759400994">
      <w:bodyDiv w:val="1"/>
      <w:marLeft w:val="0"/>
      <w:marRight w:val="0"/>
      <w:marTop w:val="0"/>
      <w:marBottom w:val="0"/>
      <w:divBdr>
        <w:top w:val="none" w:sz="0" w:space="0" w:color="auto"/>
        <w:left w:val="none" w:sz="0" w:space="0" w:color="auto"/>
        <w:bottom w:val="none" w:sz="0" w:space="0" w:color="auto"/>
        <w:right w:val="none" w:sz="0" w:space="0" w:color="auto"/>
      </w:divBdr>
    </w:div>
    <w:div w:id="1766724279">
      <w:bodyDiv w:val="1"/>
      <w:marLeft w:val="0"/>
      <w:marRight w:val="0"/>
      <w:marTop w:val="0"/>
      <w:marBottom w:val="0"/>
      <w:divBdr>
        <w:top w:val="none" w:sz="0" w:space="0" w:color="auto"/>
        <w:left w:val="none" w:sz="0" w:space="0" w:color="auto"/>
        <w:bottom w:val="none" w:sz="0" w:space="0" w:color="auto"/>
        <w:right w:val="none" w:sz="0" w:space="0" w:color="auto"/>
      </w:divBdr>
    </w:div>
    <w:div w:id="1769614038">
      <w:bodyDiv w:val="1"/>
      <w:marLeft w:val="0"/>
      <w:marRight w:val="0"/>
      <w:marTop w:val="0"/>
      <w:marBottom w:val="0"/>
      <w:divBdr>
        <w:top w:val="none" w:sz="0" w:space="0" w:color="auto"/>
        <w:left w:val="none" w:sz="0" w:space="0" w:color="auto"/>
        <w:bottom w:val="none" w:sz="0" w:space="0" w:color="auto"/>
        <w:right w:val="none" w:sz="0" w:space="0" w:color="auto"/>
      </w:divBdr>
    </w:div>
    <w:div w:id="1770810394">
      <w:bodyDiv w:val="1"/>
      <w:marLeft w:val="0"/>
      <w:marRight w:val="0"/>
      <w:marTop w:val="0"/>
      <w:marBottom w:val="0"/>
      <w:divBdr>
        <w:top w:val="none" w:sz="0" w:space="0" w:color="auto"/>
        <w:left w:val="none" w:sz="0" w:space="0" w:color="auto"/>
        <w:bottom w:val="none" w:sz="0" w:space="0" w:color="auto"/>
        <w:right w:val="none" w:sz="0" w:space="0" w:color="auto"/>
      </w:divBdr>
    </w:div>
    <w:div w:id="1774935786">
      <w:bodyDiv w:val="1"/>
      <w:marLeft w:val="0"/>
      <w:marRight w:val="0"/>
      <w:marTop w:val="0"/>
      <w:marBottom w:val="0"/>
      <w:divBdr>
        <w:top w:val="none" w:sz="0" w:space="0" w:color="auto"/>
        <w:left w:val="none" w:sz="0" w:space="0" w:color="auto"/>
        <w:bottom w:val="none" w:sz="0" w:space="0" w:color="auto"/>
        <w:right w:val="none" w:sz="0" w:space="0" w:color="auto"/>
      </w:divBdr>
    </w:div>
    <w:div w:id="1777021227">
      <w:bodyDiv w:val="1"/>
      <w:marLeft w:val="0"/>
      <w:marRight w:val="0"/>
      <w:marTop w:val="0"/>
      <w:marBottom w:val="0"/>
      <w:divBdr>
        <w:top w:val="none" w:sz="0" w:space="0" w:color="auto"/>
        <w:left w:val="none" w:sz="0" w:space="0" w:color="auto"/>
        <w:bottom w:val="none" w:sz="0" w:space="0" w:color="auto"/>
        <w:right w:val="none" w:sz="0" w:space="0" w:color="auto"/>
      </w:divBdr>
    </w:div>
    <w:div w:id="1779400221">
      <w:bodyDiv w:val="1"/>
      <w:marLeft w:val="0"/>
      <w:marRight w:val="0"/>
      <w:marTop w:val="0"/>
      <w:marBottom w:val="0"/>
      <w:divBdr>
        <w:top w:val="none" w:sz="0" w:space="0" w:color="auto"/>
        <w:left w:val="none" w:sz="0" w:space="0" w:color="auto"/>
        <w:bottom w:val="none" w:sz="0" w:space="0" w:color="auto"/>
        <w:right w:val="none" w:sz="0" w:space="0" w:color="auto"/>
      </w:divBdr>
    </w:div>
    <w:div w:id="1779566468">
      <w:bodyDiv w:val="1"/>
      <w:marLeft w:val="0"/>
      <w:marRight w:val="0"/>
      <w:marTop w:val="0"/>
      <w:marBottom w:val="0"/>
      <w:divBdr>
        <w:top w:val="none" w:sz="0" w:space="0" w:color="auto"/>
        <w:left w:val="none" w:sz="0" w:space="0" w:color="auto"/>
        <w:bottom w:val="none" w:sz="0" w:space="0" w:color="auto"/>
        <w:right w:val="none" w:sz="0" w:space="0" w:color="auto"/>
      </w:divBdr>
    </w:div>
    <w:div w:id="1779831324">
      <w:bodyDiv w:val="1"/>
      <w:marLeft w:val="0"/>
      <w:marRight w:val="0"/>
      <w:marTop w:val="0"/>
      <w:marBottom w:val="0"/>
      <w:divBdr>
        <w:top w:val="none" w:sz="0" w:space="0" w:color="auto"/>
        <w:left w:val="none" w:sz="0" w:space="0" w:color="auto"/>
        <w:bottom w:val="none" w:sz="0" w:space="0" w:color="auto"/>
        <w:right w:val="none" w:sz="0" w:space="0" w:color="auto"/>
      </w:divBdr>
    </w:div>
    <w:div w:id="1787383783">
      <w:bodyDiv w:val="1"/>
      <w:marLeft w:val="0"/>
      <w:marRight w:val="0"/>
      <w:marTop w:val="0"/>
      <w:marBottom w:val="0"/>
      <w:divBdr>
        <w:top w:val="none" w:sz="0" w:space="0" w:color="auto"/>
        <w:left w:val="none" w:sz="0" w:space="0" w:color="auto"/>
        <w:bottom w:val="none" w:sz="0" w:space="0" w:color="auto"/>
        <w:right w:val="none" w:sz="0" w:space="0" w:color="auto"/>
      </w:divBdr>
    </w:div>
    <w:div w:id="1792506529">
      <w:bodyDiv w:val="1"/>
      <w:marLeft w:val="0"/>
      <w:marRight w:val="0"/>
      <w:marTop w:val="0"/>
      <w:marBottom w:val="0"/>
      <w:divBdr>
        <w:top w:val="none" w:sz="0" w:space="0" w:color="auto"/>
        <w:left w:val="none" w:sz="0" w:space="0" w:color="auto"/>
        <w:bottom w:val="none" w:sz="0" w:space="0" w:color="auto"/>
        <w:right w:val="none" w:sz="0" w:space="0" w:color="auto"/>
      </w:divBdr>
    </w:div>
    <w:div w:id="1802258878">
      <w:bodyDiv w:val="1"/>
      <w:marLeft w:val="0"/>
      <w:marRight w:val="0"/>
      <w:marTop w:val="0"/>
      <w:marBottom w:val="0"/>
      <w:divBdr>
        <w:top w:val="none" w:sz="0" w:space="0" w:color="auto"/>
        <w:left w:val="none" w:sz="0" w:space="0" w:color="auto"/>
        <w:bottom w:val="none" w:sz="0" w:space="0" w:color="auto"/>
        <w:right w:val="none" w:sz="0" w:space="0" w:color="auto"/>
      </w:divBdr>
    </w:div>
    <w:div w:id="1802965179">
      <w:bodyDiv w:val="1"/>
      <w:marLeft w:val="0"/>
      <w:marRight w:val="0"/>
      <w:marTop w:val="0"/>
      <w:marBottom w:val="0"/>
      <w:divBdr>
        <w:top w:val="none" w:sz="0" w:space="0" w:color="auto"/>
        <w:left w:val="none" w:sz="0" w:space="0" w:color="auto"/>
        <w:bottom w:val="none" w:sz="0" w:space="0" w:color="auto"/>
        <w:right w:val="none" w:sz="0" w:space="0" w:color="auto"/>
      </w:divBdr>
    </w:div>
    <w:div w:id="1805998403">
      <w:bodyDiv w:val="1"/>
      <w:marLeft w:val="0"/>
      <w:marRight w:val="0"/>
      <w:marTop w:val="0"/>
      <w:marBottom w:val="0"/>
      <w:divBdr>
        <w:top w:val="none" w:sz="0" w:space="0" w:color="auto"/>
        <w:left w:val="none" w:sz="0" w:space="0" w:color="auto"/>
        <w:bottom w:val="none" w:sz="0" w:space="0" w:color="auto"/>
        <w:right w:val="none" w:sz="0" w:space="0" w:color="auto"/>
      </w:divBdr>
    </w:div>
    <w:div w:id="1808205110">
      <w:bodyDiv w:val="1"/>
      <w:marLeft w:val="0"/>
      <w:marRight w:val="0"/>
      <w:marTop w:val="0"/>
      <w:marBottom w:val="0"/>
      <w:divBdr>
        <w:top w:val="none" w:sz="0" w:space="0" w:color="auto"/>
        <w:left w:val="none" w:sz="0" w:space="0" w:color="auto"/>
        <w:bottom w:val="none" w:sz="0" w:space="0" w:color="auto"/>
        <w:right w:val="none" w:sz="0" w:space="0" w:color="auto"/>
      </w:divBdr>
    </w:div>
    <w:div w:id="1808278887">
      <w:bodyDiv w:val="1"/>
      <w:marLeft w:val="0"/>
      <w:marRight w:val="0"/>
      <w:marTop w:val="0"/>
      <w:marBottom w:val="0"/>
      <w:divBdr>
        <w:top w:val="none" w:sz="0" w:space="0" w:color="auto"/>
        <w:left w:val="none" w:sz="0" w:space="0" w:color="auto"/>
        <w:bottom w:val="none" w:sz="0" w:space="0" w:color="auto"/>
        <w:right w:val="none" w:sz="0" w:space="0" w:color="auto"/>
      </w:divBdr>
    </w:div>
    <w:div w:id="1808818371">
      <w:bodyDiv w:val="1"/>
      <w:marLeft w:val="0"/>
      <w:marRight w:val="0"/>
      <w:marTop w:val="0"/>
      <w:marBottom w:val="0"/>
      <w:divBdr>
        <w:top w:val="none" w:sz="0" w:space="0" w:color="auto"/>
        <w:left w:val="none" w:sz="0" w:space="0" w:color="auto"/>
        <w:bottom w:val="none" w:sz="0" w:space="0" w:color="auto"/>
        <w:right w:val="none" w:sz="0" w:space="0" w:color="auto"/>
      </w:divBdr>
    </w:div>
    <w:div w:id="1813598025">
      <w:bodyDiv w:val="1"/>
      <w:marLeft w:val="0"/>
      <w:marRight w:val="0"/>
      <w:marTop w:val="0"/>
      <w:marBottom w:val="0"/>
      <w:divBdr>
        <w:top w:val="none" w:sz="0" w:space="0" w:color="auto"/>
        <w:left w:val="none" w:sz="0" w:space="0" w:color="auto"/>
        <w:bottom w:val="none" w:sz="0" w:space="0" w:color="auto"/>
        <w:right w:val="none" w:sz="0" w:space="0" w:color="auto"/>
      </w:divBdr>
    </w:div>
    <w:div w:id="1814177819">
      <w:bodyDiv w:val="1"/>
      <w:marLeft w:val="0"/>
      <w:marRight w:val="0"/>
      <w:marTop w:val="0"/>
      <w:marBottom w:val="0"/>
      <w:divBdr>
        <w:top w:val="none" w:sz="0" w:space="0" w:color="auto"/>
        <w:left w:val="none" w:sz="0" w:space="0" w:color="auto"/>
        <w:bottom w:val="none" w:sz="0" w:space="0" w:color="auto"/>
        <w:right w:val="none" w:sz="0" w:space="0" w:color="auto"/>
      </w:divBdr>
      <w:divsChild>
        <w:div w:id="788889050">
          <w:marLeft w:val="0"/>
          <w:marRight w:val="0"/>
          <w:marTop w:val="120"/>
          <w:marBottom w:val="0"/>
          <w:divBdr>
            <w:top w:val="none" w:sz="0" w:space="0" w:color="auto"/>
            <w:left w:val="none" w:sz="0" w:space="0" w:color="auto"/>
            <w:bottom w:val="none" w:sz="0" w:space="0" w:color="auto"/>
            <w:right w:val="none" w:sz="0" w:space="0" w:color="auto"/>
          </w:divBdr>
        </w:div>
        <w:div w:id="105806781">
          <w:marLeft w:val="0"/>
          <w:marRight w:val="0"/>
          <w:marTop w:val="120"/>
          <w:marBottom w:val="0"/>
          <w:divBdr>
            <w:top w:val="none" w:sz="0" w:space="0" w:color="auto"/>
            <w:left w:val="none" w:sz="0" w:space="0" w:color="auto"/>
            <w:bottom w:val="none" w:sz="0" w:space="0" w:color="auto"/>
            <w:right w:val="none" w:sz="0" w:space="0" w:color="auto"/>
          </w:divBdr>
        </w:div>
        <w:div w:id="818229555">
          <w:marLeft w:val="0"/>
          <w:marRight w:val="0"/>
          <w:marTop w:val="120"/>
          <w:marBottom w:val="0"/>
          <w:divBdr>
            <w:top w:val="none" w:sz="0" w:space="0" w:color="auto"/>
            <w:left w:val="none" w:sz="0" w:space="0" w:color="auto"/>
            <w:bottom w:val="none" w:sz="0" w:space="0" w:color="auto"/>
            <w:right w:val="none" w:sz="0" w:space="0" w:color="auto"/>
          </w:divBdr>
        </w:div>
        <w:div w:id="1160775173">
          <w:marLeft w:val="0"/>
          <w:marRight w:val="0"/>
          <w:marTop w:val="120"/>
          <w:marBottom w:val="0"/>
          <w:divBdr>
            <w:top w:val="none" w:sz="0" w:space="0" w:color="auto"/>
            <w:left w:val="none" w:sz="0" w:space="0" w:color="auto"/>
            <w:bottom w:val="none" w:sz="0" w:space="0" w:color="auto"/>
            <w:right w:val="none" w:sz="0" w:space="0" w:color="auto"/>
          </w:divBdr>
        </w:div>
      </w:divsChild>
    </w:div>
    <w:div w:id="1814711672">
      <w:bodyDiv w:val="1"/>
      <w:marLeft w:val="0"/>
      <w:marRight w:val="0"/>
      <w:marTop w:val="0"/>
      <w:marBottom w:val="0"/>
      <w:divBdr>
        <w:top w:val="none" w:sz="0" w:space="0" w:color="auto"/>
        <w:left w:val="none" w:sz="0" w:space="0" w:color="auto"/>
        <w:bottom w:val="none" w:sz="0" w:space="0" w:color="auto"/>
        <w:right w:val="none" w:sz="0" w:space="0" w:color="auto"/>
      </w:divBdr>
    </w:div>
    <w:div w:id="1816873115">
      <w:bodyDiv w:val="1"/>
      <w:marLeft w:val="0"/>
      <w:marRight w:val="0"/>
      <w:marTop w:val="0"/>
      <w:marBottom w:val="0"/>
      <w:divBdr>
        <w:top w:val="none" w:sz="0" w:space="0" w:color="auto"/>
        <w:left w:val="none" w:sz="0" w:space="0" w:color="auto"/>
        <w:bottom w:val="none" w:sz="0" w:space="0" w:color="auto"/>
        <w:right w:val="none" w:sz="0" w:space="0" w:color="auto"/>
      </w:divBdr>
    </w:div>
    <w:div w:id="1817527120">
      <w:bodyDiv w:val="1"/>
      <w:marLeft w:val="0"/>
      <w:marRight w:val="0"/>
      <w:marTop w:val="0"/>
      <w:marBottom w:val="0"/>
      <w:divBdr>
        <w:top w:val="none" w:sz="0" w:space="0" w:color="auto"/>
        <w:left w:val="none" w:sz="0" w:space="0" w:color="auto"/>
        <w:bottom w:val="none" w:sz="0" w:space="0" w:color="auto"/>
        <w:right w:val="none" w:sz="0" w:space="0" w:color="auto"/>
      </w:divBdr>
      <w:divsChild>
        <w:div w:id="1447233384">
          <w:marLeft w:val="0"/>
          <w:marRight w:val="0"/>
          <w:marTop w:val="120"/>
          <w:marBottom w:val="0"/>
          <w:divBdr>
            <w:top w:val="none" w:sz="0" w:space="0" w:color="auto"/>
            <w:left w:val="none" w:sz="0" w:space="0" w:color="auto"/>
            <w:bottom w:val="none" w:sz="0" w:space="0" w:color="auto"/>
            <w:right w:val="none" w:sz="0" w:space="0" w:color="auto"/>
          </w:divBdr>
        </w:div>
        <w:div w:id="1971472863">
          <w:marLeft w:val="0"/>
          <w:marRight w:val="0"/>
          <w:marTop w:val="120"/>
          <w:marBottom w:val="0"/>
          <w:divBdr>
            <w:top w:val="none" w:sz="0" w:space="0" w:color="auto"/>
            <w:left w:val="none" w:sz="0" w:space="0" w:color="auto"/>
            <w:bottom w:val="none" w:sz="0" w:space="0" w:color="auto"/>
            <w:right w:val="none" w:sz="0" w:space="0" w:color="auto"/>
          </w:divBdr>
        </w:div>
        <w:div w:id="405150287">
          <w:marLeft w:val="0"/>
          <w:marRight w:val="0"/>
          <w:marTop w:val="120"/>
          <w:marBottom w:val="0"/>
          <w:divBdr>
            <w:top w:val="none" w:sz="0" w:space="0" w:color="auto"/>
            <w:left w:val="none" w:sz="0" w:space="0" w:color="auto"/>
            <w:bottom w:val="none" w:sz="0" w:space="0" w:color="auto"/>
            <w:right w:val="none" w:sz="0" w:space="0" w:color="auto"/>
          </w:divBdr>
        </w:div>
        <w:div w:id="1123379280">
          <w:marLeft w:val="0"/>
          <w:marRight w:val="0"/>
          <w:marTop w:val="120"/>
          <w:marBottom w:val="0"/>
          <w:divBdr>
            <w:top w:val="none" w:sz="0" w:space="0" w:color="auto"/>
            <w:left w:val="none" w:sz="0" w:space="0" w:color="auto"/>
            <w:bottom w:val="none" w:sz="0" w:space="0" w:color="auto"/>
            <w:right w:val="none" w:sz="0" w:space="0" w:color="auto"/>
          </w:divBdr>
        </w:div>
        <w:div w:id="1965959360">
          <w:marLeft w:val="0"/>
          <w:marRight w:val="0"/>
          <w:marTop w:val="120"/>
          <w:marBottom w:val="0"/>
          <w:divBdr>
            <w:top w:val="none" w:sz="0" w:space="0" w:color="auto"/>
            <w:left w:val="none" w:sz="0" w:space="0" w:color="auto"/>
            <w:bottom w:val="none" w:sz="0" w:space="0" w:color="auto"/>
            <w:right w:val="none" w:sz="0" w:space="0" w:color="auto"/>
          </w:divBdr>
        </w:div>
      </w:divsChild>
    </w:div>
    <w:div w:id="1833831142">
      <w:bodyDiv w:val="1"/>
      <w:marLeft w:val="0"/>
      <w:marRight w:val="0"/>
      <w:marTop w:val="0"/>
      <w:marBottom w:val="0"/>
      <w:divBdr>
        <w:top w:val="none" w:sz="0" w:space="0" w:color="auto"/>
        <w:left w:val="none" w:sz="0" w:space="0" w:color="auto"/>
        <w:bottom w:val="none" w:sz="0" w:space="0" w:color="auto"/>
        <w:right w:val="none" w:sz="0" w:space="0" w:color="auto"/>
      </w:divBdr>
    </w:div>
    <w:div w:id="1836258102">
      <w:bodyDiv w:val="1"/>
      <w:marLeft w:val="0"/>
      <w:marRight w:val="0"/>
      <w:marTop w:val="0"/>
      <w:marBottom w:val="0"/>
      <w:divBdr>
        <w:top w:val="none" w:sz="0" w:space="0" w:color="auto"/>
        <w:left w:val="none" w:sz="0" w:space="0" w:color="auto"/>
        <w:bottom w:val="none" w:sz="0" w:space="0" w:color="auto"/>
        <w:right w:val="none" w:sz="0" w:space="0" w:color="auto"/>
      </w:divBdr>
    </w:div>
    <w:div w:id="1837378784">
      <w:bodyDiv w:val="1"/>
      <w:marLeft w:val="0"/>
      <w:marRight w:val="0"/>
      <w:marTop w:val="0"/>
      <w:marBottom w:val="0"/>
      <w:divBdr>
        <w:top w:val="none" w:sz="0" w:space="0" w:color="auto"/>
        <w:left w:val="none" w:sz="0" w:space="0" w:color="auto"/>
        <w:bottom w:val="none" w:sz="0" w:space="0" w:color="auto"/>
        <w:right w:val="none" w:sz="0" w:space="0" w:color="auto"/>
      </w:divBdr>
    </w:div>
    <w:div w:id="1840582521">
      <w:bodyDiv w:val="1"/>
      <w:marLeft w:val="0"/>
      <w:marRight w:val="0"/>
      <w:marTop w:val="0"/>
      <w:marBottom w:val="0"/>
      <w:divBdr>
        <w:top w:val="none" w:sz="0" w:space="0" w:color="auto"/>
        <w:left w:val="none" w:sz="0" w:space="0" w:color="auto"/>
        <w:bottom w:val="none" w:sz="0" w:space="0" w:color="auto"/>
        <w:right w:val="none" w:sz="0" w:space="0" w:color="auto"/>
      </w:divBdr>
    </w:div>
    <w:div w:id="1853178337">
      <w:bodyDiv w:val="1"/>
      <w:marLeft w:val="0"/>
      <w:marRight w:val="0"/>
      <w:marTop w:val="0"/>
      <w:marBottom w:val="0"/>
      <w:divBdr>
        <w:top w:val="none" w:sz="0" w:space="0" w:color="auto"/>
        <w:left w:val="none" w:sz="0" w:space="0" w:color="auto"/>
        <w:bottom w:val="none" w:sz="0" w:space="0" w:color="auto"/>
        <w:right w:val="none" w:sz="0" w:space="0" w:color="auto"/>
      </w:divBdr>
    </w:div>
    <w:div w:id="1853371842">
      <w:bodyDiv w:val="1"/>
      <w:marLeft w:val="0"/>
      <w:marRight w:val="0"/>
      <w:marTop w:val="0"/>
      <w:marBottom w:val="0"/>
      <w:divBdr>
        <w:top w:val="none" w:sz="0" w:space="0" w:color="auto"/>
        <w:left w:val="none" w:sz="0" w:space="0" w:color="auto"/>
        <w:bottom w:val="none" w:sz="0" w:space="0" w:color="auto"/>
        <w:right w:val="none" w:sz="0" w:space="0" w:color="auto"/>
      </w:divBdr>
    </w:div>
    <w:div w:id="1853373916">
      <w:bodyDiv w:val="1"/>
      <w:marLeft w:val="0"/>
      <w:marRight w:val="0"/>
      <w:marTop w:val="0"/>
      <w:marBottom w:val="0"/>
      <w:divBdr>
        <w:top w:val="none" w:sz="0" w:space="0" w:color="auto"/>
        <w:left w:val="none" w:sz="0" w:space="0" w:color="auto"/>
        <w:bottom w:val="none" w:sz="0" w:space="0" w:color="auto"/>
        <w:right w:val="none" w:sz="0" w:space="0" w:color="auto"/>
      </w:divBdr>
    </w:div>
    <w:div w:id="1858617780">
      <w:bodyDiv w:val="1"/>
      <w:marLeft w:val="0"/>
      <w:marRight w:val="0"/>
      <w:marTop w:val="0"/>
      <w:marBottom w:val="0"/>
      <w:divBdr>
        <w:top w:val="none" w:sz="0" w:space="0" w:color="auto"/>
        <w:left w:val="none" w:sz="0" w:space="0" w:color="auto"/>
        <w:bottom w:val="none" w:sz="0" w:space="0" w:color="auto"/>
        <w:right w:val="none" w:sz="0" w:space="0" w:color="auto"/>
      </w:divBdr>
    </w:div>
    <w:div w:id="1863400595">
      <w:bodyDiv w:val="1"/>
      <w:marLeft w:val="0"/>
      <w:marRight w:val="0"/>
      <w:marTop w:val="0"/>
      <w:marBottom w:val="0"/>
      <w:divBdr>
        <w:top w:val="none" w:sz="0" w:space="0" w:color="auto"/>
        <w:left w:val="none" w:sz="0" w:space="0" w:color="auto"/>
        <w:bottom w:val="none" w:sz="0" w:space="0" w:color="auto"/>
        <w:right w:val="none" w:sz="0" w:space="0" w:color="auto"/>
      </w:divBdr>
    </w:div>
    <w:div w:id="1863977688">
      <w:bodyDiv w:val="1"/>
      <w:marLeft w:val="0"/>
      <w:marRight w:val="0"/>
      <w:marTop w:val="0"/>
      <w:marBottom w:val="0"/>
      <w:divBdr>
        <w:top w:val="none" w:sz="0" w:space="0" w:color="auto"/>
        <w:left w:val="none" w:sz="0" w:space="0" w:color="auto"/>
        <w:bottom w:val="none" w:sz="0" w:space="0" w:color="auto"/>
        <w:right w:val="none" w:sz="0" w:space="0" w:color="auto"/>
      </w:divBdr>
    </w:div>
    <w:div w:id="1865553845">
      <w:bodyDiv w:val="1"/>
      <w:marLeft w:val="0"/>
      <w:marRight w:val="0"/>
      <w:marTop w:val="0"/>
      <w:marBottom w:val="0"/>
      <w:divBdr>
        <w:top w:val="none" w:sz="0" w:space="0" w:color="auto"/>
        <w:left w:val="none" w:sz="0" w:space="0" w:color="auto"/>
        <w:bottom w:val="none" w:sz="0" w:space="0" w:color="auto"/>
        <w:right w:val="none" w:sz="0" w:space="0" w:color="auto"/>
      </w:divBdr>
    </w:div>
    <w:div w:id="1867672601">
      <w:bodyDiv w:val="1"/>
      <w:marLeft w:val="0"/>
      <w:marRight w:val="0"/>
      <w:marTop w:val="0"/>
      <w:marBottom w:val="0"/>
      <w:divBdr>
        <w:top w:val="none" w:sz="0" w:space="0" w:color="auto"/>
        <w:left w:val="none" w:sz="0" w:space="0" w:color="auto"/>
        <w:bottom w:val="none" w:sz="0" w:space="0" w:color="auto"/>
        <w:right w:val="none" w:sz="0" w:space="0" w:color="auto"/>
      </w:divBdr>
    </w:div>
    <w:div w:id="1877421532">
      <w:bodyDiv w:val="1"/>
      <w:marLeft w:val="0"/>
      <w:marRight w:val="0"/>
      <w:marTop w:val="0"/>
      <w:marBottom w:val="0"/>
      <w:divBdr>
        <w:top w:val="none" w:sz="0" w:space="0" w:color="auto"/>
        <w:left w:val="none" w:sz="0" w:space="0" w:color="auto"/>
        <w:bottom w:val="none" w:sz="0" w:space="0" w:color="auto"/>
        <w:right w:val="none" w:sz="0" w:space="0" w:color="auto"/>
      </w:divBdr>
    </w:div>
    <w:div w:id="1878347540">
      <w:bodyDiv w:val="1"/>
      <w:marLeft w:val="0"/>
      <w:marRight w:val="0"/>
      <w:marTop w:val="0"/>
      <w:marBottom w:val="0"/>
      <w:divBdr>
        <w:top w:val="none" w:sz="0" w:space="0" w:color="auto"/>
        <w:left w:val="none" w:sz="0" w:space="0" w:color="auto"/>
        <w:bottom w:val="none" w:sz="0" w:space="0" w:color="auto"/>
        <w:right w:val="none" w:sz="0" w:space="0" w:color="auto"/>
      </w:divBdr>
    </w:div>
    <w:div w:id="1879507541">
      <w:bodyDiv w:val="1"/>
      <w:marLeft w:val="0"/>
      <w:marRight w:val="0"/>
      <w:marTop w:val="0"/>
      <w:marBottom w:val="0"/>
      <w:divBdr>
        <w:top w:val="none" w:sz="0" w:space="0" w:color="auto"/>
        <w:left w:val="none" w:sz="0" w:space="0" w:color="auto"/>
        <w:bottom w:val="none" w:sz="0" w:space="0" w:color="auto"/>
        <w:right w:val="none" w:sz="0" w:space="0" w:color="auto"/>
      </w:divBdr>
    </w:div>
    <w:div w:id="1880124175">
      <w:bodyDiv w:val="1"/>
      <w:marLeft w:val="0"/>
      <w:marRight w:val="0"/>
      <w:marTop w:val="0"/>
      <w:marBottom w:val="0"/>
      <w:divBdr>
        <w:top w:val="none" w:sz="0" w:space="0" w:color="auto"/>
        <w:left w:val="none" w:sz="0" w:space="0" w:color="auto"/>
        <w:bottom w:val="none" w:sz="0" w:space="0" w:color="auto"/>
        <w:right w:val="none" w:sz="0" w:space="0" w:color="auto"/>
      </w:divBdr>
    </w:div>
    <w:div w:id="1886134733">
      <w:bodyDiv w:val="1"/>
      <w:marLeft w:val="0"/>
      <w:marRight w:val="0"/>
      <w:marTop w:val="0"/>
      <w:marBottom w:val="0"/>
      <w:divBdr>
        <w:top w:val="none" w:sz="0" w:space="0" w:color="auto"/>
        <w:left w:val="none" w:sz="0" w:space="0" w:color="auto"/>
        <w:bottom w:val="none" w:sz="0" w:space="0" w:color="auto"/>
        <w:right w:val="none" w:sz="0" w:space="0" w:color="auto"/>
      </w:divBdr>
    </w:div>
    <w:div w:id="1887254843">
      <w:bodyDiv w:val="1"/>
      <w:marLeft w:val="0"/>
      <w:marRight w:val="0"/>
      <w:marTop w:val="0"/>
      <w:marBottom w:val="0"/>
      <w:divBdr>
        <w:top w:val="none" w:sz="0" w:space="0" w:color="auto"/>
        <w:left w:val="none" w:sz="0" w:space="0" w:color="auto"/>
        <w:bottom w:val="none" w:sz="0" w:space="0" w:color="auto"/>
        <w:right w:val="none" w:sz="0" w:space="0" w:color="auto"/>
      </w:divBdr>
      <w:divsChild>
        <w:div w:id="1657999900">
          <w:marLeft w:val="605"/>
          <w:marRight w:val="0"/>
          <w:marTop w:val="240"/>
          <w:marBottom w:val="0"/>
          <w:divBdr>
            <w:top w:val="none" w:sz="0" w:space="0" w:color="auto"/>
            <w:left w:val="none" w:sz="0" w:space="0" w:color="auto"/>
            <w:bottom w:val="none" w:sz="0" w:space="0" w:color="auto"/>
            <w:right w:val="none" w:sz="0" w:space="0" w:color="auto"/>
          </w:divBdr>
        </w:div>
        <w:div w:id="1718965694">
          <w:marLeft w:val="605"/>
          <w:marRight w:val="0"/>
          <w:marTop w:val="240"/>
          <w:marBottom w:val="0"/>
          <w:divBdr>
            <w:top w:val="none" w:sz="0" w:space="0" w:color="auto"/>
            <w:left w:val="none" w:sz="0" w:space="0" w:color="auto"/>
            <w:bottom w:val="none" w:sz="0" w:space="0" w:color="auto"/>
            <w:right w:val="none" w:sz="0" w:space="0" w:color="auto"/>
          </w:divBdr>
        </w:div>
      </w:divsChild>
    </w:div>
    <w:div w:id="1888948858">
      <w:bodyDiv w:val="1"/>
      <w:marLeft w:val="0"/>
      <w:marRight w:val="0"/>
      <w:marTop w:val="0"/>
      <w:marBottom w:val="0"/>
      <w:divBdr>
        <w:top w:val="none" w:sz="0" w:space="0" w:color="auto"/>
        <w:left w:val="none" w:sz="0" w:space="0" w:color="auto"/>
        <w:bottom w:val="none" w:sz="0" w:space="0" w:color="auto"/>
        <w:right w:val="none" w:sz="0" w:space="0" w:color="auto"/>
      </w:divBdr>
    </w:div>
    <w:div w:id="1892374719">
      <w:bodyDiv w:val="1"/>
      <w:marLeft w:val="0"/>
      <w:marRight w:val="0"/>
      <w:marTop w:val="0"/>
      <w:marBottom w:val="0"/>
      <w:divBdr>
        <w:top w:val="none" w:sz="0" w:space="0" w:color="auto"/>
        <w:left w:val="none" w:sz="0" w:space="0" w:color="auto"/>
        <w:bottom w:val="none" w:sz="0" w:space="0" w:color="auto"/>
        <w:right w:val="none" w:sz="0" w:space="0" w:color="auto"/>
      </w:divBdr>
    </w:div>
    <w:div w:id="1900362081">
      <w:bodyDiv w:val="1"/>
      <w:marLeft w:val="0"/>
      <w:marRight w:val="0"/>
      <w:marTop w:val="0"/>
      <w:marBottom w:val="0"/>
      <w:divBdr>
        <w:top w:val="none" w:sz="0" w:space="0" w:color="auto"/>
        <w:left w:val="none" w:sz="0" w:space="0" w:color="auto"/>
        <w:bottom w:val="none" w:sz="0" w:space="0" w:color="auto"/>
        <w:right w:val="none" w:sz="0" w:space="0" w:color="auto"/>
      </w:divBdr>
    </w:div>
    <w:div w:id="1907716101">
      <w:bodyDiv w:val="1"/>
      <w:marLeft w:val="0"/>
      <w:marRight w:val="0"/>
      <w:marTop w:val="0"/>
      <w:marBottom w:val="0"/>
      <w:divBdr>
        <w:top w:val="none" w:sz="0" w:space="0" w:color="auto"/>
        <w:left w:val="none" w:sz="0" w:space="0" w:color="auto"/>
        <w:bottom w:val="none" w:sz="0" w:space="0" w:color="auto"/>
        <w:right w:val="none" w:sz="0" w:space="0" w:color="auto"/>
      </w:divBdr>
    </w:div>
    <w:div w:id="1915971844">
      <w:bodyDiv w:val="1"/>
      <w:marLeft w:val="0"/>
      <w:marRight w:val="0"/>
      <w:marTop w:val="0"/>
      <w:marBottom w:val="0"/>
      <w:divBdr>
        <w:top w:val="none" w:sz="0" w:space="0" w:color="auto"/>
        <w:left w:val="none" w:sz="0" w:space="0" w:color="auto"/>
        <w:bottom w:val="none" w:sz="0" w:space="0" w:color="auto"/>
        <w:right w:val="none" w:sz="0" w:space="0" w:color="auto"/>
      </w:divBdr>
    </w:div>
    <w:div w:id="1927958808">
      <w:bodyDiv w:val="1"/>
      <w:marLeft w:val="0"/>
      <w:marRight w:val="0"/>
      <w:marTop w:val="0"/>
      <w:marBottom w:val="0"/>
      <w:divBdr>
        <w:top w:val="none" w:sz="0" w:space="0" w:color="auto"/>
        <w:left w:val="none" w:sz="0" w:space="0" w:color="auto"/>
        <w:bottom w:val="none" w:sz="0" w:space="0" w:color="auto"/>
        <w:right w:val="none" w:sz="0" w:space="0" w:color="auto"/>
      </w:divBdr>
    </w:div>
    <w:div w:id="1932470307">
      <w:bodyDiv w:val="1"/>
      <w:marLeft w:val="0"/>
      <w:marRight w:val="0"/>
      <w:marTop w:val="0"/>
      <w:marBottom w:val="0"/>
      <w:divBdr>
        <w:top w:val="none" w:sz="0" w:space="0" w:color="auto"/>
        <w:left w:val="none" w:sz="0" w:space="0" w:color="auto"/>
        <w:bottom w:val="none" w:sz="0" w:space="0" w:color="auto"/>
        <w:right w:val="none" w:sz="0" w:space="0" w:color="auto"/>
      </w:divBdr>
    </w:div>
    <w:div w:id="1932853680">
      <w:bodyDiv w:val="1"/>
      <w:marLeft w:val="0"/>
      <w:marRight w:val="0"/>
      <w:marTop w:val="0"/>
      <w:marBottom w:val="0"/>
      <w:divBdr>
        <w:top w:val="none" w:sz="0" w:space="0" w:color="auto"/>
        <w:left w:val="none" w:sz="0" w:space="0" w:color="auto"/>
        <w:bottom w:val="none" w:sz="0" w:space="0" w:color="auto"/>
        <w:right w:val="none" w:sz="0" w:space="0" w:color="auto"/>
      </w:divBdr>
    </w:div>
    <w:div w:id="1936942315">
      <w:bodyDiv w:val="1"/>
      <w:marLeft w:val="0"/>
      <w:marRight w:val="0"/>
      <w:marTop w:val="0"/>
      <w:marBottom w:val="0"/>
      <w:divBdr>
        <w:top w:val="none" w:sz="0" w:space="0" w:color="auto"/>
        <w:left w:val="none" w:sz="0" w:space="0" w:color="auto"/>
        <w:bottom w:val="none" w:sz="0" w:space="0" w:color="auto"/>
        <w:right w:val="none" w:sz="0" w:space="0" w:color="auto"/>
      </w:divBdr>
    </w:div>
    <w:div w:id="1943223810">
      <w:bodyDiv w:val="1"/>
      <w:marLeft w:val="0"/>
      <w:marRight w:val="0"/>
      <w:marTop w:val="0"/>
      <w:marBottom w:val="0"/>
      <w:divBdr>
        <w:top w:val="none" w:sz="0" w:space="0" w:color="auto"/>
        <w:left w:val="none" w:sz="0" w:space="0" w:color="auto"/>
        <w:bottom w:val="none" w:sz="0" w:space="0" w:color="auto"/>
        <w:right w:val="none" w:sz="0" w:space="0" w:color="auto"/>
      </w:divBdr>
    </w:div>
    <w:div w:id="1943295865">
      <w:bodyDiv w:val="1"/>
      <w:marLeft w:val="0"/>
      <w:marRight w:val="0"/>
      <w:marTop w:val="0"/>
      <w:marBottom w:val="0"/>
      <w:divBdr>
        <w:top w:val="none" w:sz="0" w:space="0" w:color="auto"/>
        <w:left w:val="none" w:sz="0" w:space="0" w:color="auto"/>
        <w:bottom w:val="none" w:sz="0" w:space="0" w:color="auto"/>
        <w:right w:val="none" w:sz="0" w:space="0" w:color="auto"/>
      </w:divBdr>
    </w:div>
    <w:div w:id="1943298827">
      <w:bodyDiv w:val="1"/>
      <w:marLeft w:val="0"/>
      <w:marRight w:val="0"/>
      <w:marTop w:val="0"/>
      <w:marBottom w:val="0"/>
      <w:divBdr>
        <w:top w:val="none" w:sz="0" w:space="0" w:color="auto"/>
        <w:left w:val="none" w:sz="0" w:space="0" w:color="auto"/>
        <w:bottom w:val="none" w:sz="0" w:space="0" w:color="auto"/>
        <w:right w:val="none" w:sz="0" w:space="0" w:color="auto"/>
      </w:divBdr>
    </w:div>
    <w:div w:id="1945185432">
      <w:bodyDiv w:val="1"/>
      <w:marLeft w:val="0"/>
      <w:marRight w:val="0"/>
      <w:marTop w:val="0"/>
      <w:marBottom w:val="0"/>
      <w:divBdr>
        <w:top w:val="none" w:sz="0" w:space="0" w:color="auto"/>
        <w:left w:val="none" w:sz="0" w:space="0" w:color="auto"/>
        <w:bottom w:val="none" w:sz="0" w:space="0" w:color="auto"/>
        <w:right w:val="none" w:sz="0" w:space="0" w:color="auto"/>
      </w:divBdr>
    </w:div>
    <w:div w:id="1955088594">
      <w:bodyDiv w:val="1"/>
      <w:marLeft w:val="0"/>
      <w:marRight w:val="0"/>
      <w:marTop w:val="0"/>
      <w:marBottom w:val="0"/>
      <w:divBdr>
        <w:top w:val="none" w:sz="0" w:space="0" w:color="auto"/>
        <w:left w:val="none" w:sz="0" w:space="0" w:color="auto"/>
        <w:bottom w:val="none" w:sz="0" w:space="0" w:color="auto"/>
        <w:right w:val="none" w:sz="0" w:space="0" w:color="auto"/>
      </w:divBdr>
    </w:div>
    <w:div w:id="1959296469">
      <w:bodyDiv w:val="1"/>
      <w:marLeft w:val="0"/>
      <w:marRight w:val="0"/>
      <w:marTop w:val="0"/>
      <w:marBottom w:val="0"/>
      <w:divBdr>
        <w:top w:val="none" w:sz="0" w:space="0" w:color="auto"/>
        <w:left w:val="none" w:sz="0" w:space="0" w:color="auto"/>
        <w:bottom w:val="none" w:sz="0" w:space="0" w:color="auto"/>
        <w:right w:val="none" w:sz="0" w:space="0" w:color="auto"/>
      </w:divBdr>
    </w:div>
    <w:div w:id="1960794325">
      <w:bodyDiv w:val="1"/>
      <w:marLeft w:val="0"/>
      <w:marRight w:val="0"/>
      <w:marTop w:val="0"/>
      <w:marBottom w:val="0"/>
      <w:divBdr>
        <w:top w:val="none" w:sz="0" w:space="0" w:color="auto"/>
        <w:left w:val="none" w:sz="0" w:space="0" w:color="auto"/>
        <w:bottom w:val="none" w:sz="0" w:space="0" w:color="auto"/>
        <w:right w:val="none" w:sz="0" w:space="0" w:color="auto"/>
      </w:divBdr>
      <w:divsChild>
        <w:div w:id="396172611">
          <w:marLeft w:val="0"/>
          <w:marRight w:val="0"/>
          <w:marTop w:val="0"/>
          <w:marBottom w:val="0"/>
          <w:divBdr>
            <w:top w:val="none" w:sz="0" w:space="0" w:color="auto"/>
            <w:left w:val="none" w:sz="0" w:space="0" w:color="auto"/>
            <w:bottom w:val="none" w:sz="0" w:space="0" w:color="auto"/>
            <w:right w:val="none" w:sz="0" w:space="0" w:color="auto"/>
          </w:divBdr>
        </w:div>
        <w:div w:id="738985896">
          <w:marLeft w:val="0"/>
          <w:marRight w:val="0"/>
          <w:marTop w:val="0"/>
          <w:marBottom w:val="0"/>
          <w:divBdr>
            <w:top w:val="none" w:sz="0" w:space="0" w:color="auto"/>
            <w:left w:val="none" w:sz="0" w:space="0" w:color="auto"/>
            <w:bottom w:val="none" w:sz="0" w:space="0" w:color="auto"/>
            <w:right w:val="none" w:sz="0" w:space="0" w:color="auto"/>
          </w:divBdr>
        </w:div>
        <w:div w:id="997883600">
          <w:marLeft w:val="0"/>
          <w:marRight w:val="0"/>
          <w:marTop w:val="0"/>
          <w:marBottom w:val="0"/>
          <w:divBdr>
            <w:top w:val="none" w:sz="0" w:space="0" w:color="auto"/>
            <w:left w:val="none" w:sz="0" w:space="0" w:color="auto"/>
            <w:bottom w:val="none" w:sz="0" w:space="0" w:color="auto"/>
            <w:right w:val="none" w:sz="0" w:space="0" w:color="auto"/>
          </w:divBdr>
        </w:div>
        <w:div w:id="530998826">
          <w:marLeft w:val="0"/>
          <w:marRight w:val="0"/>
          <w:marTop w:val="0"/>
          <w:marBottom w:val="0"/>
          <w:divBdr>
            <w:top w:val="none" w:sz="0" w:space="0" w:color="auto"/>
            <w:left w:val="none" w:sz="0" w:space="0" w:color="auto"/>
            <w:bottom w:val="none" w:sz="0" w:space="0" w:color="auto"/>
            <w:right w:val="none" w:sz="0" w:space="0" w:color="auto"/>
          </w:divBdr>
        </w:div>
      </w:divsChild>
    </w:div>
    <w:div w:id="1967662312">
      <w:bodyDiv w:val="1"/>
      <w:marLeft w:val="0"/>
      <w:marRight w:val="0"/>
      <w:marTop w:val="0"/>
      <w:marBottom w:val="0"/>
      <w:divBdr>
        <w:top w:val="none" w:sz="0" w:space="0" w:color="auto"/>
        <w:left w:val="none" w:sz="0" w:space="0" w:color="auto"/>
        <w:bottom w:val="none" w:sz="0" w:space="0" w:color="auto"/>
        <w:right w:val="none" w:sz="0" w:space="0" w:color="auto"/>
      </w:divBdr>
    </w:div>
    <w:div w:id="1968582440">
      <w:bodyDiv w:val="1"/>
      <w:marLeft w:val="0"/>
      <w:marRight w:val="0"/>
      <w:marTop w:val="0"/>
      <w:marBottom w:val="0"/>
      <w:divBdr>
        <w:top w:val="none" w:sz="0" w:space="0" w:color="auto"/>
        <w:left w:val="none" w:sz="0" w:space="0" w:color="auto"/>
        <w:bottom w:val="none" w:sz="0" w:space="0" w:color="auto"/>
        <w:right w:val="none" w:sz="0" w:space="0" w:color="auto"/>
      </w:divBdr>
    </w:div>
    <w:div w:id="1968732204">
      <w:bodyDiv w:val="1"/>
      <w:marLeft w:val="0"/>
      <w:marRight w:val="0"/>
      <w:marTop w:val="0"/>
      <w:marBottom w:val="0"/>
      <w:divBdr>
        <w:top w:val="none" w:sz="0" w:space="0" w:color="auto"/>
        <w:left w:val="none" w:sz="0" w:space="0" w:color="auto"/>
        <w:bottom w:val="none" w:sz="0" w:space="0" w:color="auto"/>
        <w:right w:val="none" w:sz="0" w:space="0" w:color="auto"/>
      </w:divBdr>
    </w:div>
    <w:div w:id="1970696746">
      <w:bodyDiv w:val="1"/>
      <w:marLeft w:val="0"/>
      <w:marRight w:val="0"/>
      <w:marTop w:val="0"/>
      <w:marBottom w:val="0"/>
      <w:divBdr>
        <w:top w:val="none" w:sz="0" w:space="0" w:color="auto"/>
        <w:left w:val="none" w:sz="0" w:space="0" w:color="auto"/>
        <w:bottom w:val="none" w:sz="0" w:space="0" w:color="auto"/>
        <w:right w:val="none" w:sz="0" w:space="0" w:color="auto"/>
      </w:divBdr>
    </w:div>
    <w:div w:id="1971013707">
      <w:bodyDiv w:val="1"/>
      <w:marLeft w:val="0"/>
      <w:marRight w:val="0"/>
      <w:marTop w:val="0"/>
      <w:marBottom w:val="0"/>
      <w:divBdr>
        <w:top w:val="none" w:sz="0" w:space="0" w:color="auto"/>
        <w:left w:val="none" w:sz="0" w:space="0" w:color="auto"/>
        <w:bottom w:val="none" w:sz="0" w:space="0" w:color="auto"/>
        <w:right w:val="none" w:sz="0" w:space="0" w:color="auto"/>
      </w:divBdr>
      <w:divsChild>
        <w:div w:id="125317430">
          <w:marLeft w:val="0"/>
          <w:marRight w:val="0"/>
          <w:marTop w:val="0"/>
          <w:marBottom w:val="0"/>
          <w:divBdr>
            <w:top w:val="none" w:sz="0" w:space="0" w:color="auto"/>
            <w:left w:val="none" w:sz="0" w:space="0" w:color="auto"/>
            <w:bottom w:val="none" w:sz="0" w:space="0" w:color="auto"/>
            <w:right w:val="none" w:sz="0" w:space="0" w:color="auto"/>
          </w:divBdr>
        </w:div>
      </w:divsChild>
    </w:div>
    <w:div w:id="1973250407">
      <w:bodyDiv w:val="1"/>
      <w:marLeft w:val="0"/>
      <w:marRight w:val="0"/>
      <w:marTop w:val="0"/>
      <w:marBottom w:val="0"/>
      <w:divBdr>
        <w:top w:val="none" w:sz="0" w:space="0" w:color="auto"/>
        <w:left w:val="none" w:sz="0" w:space="0" w:color="auto"/>
        <w:bottom w:val="none" w:sz="0" w:space="0" w:color="auto"/>
        <w:right w:val="none" w:sz="0" w:space="0" w:color="auto"/>
      </w:divBdr>
    </w:div>
    <w:div w:id="1977560111">
      <w:bodyDiv w:val="1"/>
      <w:marLeft w:val="0"/>
      <w:marRight w:val="0"/>
      <w:marTop w:val="0"/>
      <w:marBottom w:val="0"/>
      <w:divBdr>
        <w:top w:val="none" w:sz="0" w:space="0" w:color="auto"/>
        <w:left w:val="none" w:sz="0" w:space="0" w:color="auto"/>
        <w:bottom w:val="none" w:sz="0" w:space="0" w:color="auto"/>
        <w:right w:val="none" w:sz="0" w:space="0" w:color="auto"/>
      </w:divBdr>
    </w:div>
    <w:div w:id="1978029849">
      <w:bodyDiv w:val="1"/>
      <w:marLeft w:val="0"/>
      <w:marRight w:val="0"/>
      <w:marTop w:val="0"/>
      <w:marBottom w:val="0"/>
      <w:divBdr>
        <w:top w:val="none" w:sz="0" w:space="0" w:color="auto"/>
        <w:left w:val="none" w:sz="0" w:space="0" w:color="auto"/>
        <w:bottom w:val="none" w:sz="0" w:space="0" w:color="auto"/>
        <w:right w:val="none" w:sz="0" w:space="0" w:color="auto"/>
      </w:divBdr>
    </w:div>
    <w:div w:id="1978803680">
      <w:bodyDiv w:val="1"/>
      <w:marLeft w:val="0"/>
      <w:marRight w:val="0"/>
      <w:marTop w:val="0"/>
      <w:marBottom w:val="0"/>
      <w:divBdr>
        <w:top w:val="none" w:sz="0" w:space="0" w:color="auto"/>
        <w:left w:val="none" w:sz="0" w:space="0" w:color="auto"/>
        <w:bottom w:val="none" w:sz="0" w:space="0" w:color="auto"/>
        <w:right w:val="none" w:sz="0" w:space="0" w:color="auto"/>
      </w:divBdr>
      <w:divsChild>
        <w:div w:id="1110780757">
          <w:marLeft w:val="605"/>
          <w:marRight w:val="0"/>
          <w:marTop w:val="120"/>
          <w:marBottom w:val="0"/>
          <w:divBdr>
            <w:top w:val="none" w:sz="0" w:space="0" w:color="auto"/>
            <w:left w:val="none" w:sz="0" w:space="0" w:color="auto"/>
            <w:bottom w:val="none" w:sz="0" w:space="0" w:color="auto"/>
            <w:right w:val="none" w:sz="0" w:space="0" w:color="auto"/>
          </w:divBdr>
        </w:div>
      </w:divsChild>
    </w:div>
    <w:div w:id="1978946180">
      <w:bodyDiv w:val="1"/>
      <w:marLeft w:val="0"/>
      <w:marRight w:val="0"/>
      <w:marTop w:val="0"/>
      <w:marBottom w:val="0"/>
      <w:divBdr>
        <w:top w:val="none" w:sz="0" w:space="0" w:color="auto"/>
        <w:left w:val="none" w:sz="0" w:space="0" w:color="auto"/>
        <w:bottom w:val="none" w:sz="0" w:space="0" w:color="auto"/>
        <w:right w:val="none" w:sz="0" w:space="0" w:color="auto"/>
      </w:divBdr>
    </w:div>
    <w:div w:id="1981381956">
      <w:bodyDiv w:val="1"/>
      <w:marLeft w:val="0"/>
      <w:marRight w:val="0"/>
      <w:marTop w:val="0"/>
      <w:marBottom w:val="0"/>
      <w:divBdr>
        <w:top w:val="none" w:sz="0" w:space="0" w:color="auto"/>
        <w:left w:val="none" w:sz="0" w:space="0" w:color="auto"/>
        <w:bottom w:val="none" w:sz="0" w:space="0" w:color="auto"/>
        <w:right w:val="none" w:sz="0" w:space="0" w:color="auto"/>
      </w:divBdr>
      <w:divsChild>
        <w:div w:id="883299250">
          <w:marLeft w:val="0"/>
          <w:marRight w:val="0"/>
          <w:marTop w:val="120"/>
          <w:marBottom w:val="0"/>
          <w:divBdr>
            <w:top w:val="none" w:sz="0" w:space="0" w:color="auto"/>
            <w:left w:val="none" w:sz="0" w:space="0" w:color="auto"/>
            <w:bottom w:val="none" w:sz="0" w:space="0" w:color="auto"/>
            <w:right w:val="none" w:sz="0" w:space="0" w:color="auto"/>
          </w:divBdr>
        </w:div>
        <w:div w:id="871725383">
          <w:marLeft w:val="0"/>
          <w:marRight w:val="0"/>
          <w:marTop w:val="120"/>
          <w:marBottom w:val="0"/>
          <w:divBdr>
            <w:top w:val="none" w:sz="0" w:space="0" w:color="auto"/>
            <w:left w:val="none" w:sz="0" w:space="0" w:color="auto"/>
            <w:bottom w:val="none" w:sz="0" w:space="0" w:color="auto"/>
            <w:right w:val="none" w:sz="0" w:space="0" w:color="auto"/>
          </w:divBdr>
        </w:div>
        <w:div w:id="2142383334">
          <w:marLeft w:val="0"/>
          <w:marRight w:val="0"/>
          <w:marTop w:val="120"/>
          <w:marBottom w:val="0"/>
          <w:divBdr>
            <w:top w:val="none" w:sz="0" w:space="0" w:color="auto"/>
            <w:left w:val="none" w:sz="0" w:space="0" w:color="auto"/>
            <w:bottom w:val="none" w:sz="0" w:space="0" w:color="auto"/>
            <w:right w:val="none" w:sz="0" w:space="0" w:color="auto"/>
          </w:divBdr>
        </w:div>
      </w:divsChild>
    </w:div>
    <w:div w:id="1982032888">
      <w:bodyDiv w:val="1"/>
      <w:marLeft w:val="0"/>
      <w:marRight w:val="0"/>
      <w:marTop w:val="0"/>
      <w:marBottom w:val="0"/>
      <w:divBdr>
        <w:top w:val="none" w:sz="0" w:space="0" w:color="auto"/>
        <w:left w:val="none" w:sz="0" w:space="0" w:color="auto"/>
        <w:bottom w:val="none" w:sz="0" w:space="0" w:color="auto"/>
        <w:right w:val="none" w:sz="0" w:space="0" w:color="auto"/>
      </w:divBdr>
    </w:div>
    <w:div w:id="1995603602">
      <w:bodyDiv w:val="1"/>
      <w:marLeft w:val="0"/>
      <w:marRight w:val="0"/>
      <w:marTop w:val="0"/>
      <w:marBottom w:val="0"/>
      <w:divBdr>
        <w:top w:val="none" w:sz="0" w:space="0" w:color="auto"/>
        <w:left w:val="none" w:sz="0" w:space="0" w:color="auto"/>
        <w:bottom w:val="none" w:sz="0" w:space="0" w:color="auto"/>
        <w:right w:val="none" w:sz="0" w:space="0" w:color="auto"/>
      </w:divBdr>
    </w:div>
    <w:div w:id="1999650732">
      <w:bodyDiv w:val="1"/>
      <w:marLeft w:val="0"/>
      <w:marRight w:val="0"/>
      <w:marTop w:val="0"/>
      <w:marBottom w:val="0"/>
      <w:divBdr>
        <w:top w:val="none" w:sz="0" w:space="0" w:color="auto"/>
        <w:left w:val="none" w:sz="0" w:space="0" w:color="auto"/>
        <w:bottom w:val="none" w:sz="0" w:space="0" w:color="auto"/>
        <w:right w:val="none" w:sz="0" w:space="0" w:color="auto"/>
      </w:divBdr>
    </w:div>
    <w:div w:id="1999962727">
      <w:bodyDiv w:val="1"/>
      <w:marLeft w:val="0"/>
      <w:marRight w:val="0"/>
      <w:marTop w:val="0"/>
      <w:marBottom w:val="0"/>
      <w:divBdr>
        <w:top w:val="none" w:sz="0" w:space="0" w:color="auto"/>
        <w:left w:val="none" w:sz="0" w:space="0" w:color="auto"/>
        <w:bottom w:val="none" w:sz="0" w:space="0" w:color="auto"/>
        <w:right w:val="none" w:sz="0" w:space="0" w:color="auto"/>
      </w:divBdr>
    </w:div>
    <w:div w:id="2001499576">
      <w:bodyDiv w:val="1"/>
      <w:marLeft w:val="0"/>
      <w:marRight w:val="0"/>
      <w:marTop w:val="0"/>
      <w:marBottom w:val="0"/>
      <w:divBdr>
        <w:top w:val="none" w:sz="0" w:space="0" w:color="auto"/>
        <w:left w:val="none" w:sz="0" w:space="0" w:color="auto"/>
        <w:bottom w:val="none" w:sz="0" w:space="0" w:color="auto"/>
        <w:right w:val="none" w:sz="0" w:space="0" w:color="auto"/>
      </w:divBdr>
    </w:div>
    <w:div w:id="2007899559">
      <w:bodyDiv w:val="1"/>
      <w:marLeft w:val="0"/>
      <w:marRight w:val="0"/>
      <w:marTop w:val="0"/>
      <w:marBottom w:val="0"/>
      <w:divBdr>
        <w:top w:val="none" w:sz="0" w:space="0" w:color="auto"/>
        <w:left w:val="none" w:sz="0" w:space="0" w:color="auto"/>
        <w:bottom w:val="none" w:sz="0" w:space="0" w:color="auto"/>
        <w:right w:val="none" w:sz="0" w:space="0" w:color="auto"/>
      </w:divBdr>
    </w:div>
    <w:div w:id="2012289024">
      <w:bodyDiv w:val="1"/>
      <w:marLeft w:val="0"/>
      <w:marRight w:val="0"/>
      <w:marTop w:val="0"/>
      <w:marBottom w:val="0"/>
      <w:divBdr>
        <w:top w:val="none" w:sz="0" w:space="0" w:color="auto"/>
        <w:left w:val="none" w:sz="0" w:space="0" w:color="auto"/>
        <w:bottom w:val="none" w:sz="0" w:space="0" w:color="auto"/>
        <w:right w:val="none" w:sz="0" w:space="0" w:color="auto"/>
      </w:divBdr>
    </w:div>
    <w:div w:id="2014213679">
      <w:bodyDiv w:val="1"/>
      <w:marLeft w:val="0"/>
      <w:marRight w:val="0"/>
      <w:marTop w:val="0"/>
      <w:marBottom w:val="0"/>
      <w:divBdr>
        <w:top w:val="none" w:sz="0" w:space="0" w:color="auto"/>
        <w:left w:val="none" w:sz="0" w:space="0" w:color="auto"/>
        <w:bottom w:val="none" w:sz="0" w:space="0" w:color="auto"/>
        <w:right w:val="none" w:sz="0" w:space="0" w:color="auto"/>
      </w:divBdr>
    </w:div>
    <w:div w:id="2014407967">
      <w:bodyDiv w:val="1"/>
      <w:marLeft w:val="0"/>
      <w:marRight w:val="0"/>
      <w:marTop w:val="0"/>
      <w:marBottom w:val="0"/>
      <w:divBdr>
        <w:top w:val="none" w:sz="0" w:space="0" w:color="auto"/>
        <w:left w:val="none" w:sz="0" w:space="0" w:color="auto"/>
        <w:bottom w:val="none" w:sz="0" w:space="0" w:color="auto"/>
        <w:right w:val="none" w:sz="0" w:space="0" w:color="auto"/>
      </w:divBdr>
    </w:div>
    <w:div w:id="2019312201">
      <w:bodyDiv w:val="1"/>
      <w:marLeft w:val="0"/>
      <w:marRight w:val="0"/>
      <w:marTop w:val="0"/>
      <w:marBottom w:val="0"/>
      <w:divBdr>
        <w:top w:val="none" w:sz="0" w:space="0" w:color="auto"/>
        <w:left w:val="none" w:sz="0" w:space="0" w:color="auto"/>
        <w:bottom w:val="none" w:sz="0" w:space="0" w:color="auto"/>
        <w:right w:val="none" w:sz="0" w:space="0" w:color="auto"/>
      </w:divBdr>
      <w:divsChild>
        <w:div w:id="1324502497">
          <w:marLeft w:val="0"/>
          <w:marRight w:val="0"/>
          <w:marTop w:val="120"/>
          <w:marBottom w:val="0"/>
          <w:divBdr>
            <w:top w:val="none" w:sz="0" w:space="0" w:color="auto"/>
            <w:left w:val="none" w:sz="0" w:space="0" w:color="auto"/>
            <w:bottom w:val="none" w:sz="0" w:space="0" w:color="auto"/>
            <w:right w:val="none" w:sz="0" w:space="0" w:color="auto"/>
          </w:divBdr>
        </w:div>
        <w:div w:id="2111196926">
          <w:marLeft w:val="0"/>
          <w:marRight w:val="0"/>
          <w:marTop w:val="120"/>
          <w:marBottom w:val="0"/>
          <w:divBdr>
            <w:top w:val="none" w:sz="0" w:space="0" w:color="auto"/>
            <w:left w:val="none" w:sz="0" w:space="0" w:color="auto"/>
            <w:bottom w:val="none" w:sz="0" w:space="0" w:color="auto"/>
            <w:right w:val="none" w:sz="0" w:space="0" w:color="auto"/>
          </w:divBdr>
        </w:div>
        <w:div w:id="710880088">
          <w:marLeft w:val="806"/>
          <w:marRight w:val="0"/>
          <w:marTop w:val="120"/>
          <w:marBottom w:val="0"/>
          <w:divBdr>
            <w:top w:val="none" w:sz="0" w:space="0" w:color="auto"/>
            <w:left w:val="none" w:sz="0" w:space="0" w:color="auto"/>
            <w:bottom w:val="none" w:sz="0" w:space="0" w:color="auto"/>
            <w:right w:val="none" w:sz="0" w:space="0" w:color="auto"/>
          </w:divBdr>
        </w:div>
        <w:div w:id="1038316523">
          <w:marLeft w:val="806"/>
          <w:marRight w:val="0"/>
          <w:marTop w:val="120"/>
          <w:marBottom w:val="0"/>
          <w:divBdr>
            <w:top w:val="none" w:sz="0" w:space="0" w:color="auto"/>
            <w:left w:val="none" w:sz="0" w:space="0" w:color="auto"/>
            <w:bottom w:val="none" w:sz="0" w:space="0" w:color="auto"/>
            <w:right w:val="none" w:sz="0" w:space="0" w:color="auto"/>
          </w:divBdr>
        </w:div>
        <w:div w:id="735788531">
          <w:marLeft w:val="0"/>
          <w:marRight w:val="0"/>
          <w:marTop w:val="120"/>
          <w:marBottom w:val="0"/>
          <w:divBdr>
            <w:top w:val="none" w:sz="0" w:space="0" w:color="auto"/>
            <w:left w:val="none" w:sz="0" w:space="0" w:color="auto"/>
            <w:bottom w:val="none" w:sz="0" w:space="0" w:color="auto"/>
            <w:right w:val="none" w:sz="0" w:space="0" w:color="auto"/>
          </w:divBdr>
        </w:div>
        <w:div w:id="374543835">
          <w:marLeft w:val="806"/>
          <w:marRight w:val="0"/>
          <w:marTop w:val="120"/>
          <w:marBottom w:val="0"/>
          <w:divBdr>
            <w:top w:val="none" w:sz="0" w:space="0" w:color="auto"/>
            <w:left w:val="none" w:sz="0" w:space="0" w:color="auto"/>
            <w:bottom w:val="none" w:sz="0" w:space="0" w:color="auto"/>
            <w:right w:val="none" w:sz="0" w:space="0" w:color="auto"/>
          </w:divBdr>
        </w:div>
      </w:divsChild>
    </w:div>
    <w:div w:id="2019652195">
      <w:bodyDiv w:val="1"/>
      <w:marLeft w:val="0"/>
      <w:marRight w:val="0"/>
      <w:marTop w:val="0"/>
      <w:marBottom w:val="0"/>
      <w:divBdr>
        <w:top w:val="none" w:sz="0" w:space="0" w:color="auto"/>
        <w:left w:val="none" w:sz="0" w:space="0" w:color="auto"/>
        <w:bottom w:val="none" w:sz="0" w:space="0" w:color="auto"/>
        <w:right w:val="none" w:sz="0" w:space="0" w:color="auto"/>
      </w:divBdr>
    </w:div>
    <w:div w:id="2022971047">
      <w:bodyDiv w:val="1"/>
      <w:marLeft w:val="0"/>
      <w:marRight w:val="0"/>
      <w:marTop w:val="0"/>
      <w:marBottom w:val="0"/>
      <w:divBdr>
        <w:top w:val="none" w:sz="0" w:space="0" w:color="auto"/>
        <w:left w:val="none" w:sz="0" w:space="0" w:color="auto"/>
        <w:bottom w:val="none" w:sz="0" w:space="0" w:color="auto"/>
        <w:right w:val="none" w:sz="0" w:space="0" w:color="auto"/>
      </w:divBdr>
    </w:div>
    <w:div w:id="2033534298">
      <w:bodyDiv w:val="1"/>
      <w:marLeft w:val="0"/>
      <w:marRight w:val="0"/>
      <w:marTop w:val="0"/>
      <w:marBottom w:val="0"/>
      <w:divBdr>
        <w:top w:val="none" w:sz="0" w:space="0" w:color="auto"/>
        <w:left w:val="none" w:sz="0" w:space="0" w:color="auto"/>
        <w:bottom w:val="none" w:sz="0" w:space="0" w:color="auto"/>
        <w:right w:val="none" w:sz="0" w:space="0" w:color="auto"/>
      </w:divBdr>
    </w:div>
    <w:div w:id="2036883223">
      <w:bodyDiv w:val="1"/>
      <w:marLeft w:val="0"/>
      <w:marRight w:val="0"/>
      <w:marTop w:val="0"/>
      <w:marBottom w:val="0"/>
      <w:divBdr>
        <w:top w:val="none" w:sz="0" w:space="0" w:color="auto"/>
        <w:left w:val="none" w:sz="0" w:space="0" w:color="auto"/>
        <w:bottom w:val="none" w:sz="0" w:space="0" w:color="auto"/>
        <w:right w:val="none" w:sz="0" w:space="0" w:color="auto"/>
      </w:divBdr>
      <w:divsChild>
        <w:div w:id="404957109">
          <w:marLeft w:val="0"/>
          <w:marRight w:val="0"/>
          <w:marTop w:val="120"/>
          <w:marBottom w:val="0"/>
          <w:divBdr>
            <w:top w:val="none" w:sz="0" w:space="0" w:color="auto"/>
            <w:left w:val="none" w:sz="0" w:space="0" w:color="auto"/>
            <w:bottom w:val="none" w:sz="0" w:space="0" w:color="auto"/>
            <w:right w:val="none" w:sz="0" w:space="0" w:color="auto"/>
          </w:divBdr>
        </w:div>
        <w:div w:id="51345701">
          <w:marLeft w:val="0"/>
          <w:marRight w:val="0"/>
          <w:marTop w:val="120"/>
          <w:marBottom w:val="0"/>
          <w:divBdr>
            <w:top w:val="none" w:sz="0" w:space="0" w:color="auto"/>
            <w:left w:val="none" w:sz="0" w:space="0" w:color="auto"/>
            <w:bottom w:val="none" w:sz="0" w:space="0" w:color="auto"/>
            <w:right w:val="none" w:sz="0" w:space="0" w:color="auto"/>
          </w:divBdr>
        </w:div>
        <w:div w:id="2115786297">
          <w:marLeft w:val="0"/>
          <w:marRight w:val="0"/>
          <w:marTop w:val="120"/>
          <w:marBottom w:val="0"/>
          <w:divBdr>
            <w:top w:val="none" w:sz="0" w:space="0" w:color="auto"/>
            <w:left w:val="none" w:sz="0" w:space="0" w:color="auto"/>
            <w:bottom w:val="none" w:sz="0" w:space="0" w:color="auto"/>
            <w:right w:val="none" w:sz="0" w:space="0" w:color="auto"/>
          </w:divBdr>
        </w:div>
      </w:divsChild>
    </w:div>
    <w:div w:id="2037459027">
      <w:bodyDiv w:val="1"/>
      <w:marLeft w:val="0"/>
      <w:marRight w:val="0"/>
      <w:marTop w:val="0"/>
      <w:marBottom w:val="0"/>
      <w:divBdr>
        <w:top w:val="none" w:sz="0" w:space="0" w:color="auto"/>
        <w:left w:val="none" w:sz="0" w:space="0" w:color="auto"/>
        <w:bottom w:val="none" w:sz="0" w:space="0" w:color="auto"/>
        <w:right w:val="none" w:sz="0" w:space="0" w:color="auto"/>
      </w:divBdr>
    </w:div>
    <w:div w:id="2038971113">
      <w:bodyDiv w:val="1"/>
      <w:marLeft w:val="0"/>
      <w:marRight w:val="0"/>
      <w:marTop w:val="0"/>
      <w:marBottom w:val="0"/>
      <w:divBdr>
        <w:top w:val="none" w:sz="0" w:space="0" w:color="auto"/>
        <w:left w:val="none" w:sz="0" w:space="0" w:color="auto"/>
        <w:bottom w:val="none" w:sz="0" w:space="0" w:color="auto"/>
        <w:right w:val="none" w:sz="0" w:space="0" w:color="auto"/>
      </w:divBdr>
    </w:div>
    <w:div w:id="2039040335">
      <w:bodyDiv w:val="1"/>
      <w:marLeft w:val="0"/>
      <w:marRight w:val="0"/>
      <w:marTop w:val="0"/>
      <w:marBottom w:val="0"/>
      <w:divBdr>
        <w:top w:val="none" w:sz="0" w:space="0" w:color="auto"/>
        <w:left w:val="none" w:sz="0" w:space="0" w:color="auto"/>
        <w:bottom w:val="none" w:sz="0" w:space="0" w:color="auto"/>
        <w:right w:val="none" w:sz="0" w:space="0" w:color="auto"/>
      </w:divBdr>
    </w:div>
    <w:div w:id="2039235081">
      <w:bodyDiv w:val="1"/>
      <w:marLeft w:val="0"/>
      <w:marRight w:val="0"/>
      <w:marTop w:val="0"/>
      <w:marBottom w:val="0"/>
      <w:divBdr>
        <w:top w:val="none" w:sz="0" w:space="0" w:color="auto"/>
        <w:left w:val="none" w:sz="0" w:space="0" w:color="auto"/>
        <w:bottom w:val="none" w:sz="0" w:space="0" w:color="auto"/>
        <w:right w:val="none" w:sz="0" w:space="0" w:color="auto"/>
      </w:divBdr>
    </w:div>
    <w:div w:id="2043359444">
      <w:bodyDiv w:val="1"/>
      <w:marLeft w:val="0"/>
      <w:marRight w:val="0"/>
      <w:marTop w:val="0"/>
      <w:marBottom w:val="0"/>
      <w:divBdr>
        <w:top w:val="none" w:sz="0" w:space="0" w:color="auto"/>
        <w:left w:val="none" w:sz="0" w:space="0" w:color="auto"/>
        <w:bottom w:val="none" w:sz="0" w:space="0" w:color="auto"/>
        <w:right w:val="none" w:sz="0" w:space="0" w:color="auto"/>
      </w:divBdr>
    </w:div>
    <w:div w:id="2043631702">
      <w:bodyDiv w:val="1"/>
      <w:marLeft w:val="0"/>
      <w:marRight w:val="0"/>
      <w:marTop w:val="0"/>
      <w:marBottom w:val="0"/>
      <w:divBdr>
        <w:top w:val="none" w:sz="0" w:space="0" w:color="auto"/>
        <w:left w:val="none" w:sz="0" w:space="0" w:color="auto"/>
        <w:bottom w:val="none" w:sz="0" w:space="0" w:color="auto"/>
        <w:right w:val="none" w:sz="0" w:space="0" w:color="auto"/>
      </w:divBdr>
    </w:div>
    <w:div w:id="2045131351">
      <w:bodyDiv w:val="1"/>
      <w:marLeft w:val="0"/>
      <w:marRight w:val="0"/>
      <w:marTop w:val="0"/>
      <w:marBottom w:val="0"/>
      <w:divBdr>
        <w:top w:val="none" w:sz="0" w:space="0" w:color="auto"/>
        <w:left w:val="none" w:sz="0" w:space="0" w:color="auto"/>
        <w:bottom w:val="none" w:sz="0" w:space="0" w:color="auto"/>
        <w:right w:val="none" w:sz="0" w:space="0" w:color="auto"/>
      </w:divBdr>
      <w:divsChild>
        <w:div w:id="62728968">
          <w:marLeft w:val="0"/>
          <w:marRight w:val="0"/>
          <w:marTop w:val="0"/>
          <w:marBottom w:val="0"/>
          <w:divBdr>
            <w:top w:val="none" w:sz="0" w:space="0" w:color="auto"/>
            <w:left w:val="none" w:sz="0" w:space="0" w:color="auto"/>
            <w:bottom w:val="none" w:sz="0" w:space="0" w:color="auto"/>
            <w:right w:val="none" w:sz="0" w:space="0" w:color="auto"/>
          </w:divBdr>
        </w:div>
        <w:div w:id="97877688">
          <w:marLeft w:val="0"/>
          <w:marRight w:val="0"/>
          <w:marTop w:val="0"/>
          <w:marBottom w:val="0"/>
          <w:divBdr>
            <w:top w:val="none" w:sz="0" w:space="0" w:color="auto"/>
            <w:left w:val="none" w:sz="0" w:space="0" w:color="auto"/>
            <w:bottom w:val="none" w:sz="0" w:space="0" w:color="auto"/>
            <w:right w:val="none" w:sz="0" w:space="0" w:color="auto"/>
          </w:divBdr>
        </w:div>
        <w:div w:id="597635286">
          <w:marLeft w:val="0"/>
          <w:marRight w:val="0"/>
          <w:marTop w:val="0"/>
          <w:marBottom w:val="0"/>
          <w:divBdr>
            <w:top w:val="none" w:sz="0" w:space="0" w:color="auto"/>
            <w:left w:val="none" w:sz="0" w:space="0" w:color="auto"/>
            <w:bottom w:val="none" w:sz="0" w:space="0" w:color="auto"/>
            <w:right w:val="none" w:sz="0" w:space="0" w:color="auto"/>
          </w:divBdr>
        </w:div>
        <w:div w:id="601962059">
          <w:marLeft w:val="0"/>
          <w:marRight w:val="0"/>
          <w:marTop w:val="0"/>
          <w:marBottom w:val="0"/>
          <w:divBdr>
            <w:top w:val="none" w:sz="0" w:space="0" w:color="auto"/>
            <w:left w:val="none" w:sz="0" w:space="0" w:color="auto"/>
            <w:bottom w:val="none" w:sz="0" w:space="0" w:color="auto"/>
            <w:right w:val="none" w:sz="0" w:space="0" w:color="auto"/>
          </w:divBdr>
        </w:div>
        <w:div w:id="640959743">
          <w:marLeft w:val="0"/>
          <w:marRight w:val="0"/>
          <w:marTop w:val="0"/>
          <w:marBottom w:val="0"/>
          <w:divBdr>
            <w:top w:val="none" w:sz="0" w:space="0" w:color="auto"/>
            <w:left w:val="none" w:sz="0" w:space="0" w:color="auto"/>
            <w:bottom w:val="none" w:sz="0" w:space="0" w:color="auto"/>
            <w:right w:val="none" w:sz="0" w:space="0" w:color="auto"/>
          </w:divBdr>
        </w:div>
        <w:div w:id="1427649435">
          <w:marLeft w:val="0"/>
          <w:marRight w:val="0"/>
          <w:marTop w:val="0"/>
          <w:marBottom w:val="0"/>
          <w:divBdr>
            <w:top w:val="none" w:sz="0" w:space="0" w:color="auto"/>
            <w:left w:val="none" w:sz="0" w:space="0" w:color="auto"/>
            <w:bottom w:val="none" w:sz="0" w:space="0" w:color="auto"/>
            <w:right w:val="none" w:sz="0" w:space="0" w:color="auto"/>
          </w:divBdr>
        </w:div>
        <w:div w:id="1741711828">
          <w:marLeft w:val="0"/>
          <w:marRight w:val="0"/>
          <w:marTop w:val="0"/>
          <w:marBottom w:val="0"/>
          <w:divBdr>
            <w:top w:val="none" w:sz="0" w:space="0" w:color="auto"/>
            <w:left w:val="none" w:sz="0" w:space="0" w:color="auto"/>
            <w:bottom w:val="none" w:sz="0" w:space="0" w:color="auto"/>
            <w:right w:val="none" w:sz="0" w:space="0" w:color="auto"/>
          </w:divBdr>
        </w:div>
        <w:div w:id="1749305165">
          <w:marLeft w:val="0"/>
          <w:marRight w:val="0"/>
          <w:marTop w:val="0"/>
          <w:marBottom w:val="0"/>
          <w:divBdr>
            <w:top w:val="none" w:sz="0" w:space="0" w:color="auto"/>
            <w:left w:val="none" w:sz="0" w:space="0" w:color="auto"/>
            <w:bottom w:val="none" w:sz="0" w:space="0" w:color="auto"/>
            <w:right w:val="none" w:sz="0" w:space="0" w:color="auto"/>
          </w:divBdr>
        </w:div>
        <w:div w:id="1764692123">
          <w:marLeft w:val="0"/>
          <w:marRight w:val="0"/>
          <w:marTop w:val="0"/>
          <w:marBottom w:val="0"/>
          <w:divBdr>
            <w:top w:val="none" w:sz="0" w:space="0" w:color="auto"/>
            <w:left w:val="none" w:sz="0" w:space="0" w:color="auto"/>
            <w:bottom w:val="none" w:sz="0" w:space="0" w:color="auto"/>
            <w:right w:val="none" w:sz="0" w:space="0" w:color="auto"/>
          </w:divBdr>
        </w:div>
        <w:div w:id="1813254238">
          <w:marLeft w:val="0"/>
          <w:marRight w:val="0"/>
          <w:marTop w:val="0"/>
          <w:marBottom w:val="0"/>
          <w:divBdr>
            <w:top w:val="none" w:sz="0" w:space="0" w:color="auto"/>
            <w:left w:val="none" w:sz="0" w:space="0" w:color="auto"/>
            <w:bottom w:val="none" w:sz="0" w:space="0" w:color="auto"/>
            <w:right w:val="none" w:sz="0" w:space="0" w:color="auto"/>
          </w:divBdr>
        </w:div>
        <w:div w:id="1984118689">
          <w:marLeft w:val="0"/>
          <w:marRight w:val="0"/>
          <w:marTop w:val="0"/>
          <w:marBottom w:val="0"/>
          <w:divBdr>
            <w:top w:val="none" w:sz="0" w:space="0" w:color="auto"/>
            <w:left w:val="none" w:sz="0" w:space="0" w:color="auto"/>
            <w:bottom w:val="none" w:sz="0" w:space="0" w:color="auto"/>
            <w:right w:val="none" w:sz="0" w:space="0" w:color="auto"/>
          </w:divBdr>
        </w:div>
      </w:divsChild>
    </w:div>
    <w:div w:id="2046060401">
      <w:bodyDiv w:val="1"/>
      <w:marLeft w:val="0"/>
      <w:marRight w:val="0"/>
      <w:marTop w:val="0"/>
      <w:marBottom w:val="0"/>
      <w:divBdr>
        <w:top w:val="none" w:sz="0" w:space="0" w:color="auto"/>
        <w:left w:val="none" w:sz="0" w:space="0" w:color="auto"/>
        <w:bottom w:val="none" w:sz="0" w:space="0" w:color="auto"/>
        <w:right w:val="none" w:sz="0" w:space="0" w:color="auto"/>
      </w:divBdr>
      <w:divsChild>
        <w:div w:id="1491214461">
          <w:marLeft w:val="0"/>
          <w:marRight w:val="0"/>
          <w:marTop w:val="0"/>
          <w:marBottom w:val="0"/>
          <w:divBdr>
            <w:top w:val="none" w:sz="0" w:space="0" w:color="auto"/>
            <w:left w:val="none" w:sz="0" w:space="0" w:color="auto"/>
            <w:bottom w:val="none" w:sz="0" w:space="0" w:color="auto"/>
            <w:right w:val="none" w:sz="0" w:space="0" w:color="auto"/>
          </w:divBdr>
          <w:divsChild>
            <w:div w:id="1121805378">
              <w:marLeft w:val="0"/>
              <w:marRight w:val="0"/>
              <w:marTop w:val="0"/>
              <w:marBottom w:val="0"/>
              <w:divBdr>
                <w:top w:val="none" w:sz="0" w:space="0" w:color="auto"/>
                <w:left w:val="none" w:sz="0" w:space="0" w:color="auto"/>
                <w:bottom w:val="none" w:sz="0" w:space="0" w:color="auto"/>
                <w:right w:val="none" w:sz="0" w:space="0" w:color="auto"/>
              </w:divBdr>
              <w:divsChild>
                <w:div w:id="721714296">
                  <w:marLeft w:val="0"/>
                  <w:marRight w:val="0"/>
                  <w:marTop w:val="0"/>
                  <w:marBottom w:val="0"/>
                  <w:divBdr>
                    <w:top w:val="none" w:sz="0" w:space="0" w:color="auto"/>
                    <w:left w:val="none" w:sz="0" w:space="0" w:color="auto"/>
                    <w:bottom w:val="none" w:sz="0" w:space="0" w:color="auto"/>
                    <w:right w:val="none" w:sz="0" w:space="0" w:color="auto"/>
                  </w:divBdr>
                  <w:divsChild>
                    <w:div w:id="1885678539">
                      <w:marLeft w:val="0"/>
                      <w:marRight w:val="0"/>
                      <w:marTop w:val="285"/>
                      <w:marBottom w:val="0"/>
                      <w:divBdr>
                        <w:top w:val="none" w:sz="0" w:space="0" w:color="auto"/>
                        <w:left w:val="none" w:sz="0" w:space="0" w:color="auto"/>
                        <w:bottom w:val="none" w:sz="0" w:space="0" w:color="auto"/>
                        <w:right w:val="none" w:sz="0" w:space="0" w:color="auto"/>
                      </w:divBdr>
                    </w:div>
                  </w:divsChild>
                </w:div>
              </w:divsChild>
            </w:div>
          </w:divsChild>
        </w:div>
      </w:divsChild>
    </w:div>
    <w:div w:id="2048096438">
      <w:bodyDiv w:val="1"/>
      <w:marLeft w:val="0"/>
      <w:marRight w:val="0"/>
      <w:marTop w:val="0"/>
      <w:marBottom w:val="0"/>
      <w:divBdr>
        <w:top w:val="none" w:sz="0" w:space="0" w:color="auto"/>
        <w:left w:val="none" w:sz="0" w:space="0" w:color="auto"/>
        <w:bottom w:val="none" w:sz="0" w:space="0" w:color="auto"/>
        <w:right w:val="none" w:sz="0" w:space="0" w:color="auto"/>
      </w:divBdr>
    </w:div>
    <w:div w:id="2048481498">
      <w:bodyDiv w:val="1"/>
      <w:marLeft w:val="0"/>
      <w:marRight w:val="0"/>
      <w:marTop w:val="0"/>
      <w:marBottom w:val="0"/>
      <w:divBdr>
        <w:top w:val="none" w:sz="0" w:space="0" w:color="auto"/>
        <w:left w:val="none" w:sz="0" w:space="0" w:color="auto"/>
        <w:bottom w:val="none" w:sz="0" w:space="0" w:color="auto"/>
        <w:right w:val="none" w:sz="0" w:space="0" w:color="auto"/>
      </w:divBdr>
    </w:div>
    <w:div w:id="2051570659">
      <w:bodyDiv w:val="1"/>
      <w:marLeft w:val="0"/>
      <w:marRight w:val="0"/>
      <w:marTop w:val="0"/>
      <w:marBottom w:val="0"/>
      <w:divBdr>
        <w:top w:val="none" w:sz="0" w:space="0" w:color="auto"/>
        <w:left w:val="none" w:sz="0" w:space="0" w:color="auto"/>
        <w:bottom w:val="none" w:sz="0" w:space="0" w:color="auto"/>
        <w:right w:val="none" w:sz="0" w:space="0" w:color="auto"/>
      </w:divBdr>
    </w:div>
    <w:div w:id="2053311893">
      <w:bodyDiv w:val="1"/>
      <w:marLeft w:val="0"/>
      <w:marRight w:val="0"/>
      <w:marTop w:val="0"/>
      <w:marBottom w:val="0"/>
      <w:divBdr>
        <w:top w:val="none" w:sz="0" w:space="0" w:color="auto"/>
        <w:left w:val="none" w:sz="0" w:space="0" w:color="auto"/>
        <w:bottom w:val="none" w:sz="0" w:space="0" w:color="auto"/>
        <w:right w:val="none" w:sz="0" w:space="0" w:color="auto"/>
      </w:divBdr>
    </w:div>
    <w:div w:id="2053338687">
      <w:bodyDiv w:val="1"/>
      <w:marLeft w:val="0"/>
      <w:marRight w:val="0"/>
      <w:marTop w:val="0"/>
      <w:marBottom w:val="0"/>
      <w:divBdr>
        <w:top w:val="none" w:sz="0" w:space="0" w:color="auto"/>
        <w:left w:val="none" w:sz="0" w:space="0" w:color="auto"/>
        <w:bottom w:val="none" w:sz="0" w:space="0" w:color="auto"/>
        <w:right w:val="none" w:sz="0" w:space="0" w:color="auto"/>
      </w:divBdr>
    </w:div>
    <w:div w:id="2054573954">
      <w:bodyDiv w:val="1"/>
      <w:marLeft w:val="0"/>
      <w:marRight w:val="0"/>
      <w:marTop w:val="0"/>
      <w:marBottom w:val="0"/>
      <w:divBdr>
        <w:top w:val="none" w:sz="0" w:space="0" w:color="auto"/>
        <w:left w:val="none" w:sz="0" w:space="0" w:color="auto"/>
        <w:bottom w:val="none" w:sz="0" w:space="0" w:color="auto"/>
        <w:right w:val="none" w:sz="0" w:space="0" w:color="auto"/>
      </w:divBdr>
    </w:div>
    <w:div w:id="2064912583">
      <w:bodyDiv w:val="1"/>
      <w:marLeft w:val="0"/>
      <w:marRight w:val="0"/>
      <w:marTop w:val="0"/>
      <w:marBottom w:val="0"/>
      <w:divBdr>
        <w:top w:val="none" w:sz="0" w:space="0" w:color="auto"/>
        <w:left w:val="none" w:sz="0" w:space="0" w:color="auto"/>
        <w:bottom w:val="none" w:sz="0" w:space="0" w:color="auto"/>
        <w:right w:val="none" w:sz="0" w:space="0" w:color="auto"/>
      </w:divBdr>
    </w:div>
    <w:div w:id="2070182716">
      <w:bodyDiv w:val="1"/>
      <w:marLeft w:val="0"/>
      <w:marRight w:val="0"/>
      <w:marTop w:val="0"/>
      <w:marBottom w:val="0"/>
      <w:divBdr>
        <w:top w:val="none" w:sz="0" w:space="0" w:color="auto"/>
        <w:left w:val="none" w:sz="0" w:space="0" w:color="auto"/>
        <w:bottom w:val="none" w:sz="0" w:space="0" w:color="auto"/>
        <w:right w:val="none" w:sz="0" w:space="0" w:color="auto"/>
      </w:divBdr>
      <w:divsChild>
        <w:div w:id="51657217">
          <w:marLeft w:val="850"/>
          <w:marRight w:val="0"/>
          <w:marTop w:val="0"/>
          <w:marBottom w:val="0"/>
          <w:divBdr>
            <w:top w:val="none" w:sz="0" w:space="0" w:color="auto"/>
            <w:left w:val="none" w:sz="0" w:space="0" w:color="auto"/>
            <w:bottom w:val="none" w:sz="0" w:space="0" w:color="auto"/>
            <w:right w:val="none" w:sz="0" w:space="0" w:color="auto"/>
          </w:divBdr>
        </w:div>
        <w:div w:id="77599472">
          <w:marLeft w:val="288"/>
          <w:marRight w:val="0"/>
          <w:marTop w:val="0"/>
          <w:marBottom w:val="0"/>
          <w:divBdr>
            <w:top w:val="none" w:sz="0" w:space="0" w:color="auto"/>
            <w:left w:val="none" w:sz="0" w:space="0" w:color="auto"/>
            <w:bottom w:val="none" w:sz="0" w:space="0" w:color="auto"/>
            <w:right w:val="none" w:sz="0" w:space="0" w:color="auto"/>
          </w:divBdr>
        </w:div>
        <w:div w:id="246576919">
          <w:marLeft w:val="288"/>
          <w:marRight w:val="0"/>
          <w:marTop w:val="0"/>
          <w:marBottom w:val="0"/>
          <w:divBdr>
            <w:top w:val="none" w:sz="0" w:space="0" w:color="auto"/>
            <w:left w:val="none" w:sz="0" w:space="0" w:color="auto"/>
            <w:bottom w:val="none" w:sz="0" w:space="0" w:color="auto"/>
            <w:right w:val="none" w:sz="0" w:space="0" w:color="auto"/>
          </w:divBdr>
        </w:div>
        <w:div w:id="301620743">
          <w:marLeft w:val="288"/>
          <w:marRight w:val="0"/>
          <w:marTop w:val="0"/>
          <w:marBottom w:val="0"/>
          <w:divBdr>
            <w:top w:val="none" w:sz="0" w:space="0" w:color="auto"/>
            <w:left w:val="none" w:sz="0" w:space="0" w:color="auto"/>
            <w:bottom w:val="none" w:sz="0" w:space="0" w:color="auto"/>
            <w:right w:val="none" w:sz="0" w:space="0" w:color="auto"/>
          </w:divBdr>
        </w:div>
        <w:div w:id="349070761">
          <w:marLeft w:val="850"/>
          <w:marRight w:val="0"/>
          <w:marTop w:val="0"/>
          <w:marBottom w:val="0"/>
          <w:divBdr>
            <w:top w:val="none" w:sz="0" w:space="0" w:color="auto"/>
            <w:left w:val="none" w:sz="0" w:space="0" w:color="auto"/>
            <w:bottom w:val="none" w:sz="0" w:space="0" w:color="auto"/>
            <w:right w:val="none" w:sz="0" w:space="0" w:color="auto"/>
          </w:divBdr>
        </w:div>
        <w:div w:id="368067205">
          <w:marLeft w:val="288"/>
          <w:marRight w:val="0"/>
          <w:marTop w:val="0"/>
          <w:marBottom w:val="0"/>
          <w:divBdr>
            <w:top w:val="none" w:sz="0" w:space="0" w:color="auto"/>
            <w:left w:val="none" w:sz="0" w:space="0" w:color="auto"/>
            <w:bottom w:val="none" w:sz="0" w:space="0" w:color="auto"/>
            <w:right w:val="none" w:sz="0" w:space="0" w:color="auto"/>
          </w:divBdr>
        </w:div>
        <w:div w:id="477963285">
          <w:marLeft w:val="850"/>
          <w:marRight w:val="0"/>
          <w:marTop w:val="0"/>
          <w:marBottom w:val="0"/>
          <w:divBdr>
            <w:top w:val="none" w:sz="0" w:space="0" w:color="auto"/>
            <w:left w:val="none" w:sz="0" w:space="0" w:color="auto"/>
            <w:bottom w:val="none" w:sz="0" w:space="0" w:color="auto"/>
            <w:right w:val="none" w:sz="0" w:space="0" w:color="auto"/>
          </w:divBdr>
        </w:div>
        <w:div w:id="684747963">
          <w:marLeft w:val="288"/>
          <w:marRight w:val="0"/>
          <w:marTop w:val="0"/>
          <w:marBottom w:val="0"/>
          <w:divBdr>
            <w:top w:val="none" w:sz="0" w:space="0" w:color="auto"/>
            <w:left w:val="none" w:sz="0" w:space="0" w:color="auto"/>
            <w:bottom w:val="none" w:sz="0" w:space="0" w:color="auto"/>
            <w:right w:val="none" w:sz="0" w:space="0" w:color="auto"/>
          </w:divBdr>
        </w:div>
        <w:div w:id="836268985">
          <w:marLeft w:val="288"/>
          <w:marRight w:val="0"/>
          <w:marTop w:val="0"/>
          <w:marBottom w:val="0"/>
          <w:divBdr>
            <w:top w:val="none" w:sz="0" w:space="0" w:color="auto"/>
            <w:left w:val="none" w:sz="0" w:space="0" w:color="auto"/>
            <w:bottom w:val="none" w:sz="0" w:space="0" w:color="auto"/>
            <w:right w:val="none" w:sz="0" w:space="0" w:color="auto"/>
          </w:divBdr>
        </w:div>
        <w:div w:id="1091851996">
          <w:marLeft w:val="288"/>
          <w:marRight w:val="0"/>
          <w:marTop w:val="0"/>
          <w:marBottom w:val="0"/>
          <w:divBdr>
            <w:top w:val="none" w:sz="0" w:space="0" w:color="auto"/>
            <w:left w:val="none" w:sz="0" w:space="0" w:color="auto"/>
            <w:bottom w:val="none" w:sz="0" w:space="0" w:color="auto"/>
            <w:right w:val="none" w:sz="0" w:space="0" w:color="auto"/>
          </w:divBdr>
        </w:div>
        <w:div w:id="1133476977">
          <w:marLeft w:val="288"/>
          <w:marRight w:val="0"/>
          <w:marTop w:val="0"/>
          <w:marBottom w:val="0"/>
          <w:divBdr>
            <w:top w:val="none" w:sz="0" w:space="0" w:color="auto"/>
            <w:left w:val="none" w:sz="0" w:space="0" w:color="auto"/>
            <w:bottom w:val="none" w:sz="0" w:space="0" w:color="auto"/>
            <w:right w:val="none" w:sz="0" w:space="0" w:color="auto"/>
          </w:divBdr>
        </w:div>
        <w:div w:id="1178038868">
          <w:marLeft w:val="288"/>
          <w:marRight w:val="0"/>
          <w:marTop w:val="0"/>
          <w:marBottom w:val="0"/>
          <w:divBdr>
            <w:top w:val="none" w:sz="0" w:space="0" w:color="auto"/>
            <w:left w:val="none" w:sz="0" w:space="0" w:color="auto"/>
            <w:bottom w:val="none" w:sz="0" w:space="0" w:color="auto"/>
            <w:right w:val="none" w:sz="0" w:space="0" w:color="auto"/>
          </w:divBdr>
        </w:div>
        <w:div w:id="1318413079">
          <w:marLeft w:val="850"/>
          <w:marRight w:val="0"/>
          <w:marTop w:val="0"/>
          <w:marBottom w:val="0"/>
          <w:divBdr>
            <w:top w:val="none" w:sz="0" w:space="0" w:color="auto"/>
            <w:left w:val="none" w:sz="0" w:space="0" w:color="auto"/>
            <w:bottom w:val="none" w:sz="0" w:space="0" w:color="auto"/>
            <w:right w:val="none" w:sz="0" w:space="0" w:color="auto"/>
          </w:divBdr>
        </w:div>
        <w:div w:id="1438450032">
          <w:marLeft w:val="288"/>
          <w:marRight w:val="0"/>
          <w:marTop w:val="0"/>
          <w:marBottom w:val="0"/>
          <w:divBdr>
            <w:top w:val="none" w:sz="0" w:space="0" w:color="auto"/>
            <w:left w:val="none" w:sz="0" w:space="0" w:color="auto"/>
            <w:bottom w:val="none" w:sz="0" w:space="0" w:color="auto"/>
            <w:right w:val="none" w:sz="0" w:space="0" w:color="auto"/>
          </w:divBdr>
        </w:div>
        <w:div w:id="1518732642">
          <w:marLeft w:val="850"/>
          <w:marRight w:val="0"/>
          <w:marTop w:val="0"/>
          <w:marBottom w:val="0"/>
          <w:divBdr>
            <w:top w:val="none" w:sz="0" w:space="0" w:color="auto"/>
            <w:left w:val="none" w:sz="0" w:space="0" w:color="auto"/>
            <w:bottom w:val="none" w:sz="0" w:space="0" w:color="auto"/>
            <w:right w:val="none" w:sz="0" w:space="0" w:color="auto"/>
          </w:divBdr>
        </w:div>
        <w:div w:id="1781365874">
          <w:marLeft w:val="288"/>
          <w:marRight w:val="0"/>
          <w:marTop w:val="0"/>
          <w:marBottom w:val="0"/>
          <w:divBdr>
            <w:top w:val="none" w:sz="0" w:space="0" w:color="auto"/>
            <w:left w:val="none" w:sz="0" w:space="0" w:color="auto"/>
            <w:bottom w:val="none" w:sz="0" w:space="0" w:color="auto"/>
            <w:right w:val="none" w:sz="0" w:space="0" w:color="auto"/>
          </w:divBdr>
        </w:div>
        <w:div w:id="1997341423">
          <w:marLeft w:val="850"/>
          <w:marRight w:val="0"/>
          <w:marTop w:val="0"/>
          <w:marBottom w:val="0"/>
          <w:divBdr>
            <w:top w:val="none" w:sz="0" w:space="0" w:color="auto"/>
            <w:left w:val="none" w:sz="0" w:space="0" w:color="auto"/>
            <w:bottom w:val="none" w:sz="0" w:space="0" w:color="auto"/>
            <w:right w:val="none" w:sz="0" w:space="0" w:color="auto"/>
          </w:divBdr>
        </w:div>
      </w:divsChild>
    </w:div>
    <w:div w:id="2085250143">
      <w:bodyDiv w:val="1"/>
      <w:marLeft w:val="0"/>
      <w:marRight w:val="0"/>
      <w:marTop w:val="0"/>
      <w:marBottom w:val="0"/>
      <w:divBdr>
        <w:top w:val="none" w:sz="0" w:space="0" w:color="auto"/>
        <w:left w:val="none" w:sz="0" w:space="0" w:color="auto"/>
        <w:bottom w:val="none" w:sz="0" w:space="0" w:color="auto"/>
        <w:right w:val="none" w:sz="0" w:space="0" w:color="auto"/>
      </w:divBdr>
    </w:div>
    <w:div w:id="2091467376">
      <w:bodyDiv w:val="1"/>
      <w:marLeft w:val="0"/>
      <w:marRight w:val="0"/>
      <w:marTop w:val="0"/>
      <w:marBottom w:val="0"/>
      <w:divBdr>
        <w:top w:val="none" w:sz="0" w:space="0" w:color="auto"/>
        <w:left w:val="none" w:sz="0" w:space="0" w:color="auto"/>
        <w:bottom w:val="none" w:sz="0" w:space="0" w:color="auto"/>
        <w:right w:val="none" w:sz="0" w:space="0" w:color="auto"/>
      </w:divBdr>
    </w:div>
    <w:div w:id="2104059566">
      <w:bodyDiv w:val="1"/>
      <w:marLeft w:val="0"/>
      <w:marRight w:val="0"/>
      <w:marTop w:val="0"/>
      <w:marBottom w:val="0"/>
      <w:divBdr>
        <w:top w:val="none" w:sz="0" w:space="0" w:color="auto"/>
        <w:left w:val="none" w:sz="0" w:space="0" w:color="auto"/>
        <w:bottom w:val="none" w:sz="0" w:space="0" w:color="auto"/>
        <w:right w:val="none" w:sz="0" w:space="0" w:color="auto"/>
      </w:divBdr>
    </w:div>
    <w:div w:id="2104064768">
      <w:bodyDiv w:val="1"/>
      <w:marLeft w:val="0"/>
      <w:marRight w:val="0"/>
      <w:marTop w:val="0"/>
      <w:marBottom w:val="0"/>
      <w:divBdr>
        <w:top w:val="none" w:sz="0" w:space="0" w:color="auto"/>
        <w:left w:val="none" w:sz="0" w:space="0" w:color="auto"/>
        <w:bottom w:val="none" w:sz="0" w:space="0" w:color="auto"/>
        <w:right w:val="none" w:sz="0" w:space="0" w:color="auto"/>
      </w:divBdr>
    </w:div>
    <w:div w:id="2104762156">
      <w:bodyDiv w:val="1"/>
      <w:marLeft w:val="0"/>
      <w:marRight w:val="0"/>
      <w:marTop w:val="0"/>
      <w:marBottom w:val="0"/>
      <w:divBdr>
        <w:top w:val="none" w:sz="0" w:space="0" w:color="auto"/>
        <w:left w:val="none" w:sz="0" w:space="0" w:color="auto"/>
        <w:bottom w:val="none" w:sz="0" w:space="0" w:color="auto"/>
        <w:right w:val="none" w:sz="0" w:space="0" w:color="auto"/>
      </w:divBdr>
    </w:div>
    <w:div w:id="2110537490">
      <w:bodyDiv w:val="1"/>
      <w:marLeft w:val="0"/>
      <w:marRight w:val="0"/>
      <w:marTop w:val="0"/>
      <w:marBottom w:val="0"/>
      <w:divBdr>
        <w:top w:val="none" w:sz="0" w:space="0" w:color="auto"/>
        <w:left w:val="none" w:sz="0" w:space="0" w:color="auto"/>
        <w:bottom w:val="none" w:sz="0" w:space="0" w:color="auto"/>
        <w:right w:val="none" w:sz="0" w:space="0" w:color="auto"/>
      </w:divBdr>
    </w:div>
    <w:div w:id="2110733790">
      <w:bodyDiv w:val="1"/>
      <w:marLeft w:val="0"/>
      <w:marRight w:val="0"/>
      <w:marTop w:val="0"/>
      <w:marBottom w:val="0"/>
      <w:divBdr>
        <w:top w:val="none" w:sz="0" w:space="0" w:color="auto"/>
        <w:left w:val="none" w:sz="0" w:space="0" w:color="auto"/>
        <w:bottom w:val="none" w:sz="0" w:space="0" w:color="auto"/>
        <w:right w:val="none" w:sz="0" w:space="0" w:color="auto"/>
      </w:divBdr>
    </w:div>
    <w:div w:id="2116947863">
      <w:bodyDiv w:val="1"/>
      <w:marLeft w:val="0"/>
      <w:marRight w:val="0"/>
      <w:marTop w:val="0"/>
      <w:marBottom w:val="0"/>
      <w:divBdr>
        <w:top w:val="none" w:sz="0" w:space="0" w:color="auto"/>
        <w:left w:val="none" w:sz="0" w:space="0" w:color="auto"/>
        <w:bottom w:val="none" w:sz="0" w:space="0" w:color="auto"/>
        <w:right w:val="none" w:sz="0" w:space="0" w:color="auto"/>
      </w:divBdr>
    </w:div>
    <w:div w:id="2117476126">
      <w:bodyDiv w:val="1"/>
      <w:marLeft w:val="0"/>
      <w:marRight w:val="0"/>
      <w:marTop w:val="0"/>
      <w:marBottom w:val="0"/>
      <w:divBdr>
        <w:top w:val="none" w:sz="0" w:space="0" w:color="auto"/>
        <w:left w:val="none" w:sz="0" w:space="0" w:color="auto"/>
        <w:bottom w:val="none" w:sz="0" w:space="0" w:color="auto"/>
        <w:right w:val="none" w:sz="0" w:space="0" w:color="auto"/>
      </w:divBdr>
    </w:div>
    <w:div w:id="2117485697">
      <w:bodyDiv w:val="1"/>
      <w:marLeft w:val="0"/>
      <w:marRight w:val="0"/>
      <w:marTop w:val="0"/>
      <w:marBottom w:val="0"/>
      <w:divBdr>
        <w:top w:val="none" w:sz="0" w:space="0" w:color="auto"/>
        <w:left w:val="none" w:sz="0" w:space="0" w:color="auto"/>
        <w:bottom w:val="none" w:sz="0" w:space="0" w:color="auto"/>
        <w:right w:val="none" w:sz="0" w:space="0" w:color="auto"/>
      </w:divBdr>
    </w:div>
    <w:div w:id="2122530636">
      <w:bodyDiv w:val="1"/>
      <w:marLeft w:val="0"/>
      <w:marRight w:val="0"/>
      <w:marTop w:val="0"/>
      <w:marBottom w:val="0"/>
      <w:divBdr>
        <w:top w:val="none" w:sz="0" w:space="0" w:color="auto"/>
        <w:left w:val="none" w:sz="0" w:space="0" w:color="auto"/>
        <w:bottom w:val="none" w:sz="0" w:space="0" w:color="auto"/>
        <w:right w:val="none" w:sz="0" w:space="0" w:color="auto"/>
      </w:divBdr>
      <w:divsChild>
        <w:div w:id="1586769505">
          <w:marLeft w:val="605"/>
          <w:marRight w:val="0"/>
          <w:marTop w:val="120"/>
          <w:marBottom w:val="0"/>
          <w:divBdr>
            <w:top w:val="none" w:sz="0" w:space="0" w:color="auto"/>
            <w:left w:val="none" w:sz="0" w:space="0" w:color="auto"/>
            <w:bottom w:val="none" w:sz="0" w:space="0" w:color="auto"/>
            <w:right w:val="none" w:sz="0" w:space="0" w:color="auto"/>
          </w:divBdr>
        </w:div>
        <w:div w:id="1845316636">
          <w:marLeft w:val="605"/>
          <w:marRight w:val="0"/>
          <w:marTop w:val="120"/>
          <w:marBottom w:val="0"/>
          <w:divBdr>
            <w:top w:val="none" w:sz="0" w:space="0" w:color="auto"/>
            <w:left w:val="none" w:sz="0" w:space="0" w:color="auto"/>
            <w:bottom w:val="none" w:sz="0" w:space="0" w:color="auto"/>
            <w:right w:val="none" w:sz="0" w:space="0" w:color="auto"/>
          </w:divBdr>
        </w:div>
        <w:div w:id="565073244">
          <w:marLeft w:val="1310"/>
          <w:marRight w:val="0"/>
          <w:marTop w:val="120"/>
          <w:marBottom w:val="0"/>
          <w:divBdr>
            <w:top w:val="none" w:sz="0" w:space="0" w:color="auto"/>
            <w:left w:val="none" w:sz="0" w:space="0" w:color="auto"/>
            <w:bottom w:val="none" w:sz="0" w:space="0" w:color="auto"/>
            <w:right w:val="none" w:sz="0" w:space="0" w:color="auto"/>
          </w:divBdr>
        </w:div>
        <w:div w:id="1576818955">
          <w:marLeft w:val="605"/>
          <w:marRight w:val="0"/>
          <w:marTop w:val="120"/>
          <w:marBottom w:val="0"/>
          <w:divBdr>
            <w:top w:val="none" w:sz="0" w:space="0" w:color="auto"/>
            <w:left w:val="none" w:sz="0" w:space="0" w:color="auto"/>
            <w:bottom w:val="none" w:sz="0" w:space="0" w:color="auto"/>
            <w:right w:val="none" w:sz="0" w:space="0" w:color="auto"/>
          </w:divBdr>
        </w:div>
        <w:div w:id="556475846">
          <w:marLeft w:val="605"/>
          <w:marRight w:val="0"/>
          <w:marTop w:val="120"/>
          <w:marBottom w:val="0"/>
          <w:divBdr>
            <w:top w:val="none" w:sz="0" w:space="0" w:color="auto"/>
            <w:left w:val="none" w:sz="0" w:space="0" w:color="auto"/>
            <w:bottom w:val="none" w:sz="0" w:space="0" w:color="auto"/>
            <w:right w:val="none" w:sz="0" w:space="0" w:color="auto"/>
          </w:divBdr>
        </w:div>
        <w:div w:id="1757677435">
          <w:marLeft w:val="1310"/>
          <w:marRight w:val="0"/>
          <w:marTop w:val="120"/>
          <w:marBottom w:val="0"/>
          <w:divBdr>
            <w:top w:val="none" w:sz="0" w:space="0" w:color="auto"/>
            <w:left w:val="none" w:sz="0" w:space="0" w:color="auto"/>
            <w:bottom w:val="none" w:sz="0" w:space="0" w:color="auto"/>
            <w:right w:val="none" w:sz="0" w:space="0" w:color="auto"/>
          </w:divBdr>
        </w:div>
        <w:div w:id="1299339917">
          <w:marLeft w:val="605"/>
          <w:marRight w:val="0"/>
          <w:marTop w:val="120"/>
          <w:marBottom w:val="0"/>
          <w:divBdr>
            <w:top w:val="none" w:sz="0" w:space="0" w:color="auto"/>
            <w:left w:val="none" w:sz="0" w:space="0" w:color="auto"/>
            <w:bottom w:val="none" w:sz="0" w:space="0" w:color="auto"/>
            <w:right w:val="none" w:sz="0" w:space="0" w:color="auto"/>
          </w:divBdr>
        </w:div>
      </w:divsChild>
    </w:div>
    <w:div w:id="2122600880">
      <w:bodyDiv w:val="1"/>
      <w:marLeft w:val="0"/>
      <w:marRight w:val="0"/>
      <w:marTop w:val="0"/>
      <w:marBottom w:val="0"/>
      <w:divBdr>
        <w:top w:val="none" w:sz="0" w:space="0" w:color="auto"/>
        <w:left w:val="none" w:sz="0" w:space="0" w:color="auto"/>
        <w:bottom w:val="none" w:sz="0" w:space="0" w:color="auto"/>
        <w:right w:val="none" w:sz="0" w:space="0" w:color="auto"/>
      </w:divBdr>
    </w:div>
    <w:div w:id="2125075509">
      <w:bodyDiv w:val="1"/>
      <w:marLeft w:val="0"/>
      <w:marRight w:val="0"/>
      <w:marTop w:val="0"/>
      <w:marBottom w:val="0"/>
      <w:divBdr>
        <w:top w:val="none" w:sz="0" w:space="0" w:color="auto"/>
        <w:left w:val="none" w:sz="0" w:space="0" w:color="auto"/>
        <w:bottom w:val="none" w:sz="0" w:space="0" w:color="auto"/>
        <w:right w:val="none" w:sz="0" w:space="0" w:color="auto"/>
      </w:divBdr>
    </w:div>
    <w:div w:id="2127776235">
      <w:bodyDiv w:val="1"/>
      <w:marLeft w:val="0"/>
      <w:marRight w:val="0"/>
      <w:marTop w:val="0"/>
      <w:marBottom w:val="0"/>
      <w:divBdr>
        <w:top w:val="none" w:sz="0" w:space="0" w:color="auto"/>
        <w:left w:val="none" w:sz="0" w:space="0" w:color="auto"/>
        <w:bottom w:val="none" w:sz="0" w:space="0" w:color="auto"/>
        <w:right w:val="none" w:sz="0" w:space="0" w:color="auto"/>
      </w:divBdr>
    </w:div>
    <w:div w:id="2129277261">
      <w:bodyDiv w:val="1"/>
      <w:marLeft w:val="0"/>
      <w:marRight w:val="0"/>
      <w:marTop w:val="0"/>
      <w:marBottom w:val="0"/>
      <w:divBdr>
        <w:top w:val="none" w:sz="0" w:space="0" w:color="auto"/>
        <w:left w:val="none" w:sz="0" w:space="0" w:color="auto"/>
        <w:bottom w:val="none" w:sz="0" w:space="0" w:color="auto"/>
        <w:right w:val="none" w:sz="0" w:space="0" w:color="auto"/>
      </w:divBdr>
    </w:div>
    <w:div w:id="2134322044">
      <w:bodyDiv w:val="1"/>
      <w:marLeft w:val="0"/>
      <w:marRight w:val="0"/>
      <w:marTop w:val="0"/>
      <w:marBottom w:val="0"/>
      <w:divBdr>
        <w:top w:val="none" w:sz="0" w:space="0" w:color="auto"/>
        <w:left w:val="none" w:sz="0" w:space="0" w:color="auto"/>
        <w:bottom w:val="none" w:sz="0" w:space="0" w:color="auto"/>
        <w:right w:val="none" w:sz="0" w:space="0" w:color="auto"/>
      </w:divBdr>
    </w:div>
    <w:div w:id="2141533189">
      <w:bodyDiv w:val="1"/>
      <w:marLeft w:val="0"/>
      <w:marRight w:val="0"/>
      <w:marTop w:val="0"/>
      <w:marBottom w:val="0"/>
      <w:divBdr>
        <w:top w:val="none" w:sz="0" w:space="0" w:color="auto"/>
        <w:left w:val="none" w:sz="0" w:space="0" w:color="auto"/>
        <w:bottom w:val="none" w:sz="0" w:space="0" w:color="auto"/>
        <w:right w:val="none" w:sz="0" w:space="0" w:color="auto"/>
      </w:divBdr>
    </w:div>
    <w:div w:id="2143569821">
      <w:bodyDiv w:val="1"/>
      <w:marLeft w:val="0"/>
      <w:marRight w:val="0"/>
      <w:marTop w:val="0"/>
      <w:marBottom w:val="0"/>
      <w:divBdr>
        <w:top w:val="none" w:sz="0" w:space="0" w:color="auto"/>
        <w:left w:val="none" w:sz="0" w:space="0" w:color="auto"/>
        <w:bottom w:val="none" w:sz="0" w:space="0" w:color="auto"/>
        <w:right w:val="none" w:sz="0" w:space="0" w:color="auto"/>
      </w:divBdr>
    </w:div>
    <w:div w:id="2145736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footer" Target="footer2.xml"/><Relationship Id="rId26" Type="http://schemas.openxmlformats.org/officeDocument/2006/relationships/image" Target="media/image3.jpg"/><Relationship Id="rId39" Type="http://schemas.openxmlformats.org/officeDocument/2006/relationships/hyperlink" Target="https://canadianresearchinsightscouncil.ca/?lang=fr" TargetMode="External"/><Relationship Id="rId21" Type="http://schemas.openxmlformats.org/officeDocument/2006/relationships/header" Target="header4.xml"/><Relationship Id="rId34" Type="http://schemas.openxmlformats.org/officeDocument/2006/relationships/header" Target="header8.xml"/><Relationship Id="rId42" Type="http://schemas.openxmlformats.org/officeDocument/2006/relationships/header" Target="header9.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header" Target="header6.xml"/><Relationship Id="rId41" Type="http://schemas.openxmlformats.org/officeDocument/2006/relationships/hyperlink" Target="mailto:helpdesk@environics.ca"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eader" Target="header5.xml"/><Relationship Id="rId32" Type="http://schemas.openxmlformats.org/officeDocument/2006/relationships/footer" Target="footer8.xml"/><Relationship Id="rId37" Type="http://schemas.openxmlformats.org/officeDocument/2006/relationships/hyperlink" Target="https://www.tpsgc-pwgsc.gc.ca/rop-por/enligne-online-fra.html" TargetMode="External"/><Relationship Id="rId40" Type="http://schemas.openxmlformats.org/officeDocument/2006/relationships/hyperlink" Target="https://environics.ca/about-us/politique-de-confidentialite/" TargetMode="Externa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footer" Target="footer5.xml"/><Relationship Id="rId28" Type="http://schemas.openxmlformats.org/officeDocument/2006/relationships/hyperlink" Target="mailto:TC.Publicopinion-Opinionpublique.TC@tc.gc.ca" TargetMode="External"/><Relationship Id="rId36" Type="http://schemas.openxmlformats.org/officeDocument/2006/relationships/footer" Target="footer11.xml"/><Relationship Id="rId10" Type="http://schemas.openxmlformats.org/officeDocument/2006/relationships/endnotes" Target="endnotes.xml"/><Relationship Id="rId19" Type="http://schemas.openxmlformats.org/officeDocument/2006/relationships/header" Target="header3.xml"/><Relationship Id="rId31" Type="http://schemas.openxmlformats.org/officeDocument/2006/relationships/header" Target="header7.xm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TC.Publicopinion-Opinionpublique.TC@tc.gc.ca" TargetMode="External"/><Relationship Id="rId22" Type="http://schemas.openxmlformats.org/officeDocument/2006/relationships/footer" Target="footer4.xml"/><Relationship Id="rId27" Type="http://schemas.openxmlformats.org/officeDocument/2006/relationships/hyperlink" Target="mailto:sarah.roberton@environics.ca" TargetMode="External"/><Relationship Id="rId30" Type="http://schemas.openxmlformats.org/officeDocument/2006/relationships/footer" Target="footer7.xml"/><Relationship Id="rId35" Type="http://schemas.openxmlformats.org/officeDocument/2006/relationships/footer" Target="footer10.xml"/><Relationship Id="rId43" Type="http://schemas.openxmlformats.org/officeDocument/2006/relationships/fontTable" Target="fontTable.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mailto:TC.Publicopinion-Opinionpublique.TC@tc.gc.ca" TargetMode="External"/><Relationship Id="rId17" Type="http://schemas.openxmlformats.org/officeDocument/2006/relationships/footer" Target="footer1.xml"/><Relationship Id="rId25" Type="http://schemas.openxmlformats.org/officeDocument/2006/relationships/footer" Target="footer6.xml"/><Relationship Id="rId33" Type="http://schemas.openxmlformats.org/officeDocument/2006/relationships/footer" Target="footer9.xml"/><Relationship Id="rId38" Type="http://schemas.openxmlformats.org/officeDocument/2006/relationships/hyperlink" Target="https://www.canadianresearchinsightscouncil.ca/?lang=fr" TargetMode="External"/></Relationships>
</file>

<file path=word/_rels/footer10.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4.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61AF14139CC8A46B417B393C7A5B007" ma:contentTypeVersion="17" ma:contentTypeDescription="Create a new document." ma:contentTypeScope="" ma:versionID="11ae14d5843199b6add61e841e727890">
  <xsd:schema xmlns:xsd="http://www.w3.org/2001/XMLSchema" xmlns:xs="http://www.w3.org/2001/XMLSchema" xmlns:p="http://schemas.microsoft.com/office/2006/metadata/properties" xmlns:ns2="08f2891a-1356-4a89-84a2-18d759574360" xmlns:ns3="022dd88d-215d-4aa3-b4bb-fde9f8d70396" targetNamespace="http://schemas.microsoft.com/office/2006/metadata/properties" ma:root="true" ma:fieldsID="7e19d75bdcd7694a785d85b79ef708da" ns2:_="" ns3:_="">
    <xsd:import namespace="08f2891a-1356-4a89-84a2-18d759574360"/>
    <xsd:import namespace="022dd88d-215d-4aa3-b4bb-fde9f8d7039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_Flow_SignoffStatu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f2891a-1356-4a89-84a2-18d7595743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_Flow_SignoffStatus" ma:index="20" nillable="true" ma:displayName="Sign-off status" ma:internalName="Sign_x002d_off_x0020_status">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fc9dfd49-6f02-424b-a9fe-6e5ed346656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22dd88d-215d-4aa3-b4bb-fde9f8d7039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e9ac502d-fca1-4b9a-aa44-82f5a25b8fce}" ma:internalName="TaxCatchAll" ma:showField="CatchAllData" ma:web="022dd88d-215d-4aa3-b4bb-fde9f8d7039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Flow_SignoffStatus xmlns="08f2891a-1356-4a89-84a2-18d759574360" xsi:nil="true"/>
    <TaxCatchAll xmlns="022dd88d-215d-4aa3-b4bb-fde9f8d70396" xsi:nil="true"/>
    <lcf76f155ced4ddcb4097134ff3c332f xmlns="08f2891a-1356-4a89-84a2-18d759574360">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80B86A-7C24-42FD-A3D4-E7EDFD91F4C9}">
  <ds:schemaRefs>
    <ds:schemaRef ds:uri="http://schemas.microsoft.com/sharepoint/v3/contenttype/forms"/>
  </ds:schemaRefs>
</ds:datastoreItem>
</file>

<file path=customXml/itemProps2.xml><?xml version="1.0" encoding="utf-8"?>
<ds:datastoreItem xmlns:ds="http://schemas.openxmlformats.org/officeDocument/2006/customXml" ds:itemID="{8B37F29D-9B50-435F-9310-FD8753616F4A}"/>
</file>

<file path=customXml/itemProps3.xml><?xml version="1.0" encoding="utf-8"?>
<ds:datastoreItem xmlns:ds="http://schemas.openxmlformats.org/officeDocument/2006/customXml" ds:itemID="{9446F746-A93D-4AC4-8611-2D30375CB19C}">
  <ds:schemaRefs>
    <ds:schemaRef ds:uri="http://schemas.microsoft.com/office/2006/metadata/properties"/>
    <ds:schemaRef ds:uri="http://schemas.microsoft.com/office/infopath/2007/PartnerControls"/>
    <ds:schemaRef ds:uri="08f2891a-1356-4a89-84a2-18d759574360"/>
  </ds:schemaRefs>
</ds:datastoreItem>
</file>

<file path=customXml/itemProps4.xml><?xml version="1.0" encoding="utf-8"?>
<ds:datastoreItem xmlns:ds="http://schemas.openxmlformats.org/officeDocument/2006/customXml" ds:itemID="{53AEC05C-1167-4DC5-8CCF-5E97D837D0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29605</Words>
  <Characters>168752</Characters>
  <Application>Microsoft Office Word</Application>
  <DocSecurity>0</DocSecurity>
  <Lines>1406</Lines>
  <Paragraphs>395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197962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2022-06-17T14:24:00Z</dcterms:created>
  <dcterms:modified xsi:type="dcterms:W3CDTF">2022-07-05T13:08:00Z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0x010100061AF14139CC8A46B417B393C7A5B007</vt:lpwstr>
  </property>
  <property fmtid="{D5CDD505-2E9C-101B-9397-08002B2CF9AE}" pid="3" name="MSIP_Label_7bb64f8a-9106-4cda-819e-b627ee2cf2ec_Enabled">
    <vt:lpwstr>true</vt:lpwstr>
  </property>
  <property fmtid="{D5CDD505-2E9C-101B-9397-08002B2CF9AE}" pid="4" name="MSIP_Label_7bb64f8a-9106-4cda-819e-b627ee2cf2ec_SetDate">
    <vt:lpwstr>2022-06-17T14:24:18Z</vt:lpwstr>
  </property>
  <property fmtid="{D5CDD505-2E9C-101B-9397-08002B2CF9AE}" pid="5" name="MSIP_Label_7bb64f8a-9106-4cda-819e-b627ee2cf2ec_Method">
    <vt:lpwstr>Privileged</vt:lpwstr>
  </property>
  <property fmtid="{D5CDD505-2E9C-101B-9397-08002B2CF9AE}" pid="6" name="MSIP_Label_7bb64f8a-9106-4cda-819e-b627ee2cf2ec_Name">
    <vt:lpwstr>Unclassified</vt:lpwstr>
  </property>
  <property fmtid="{D5CDD505-2E9C-101B-9397-08002B2CF9AE}" pid="7" name="MSIP_Label_7bb64f8a-9106-4cda-819e-b627ee2cf2ec_SiteId">
    <vt:lpwstr>2008ffa9-c9b2-4d97-9ad9-4ace25386be7</vt:lpwstr>
  </property>
  <property fmtid="{D5CDD505-2E9C-101B-9397-08002B2CF9AE}" pid="8" name="MSIP_Label_7bb64f8a-9106-4cda-819e-b627ee2cf2ec_ActionId">
    <vt:lpwstr>513b17ad-d43d-4187-bad7-cb7debfd0b30</vt:lpwstr>
  </property>
  <property fmtid="{D5CDD505-2E9C-101B-9397-08002B2CF9AE}" pid="9" name="MSIP_Label_7bb64f8a-9106-4cda-819e-b627ee2cf2ec_ContentBits">
    <vt:lpwstr>1</vt:lpwstr>
  </property>
</Properties>
</file>