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6E" w14:textId="1691C2D6" w:rsidR="003D21F4" w:rsidRPr="000E3DCE" w:rsidRDefault="001E4DCA" w:rsidP="003D21F4">
      <w:pPr>
        <w:ind w:right="1195"/>
        <w:rPr>
          <w:rFonts w:asciiTheme="minorHAnsi" w:hAnsiTheme="minorHAnsi" w:cstheme="minorHAnsi"/>
          <w:b/>
          <w:i/>
          <w:sz w:val="56"/>
        </w:rPr>
      </w:pPr>
      <w:r w:rsidRPr="000E3DCE">
        <w:rPr>
          <w:noProof/>
        </w:rPr>
        <w:drawing>
          <wp:inline distT="0" distB="0" distL="0" distR="0" wp14:anchorId="70EC49DB" wp14:editId="193B8FBF">
            <wp:extent cx="2513284" cy="279564"/>
            <wp:effectExtent l="0" t="0" r="1905" b="6350"/>
            <wp:docPr id="13" name="Picture 13" descr="Le symbole du drapeau&#10;Transports Canada&#10;Transpo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e symbole du drapeau&#10;Transports Canada&#10;Transport Canada"/>
                    <pic:cNvPicPr>
                      <a:picLocks noChangeAspect="1" noChangeArrowheads="1"/>
                    </pic:cNvPicPr>
                  </pic:nvPicPr>
                  <pic:blipFill>
                    <a:blip r:embed="rId11"/>
                    <a:stretch>
                      <a:fillRect/>
                    </a:stretch>
                  </pic:blipFill>
                  <pic:spPr bwMode="auto">
                    <a:xfrm>
                      <a:off x="0" y="0"/>
                      <a:ext cx="2540702" cy="282614"/>
                    </a:xfrm>
                    <a:prstGeom prst="rect">
                      <a:avLst/>
                    </a:prstGeom>
                    <a:noFill/>
                    <a:ln>
                      <a:noFill/>
                    </a:ln>
                  </pic:spPr>
                </pic:pic>
              </a:graphicData>
            </a:graphic>
          </wp:inline>
        </w:drawing>
      </w:r>
    </w:p>
    <w:p w14:paraId="7691D5CC" w14:textId="6616CCBE" w:rsidR="00A024A8" w:rsidRPr="000E3DCE" w:rsidRDefault="00EA724E" w:rsidP="00A024A8">
      <w:pPr>
        <w:spacing w:before="2000"/>
        <w:ind w:right="450"/>
        <w:rPr>
          <w:rFonts w:asciiTheme="minorHAnsi" w:hAnsiTheme="minorHAnsi"/>
          <w:b/>
          <w:sz w:val="48"/>
        </w:rPr>
      </w:pPr>
      <w:r w:rsidRPr="000E3DCE">
        <w:rPr>
          <w:rFonts w:asciiTheme="minorHAnsi" w:hAnsiTheme="minorHAnsi"/>
          <w:b/>
          <w:i/>
          <w:sz w:val="56"/>
        </w:rPr>
        <w:t>Perceptions des jeunes quant aux carrières dans les transports – remédier aux pénuries de main-d’œuvre – Groupes de discussion auprès des jeunes</w:t>
      </w:r>
    </w:p>
    <w:p w14:paraId="27250556" w14:textId="77777777" w:rsidR="006F306C" w:rsidRPr="007A452B" w:rsidRDefault="006F306C" w:rsidP="006F306C">
      <w:pPr>
        <w:spacing w:before="480"/>
        <w:rPr>
          <w:rFonts w:asciiTheme="minorHAnsi" w:hAnsiTheme="minorHAnsi"/>
          <w:b/>
          <w:sz w:val="36"/>
        </w:rPr>
      </w:pPr>
      <w:r w:rsidRPr="007A452B">
        <w:rPr>
          <w:rFonts w:asciiTheme="minorHAnsi" w:hAnsiTheme="minorHAnsi"/>
          <w:b/>
          <w:sz w:val="36"/>
        </w:rPr>
        <w:t>Résumé du rapport</w:t>
      </w:r>
    </w:p>
    <w:p w14:paraId="65F1497F" w14:textId="747E37C5" w:rsidR="00274738" w:rsidRPr="000E3DCE" w:rsidRDefault="00791BC5" w:rsidP="00042AF9">
      <w:pPr>
        <w:spacing w:before="480"/>
        <w:rPr>
          <w:rFonts w:asciiTheme="minorHAnsi" w:hAnsiTheme="minorHAnsi"/>
          <w:b/>
          <w:sz w:val="32"/>
        </w:rPr>
      </w:pPr>
      <w:r w:rsidRPr="000E3DCE">
        <w:rPr>
          <w:rFonts w:asciiTheme="minorHAnsi" w:hAnsiTheme="minorHAnsi"/>
          <w:b/>
          <w:sz w:val="32"/>
        </w:rPr>
        <w:t>Préparé à l’intention de Transports Canada</w:t>
      </w:r>
    </w:p>
    <w:p w14:paraId="54B0644A" w14:textId="7B086DBE" w:rsidR="00791BC5" w:rsidRPr="000E3DCE" w:rsidRDefault="00791BC5" w:rsidP="00791BC5">
      <w:pPr>
        <w:spacing w:before="500"/>
        <w:rPr>
          <w:rFonts w:asciiTheme="minorHAnsi" w:hAnsiTheme="minorHAnsi" w:cstheme="minorHAnsi"/>
        </w:rPr>
      </w:pPr>
      <w:r w:rsidRPr="000E3DCE">
        <w:rPr>
          <w:rFonts w:asciiTheme="minorHAnsi" w:hAnsiTheme="minorHAnsi"/>
        </w:rPr>
        <w:t xml:space="preserve">Fournisseur : </w:t>
      </w:r>
      <w:proofErr w:type="spellStart"/>
      <w:r w:rsidRPr="000E3DCE">
        <w:rPr>
          <w:rFonts w:asciiTheme="minorHAnsi" w:hAnsiTheme="minorHAnsi"/>
        </w:rPr>
        <w:t>Environics</w:t>
      </w:r>
      <w:proofErr w:type="spellEnd"/>
      <w:r w:rsidRPr="000E3DCE">
        <w:rPr>
          <w:rFonts w:asciiTheme="minorHAnsi" w:hAnsiTheme="minorHAnsi"/>
        </w:rPr>
        <w:t xml:space="preserve"> Research </w:t>
      </w:r>
    </w:p>
    <w:p w14:paraId="0E045968" w14:textId="6CEBC137" w:rsidR="00791BC5" w:rsidRPr="000E3DCE" w:rsidRDefault="00791BC5" w:rsidP="00791BC5">
      <w:pPr>
        <w:rPr>
          <w:rFonts w:asciiTheme="minorHAnsi" w:hAnsiTheme="minorHAnsi" w:cstheme="minorHAnsi"/>
        </w:rPr>
      </w:pPr>
      <w:r w:rsidRPr="000E3DCE">
        <w:rPr>
          <w:rFonts w:asciiTheme="minorHAnsi" w:hAnsiTheme="minorHAnsi"/>
        </w:rPr>
        <w:t>Numéro du contrat : CW2329027</w:t>
      </w:r>
    </w:p>
    <w:p w14:paraId="1575BB58" w14:textId="3DD5982B" w:rsidR="009C400C" w:rsidRPr="000E3DCE" w:rsidRDefault="00791BC5" w:rsidP="009C400C">
      <w:pPr>
        <w:rPr>
          <w:rFonts w:asciiTheme="minorHAnsi" w:hAnsiTheme="minorHAnsi"/>
        </w:rPr>
      </w:pPr>
      <w:r w:rsidRPr="000E3DCE">
        <w:rPr>
          <w:rFonts w:asciiTheme="minorHAnsi" w:hAnsiTheme="minorHAnsi"/>
        </w:rPr>
        <w:t>Valeur du contrat : 57 573,50 $ (TVH incluse)</w:t>
      </w:r>
    </w:p>
    <w:p w14:paraId="60A0E6F9" w14:textId="76B8BC80" w:rsidR="009C400C" w:rsidRPr="000E3DCE" w:rsidRDefault="009C400C" w:rsidP="009C400C">
      <w:pPr>
        <w:rPr>
          <w:rFonts w:asciiTheme="minorHAnsi" w:hAnsiTheme="minorHAnsi"/>
        </w:rPr>
      </w:pPr>
      <w:r w:rsidRPr="000E3DCE">
        <w:rPr>
          <w:rFonts w:asciiTheme="minorHAnsi" w:hAnsiTheme="minorHAnsi"/>
        </w:rPr>
        <w:t>Date d’attribution du contrat : 1</w:t>
      </w:r>
      <w:r w:rsidRPr="000E3DCE">
        <w:rPr>
          <w:rFonts w:asciiTheme="minorHAnsi" w:hAnsiTheme="minorHAnsi"/>
          <w:vertAlign w:val="superscript"/>
        </w:rPr>
        <w:t>er</w:t>
      </w:r>
      <w:r w:rsidRPr="000E3DCE">
        <w:rPr>
          <w:rFonts w:asciiTheme="minorHAnsi" w:hAnsiTheme="minorHAnsi"/>
        </w:rPr>
        <w:t> septembre 2023</w:t>
      </w:r>
    </w:p>
    <w:p w14:paraId="17C9CDA7" w14:textId="626417D4" w:rsidR="009C400C" w:rsidRPr="000E3DCE" w:rsidRDefault="009C400C" w:rsidP="009C400C">
      <w:pPr>
        <w:rPr>
          <w:rFonts w:asciiTheme="minorHAnsi" w:hAnsiTheme="minorHAnsi"/>
        </w:rPr>
      </w:pPr>
      <w:r w:rsidRPr="000E3DCE">
        <w:rPr>
          <w:rFonts w:asciiTheme="minorHAnsi" w:hAnsiTheme="minorHAnsi"/>
        </w:rPr>
        <w:t>Date de livraison : 22 décembre 2023</w:t>
      </w:r>
    </w:p>
    <w:p w14:paraId="3A7F0A94" w14:textId="4E2D33BF" w:rsidR="00791BC5" w:rsidRPr="000E3DCE" w:rsidRDefault="00791BC5" w:rsidP="009C400C">
      <w:pPr>
        <w:rPr>
          <w:rFonts w:asciiTheme="minorHAnsi" w:hAnsiTheme="minorHAnsi" w:cstheme="minorHAnsi"/>
          <w:szCs w:val="16"/>
        </w:rPr>
      </w:pPr>
      <w:r w:rsidRPr="000E3DCE">
        <w:rPr>
          <w:rFonts w:asciiTheme="minorHAnsi" w:hAnsiTheme="minorHAnsi"/>
        </w:rPr>
        <w:t>Numéro d’enregistrement : POR 039-23</w:t>
      </w:r>
    </w:p>
    <w:p w14:paraId="7EC655DC" w14:textId="7E2C66FC" w:rsidR="003D21F4" w:rsidRPr="000E3DCE" w:rsidRDefault="00862CF7" w:rsidP="00EA724E">
      <w:pPr>
        <w:spacing w:before="360"/>
        <w:rPr>
          <w:rFonts w:asciiTheme="minorHAnsi" w:hAnsiTheme="minorHAnsi"/>
          <w:sz w:val="20"/>
        </w:rPr>
      </w:pPr>
      <w:r w:rsidRPr="000E3DCE">
        <w:rPr>
          <w:rFonts w:asciiTheme="minorHAnsi" w:hAnsiTheme="minorHAnsi"/>
          <w:sz w:val="22"/>
        </w:rPr>
        <w:t xml:space="preserve">Pour de plus amples renseignements sur ce rapport, veuillez communiquer avec Transports Canada à l’adresse : </w:t>
      </w:r>
      <w:hyperlink r:id="rId12" w:history="1">
        <w:r w:rsidRPr="000E3DCE">
          <w:rPr>
            <w:rStyle w:val="Hyperlink"/>
            <w:rFonts w:asciiTheme="minorHAnsi" w:hAnsiTheme="minorHAnsi"/>
            <w:color w:val="auto"/>
            <w:sz w:val="22"/>
          </w:rPr>
          <w:t>melissa.dickey@tc.gc.ca</w:t>
        </w:r>
      </w:hyperlink>
      <w:r w:rsidRPr="000E3DCE">
        <w:rPr>
          <w:rFonts w:asciiTheme="minorHAnsi" w:hAnsiTheme="minorHAnsi"/>
          <w:sz w:val="20"/>
        </w:rPr>
        <w:br/>
      </w:r>
      <w:r w:rsidRPr="000E3DCE">
        <w:rPr>
          <w:rFonts w:asciiTheme="minorHAnsi" w:hAnsiTheme="minorHAnsi"/>
          <w:sz w:val="20"/>
        </w:rPr>
        <w:br/>
      </w:r>
      <w:r w:rsidRPr="000E3DCE">
        <w:rPr>
          <w:rFonts w:asciiTheme="minorHAnsi" w:hAnsiTheme="minorHAnsi"/>
          <w:b/>
        </w:rPr>
        <w:t xml:space="preserve">This report </w:t>
      </w:r>
      <w:proofErr w:type="spellStart"/>
      <w:r w:rsidRPr="000E3DCE">
        <w:rPr>
          <w:rFonts w:asciiTheme="minorHAnsi" w:hAnsiTheme="minorHAnsi"/>
          <w:b/>
        </w:rPr>
        <w:t>is</w:t>
      </w:r>
      <w:proofErr w:type="spellEnd"/>
      <w:r w:rsidRPr="000E3DCE">
        <w:rPr>
          <w:rFonts w:asciiTheme="minorHAnsi" w:hAnsiTheme="minorHAnsi"/>
          <w:b/>
        </w:rPr>
        <w:t xml:space="preserve"> </w:t>
      </w:r>
      <w:proofErr w:type="spellStart"/>
      <w:r w:rsidRPr="000E3DCE">
        <w:rPr>
          <w:rFonts w:asciiTheme="minorHAnsi" w:hAnsiTheme="minorHAnsi"/>
          <w:b/>
        </w:rPr>
        <w:t>also</w:t>
      </w:r>
      <w:proofErr w:type="spellEnd"/>
      <w:r w:rsidRPr="000E3DCE">
        <w:rPr>
          <w:rFonts w:asciiTheme="minorHAnsi" w:hAnsiTheme="minorHAnsi"/>
          <w:b/>
        </w:rPr>
        <w:t xml:space="preserve"> </w:t>
      </w:r>
      <w:proofErr w:type="spellStart"/>
      <w:r w:rsidRPr="000E3DCE">
        <w:rPr>
          <w:rFonts w:asciiTheme="minorHAnsi" w:hAnsiTheme="minorHAnsi"/>
          <w:b/>
        </w:rPr>
        <w:t>available</w:t>
      </w:r>
      <w:proofErr w:type="spellEnd"/>
      <w:r w:rsidRPr="000E3DCE">
        <w:rPr>
          <w:rFonts w:asciiTheme="minorHAnsi" w:hAnsiTheme="minorHAnsi"/>
          <w:b/>
        </w:rPr>
        <w:t xml:space="preserve"> in English.</w:t>
      </w:r>
    </w:p>
    <w:p w14:paraId="20FCB251" w14:textId="4E6E7689" w:rsidR="00110E49" w:rsidRPr="000E3DCE" w:rsidRDefault="003D21F4" w:rsidP="003D21F4">
      <w:pPr>
        <w:spacing w:before="480"/>
        <w:jc w:val="right"/>
        <w:rPr>
          <w:rFonts w:asciiTheme="minorHAnsi" w:hAnsiTheme="minorHAnsi" w:cstheme="minorHAnsi"/>
          <w:b/>
        </w:rPr>
        <w:sectPr w:rsidR="00110E49" w:rsidRPr="000E3DCE" w:rsidSect="00EE1F2A">
          <w:headerReference w:type="even" r:id="rId13"/>
          <w:footerReference w:type="default" r:id="rId14"/>
          <w:headerReference w:type="first" r:id="rId15"/>
          <w:footerReference w:type="first" r:id="rId16"/>
          <w:type w:val="continuous"/>
          <w:pgSz w:w="12240" w:h="15840" w:code="1"/>
          <w:pgMar w:top="1620" w:right="1440" w:bottom="1350" w:left="1530" w:header="851" w:footer="662" w:gutter="0"/>
          <w:pgNumType w:start="1"/>
          <w:cols w:space="720"/>
          <w:docGrid w:linePitch="354"/>
        </w:sectPr>
      </w:pPr>
      <w:r w:rsidRPr="000E3DCE">
        <w:rPr>
          <w:noProof/>
        </w:rPr>
        <w:drawing>
          <wp:inline distT="0" distB="0" distL="0" distR="0" wp14:anchorId="71FBD069" wp14:editId="30C40CCC">
            <wp:extent cx="1158240" cy="304800"/>
            <wp:effectExtent l="0" t="0" r="3810" b="0"/>
            <wp:docPr id="29" name="Picture 29"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e mot-symbole « Canada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052CEBA5" w14:textId="40BEE68E" w:rsidR="00D11A13" w:rsidRPr="000E3DCE" w:rsidRDefault="0027630A" w:rsidP="00791BC5">
      <w:pPr>
        <w:pStyle w:val="Para"/>
        <w:rPr>
          <w:b/>
        </w:rPr>
      </w:pPr>
      <w:r w:rsidRPr="000E3DCE">
        <w:rPr>
          <w:b/>
        </w:rPr>
        <w:lastRenderedPageBreak/>
        <w:t>Perceptions des jeunes quant aux carrières dans les transports – remédier aux pénuries de main-d’œuvre</w:t>
      </w:r>
    </w:p>
    <w:p w14:paraId="29D39C5E" w14:textId="77777777" w:rsidR="006F306C" w:rsidRDefault="006F306C" w:rsidP="004811E2">
      <w:pPr>
        <w:pStyle w:val="Para"/>
      </w:pPr>
      <w:r w:rsidRPr="006F306C">
        <w:t>Résumé du rapport</w:t>
      </w:r>
    </w:p>
    <w:p w14:paraId="1502CF13" w14:textId="3E504E2B" w:rsidR="004811E2" w:rsidRPr="000E3DCE" w:rsidRDefault="004811E2" w:rsidP="004811E2">
      <w:pPr>
        <w:pStyle w:val="Para"/>
      </w:pPr>
      <w:r w:rsidRPr="000E3DCE">
        <w:t xml:space="preserve">Préparé à l’intention de Transports Canada par </w:t>
      </w:r>
      <w:proofErr w:type="spellStart"/>
      <w:r w:rsidRPr="000E3DCE">
        <w:t>Environics</w:t>
      </w:r>
      <w:proofErr w:type="spellEnd"/>
      <w:r w:rsidRPr="000E3DCE">
        <w:t> Research</w:t>
      </w:r>
    </w:p>
    <w:p w14:paraId="27CEBDA8" w14:textId="62FA0FF2" w:rsidR="004811E2" w:rsidRPr="000E3DCE" w:rsidRDefault="00524C16" w:rsidP="004811E2">
      <w:pPr>
        <w:pStyle w:val="Para"/>
      </w:pPr>
      <w:r w:rsidRPr="000E3DCE">
        <w:t>Décembre 2023</w:t>
      </w:r>
    </w:p>
    <w:p w14:paraId="6312B820" w14:textId="6EFF0773" w:rsidR="007563CF" w:rsidRPr="000E3DCE" w:rsidRDefault="00524C16" w:rsidP="007563CF">
      <w:pPr>
        <w:pStyle w:val="Para"/>
      </w:pPr>
      <w:bookmarkStart w:id="8" w:name="_Toc513713174"/>
      <w:bookmarkStart w:id="9" w:name="_Toc513713296"/>
      <w:bookmarkStart w:id="10" w:name="_Toc513727538"/>
      <w:bookmarkStart w:id="11" w:name="_Toc513729503"/>
      <w:bookmarkStart w:id="12" w:name="_Toc513729883"/>
      <w:bookmarkStart w:id="13" w:name="_Toc514756050"/>
      <w:bookmarkStart w:id="14" w:name="_Toc514834227"/>
      <w:bookmarkStart w:id="15" w:name="_Toc514843858"/>
      <w:bookmarkStart w:id="16" w:name="_Toc514849913"/>
      <w:bookmarkStart w:id="17" w:name="_Toc514853149"/>
      <w:bookmarkStart w:id="18" w:name="_Toc514853407"/>
      <w:bookmarkStart w:id="19" w:name="_Toc514853488"/>
      <w:bookmarkStart w:id="20" w:name="_Toc514858020"/>
      <w:bookmarkStart w:id="21" w:name="_Toc514858557"/>
      <w:bookmarkStart w:id="22" w:name="_Toc515228592"/>
      <w:bookmarkStart w:id="23" w:name="_Toc516179250"/>
      <w:bookmarkStart w:id="24" w:name="_Toc516225940"/>
      <w:bookmarkStart w:id="25" w:name="_Toc517092463"/>
      <w:bookmarkStart w:id="26" w:name="_Toc517094458"/>
      <w:bookmarkStart w:id="27" w:name="_Toc517096587"/>
      <w:bookmarkStart w:id="28" w:name="_Toc517167506"/>
      <w:bookmarkStart w:id="29" w:name="_Toc517167796"/>
      <w:bookmarkStart w:id="30" w:name="_Toc517167849"/>
      <w:bookmarkStart w:id="31" w:name="_Toc518894620"/>
      <w:bookmarkStart w:id="32" w:name="_Toc536603553"/>
      <w:r w:rsidRPr="000E3DCE">
        <w:t>Transports Canada (TC) a retenu les services d’</w:t>
      </w:r>
      <w:proofErr w:type="spellStart"/>
      <w:r w:rsidRPr="000E3DCE">
        <w:t>Environics</w:t>
      </w:r>
      <w:proofErr w:type="spellEnd"/>
      <w:r w:rsidRPr="000E3DCE">
        <w:t xml:space="preserve"> Research afin de mener huit séances virtuelles de discussion en groupe auprès de jeunes Canadiens et Canadiennes de 16 à 24 ans dans le but d’évaluer leurs opinions et impressions à l’égard des emplois dans le secteur des transports. </w:t>
      </w:r>
    </w:p>
    <w:p w14:paraId="602E97FD" w14:textId="77777777" w:rsidR="007563CF" w:rsidRPr="000E3DCE" w:rsidRDefault="007563CF" w:rsidP="007563CF">
      <w:pPr>
        <w:pStyle w:val="Para"/>
        <w:rPr>
          <w:b/>
          <w:bCs/>
        </w:rPr>
      </w:pPr>
      <w:r w:rsidRPr="000E3DCE">
        <w:rPr>
          <w:b/>
        </w:rPr>
        <w:t>Permission de reproduire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FA5A775" w14:textId="746C4A76" w:rsidR="00153BEF" w:rsidRPr="000E3DCE" w:rsidRDefault="00153BEF" w:rsidP="006921B1">
      <w:pPr>
        <w:pStyle w:val="Para"/>
        <w:rPr>
          <w:rFonts w:asciiTheme="minorHAnsi" w:hAnsiTheme="minorHAnsi"/>
        </w:rPr>
      </w:pPr>
      <w:r w:rsidRPr="000E3DCE">
        <w:rPr>
          <w:rFonts w:asciiTheme="minorHAnsi" w:hAnsiTheme="minorHAnsi"/>
        </w:rPr>
        <w:t xml:space="preserve">La présente publication peut être reproduite à des fins non commerciales seulement. Il faut avoir obtenu au préalable l’autorisation écrite de Transports Canada. Pour de plus amples renseignements sur ce rapport, veuillez communiquer avec Transports Canada par courriel à l’adresse : </w:t>
      </w:r>
      <w:hyperlink r:id="rId18" w:history="1">
        <w:r w:rsidRPr="000E3DCE">
          <w:rPr>
            <w:rStyle w:val="Hyperlink"/>
            <w:rFonts w:asciiTheme="minorHAnsi" w:hAnsiTheme="minorHAnsi"/>
            <w:color w:val="auto"/>
          </w:rPr>
          <w:t>TC.Publicopinion-Opinionpublique.TC@tc.gc.ca</w:t>
        </w:r>
      </w:hyperlink>
      <w:r w:rsidRPr="000E3DCE">
        <w:rPr>
          <w:rFonts w:asciiTheme="minorHAnsi" w:hAnsiTheme="minorHAnsi"/>
        </w:rPr>
        <w:br/>
        <w:t>Transports Canada</w:t>
      </w:r>
      <w:r w:rsidRPr="000E3DCE">
        <w:rPr>
          <w:rFonts w:asciiTheme="minorHAnsi" w:hAnsiTheme="minorHAnsi"/>
        </w:rPr>
        <w:br/>
        <w:t>330, rue Sparks</w:t>
      </w:r>
      <w:r w:rsidRPr="000E3DCE">
        <w:rPr>
          <w:rFonts w:asciiTheme="minorHAnsi" w:hAnsiTheme="minorHAnsi"/>
        </w:rPr>
        <w:br/>
        <w:t>Ottawa (</w:t>
      </w:r>
      <w:proofErr w:type="gramStart"/>
      <w:r w:rsidRPr="000E3DCE">
        <w:rPr>
          <w:rFonts w:asciiTheme="minorHAnsi" w:hAnsiTheme="minorHAnsi"/>
        </w:rPr>
        <w:t>Ontario)  K</w:t>
      </w:r>
      <w:proofErr w:type="gramEnd"/>
      <w:r w:rsidRPr="000E3DCE">
        <w:rPr>
          <w:rFonts w:asciiTheme="minorHAnsi" w:hAnsiTheme="minorHAnsi"/>
        </w:rPr>
        <w:t>1A 0N5</w:t>
      </w:r>
    </w:p>
    <w:p w14:paraId="191D579B" w14:textId="00C7EDA4" w:rsidR="007563CF" w:rsidRPr="000E3DCE" w:rsidRDefault="007563CF" w:rsidP="007563CF">
      <w:pPr>
        <w:pStyle w:val="Para"/>
      </w:pPr>
      <w:r w:rsidRPr="000E3DCE">
        <w:t>© Sa Majesté le Roi du Chef du Canada, représenté par le ministre des Transports, 2023.</w:t>
      </w:r>
    </w:p>
    <w:p w14:paraId="38B53092" w14:textId="77777777" w:rsidR="005432A4" w:rsidRPr="000E3DCE" w:rsidRDefault="005432A4" w:rsidP="005432A4">
      <w:bookmarkStart w:id="33" w:name="_Toc513713175"/>
      <w:bookmarkStart w:id="34" w:name="_Toc513713297"/>
      <w:bookmarkStart w:id="35" w:name="_Toc513727539"/>
      <w:bookmarkStart w:id="36" w:name="_Toc513729504"/>
      <w:bookmarkStart w:id="37" w:name="_Toc513729884"/>
      <w:bookmarkStart w:id="38" w:name="_Toc514756051"/>
      <w:bookmarkStart w:id="39" w:name="_Toc514834228"/>
      <w:bookmarkStart w:id="40" w:name="_Toc514843859"/>
      <w:bookmarkStart w:id="41" w:name="_Toc514849914"/>
      <w:bookmarkStart w:id="42" w:name="_Toc514853150"/>
      <w:bookmarkStart w:id="43" w:name="_Toc514853408"/>
      <w:bookmarkStart w:id="44" w:name="_Toc514853489"/>
      <w:bookmarkStart w:id="45" w:name="_Toc514858021"/>
      <w:bookmarkStart w:id="46" w:name="_Toc514858558"/>
      <w:bookmarkStart w:id="47" w:name="_Toc515228593"/>
      <w:bookmarkStart w:id="48" w:name="_Toc516179251"/>
      <w:bookmarkStart w:id="49" w:name="_Toc516225941"/>
      <w:bookmarkStart w:id="50" w:name="_Toc517092464"/>
      <w:bookmarkStart w:id="51" w:name="_Toc517094459"/>
      <w:bookmarkStart w:id="52" w:name="_Toc517096588"/>
      <w:bookmarkStart w:id="53" w:name="_Toc517167507"/>
      <w:bookmarkStart w:id="54" w:name="_Toc517167797"/>
      <w:bookmarkStart w:id="55" w:name="_Toc517167850"/>
      <w:bookmarkStart w:id="56" w:name="_Toc518894621"/>
      <w:bookmarkStart w:id="57" w:name="_Toc536603554"/>
    </w:p>
    <w:p w14:paraId="295CCFE4" w14:textId="4F4821B9" w:rsidR="005432A4" w:rsidRPr="000E3DCE" w:rsidRDefault="007563CF" w:rsidP="005432A4">
      <w:pPr>
        <w:rPr>
          <w:rFonts w:asciiTheme="minorHAnsi" w:hAnsiTheme="minorHAnsi" w:cs="Calibri"/>
          <w:sz w:val="22"/>
          <w:szCs w:val="22"/>
        </w:rPr>
      </w:pPr>
      <w:r w:rsidRPr="000E3DCE">
        <w:rPr>
          <w:rFonts w:asciiTheme="minorHAnsi" w:hAnsiTheme="minorHAnsi"/>
          <w:sz w:val="22"/>
        </w:rPr>
        <w:t>N</w:t>
      </w:r>
      <w:r w:rsidRPr="000E3DCE">
        <w:rPr>
          <w:rFonts w:asciiTheme="minorHAnsi" w:hAnsiTheme="minorHAnsi"/>
          <w:sz w:val="22"/>
          <w:vertAlign w:val="superscript"/>
        </w:rPr>
        <w:t>o</w:t>
      </w:r>
      <w:r w:rsidRPr="000E3DCE">
        <w:rPr>
          <w:rFonts w:asciiTheme="minorHAnsi" w:hAnsiTheme="minorHAnsi"/>
          <w:sz w:val="22"/>
        </w:rPr>
        <w:t xml:space="preserve"> de catalogue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E3DCE">
        <w:rPr>
          <w:rFonts w:asciiTheme="minorHAnsi" w:hAnsiTheme="minorHAnsi"/>
          <w:sz w:val="22"/>
        </w:rPr>
        <w:t xml:space="preserve"> </w:t>
      </w:r>
      <w:r w:rsidR="00096B7F" w:rsidRPr="000E3DCE">
        <w:rPr>
          <w:rFonts w:asciiTheme="minorHAnsi" w:hAnsiTheme="minorHAnsi"/>
          <w:sz w:val="22"/>
        </w:rPr>
        <w:t>T46-66/2024F-PDF</w:t>
      </w:r>
    </w:p>
    <w:p w14:paraId="0AE6ADF0" w14:textId="52A9B5A2" w:rsidR="005432A4" w:rsidRPr="000E3DCE" w:rsidRDefault="007563CF" w:rsidP="00041029">
      <w:pPr>
        <w:pStyle w:val="Para"/>
        <w:rPr>
          <w:lang w:val="en-CA"/>
        </w:rPr>
      </w:pPr>
      <w:proofErr w:type="gramStart"/>
      <w:r w:rsidRPr="000E3DCE">
        <w:rPr>
          <w:lang w:val="en-CA"/>
        </w:rPr>
        <w:t>ISBN :</w:t>
      </w:r>
      <w:proofErr w:type="gramEnd"/>
      <w:r w:rsidRPr="000E3DCE">
        <w:rPr>
          <w:lang w:val="en-CA"/>
        </w:rPr>
        <w:t xml:space="preserve"> </w:t>
      </w:r>
      <w:r w:rsidR="00096B7F" w:rsidRPr="000E3DCE">
        <w:rPr>
          <w:lang w:val="en-CA"/>
        </w:rPr>
        <w:t>978-0-660-69753-6</w:t>
      </w:r>
    </w:p>
    <w:p w14:paraId="5CA34800" w14:textId="2DC30707" w:rsidR="00037BCA" w:rsidRPr="000E3DCE" w:rsidRDefault="007563CF" w:rsidP="009B534D">
      <w:pPr>
        <w:pStyle w:val="pf0"/>
        <w:rPr>
          <w:rFonts w:asciiTheme="minorHAnsi" w:hAnsiTheme="minorHAnsi" w:cs="Calibri"/>
          <w:bCs/>
          <w:sz w:val="22"/>
          <w:szCs w:val="22"/>
          <w:lang w:val="en-CA"/>
        </w:rPr>
        <w:sectPr w:rsidR="00037BCA" w:rsidRPr="000E3DCE" w:rsidSect="00EE1F2A">
          <w:headerReference w:type="even" r:id="rId19"/>
          <w:headerReference w:type="default" r:id="rId20"/>
          <w:footerReference w:type="default" r:id="rId21"/>
          <w:headerReference w:type="first" r:id="rId22"/>
          <w:pgSz w:w="12240" w:h="15840" w:code="1"/>
          <w:pgMar w:top="1620" w:right="1440" w:bottom="1627" w:left="1530" w:header="851" w:footer="662" w:gutter="0"/>
          <w:pgNumType w:start="1"/>
          <w:cols w:space="720"/>
          <w:docGrid w:linePitch="354"/>
        </w:sectPr>
      </w:pPr>
      <w:r w:rsidRPr="000E3DCE">
        <w:rPr>
          <w:rFonts w:asciiTheme="minorHAnsi" w:hAnsiTheme="minorHAnsi"/>
          <w:sz w:val="22"/>
          <w:lang w:val="en-CA"/>
        </w:rPr>
        <w:t xml:space="preserve">This publication is also available in English under the title </w:t>
      </w:r>
      <w:r w:rsidRPr="000E3DCE">
        <w:rPr>
          <w:rFonts w:asciiTheme="minorHAnsi" w:hAnsiTheme="minorHAnsi"/>
          <w:i/>
          <w:sz w:val="22"/>
          <w:lang w:val="en-CA"/>
        </w:rPr>
        <w:t>Youth Perceptions on Careers in Transportation – Addressing Labour Shortag</w:t>
      </w:r>
      <w:r w:rsidR="006F306C">
        <w:rPr>
          <w:rFonts w:asciiTheme="minorHAnsi" w:hAnsiTheme="minorHAnsi"/>
          <w:i/>
          <w:sz w:val="22"/>
          <w:lang w:val="en-CA"/>
        </w:rPr>
        <w:t>es</w:t>
      </w:r>
    </w:p>
    <w:p w14:paraId="3059A343" w14:textId="5D757758" w:rsidR="00D12C16" w:rsidRPr="000E3DCE" w:rsidRDefault="006115D8" w:rsidP="009A1E99">
      <w:pPr>
        <w:pStyle w:val="Heading1"/>
        <w:rPr>
          <w:color w:val="auto"/>
        </w:rPr>
      </w:pPr>
      <w:bookmarkStart w:id="66" w:name="_Toc156571900"/>
      <w:bookmarkStart w:id="67" w:name="_Toc181498929"/>
      <w:r w:rsidRPr="000E3DCE">
        <w:rPr>
          <w:color w:val="auto"/>
        </w:rPr>
        <w:lastRenderedPageBreak/>
        <w:t>Résumé du rapport</w:t>
      </w:r>
      <w:bookmarkEnd w:id="66"/>
    </w:p>
    <w:p w14:paraId="79D90898" w14:textId="77777777" w:rsidR="006115D8" w:rsidRPr="000E3DCE" w:rsidRDefault="006115D8" w:rsidP="00A953AD">
      <w:pPr>
        <w:pStyle w:val="Para"/>
        <w:spacing w:before="360"/>
        <w:rPr>
          <w:b/>
          <w:bCs/>
          <w:sz w:val="28"/>
          <w:szCs w:val="28"/>
        </w:rPr>
      </w:pPr>
      <w:bookmarkStart w:id="68" w:name="_Toc55469698"/>
      <w:bookmarkStart w:id="69" w:name="_Toc56004665"/>
      <w:r w:rsidRPr="000E3DCE">
        <w:rPr>
          <w:b/>
          <w:sz w:val="28"/>
        </w:rPr>
        <w:t>Contexte et objectifs</w:t>
      </w:r>
      <w:bookmarkEnd w:id="68"/>
      <w:bookmarkEnd w:id="69"/>
    </w:p>
    <w:p w14:paraId="5886BF36" w14:textId="1A8BFF15" w:rsidR="007B1EEF" w:rsidRPr="000E3DCE" w:rsidRDefault="007B1EEF" w:rsidP="007B1EEF">
      <w:pPr>
        <w:pStyle w:val="Para"/>
      </w:pPr>
      <w:bookmarkStart w:id="70" w:name="_Toc55469699"/>
      <w:bookmarkStart w:id="71" w:name="_Toc56004666"/>
      <w:r w:rsidRPr="000E3DCE">
        <w:t xml:space="preserve">Cette étude se penche sur les opinions et impressions des jeunes Canadiens et Canadiennes de 16 à 24 ans à l’égard des emplois dans le secteur des transports. Les objectifs de recherche suivants ont été fixés : </w:t>
      </w:r>
    </w:p>
    <w:p w14:paraId="0B7CDC1C" w14:textId="3AC8E7A1" w:rsidR="007B1EEF" w:rsidRPr="000E3DCE" w:rsidRDefault="007B1EEF" w:rsidP="004E5546">
      <w:pPr>
        <w:pStyle w:val="Para"/>
        <w:numPr>
          <w:ilvl w:val="0"/>
          <w:numId w:val="19"/>
        </w:numPr>
      </w:pPr>
      <w:r w:rsidRPr="000E3DCE">
        <w:t xml:space="preserve">Comprendre la façon dont les jeunes perçoivent les emplois dans le secteur des transports en général, et déterminer s’ils peuvent relever les possibles difficultés ou obstacles en matière d’accès. </w:t>
      </w:r>
    </w:p>
    <w:p w14:paraId="4B484D21" w14:textId="2386675D" w:rsidR="007B1EEF" w:rsidRPr="000E3DCE" w:rsidRDefault="007B1EEF" w:rsidP="004E5546">
      <w:pPr>
        <w:pStyle w:val="Para"/>
        <w:numPr>
          <w:ilvl w:val="0"/>
          <w:numId w:val="19"/>
        </w:numPr>
      </w:pPr>
      <w:r w:rsidRPr="000E3DCE">
        <w:t xml:space="preserve">Déterminer dans quelle mesure les jeunes </w:t>
      </w:r>
      <w:proofErr w:type="gramStart"/>
      <w:r w:rsidRPr="000E3DCE">
        <w:t>sont</w:t>
      </w:r>
      <w:proofErr w:type="gramEnd"/>
      <w:r w:rsidRPr="000E3DCE">
        <w:t xml:space="preserve"> au courant des perspectives d’emploi dans le secteur des transports et évaluer leur niveau d’intérêt à cette étape de leur planification de carrière. </w:t>
      </w:r>
    </w:p>
    <w:p w14:paraId="05543FD4" w14:textId="274963F4" w:rsidR="007B1EEF" w:rsidRPr="000E3DCE" w:rsidRDefault="007B1EEF" w:rsidP="004E5546">
      <w:pPr>
        <w:pStyle w:val="Para"/>
        <w:numPr>
          <w:ilvl w:val="0"/>
          <w:numId w:val="19"/>
        </w:numPr>
      </w:pPr>
      <w:r w:rsidRPr="000E3DCE">
        <w:t xml:space="preserve">Explorer les perceptions des jeunes quant au niveau de diversité et d’inclusion au sein du secteur des transports. </w:t>
      </w:r>
    </w:p>
    <w:p w14:paraId="768C04C5" w14:textId="56D54C69" w:rsidR="007B1EEF" w:rsidRPr="000E3DCE" w:rsidRDefault="007B1EEF" w:rsidP="004E5546">
      <w:pPr>
        <w:pStyle w:val="Para"/>
        <w:numPr>
          <w:ilvl w:val="0"/>
          <w:numId w:val="19"/>
        </w:numPr>
      </w:pPr>
      <w:r w:rsidRPr="000E3DCE">
        <w:t xml:space="preserve">Déterminer ce qui pourrait encourager les jeunes à envisager un emploi dans le secteur des transports et quelles ressources pourraient faciliter leur cheminement. </w:t>
      </w:r>
    </w:p>
    <w:p w14:paraId="4BD59ECB" w14:textId="77777777" w:rsidR="007B1EEF" w:rsidRPr="000E3DCE" w:rsidRDefault="007B1EEF" w:rsidP="004E5546">
      <w:pPr>
        <w:pStyle w:val="Para"/>
        <w:numPr>
          <w:ilvl w:val="0"/>
          <w:numId w:val="19"/>
        </w:numPr>
      </w:pPr>
      <w:r w:rsidRPr="000E3DCE">
        <w:t xml:space="preserve">Accroître les connaissances existantes sur la façon dont les jeunes perçoivent le secteur des transports et déterminer comment ces expériences peuvent donner des indications pour attirer les jeunes travailleurs et travailleuses dans le secteur. </w:t>
      </w:r>
    </w:p>
    <w:p w14:paraId="0727E682" w14:textId="30D0562F" w:rsidR="00E3226E" w:rsidRPr="000E3DCE" w:rsidRDefault="00E3226E" w:rsidP="00E3226E">
      <w:pPr>
        <w:pStyle w:val="Para"/>
      </w:pPr>
      <w:r w:rsidRPr="000E3DCE">
        <w:t xml:space="preserve">Les constatations tirées de l’étude aideront les décideurs, les intervenants du secteur et les établissements d’enseignement à élaborer des stratégies ciblées visant à remédier à la pénurie de main-d’œuvre </w:t>
      </w:r>
      <w:r w:rsidR="00C52EF4" w:rsidRPr="000E3DCE">
        <w:t>et de compétences</w:t>
      </w:r>
      <w:r w:rsidRPr="000E3DCE">
        <w:t xml:space="preserve">, à promouvoir les transports comme choix de carrière viable et à répondre aux demandes du secteur en matière de main-d’œuvre. Les résultats permettront de mieux orienter la planification des communications ainsi que les activités de sensibilisation et d’éducation, en plus d’améliorer les interactions avec les Canadiens et Canadiennes au sein du secteur des transports. </w:t>
      </w:r>
    </w:p>
    <w:p w14:paraId="27C7ACC7" w14:textId="7921D88E" w:rsidR="006115D8" w:rsidRPr="000E3DCE" w:rsidRDefault="00B84A38" w:rsidP="00307337">
      <w:pPr>
        <w:pStyle w:val="Para"/>
        <w:keepNext/>
        <w:keepLines/>
        <w:spacing w:before="360"/>
        <w:rPr>
          <w:b/>
          <w:bCs/>
          <w:sz w:val="28"/>
          <w:szCs w:val="28"/>
        </w:rPr>
      </w:pPr>
      <w:r w:rsidRPr="000E3DCE">
        <w:rPr>
          <w:b/>
          <w:sz w:val="28"/>
        </w:rPr>
        <w:t>Méthodologie</w:t>
      </w:r>
      <w:bookmarkEnd w:id="70"/>
      <w:bookmarkEnd w:id="71"/>
    </w:p>
    <w:p w14:paraId="7466CC21" w14:textId="5E107623" w:rsidR="008D15AE" w:rsidRPr="000E3DCE" w:rsidRDefault="00514CE6" w:rsidP="008D15AE">
      <w:pPr>
        <w:pStyle w:val="Para"/>
      </w:pPr>
      <w:bookmarkStart w:id="72" w:name="_Toc419399059"/>
      <w:proofErr w:type="spellStart"/>
      <w:r w:rsidRPr="000E3DCE">
        <w:t>Environics</w:t>
      </w:r>
      <w:proofErr w:type="spellEnd"/>
      <w:r w:rsidRPr="000E3DCE">
        <w:t> Research a mené, en octobre 2023, une série de huit séances de discussion en ligne. Les groupes étaient composés de jeunes Canadiens et Canadiennes de 16 à 24 ans de partout au pays</w:t>
      </w:r>
      <w:r w:rsidR="00EA473F" w:rsidRPr="000E3DCE">
        <w:t>. Les groupes</w:t>
      </w:r>
      <w:r w:rsidRPr="000E3DCE">
        <w:t xml:space="preserve"> </w:t>
      </w:r>
      <w:r w:rsidR="00EA473F" w:rsidRPr="000E3DCE">
        <w:t xml:space="preserve">étaient </w:t>
      </w:r>
      <w:r w:rsidRPr="000E3DCE">
        <w:t>répartis dans l’Ouest canadien, en Ontario, au Québec et dans les provinces de l’Atlantique, dans le but de refléter la diversité de la jeunesse au Canada. Les deux séances du Québec ont été menées en français, et les six autres, en anglais. Chaque séance, d’une durée de 90 minutes, a été menée sur la plateforme Zoom auprès de six à huit personnes. Environics a procédé au recrutement en faisant appel à des méthodes propres au secteur afin d’assurer une participation suffisante aux séances dans toutes les régions. Les participants et participantes se sont vu offrir la somme de 100 $ en guise de remerciement.</w:t>
      </w:r>
    </w:p>
    <w:p w14:paraId="508A2A7A" w14:textId="2E2526DE" w:rsidR="00850145" w:rsidRPr="000E3DCE" w:rsidRDefault="00850145" w:rsidP="009040A1">
      <w:pPr>
        <w:pStyle w:val="Para"/>
      </w:pPr>
      <w:r w:rsidRPr="000E3DCE">
        <w:rPr>
          <w:b/>
        </w:rPr>
        <w:t>Limites :</w:t>
      </w:r>
      <w:r w:rsidRPr="000E3DCE">
        <w:t xml:space="preserve"> Une étude qualitative jette un regard sur la diversité des opinions présentes au sein d’une population, plutôt que sur la pondération de ces opinions, ce que mesurerait une étude quantitative. Les résultats d’une recherche de ce type doivent être considérés comme des indications, mais ils ne peuvent pas être extrapolés à l’ensemble de la population.</w:t>
      </w:r>
    </w:p>
    <w:p w14:paraId="01297ECE" w14:textId="77777777" w:rsidR="00C20023" w:rsidRPr="000E3DCE" w:rsidRDefault="00C20023" w:rsidP="00A953AD">
      <w:pPr>
        <w:pStyle w:val="Para"/>
        <w:spacing w:before="360"/>
        <w:rPr>
          <w:b/>
          <w:bCs/>
          <w:sz w:val="28"/>
          <w:szCs w:val="28"/>
        </w:rPr>
      </w:pPr>
      <w:bookmarkStart w:id="73" w:name="_Toc509818348"/>
      <w:bookmarkStart w:id="74" w:name="_Toc55469700"/>
      <w:bookmarkStart w:id="75" w:name="_Toc56004667"/>
      <w:bookmarkStart w:id="76" w:name="_Toc320780261"/>
      <w:bookmarkEnd w:id="72"/>
      <w:r w:rsidRPr="000E3DCE">
        <w:rPr>
          <w:b/>
          <w:sz w:val="28"/>
        </w:rPr>
        <w:t>Valeur du contrat</w:t>
      </w:r>
      <w:bookmarkEnd w:id="73"/>
      <w:bookmarkEnd w:id="74"/>
      <w:bookmarkEnd w:id="75"/>
    </w:p>
    <w:p w14:paraId="5722265B" w14:textId="7AA4465D" w:rsidR="003E2B37" w:rsidRPr="000E3DCE" w:rsidRDefault="003E2B37" w:rsidP="003E2B37">
      <w:pPr>
        <w:widowControl w:val="0"/>
        <w:spacing w:before="240"/>
        <w:rPr>
          <w:rFonts w:ascii="Calibri" w:hAnsi="Calibri" w:cs="Calibri"/>
          <w:bCs/>
          <w:sz w:val="22"/>
          <w:szCs w:val="22"/>
        </w:rPr>
      </w:pPr>
      <w:bookmarkStart w:id="77" w:name="_Toc55469701"/>
      <w:bookmarkStart w:id="78" w:name="_Toc56004668"/>
      <w:bookmarkStart w:id="79" w:name="_Toc419399061"/>
      <w:bookmarkEnd w:id="76"/>
      <w:r w:rsidRPr="000E3DCE">
        <w:rPr>
          <w:rFonts w:ascii="Calibri" w:hAnsi="Calibri"/>
          <w:sz w:val="22"/>
        </w:rPr>
        <w:lastRenderedPageBreak/>
        <w:t xml:space="preserve">La valeur globale de ce contrat s’élève à 57 573,50 $ (TVH incluse). </w:t>
      </w:r>
    </w:p>
    <w:bookmarkEnd w:id="77"/>
    <w:bookmarkEnd w:id="78"/>
    <w:p w14:paraId="0847BA8A" w14:textId="60C0CE9E" w:rsidR="002E0BA4" w:rsidRPr="000E3DCE" w:rsidRDefault="002E0BA4" w:rsidP="00FA35E2">
      <w:pPr>
        <w:pStyle w:val="Para"/>
        <w:spacing w:before="360"/>
        <w:rPr>
          <w:rStyle w:val="normaltextrun"/>
          <w:rFonts w:cs="Times New Roman"/>
          <w:bCs/>
          <w:iCs/>
          <w:sz w:val="28"/>
          <w:szCs w:val="28"/>
        </w:rPr>
      </w:pPr>
      <w:r w:rsidRPr="000E3DCE">
        <w:rPr>
          <w:b/>
          <w:sz w:val="28"/>
        </w:rPr>
        <w:t>Principales constatations</w:t>
      </w:r>
    </w:p>
    <w:p w14:paraId="1B36DAF9" w14:textId="30B9BEBD" w:rsidR="001E45C7" w:rsidRPr="000E3DCE" w:rsidRDefault="001349E4" w:rsidP="009040A1">
      <w:pPr>
        <w:pStyle w:val="Para"/>
        <w:rPr>
          <w:rStyle w:val="normaltextrun"/>
          <w:b/>
          <w:bCs/>
        </w:rPr>
      </w:pPr>
      <w:r w:rsidRPr="000E3DCE">
        <w:rPr>
          <w:rStyle w:val="normaltextrun"/>
          <w:b/>
        </w:rPr>
        <w:t>Les facteurs d’importance dans le choix d’une carrière</w:t>
      </w:r>
    </w:p>
    <w:p w14:paraId="2257F799" w14:textId="36320A6D" w:rsidR="00100085" w:rsidRPr="000E3DCE" w:rsidRDefault="00724C68" w:rsidP="00AF47C9">
      <w:pPr>
        <w:pStyle w:val="Para"/>
      </w:pPr>
      <w:r w:rsidRPr="000E3DCE">
        <w:t xml:space="preserve">Les jeunes ont tendance à penser </w:t>
      </w:r>
      <w:r w:rsidRPr="000E3DCE">
        <w:rPr>
          <w:b/>
        </w:rPr>
        <w:t>de manière pragmatique</w:t>
      </w:r>
      <w:r w:rsidRPr="000E3DCE">
        <w:t xml:space="preserve"> à leur futur emploi. Lorsqu’on leur a demandé ce qu’ils recherchent dans une carrière, ils ont relevé la sécurité financière, la stabilité d’emploi</w:t>
      </w:r>
      <w:r w:rsidR="004E7622" w:rsidRPr="000E3DCE">
        <w:t>,</w:t>
      </w:r>
      <w:r w:rsidRPr="000E3DCE">
        <w:t xml:space="preserve"> ainsi que la croissance et l’avancement comme étant les facteurs les plus importants.</w:t>
      </w:r>
    </w:p>
    <w:p w14:paraId="69C77A7F" w14:textId="06051E66" w:rsidR="00F15D90" w:rsidRPr="000E3DCE" w:rsidRDefault="00075AD7" w:rsidP="007608DE">
      <w:pPr>
        <w:pStyle w:val="Para"/>
        <w:numPr>
          <w:ilvl w:val="0"/>
          <w:numId w:val="16"/>
        </w:numPr>
      </w:pPr>
      <w:r w:rsidRPr="000E3DCE">
        <w:t xml:space="preserve">La </w:t>
      </w:r>
      <w:r w:rsidRPr="000E3DCE">
        <w:rPr>
          <w:b/>
        </w:rPr>
        <w:t>sécurité financière</w:t>
      </w:r>
      <w:r w:rsidRPr="000E3DCE">
        <w:t xml:space="preserve"> va au-delà de la simple survie. Les jeunes veulent avoir l’impression de pouvoir se permettre les biens de première nécessité malgré la hausse du coût de vie, tout en continuant à s’offrir des libertés personnelles, comme les voyages et les activités sociales entre amis. Ce qui constitue un « bon » salaire a rarement été quantifié, mais on a souvent fait mention des programmes offerts par les employeurs</w:t>
      </w:r>
      <w:r w:rsidR="00C20413" w:rsidRPr="000E3DCE">
        <w:t xml:space="preserve"> et les employeuses</w:t>
      </w:r>
      <w:r w:rsidRPr="000E3DCE">
        <w:t xml:space="preserve">, y compris les avantages sociaux.  </w:t>
      </w:r>
    </w:p>
    <w:p w14:paraId="381A47C8" w14:textId="4F31C737" w:rsidR="00F15D90" w:rsidRPr="000E3DCE" w:rsidRDefault="007B466D" w:rsidP="007608DE">
      <w:pPr>
        <w:pStyle w:val="Para"/>
        <w:numPr>
          <w:ilvl w:val="0"/>
          <w:numId w:val="16"/>
        </w:numPr>
      </w:pPr>
      <w:r w:rsidRPr="000E3DCE">
        <w:t xml:space="preserve">Être </w:t>
      </w:r>
      <w:r w:rsidR="00CB18E6" w:rsidRPr="000E3DCE">
        <w:rPr>
          <w:b/>
        </w:rPr>
        <w:t>stable</w:t>
      </w:r>
      <w:r w:rsidR="00CB18E6" w:rsidRPr="000E3DCE">
        <w:t xml:space="preserve"> et </w:t>
      </w:r>
      <w:r w:rsidR="00CB18E6" w:rsidRPr="000E3DCE">
        <w:rPr>
          <w:b/>
        </w:rPr>
        <w:t>sûr</w:t>
      </w:r>
      <w:r w:rsidR="00CB18E6" w:rsidRPr="000E3DCE">
        <w:t xml:space="preserve"> </w:t>
      </w:r>
      <w:r w:rsidRPr="000E3DCE">
        <w:t xml:space="preserve">dans son emploi </w:t>
      </w:r>
      <w:r w:rsidR="00CB18E6" w:rsidRPr="000E3DCE">
        <w:t xml:space="preserve">signifie </w:t>
      </w:r>
      <w:r w:rsidRPr="000E3DCE">
        <w:t>que celui-ci n’est pas soumis aux aléas</w:t>
      </w:r>
      <w:r w:rsidR="00CB18E6" w:rsidRPr="000E3DCE">
        <w:t xml:space="preserve"> qui surviennent dans le monde, comme la pandémie. La COVID-19 était toujours au cœur des préoccupations</w:t>
      </w:r>
      <w:r w:rsidRPr="000E3DCE">
        <w:t xml:space="preserve"> des jeunes</w:t>
      </w:r>
      <w:r w:rsidR="00CB18E6" w:rsidRPr="000E3DCE">
        <w:t xml:space="preserve">, et plusieurs ont partagé l’expérience de proches dont l’emploi avait été grandement touché par la pandémie. Les jeunes sont à la recherche d’une carrière qui ne sera pas affectée par l’offre et la demande, ou par les technologies émergentes telles que l’intelligence artificielle (IA). </w:t>
      </w:r>
    </w:p>
    <w:p w14:paraId="0F27B996" w14:textId="20168F48" w:rsidR="00F15D90" w:rsidRPr="000E3DCE" w:rsidRDefault="00B522C1" w:rsidP="007608DE">
      <w:pPr>
        <w:pStyle w:val="Para"/>
        <w:numPr>
          <w:ilvl w:val="0"/>
          <w:numId w:val="16"/>
        </w:numPr>
      </w:pPr>
      <w:r w:rsidRPr="000E3DCE">
        <w:t xml:space="preserve">Un </w:t>
      </w:r>
      <w:r w:rsidRPr="000E3DCE">
        <w:rPr>
          <w:b/>
        </w:rPr>
        <w:t>emploi avec croissance et avancement</w:t>
      </w:r>
      <w:r w:rsidRPr="000E3DCE">
        <w:t xml:space="preserve"> en est un qui offre d’autres occasions, un travail intéressant et des compétences transférables. Pour les jeunes, un « bon » employeur </w:t>
      </w:r>
      <w:r w:rsidR="00C20413" w:rsidRPr="000E3DCE">
        <w:t xml:space="preserve">ou une « bonne » employeuse </w:t>
      </w:r>
      <w:r w:rsidRPr="000E3DCE">
        <w:t>qui perçoit la valeur de ses employés devrait offrir des possibilités de croissance et d’avancement.</w:t>
      </w:r>
    </w:p>
    <w:p w14:paraId="23C27FF3" w14:textId="7FF31A32" w:rsidR="00100085" w:rsidRPr="000E3DCE" w:rsidRDefault="00724C68" w:rsidP="007608DE">
      <w:pPr>
        <w:pStyle w:val="Para"/>
      </w:pPr>
      <w:r w:rsidRPr="000E3DCE">
        <w:t xml:space="preserve">D’autres jeunes pensent davantage à leurs </w:t>
      </w:r>
      <w:r w:rsidRPr="000E3DCE">
        <w:rPr>
          <w:b/>
        </w:rPr>
        <w:t>aspirations</w:t>
      </w:r>
      <w:r w:rsidRPr="000E3DCE">
        <w:t xml:space="preserve"> et à ce qui conviendrait à leurs passions personnelles, ainsi qu’aux carrières qui leur permettraient de travailler pour « le bien commun ». Il s’agissait d’une priorité pour un nombre important de participants et participantes.</w:t>
      </w:r>
    </w:p>
    <w:p w14:paraId="1E78E388" w14:textId="4D78F145" w:rsidR="00F15D90" w:rsidRPr="000E3DCE" w:rsidRDefault="00F15D90" w:rsidP="007608DE">
      <w:pPr>
        <w:pStyle w:val="Para"/>
        <w:numPr>
          <w:ilvl w:val="0"/>
          <w:numId w:val="16"/>
        </w:numPr>
      </w:pPr>
      <w:r w:rsidRPr="000E3DCE">
        <w:rPr>
          <w:b/>
        </w:rPr>
        <w:t>Les sentiments de bonheur et de satisfaction</w:t>
      </w:r>
      <w:r w:rsidRPr="000E3DCE">
        <w:t xml:space="preserve"> ont été relevés comme des objectifs importants d’une future carrière. Selon les jeunes, on peut être heureux dans sa carrière lorsque l’on aime sincèrement ce que l’on fait, que l’on arrive à bien concilier son travail et sa vie personnelle, que l’on reçoit un salaire à la hauteur de son travail, que l’on dispose d’avantages sociaux ou que l’on aime tout simplement ses collègues. </w:t>
      </w:r>
    </w:p>
    <w:p w14:paraId="161B09A8" w14:textId="5190C882" w:rsidR="00F15D90" w:rsidRPr="000E3DCE" w:rsidRDefault="00700B8B" w:rsidP="007608DE">
      <w:pPr>
        <w:pStyle w:val="Para"/>
        <w:numPr>
          <w:ilvl w:val="0"/>
          <w:numId w:val="16"/>
        </w:numPr>
      </w:pPr>
      <w:r w:rsidRPr="000E3DCE">
        <w:t>L’</w:t>
      </w:r>
      <w:r w:rsidRPr="000E3DCE">
        <w:rPr>
          <w:b/>
        </w:rPr>
        <w:t>épanouissement</w:t>
      </w:r>
      <w:r w:rsidRPr="000E3DCE">
        <w:t xml:space="preserve"> </w:t>
      </w:r>
      <w:r w:rsidRPr="000E3DCE">
        <w:rPr>
          <w:b/>
        </w:rPr>
        <w:t>personnel</w:t>
      </w:r>
      <w:r w:rsidRPr="000E3DCE">
        <w:t xml:space="preserve"> était souvent associé à l’idée que sa carrière sert « le bien commun » et que l’on aide les gens. Par exemple, les jeunes qui souhaitaient enseigner estimaient souvent qu’ils aideraient les enfants. D’autres voulaient devenir pompiers ou policiers pour aider leur communauté. Certaines personnes n’avaient pas encore déterminé la façon dont elles pourraient atteindre cet objectif, mais savaient que le jeu en vaudrait la chandelle. </w:t>
      </w:r>
    </w:p>
    <w:p w14:paraId="3C45C7C6" w14:textId="07633DEF" w:rsidR="000A368B" w:rsidRPr="000E3DCE" w:rsidRDefault="000A368B" w:rsidP="007608DE">
      <w:pPr>
        <w:pStyle w:val="Para"/>
      </w:pPr>
      <w:r w:rsidRPr="000E3DCE">
        <w:t xml:space="preserve">Tant chez les participants et participantes plus pragmatiques que chez ceux qui ciblaient davantage leurs passions personnelles et leurs entreprises romantiques, tous trouvaient essentiel de </w:t>
      </w:r>
      <w:r w:rsidRPr="000E3DCE">
        <w:rPr>
          <w:b/>
        </w:rPr>
        <w:t xml:space="preserve">concilier </w:t>
      </w:r>
      <w:r w:rsidR="007B466D" w:rsidRPr="000E3DCE">
        <w:rPr>
          <w:b/>
        </w:rPr>
        <w:t xml:space="preserve">le </w:t>
      </w:r>
      <w:r w:rsidRPr="000E3DCE">
        <w:rPr>
          <w:b/>
        </w:rPr>
        <w:t xml:space="preserve">travail et </w:t>
      </w:r>
      <w:r w:rsidR="007B466D" w:rsidRPr="000E3DCE">
        <w:rPr>
          <w:b/>
        </w:rPr>
        <w:t xml:space="preserve">la </w:t>
      </w:r>
      <w:r w:rsidRPr="000E3DCE">
        <w:rPr>
          <w:b/>
        </w:rPr>
        <w:t>vie personnelle</w:t>
      </w:r>
      <w:r w:rsidRPr="000E3DCE">
        <w:t>. La conciliation travail-vie personnelle est la conviction que, peu importe le secteur ou le type d’emploi, un employé devrait être en mesure de retourner à la maison à la fin de la journée sans se préoccuper de son travail. Plusieurs jeunes ont relevé que leurs parents n’avaient jamais trouvé cet équilibre, un constat qui rendait cet aspect pertinent à leurs yeux.</w:t>
      </w:r>
    </w:p>
    <w:p w14:paraId="4CAC782C" w14:textId="31E3F424" w:rsidR="00BA4A4A" w:rsidRPr="000E3DCE" w:rsidRDefault="00924054" w:rsidP="00100464">
      <w:pPr>
        <w:pStyle w:val="Para"/>
      </w:pPr>
      <w:r w:rsidRPr="000E3DCE">
        <w:rPr>
          <w:rStyle w:val="normaltextrun"/>
        </w:rPr>
        <w:lastRenderedPageBreak/>
        <w:t xml:space="preserve">En ce qui concerne les influences perçues dans le choix d’une future carrière, plusieurs jeunes se sont </w:t>
      </w:r>
      <w:proofErr w:type="gramStart"/>
      <w:r w:rsidRPr="000E3DCE">
        <w:rPr>
          <w:rStyle w:val="normaltextrun"/>
        </w:rPr>
        <w:t>dits</w:t>
      </w:r>
      <w:proofErr w:type="gramEnd"/>
      <w:r w:rsidRPr="000E3DCE">
        <w:rPr>
          <w:rStyle w:val="normaltextrun"/>
        </w:rPr>
        <w:t xml:space="preserve"> influencés par leurs parents ou des membres de leur famille, qui les orientent vers une voie leur semblant naturelle. D’autres ont été influencés par des enseignants, des conseillers d’orientation ou des camarades de classe qui étaient déjà convaincus de leur choix. Un certain nombre de jeunes, cependant, n’ont ressenti aucune influence et appuyaient simplement leurs choix sur leurs champs d’intérêt. </w:t>
      </w:r>
    </w:p>
    <w:p w14:paraId="6DEA1E8D" w14:textId="0E3032A5" w:rsidR="00A32E29" w:rsidRPr="000E3DCE" w:rsidRDefault="00100464" w:rsidP="001349E4">
      <w:pPr>
        <w:pStyle w:val="Para"/>
        <w:rPr>
          <w:rStyle w:val="normaltextrun"/>
          <w:b/>
          <w:bCs/>
        </w:rPr>
      </w:pPr>
      <w:r w:rsidRPr="000E3DCE">
        <w:rPr>
          <w:rStyle w:val="normaltextrun"/>
          <w:b/>
        </w:rPr>
        <w:t>Les perceptions du secteur des transports</w:t>
      </w:r>
    </w:p>
    <w:p w14:paraId="5F2DE03F" w14:textId="26E6902C" w:rsidR="00F6390D" w:rsidRPr="000E3DCE" w:rsidRDefault="001349E4" w:rsidP="001349E4">
      <w:pPr>
        <w:pStyle w:val="Para"/>
        <w:rPr>
          <w:rFonts w:eastAsia="Calibri"/>
        </w:rPr>
      </w:pPr>
      <w:r w:rsidRPr="000E3DCE">
        <w:rPr>
          <w:rStyle w:val="normaltextrun"/>
          <w:b/>
        </w:rPr>
        <w:t xml:space="preserve">Connaissance du secteur des transports. </w:t>
      </w:r>
      <w:r w:rsidRPr="000E3DCE">
        <w:t xml:space="preserve">Les jeunes étaient plus susceptibles d’envisager un emploi dans les transports à l’échelle locale, par exemple dans le transport en commun, qu’à l’échelle nationale. La conduite d’autobus, de taxis ou de trains a souvent été mentionnée comme exemple d’emploi dans ce secteur. Le camionnage a aussi été souvent relevé. Les participants et participantes, en particulier au Québec, considéraient les transports comme un secteur « sale » qui, à leur avis, génère beaucoup de pollution. </w:t>
      </w:r>
    </w:p>
    <w:p w14:paraId="41AB2C17" w14:textId="6B4C5F88" w:rsidR="007756F8" w:rsidRPr="000E3DCE" w:rsidRDefault="00934910" w:rsidP="007756F8">
      <w:pPr>
        <w:pStyle w:val="Para"/>
        <w:rPr>
          <w:rFonts w:eastAsia="Calibri"/>
        </w:rPr>
      </w:pPr>
      <w:r w:rsidRPr="000E3DCE">
        <w:rPr>
          <w:rStyle w:val="normaltextrun"/>
          <w:b/>
        </w:rPr>
        <w:t xml:space="preserve">Les emplois aux prises avec des pénuries de main-d’œuvre. </w:t>
      </w:r>
      <w:r w:rsidRPr="000E3DCE">
        <w:t xml:space="preserve">Lors de toutes les séances, une série de questions a été posée dans le but d’évaluer la connaissance et l’intérêt à l’égard de quatre emplois qui, selon les prévisions, seront aux prises avec des pénuries de main-d’œuvre : le camionnage, le pilotage d’avion, l’entretien d’aéronefs et </w:t>
      </w:r>
      <w:r w:rsidR="00DD4871" w:rsidRPr="000E3DCE">
        <w:t xml:space="preserve">le secteur des </w:t>
      </w:r>
      <w:r w:rsidR="00E2624E" w:rsidRPr="000E3DCE">
        <w:t>gens de mer</w:t>
      </w:r>
      <w:r w:rsidRPr="000E3DCE">
        <w:t>. Comme seulement une ou deux personnes envisageaient sérieusement l’un ou l’autre de ces types de carrière, la plupart des jeunes en connaissaient peu sur ces emplois en général ou sur les études ou formations nécessaires pour y accéder. Lorsqu’on a demandé aux participants et participantes de réfléchir aux avantages et aux inconvénients de ces emplois, les tendances suivantes se sont dégagées.</w:t>
      </w:r>
    </w:p>
    <w:p w14:paraId="0F4EC9C7" w14:textId="06510D8D" w:rsidR="00140809" w:rsidRPr="000E3DCE" w:rsidRDefault="00140809" w:rsidP="00C02030">
      <w:pPr>
        <w:pStyle w:val="Para"/>
        <w:numPr>
          <w:ilvl w:val="0"/>
          <w:numId w:val="29"/>
        </w:numPr>
        <w:rPr>
          <w:rFonts w:eastAsia="Calibri"/>
        </w:rPr>
      </w:pPr>
      <w:r w:rsidRPr="000E3DCE">
        <w:rPr>
          <w:b/>
        </w:rPr>
        <w:t xml:space="preserve">Inconvénients : </w:t>
      </w:r>
      <w:bookmarkStart w:id="80" w:name="_Hlk157766597"/>
      <w:r w:rsidRPr="000E3DCE">
        <w:t>Le</w:t>
      </w:r>
      <w:r w:rsidR="00E2624E" w:rsidRPr="000E3DCE">
        <w:t>s</w:t>
      </w:r>
      <w:r w:rsidR="00FA53CA" w:rsidRPr="000E3DCE">
        <w:t xml:space="preserve"> jeunes</w:t>
      </w:r>
      <w:r w:rsidRPr="000E3DCE">
        <w:t xml:space="preserve"> </w:t>
      </w:r>
      <w:r w:rsidR="00FA53CA" w:rsidRPr="000E3DCE">
        <w:t xml:space="preserve">considèrent que </w:t>
      </w:r>
      <w:r w:rsidR="00BE6A4A" w:rsidRPr="000E3DCE">
        <w:t>le</w:t>
      </w:r>
      <w:r w:rsidR="00FA53CA" w:rsidRPr="000E3DCE">
        <w:t xml:space="preserve"> </w:t>
      </w:r>
      <w:r w:rsidRPr="000E3DCE">
        <w:t>pilotage d’avion, le camionnage et</w:t>
      </w:r>
      <w:r w:rsidR="00263A63" w:rsidRPr="000E3DCE">
        <w:t xml:space="preserve"> le travail des gens de mer</w:t>
      </w:r>
      <w:r w:rsidRPr="000E3DCE">
        <w:t xml:space="preserve"> sont trois types d’emplois qui nécessitent d’être loin de la maison, et donc qui ne sont pas idéaux pour la conciliation travail-vie personnelle</w:t>
      </w:r>
      <w:bookmarkEnd w:id="80"/>
      <w:r w:rsidRPr="000E3DCE">
        <w:t xml:space="preserve">. À l’exception du camionnage, jugé plutôt « simple », les trois autres emplois étaient perçus comme très stressants et accompagnés de nombreuses responsabilités dans des environnements de travail imprévisibles. Ces aspects étaient considérés comme peu souhaitables pour les jeunes, qui cherchent un emploi sans trop d’imprévisibilité. Il faudrait beaucoup d’argent, de temps et de formations pour entreprendre une carrière en aviation comme pilote ou </w:t>
      </w:r>
      <w:r w:rsidR="0069400E" w:rsidRPr="000E3DCE">
        <w:t>dans le secteur des gens de mer</w:t>
      </w:r>
      <w:r w:rsidRPr="000E3DCE">
        <w:t xml:space="preserve">, ce qui n’était pas idéal pour les jeunes. </w:t>
      </w:r>
    </w:p>
    <w:p w14:paraId="40283F43" w14:textId="09E8FD46" w:rsidR="00FD40D6" w:rsidRPr="000E3DCE" w:rsidRDefault="00FD40D6" w:rsidP="00C02030">
      <w:pPr>
        <w:pStyle w:val="Para"/>
        <w:numPr>
          <w:ilvl w:val="0"/>
          <w:numId w:val="29"/>
        </w:numPr>
        <w:rPr>
          <w:rFonts w:eastAsia="Calibri"/>
        </w:rPr>
      </w:pPr>
      <w:r w:rsidRPr="000E3DCE">
        <w:rPr>
          <w:b/>
        </w:rPr>
        <w:t>Avantages :</w:t>
      </w:r>
      <w:r w:rsidRPr="000E3DCE">
        <w:t xml:space="preserve"> Le camionnage, le pilotage d’avion et l</w:t>
      </w:r>
      <w:r w:rsidR="00455A44" w:rsidRPr="000E3DCE">
        <w:t>e secteur des gens de mer</w:t>
      </w:r>
      <w:r w:rsidRPr="000E3DCE">
        <w:t xml:space="preserve"> ont pour avantage de permettre d’explorer de nouveaux endroits et de rencontrer de nouvelles personnes au cours des voyages. On avait aussi l’impression que ces emplois étaient probablement bien rémunérés et offraient de bons avantages sociaux compte tenu de l’obligation d’être loin de la maison pendant de longues périodes. Le camionnage et le pilotage d’avions semblaient convenir parfaitement à certaines personnalités valorisant l’indépendance et la solitude. Les jeunes supposaient que l’entretien d’aéronefs permettait d’acquérir de nombreuses compétences transférables. </w:t>
      </w:r>
    </w:p>
    <w:p w14:paraId="7191CB1C" w14:textId="28B2C2E2" w:rsidR="004E5546" w:rsidRPr="000E3DCE" w:rsidRDefault="00D43DDD" w:rsidP="00FB5DC3">
      <w:pPr>
        <w:pStyle w:val="Para"/>
        <w:rPr>
          <w:rFonts w:eastAsia="Calibri"/>
        </w:rPr>
      </w:pPr>
      <w:r w:rsidRPr="000E3DCE">
        <w:t xml:space="preserve">On a demandé aux jeunes de réfléchir aux raisons pour lesquelles ces emplois pourraient faire face à des pénuries de main-d’œuvre. </w:t>
      </w:r>
    </w:p>
    <w:p w14:paraId="55F04091" w14:textId="77777777" w:rsidR="007C47C0" w:rsidRPr="000E3DCE" w:rsidRDefault="007C47C0" w:rsidP="007C47C0">
      <w:pPr>
        <w:pStyle w:val="Para"/>
        <w:numPr>
          <w:ilvl w:val="0"/>
          <w:numId w:val="24"/>
        </w:numPr>
      </w:pPr>
      <w:r w:rsidRPr="000E3DCE">
        <w:rPr>
          <w:b/>
        </w:rPr>
        <w:t>Manque de sensibilisation </w:t>
      </w:r>
      <w:r w:rsidRPr="000E3DCE">
        <w:t>: On a constaté que les jeunes ne connaissent pas beaucoup les emplois dans le secteur des transports. Qu’il s’agisse des salaires potentiels ou des exigences en matière de formation, il y avait un manque de sensibilisation générale aux carrières dans ce secteur.</w:t>
      </w:r>
    </w:p>
    <w:p w14:paraId="73477CC1" w14:textId="07E83309" w:rsidR="007C47C0" w:rsidRPr="000E3DCE" w:rsidRDefault="00406A04" w:rsidP="007C47C0">
      <w:pPr>
        <w:pStyle w:val="Para"/>
        <w:numPr>
          <w:ilvl w:val="0"/>
          <w:numId w:val="24"/>
        </w:numPr>
      </w:pPr>
      <w:r w:rsidRPr="000E3DCE">
        <w:rPr>
          <w:b/>
        </w:rPr>
        <w:t>Moins d’i</w:t>
      </w:r>
      <w:r w:rsidR="007C47C0" w:rsidRPr="000E3DCE">
        <w:rPr>
          <w:b/>
        </w:rPr>
        <w:t>ntérêt pour les métiers spécialisés :</w:t>
      </w:r>
      <w:r w:rsidR="007C47C0" w:rsidRPr="000E3DCE">
        <w:t xml:space="preserve"> Selon les jeunes, on pousse plus souvent les étudiants vers les études universitaires que vers les études collégiales. Bien que cela puisse être en train de changer, les </w:t>
      </w:r>
      <w:r w:rsidR="007C47C0" w:rsidRPr="000E3DCE">
        <w:lastRenderedPageBreak/>
        <w:t>participants et participantes ont mentionné que les gens de leur âge qui entreprennent une carrière dans un métier spécialisé pourraient avoir l’impression d’avoir moins réussi.</w:t>
      </w:r>
    </w:p>
    <w:p w14:paraId="2693A6A4" w14:textId="77777777" w:rsidR="007C47C0" w:rsidRPr="000E3DCE" w:rsidRDefault="007C47C0" w:rsidP="007C47C0">
      <w:pPr>
        <w:pStyle w:val="Para"/>
        <w:numPr>
          <w:ilvl w:val="0"/>
          <w:numId w:val="26"/>
        </w:numPr>
        <w:rPr>
          <w:i/>
          <w:iCs/>
        </w:rPr>
      </w:pPr>
      <w:r w:rsidRPr="000E3DCE">
        <w:rPr>
          <w:b/>
        </w:rPr>
        <w:t>Une culture du travail peu attrayante :</w:t>
      </w:r>
      <w:r w:rsidRPr="000E3DCE">
        <w:t xml:space="preserve"> Les jeunes ont souvent insinué que la culture qui entoure les emplois comme le camionnage était peu attrayante pour les personnes choisissant une carrière. </w:t>
      </w:r>
    </w:p>
    <w:p w14:paraId="366AC180" w14:textId="6BC8B8A3" w:rsidR="007C47C0" w:rsidRPr="000E3DCE" w:rsidRDefault="007C47C0" w:rsidP="007C47C0">
      <w:pPr>
        <w:pStyle w:val="Para"/>
        <w:numPr>
          <w:ilvl w:val="0"/>
          <w:numId w:val="24"/>
        </w:numPr>
      </w:pPr>
      <w:r w:rsidRPr="000E3DCE">
        <w:rPr>
          <w:b/>
        </w:rPr>
        <w:t>Préférence pour les emplois flexibles et le télétravail :</w:t>
      </w:r>
      <w:r w:rsidRPr="000E3DCE">
        <w:t xml:space="preserve"> Plusieurs des emplois dans le secteur des transports qui ont été abordés semblaient associés à des environnements de travail rigides et imprévisibles. Les participants et participantes étaient attirés par des carrières </w:t>
      </w:r>
      <w:r w:rsidR="00406A04" w:rsidRPr="000E3DCE">
        <w:t xml:space="preserve">qui </w:t>
      </w:r>
      <w:r w:rsidRPr="000E3DCE">
        <w:t xml:space="preserve">leur permettant de travailler </w:t>
      </w:r>
      <w:r w:rsidR="00406A04" w:rsidRPr="000E3DCE">
        <w:t>à</w:t>
      </w:r>
      <w:r w:rsidRPr="000E3DCE">
        <w:t xml:space="preserve"> la maison selon un horaire « normal ».</w:t>
      </w:r>
    </w:p>
    <w:p w14:paraId="7176B7C7" w14:textId="3C1643B4" w:rsidR="007C47C0" w:rsidRPr="000E3DCE" w:rsidRDefault="007C47C0" w:rsidP="007C47C0">
      <w:pPr>
        <w:pStyle w:val="Para"/>
        <w:numPr>
          <w:ilvl w:val="0"/>
          <w:numId w:val="24"/>
        </w:numPr>
      </w:pPr>
      <w:r w:rsidRPr="000E3DCE">
        <w:rPr>
          <w:b/>
        </w:rPr>
        <w:t>Recherche d’une carrière dont l’accès comprend moins d’obstacles :</w:t>
      </w:r>
      <w:r w:rsidRPr="000E3DCE">
        <w:t xml:space="preserve"> Devenir pilote ou </w:t>
      </w:r>
      <w:r w:rsidR="00774A4F" w:rsidRPr="000E3DCE">
        <w:t xml:space="preserve">gens de mer </w:t>
      </w:r>
      <w:r w:rsidRPr="000E3DCE">
        <w:t>était perçu comme étant long et coûteux. Les jeunes sont attirés vers des emplois dont l’accès est plus facile. Voici certains des obstacles en matière d’accès qui ont été mentionnés :</w:t>
      </w:r>
    </w:p>
    <w:p w14:paraId="0B77AC43" w14:textId="5CB7046A" w:rsidR="00AF46F4" w:rsidRPr="000E3DCE" w:rsidRDefault="00AF46F4" w:rsidP="00AF46F4">
      <w:pPr>
        <w:pStyle w:val="Para"/>
        <w:numPr>
          <w:ilvl w:val="0"/>
          <w:numId w:val="30"/>
        </w:numPr>
        <w:rPr>
          <w:b/>
          <w:bCs/>
        </w:rPr>
      </w:pPr>
      <w:r w:rsidRPr="000E3DCE">
        <w:rPr>
          <w:b/>
        </w:rPr>
        <w:t>Études ou formations de longue durée :</w:t>
      </w:r>
      <w:r w:rsidRPr="000E3DCE">
        <w:t xml:space="preserve"> Selon les participants et participantes, devenir pilote ou technicien en entretien d’aéronefs nécessite de longues études ou formations, et donc des dépenses plus importantes avant d’accéder au marché.</w:t>
      </w:r>
    </w:p>
    <w:p w14:paraId="6735BC38" w14:textId="317F0A2A" w:rsidR="00AF46F4" w:rsidRPr="000E3DCE" w:rsidRDefault="00AF46F4" w:rsidP="00AF46F4">
      <w:pPr>
        <w:pStyle w:val="Para"/>
        <w:numPr>
          <w:ilvl w:val="0"/>
          <w:numId w:val="30"/>
        </w:numPr>
      </w:pPr>
      <w:r w:rsidRPr="000E3DCE">
        <w:rPr>
          <w:b/>
        </w:rPr>
        <w:t>Connaissance des compétences requises :</w:t>
      </w:r>
      <w:r w:rsidRPr="000E3DCE">
        <w:t xml:space="preserve"> Compte tenu du manque de connaissances à propos de ces emplois, les jeunes ne sont pas nécessairement convaincus que leurs compétences personnelles correspondent à celles exigées d’un pilote ou </w:t>
      </w:r>
      <w:r w:rsidR="00B542A8" w:rsidRPr="000E3DCE">
        <w:t>des</w:t>
      </w:r>
      <w:r w:rsidRPr="000E3DCE">
        <w:t xml:space="preserve"> </w:t>
      </w:r>
      <w:r w:rsidR="00B542A8" w:rsidRPr="000E3DCE">
        <w:t>gens de mer</w:t>
      </w:r>
      <w:r w:rsidRPr="000E3DCE">
        <w:t>.</w:t>
      </w:r>
    </w:p>
    <w:p w14:paraId="148DDBC7" w14:textId="77777777" w:rsidR="00AF46F4" w:rsidRPr="000E3DCE" w:rsidRDefault="00AF46F4" w:rsidP="00AF46F4">
      <w:pPr>
        <w:pStyle w:val="Para"/>
        <w:numPr>
          <w:ilvl w:val="0"/>
          <w:numId w:val="30"/>
        </w:numPr>
      </w:pPr>
      <w:r w:rsidRPr="000E3DCE">
        <w:rPr>
          <w:b/>
        </w:rPr>
        <w:t>Emplois traditionnellement masculins </w:t>
      </w:r>
      <w:r w:rsidRPr="000E3DCE">
        <w:t>: Les participantes avaient tendance à relever le manque de représentation, les postes dans le secteur des transports étant occupés principalement par des hommes.</w:t>
      </w:r>
    </w:p>
    <w:p w14:paraId="336E686F" w14:textId="77777777" w:rsidR="00AF46F4" w:rsidRPr="000E3DCE" w:rsidRDefault="00AF46F4" w:rsidP="00AF46F4">
      <w:pPr>
        <w:pStyle w:val="Para"/>
        <w:numPr>
          <w:ilvl w:val="0"/>
          <w:numId w:val="30"/>
        </w:numPr>
      </w:pPr>
      <w:r w:rsidRPr="000E3DCE">
        <w:rPr>
          <w:b/>
        </w:rPr>
        <w:t>Peur et anxiété </w:t>
      </w:r>
      <w:r w:rsidRPr="000E3DCE">
        <w:t>: Les jeunes trouvent que les emplois très stressants comptant de nombreuses obligations et responsabilités constituent un désavantage lors du choix d’une éventuelle carrière.</w:t>
      </w:r>
    </w:p>
    <w:p w14:paraId="68874172" w14:textId="77777777" w:rsidR="00AF46F4" w:rsidRPr="000E3DCE" w:rsidRDefault="00AF46F4" w:rsidP="00AF46F4">
      <w:pPr>
        <w:pStyle w:val="Para"/>
        <w:numPr>
          <w:ilvl w:val="0"/>
          <w:numId w:val="30"/>
        </w:numPr>
      </w:pPr>
      <w:r w:rsidRPr="000E3DCE">
        <w:rPr>
          <w:b/>
        </w:rPr>
        <w:t>Perception de la conciliation travail-vie personnelle </w:t>
      </w:r>
      <w:r w:rsidRPr="000E3DCE">
        <w:t>: Les jeunes souhaitent une carrière flexible avec la possibilité de télétravail; les carrières dans les transports qui ont été abordées étaient perçues comme nécessitant de passer du temps loin de la maison et offrant moins de libertés personnelles.</w:t>
      </w:r>
    </w:p>
    <w:p w14:paraId="3A30E96F" w14:textId="570EA971" w:rsidR="00AF46F4" w:rsidRPr="000E3DCE" w:rsidRDefault="00AF46F4" w:rsidP="00AF46F4">
      <w:pPr>
        <w:pStyle w:val="Para"/>
        <w:numPr>
          <w:ilvl w:val="0"/>
          <w:numId w:val="30"/>
        </w:numPr>
      </w:pPr>
      <w:r w:rsidRPr="000E3DCE">
        <w:rPr>
          <w:b/>
        </w:rPr>
        <w:t>Parmi les autres obstacles à l’accès</w:t>
      </w:r>
      <w:r w:rsidRPr="000E3DCE">
        <w:t xml:space="preserve"> mentionnés, notons les préjugés découlant du choix de poursuivre des études collégiales plutôt qu’universitaires, les conditions géographiques et le manque de possibilités ou de temps pour fonder une famille. </w:t>
      </w:r>
    </w:p>
    <w:p w14:paraId="4F71A5BE" w14:textId="4C3C915A" w:rsidR="007C47C0" w:rsidRPr="000E3DCE" w:rsidRDefault="007C47C0" w:rsidP="00FB5DC3">
      <w:pPr>
        <w:pStyle w:val="Para"/>
        <w:numPr>
          <w:ilvl w:val="0"/>
          <w:numId w:val="24"/>
        </w:numPr>
      </w:pPr>
      <w:r w:rsidRPr="000E3DCE">
        <w:rPr>
          <w:b/>
        </w:rPr>
        <w:t>Argent et sécurité financière :</w:t>
      </w:r>
      <w:r w:rsidRPr="000E3DCE">
        <w:t xml:space="preserve"> Comme les adultes, les jeunes sont conscients de la hausse du coût de la vie. Ils sont à la recherche d’une carrière bien rémunérée, et se demandent si les emplois dans le secteur des transports offriraient un revenu répondant à leurs attentes. Il convient de souligner que les jeunes n’ont jamais quantifié ou précisé en quoi consiste un « bon » salaire.</w:t>
      </w:r>
      <w:r w:rsidRPr="000E3DCE">
        <w:br/>
      </w:r>
    </w:p>
    <w:p w14:paraId="37036A90" w14:textId="5A5A2A95" w:rsidR="00736B82" w:rsidRPr="000E3DCE" w:rsidRDefault="00A32E29" w:rsidP="00732861">
      <w:pPr>
        <w:pStyle w:val="Para"/>
        <w:spacing w:before="120"/>
        <w:rPr>
          <w:rFonts w:eastAsia="Calibri"/>
          <w:b/>
          <w:bCs/>
        </w:rPr>
      </w:pPr>
      <w:r w:rsidRPr="000E3DCE">
        <w:rPr>
          <w:b/>
        </w:rPr>
        <w:t>Facteurs qui pourraient encourager les jeunes à envisager un emploi dans le secteur des transports</w:t>
      </w:r>
      <w:r w:rsidRPr="000E3DCE">
        <w:rPr>
          <w:b/>
        </w:rPr>
        <w:br/>
      </w:r>
      <w:r w:rsidRPr="000E3DCE">
        <w:rPr>
          <w:b/>
        </w:rPr>
        <w:br/>
      </w:r>
      <w:r w:rsidRPr="000E3DCE">
        <w:t xml:space="preserve">Selon les participants et participantes, Transports Canada pourrait trouver des façons créatives de rejoindre les jeunes. Les suggestions suivantes ont été formulées à cet égard : </w:t>
      </w:r>
    </w:p>
    <w:p w14:paraId="59437F25" w14:textId="39E75B60" w:rsidR="00D27194" w:rsidRPr="000E3DCE" w:rsidRDefault="00D27194" w:rsidP="00D27194">
      <w:pPr>
        <w:pStyle w:val="Para"/>
        <w:numPr>
          <w:ilvl w:val="0"/>
          <w:numId w:val="37"/>
        </w:numPr>
        <w:rPr>
          <w:b/>
          <w:bCs/>
        </w:rPr>
      </w:pPr>
      <w:r w:rsidRPr="000E3DCE">
        <w:rPr>
          <w:b/>
        </w:rPr>
        <w:t xml:space="preserve">Commencer la sensibilisation très tôt, à l’école : </w:t>
      </w:r>
      <w:r w:rsidRPr="000E3DCE">
        <w:t xml:space="preserve">Selon les jeunes participants et participantes, les emplois dans les transports nécessitant une formation ou des études plus poussées doivent être présentés aux </w:t>
      </w:r>
      <w:r w:rsidRPr="000E3DCE">
        <w:lastRenderedPageBreak/>
        <w:t xml:space="preserve">élèves plus tôt dans leur scolarité pour leur permettre de planifier et de visualiser leur cheminement. Plusieurs ont suggéré d’inviter des professionnels </w:t>
      </w:r>
      <w:r w:rsidR="00F11A4E" w:rsidRPr="000E3DCE">
        <w:t xml:space="preserve">et professionnelles </w:t>
      </w:r>
      <w:r w:rsidRPr="000E3DCE">
        <w:t>du secteur des transports à prendre la parole dans les écoles. Cela permettrait d’accroître la visibilité de ces emplois, puisque la plupart des jeunes n’avaient jamais rencontré quelqu’un travaillant dans ce secteur.</w:t>
      </w:r>
    </w:p>
    <w:p w14:paraId="378070EB" w14:textId="532E466C" w:rsidR="00D27194" w:rsidRPr="000E3DCE" w:rsidRDefault="00D27194" w:rsidP="00D27194">
      <w:pPr>
        <w:pStyle w:val="Para"/>
        <w:numPr>
          <w:ilvl w:val="0"/>
          <w:numId w:val="37"/>
        </w:numPr>
        <w:rPr>
          <w:b/>
          <w:bCs/>
        </w:rPr>
      </w:pPr>
      <w:r w:rsidRPr="000E3DCE">
        <w:rPr>
          <w:b/>
        </w:rPr>
        <w:t xml:space="preserve">Rester au </w:t>
      </w:r>
      <w:r w:rsidR="003B0F1A" w:rsidRPr="000E3DCE">
        <w:rPr>
          <w:b/>
        </w:rPr>
        <w:t xml:space="preserve">courant </w:t>
      </w:r>
      <w:r w:rsidRPr="000E3DCE">
        <w:rPr>
          <w:b/>
        </w:rPr>
        <w:t>des tendances sur les médias sociaux</w:t>
      </w:r>
      <w:r w:rsidR="00E927CC" w:rsidRPr="000E3DCE">
        <w:rPr>
          <w:b/>
        </w:rPr>
        <w:t> </w:t>
      </w:r>
      <w:r w:rsidRPr="000E3DCE">
        <w:rPr>
          <w:b/>
        </w:rPr>
        <w:t xml:space="preserve">: </w:t>
      </w:r>
      <w:r w:rsidRPr="000E3DCE">
        <w:t xml:space="preserve">En restant au </w:t>
      </w:r>
      <w:r w:rsidR="003B0F1A" w:rsidRPr="000E3DCE">
        <w:t>courant</w:t>
      </w:r>
      <w:r w:rsidRPr="000E3DCE">
        <w:t xml:space="preserve"> de ce qui se passe sur les médias sociaux qu’utilisent réellement les jeunes, Transports Canada peut mieux rejoindre le public ciblé. Par exemple, les jeunes se tournent vers des forums comme </w:t>
      </w:r>
      <w:proofErr w:type="spellStart"/>
      <w:r w:rsidRPr="000E3DCE">
        <w:t>Reddit</w:t>
      </w:r>
      <w:proofErr w:type="spellEnd"/>
      <w:r w:rsidRPr="000E3DCE">
        <w:t xml:space="preserve"> pour trouver des renseignements auxquels ils n’ont pas accès dans leur vie personnelle.</w:t>
      </w:r>
      <w:r w:rsidRPr="000E3DCE">
        <w:rPr>
          <w:b/>
        </w:rPr>
        <w:t xml:space="preserve"> </w:t>
      </w:r>
      <w:r w:rsidRPr="000E3DCE">
        <w:t xml:space="preserve">Il y a aussi les plateformes comme YouTube et </w:t>
      </w:r>
      <w:proofErr w:type="spellStart"/>
      <w:r w:rsidRPr="000E3DCE">
        <w:t>TikTok</w:t>
      </w:r>
      <w:proofErr w:type="spellEnd"/>
      <w:r w:rsidRPr="000E3DCE">
        <w:t>, qui ne sont pas seulement utilisées pour le plaisir, mais qui servent également de pistes où les jeunes peuvent trouver de l’information.</w:t>
      </w:r>
    </w:p>
    <w:p w14:paraId="204E4509" w14:textId="69D56C23" w:rsidR="00D27194" w:rsidRPr="000E3DCE" w:rsidRDefault="00D27194" w:rsidP="00C90661">
      <w:pPr>
        <w:pStyle w:val="Para"/>
        <w:widowControl w:val="0"/>
        <w:numPr>
          <w:ilvl w:val="0"/>
          <w:numId w:val="37"/>
        </w:numPr>
      </w:pPr>
      <w:r w:rsidRPr="000E3DCE">
        <w:rPr>
          <w:b/>
        </w:rPr>
        <w:t>Fournir de l’information simple et accessible</w:t>
      </w:r>
      <w:r w:rsidR="00E927CC" w:rsidRPr="000E3DCE">
        <w:rPr>
          <w:b/>
        </w:rPr>
        <w:t> </w:t>
      </w:r>
      <w:r w:rsidRPr="000E3DCE">
        <w:rPr>
          <w:b/>
        </w:rPr>
        <w:t xml:space="preserve">: </w:t>
      </w:r>
      <w:r w:rsidRPr="000E3DCE">
        <w:t>Il faut fournir aux jeunes des feuilles de route très claires et simplifiées sur le cheminement des études à la carrière et qui mettent en évidence la formation requise pour chaque type d’emploi. Ces feuilles de route doivent comprendre les bourses et subventions offertes. Il faut aussi mettre en évidence les compétences transférables et la façon d’accéder au secteur depuis différents angles. ​</w:t>
      </w:r>
    </w:p>
    <w:p w14:paraId="6D72696D" w14:textId="6180AFFE" w:rsidR="00D27194" w:rsidRPr="000E3DCE" w:rsidRDefault="00D27194" w:rsidP="00C90661">
      <w:pPr>
        <w:pStyle w:val="Para"/>
        <w:widowControl w:val="0"/>
        <w:numPr>
          <w:ilvl w:val="0"/>
          <w:numId w:val="37"/>
        </w:numPr>
        <w:rPr>
          <w:rStyle w:val="normaltextrun"/>
          <w:b/>
          <w:bCs/>
        </w:rPr>
      </w:pPr>
      <w:r w:rsidRPr="000E3DCE">
        <w:rPr>
          <w:b/>
        </w:rPr>
        <w:t>Atténuer les obstacles en matière d’accès</w:t>
      </w:r>
      <w:r w:rsidR="00E927CC" w:rsidRPr="000E3DCE">
        <w:rPr>
          <w:b/>
        </w:rPr>
        <w:t> </w:t>
      </w:r>
      <w:r w:rsidRPr="000E3DCE">
        <w:rPr>
          <w:b/>
        </w:rPr>
        <w:t xml:space="preserve">: </w:t>
      </w:r>
      <w:r w:rsidRPr="000E3DCE">
        <w:t>Il faut aider les jeunes à se voir au sein de ces carrières en facilitant les programmes de mentorat et les activités entre pairs. On pourrait aussi offrir des subventions et des bourses pour les emplois nécessitant des études longues et coûteuses (par exemple pour devenir pilote).</w:t>
      </w:r>
    </w:p>
    <w:p w14:paraId="668F78EF" w14:textId="2DC77958" w:rsidR="00EB7A15" w:rsidRPr="000E3DCE" w:rsidRDefault="003C5D2A" w:rsidP="00C90661">
      <w:pPr>
        <w:pStyle w:val="Para"/>
        <w:widowControl w:val="0"/>
        <w:rPr>
          <w:rFonts w:eastAsia="Calibri"/>
        </w:rPr>
      </w:pPr>
      <w:r w:rsidRPr="000E3DCE">
        <w:t>Les participants et participantes ont également mentionné les messages sur lesquels Transports Canada pourrait se concentrer pour mieux rejoindre les jeunes, insistant sur l’importance de faire preuve de transparence et de mettre en évidence les avantages, surtout lorsque les emplois abordés exigent beaucoup de compromis dans la vie personnelle. Les recommandations suivantes ont notamment été formulées</w:t>
      </w:r>
      <w:r w:rsidR="00E927CC" w:rsidRPr="000E3DCE">
        <w:t> </w:t>
      </w:r>
      <w:r w:rsidRPr="000E3DCE">
        <w:t>:</w:t>
      </w:r>
    </w:p>
    <w:p w14:paraId="7BAC4F26" w14:textId="18A1F0F2" w:rsidR="003C5D2A" w:rsidRPr="000E3DCE" w:rsidRDefault="003C5D2A" w:rsidP="00C90661">
      <w:pPr>
        <w:pStyle w:val="Para"/>
        <w:widowControl w:val="0"/>
        <w:numPr>
          <w:ilvl w:val="0"/>
          <w:numId w:val="38"/>
        </w:numPr>
      </w:pPr>
      <w:r w:rsidRPr="000E3DCE">
        <w:rPr>
          <w:b/>
        </w:rPr>
        <w:t>Se montrer transparent</w:t>
      </w:r>
      <w:r w:rsidR="00E927CC" w:rsidRPr="000E3DCE">
        <w:rPr>
          <w:b/>
        </w:rPr>
        <w:t> </w:t>
      </w:r>
      <w:r w:rsidRPr="000E3DCE">
        <w:rPr>
          <w:b/>
        </w:rPr>
        <w:t>:</w:t>
      </w:r>
      <w:r w:rsidRPr="000E3DCE">
        <w:t xml:space="preserve"> Pour comprendre leur propre intérêt et leurs aptitudes pour les emplois dans le secteur des transports, les jeunes ont besoin de plus de clarté. Par exemple, pour envisager de devenir camionneur </w:t>
      </w:r>
      <w:r w:rsidR="00284E0E" w:rsidRPr="000E3DCE">
        <w:t xml:space="preserve">ou camionneuse </w:t>
      </w:r>
      <w:r w:rsidRPr="000E3DCE">
        <w:t>ou technicien</w:t>
      </w:r>
      <w:r w:rsidR="005B4166" w:rsidRPr="000E3DCE">
        <w:t xml:space="preserve"> ou technicienne </w:t>
      </w:r>
      <w:r w:rsidRPr="000E3DCE">
        <w:t xml:space="preserve">en entretien d’aéronefs, les jeunes doivent connaître les détails du poste, y compris les possibles salaires et avantages sociaux et les horaires. La transparence doit aussi s’appliquer à la formation nécessaire et à la durée de celle-ci, ainsi qu’aux bourses offertes pour en réduire les coûts. </w:t>
      </w:r>
    </w:p>
    <w:p w14:paraId="212653A6" w14:textId="7AC75A23" w:rsidR="003C5D2A" w:rsidRPr="000E3DCE" w:rsidRDefault="003C5D2A" w:rsidP="00C90661">
      <w:pPr>
        <w:pStyle w:val="Para"/>
        <w:widowControl w:val="0"/>
        <w:numPr>
          <w:ilvl w:val="0"/>
          <w:numId w:val="38"/>
        </w:numPr>
      </w:pPr>
      <w:r w:rsidRPr="000E3DCE">
        <w:rPr>
          <w:b/>
        </w:rPr>
        <w:t>Donner une raison de se vanter</w:t>
      </w:r>
      <w:r w:rsidR="00E927CC" w:rsidRPr="000E3DCE">
        <w:rPr>
          <w:b/>
        </w:rPr>
        <w:t> </w:t>
      </w:r>
      <w:r w:rsidRPr="000E3DCE">
        <w:rPr>
          <w:b/>
        </w:rPr>
        <w:t>:</w:t>
      </w:r>
      <w:r w:rsidRPr="000E3DCE">
        <w:t xml:space="preserve"> Les jeunes veulent un emploi qui semble impressionnant. Ils ont besoin de connaître les aspects intéressants et uniques de ces carrières, et ce qui pourrait susciter la curiosité des gens. </w:t>
      </w:r>
    </w:p>
    <w:p w14:paraId="36C817D9" w14:textId="5FB17C7B" w:rsidR="003C5D2A" w:rsidRPr="000E3DCE" w:rsidRDefault="003C5D2A" w:rsidP="00C90661">
      <w:pPr>
        <w:pStyle w:val="Para"/>
        <w:widowControl w:val="0"/>
        <w:numPr>
          <w:ilvl w:val="0"/>
          <w:numId w:val="38"/>
        </w:numPr>
      </w:pPr>
      <w:r w:rsidRPr="000E3DCE">
        <w:rPr>
          <w:b/>
        </w:rPr>
        <w:t>Mettre en évidence le bonheur, l’épanouissement et la santé mentale</w:t>
      </w:r>
      <w:r w:rsidR="00E927CC" w:rsidRPr="000E3DCE">
        <w:rPr>
          <w:b/>
        </w:rPr>
        <w:t> </w:t>
      </w:r>
      <w:r w:rsidRPr="000E3DCE">
        <w:rPr>
          <w:b/>
        </w:rPr>
        <w:t>:</w:t>
      </w:r>
      <w:r w:rsidRPr="000E3DCE">
        <w:t xml:space="preserve"> Les 16 à 24 ans se démarquent des autres générations par la grande importance qu’ils accordent à leur santé mentale et à leur bien-être. Ces aspects sont souvent liés à la conciliation travail-vie personnelle, mais aussi à l’épanouissement qu’ils tirent de leur carrière. Les messages devraient être axés sur le type d’épanouissement que l’on peut trouver dans ces carrières, et indiquer si la santé mentale serait considérée comme une priorité.</w:t>
      </w:r>
    </w:p>
    <w:p w14:paraId="7E0AF235" w14:textId="29F226A4" w:rsidR="00DD4166" w:rsidRPr="000E3DCE" w:rsidRDefault="00765F7D" w:rsidP="006F306C">
      <w:pPr>
        <w:pStyle w:val="Para"/>
        <w:pageBreakBefore/>
        <w:widowControl w:val="0"/>
        <w:spacing w:before="360"/>
        <w:rPr>
          <w:b/>
          <w:bCs/>
          <w:sz w:val="28"/>
          <w:szCs w:val="28"/>
        </w:rPr>
      </w:pPr>
      <w:r w:rsidRPr="000E3DCE">
        <w:rPr>
          <w:b/>
          <w:sz w:val="28"/>
        </w:rPr>
        <w:lastRenderedPageBreak/>
        <w:t>Énoncé de neutralité politique et coordonnées</w:t>
      </w:r>
      <w:bookmarkEnd w:id="79"/>
    </w:p>
    <w:p w14:paraId="70E26FFE" w14:textId="36C77797" w:rsidR="006E30BF" w:rsidRPr="000E3DCE" w:rsidRDefault="006E30BF" w:rsidP="00C90661">
      <w:pPr>
        <w:pStyle w:val="Para"/>
        <w:widowControl w:val="0"/>
        <w:spacing w:after="120"/>
      </w:pPr>
      <w:r w:rsidRPr="000E3DCE">
        <w:t>Par la présente, je certifie, en tant que cadre supérieur d’Environics, que les produits livrables sont entièrement conformes aux exigences du gouvernement du Canada en matière de neutralité politique, comme elles sont définies dans la Politique sur les communications et l’image de marque et la Directive sur la gestion des communications. Plus particulièrement, les produits livrables ne font aucune mention des intentions de vote électoral, des préférences quant aux partis politiques, des positions des partis ou de l’évaluation de la performance d’un parti politique ou de son chef.</w:t>
      </w:r>
    </w:p>
    <w:p w14:paraId="734F38C2" w14:textId="77777777" w:rsidR="00EB7C04" w:rsidRPr="000E3DCE" w:rsidRDefault="00EB7C04" w:rsidP="00C90661">
      <w:pPr>
        <w:pStyle w:val="Para"/>
        <w:widowControl w:val="0"/>
        <w:spacing w:before="0"/>
      </w:pPr>
      <w:r w:rsidRPr="000E3DCE">
        <w:t>Derek Leebosh</w:t>
      </w:r>
    </w:p>
    <w:p w14:paraId="41415D44" w14:textId="77777777" w:rsidR="00EB7C04" w:rsidRPr="000E3DCE" w:rsidRDefault="00EB7C04" w:rsidP="00C90661">
      <w:pPr>
        <w:pStyle w:val="Para"/>
        <w:widowControl w:val="0"/>
        <w:spacing w:before="0"/>
      </w:pPr>
      <w:r w:rsidRPr="000E3DCE">
        <w:t>Vice-président, Affaires publiques</w:t>
      </w:r>
    </w:p>
    <w:p w14:paraId="03A3DE09" w14:textId="77777777" w:rsidR="00EB7C04" w:rsidRPr="000E3DCE" w:rsidRDefault="00EB7C04" w:rsidP="00C90661">
      <w:pPr>
        <w:pStyle w:val="Para"/>
        <w:widowControl w:val="0"/>
        <w:spacing w:before="0"/>
        <w:rPr>
          <w:lang w:val="en-CA"/>
        </w:rPr>
      </w:pPr>
      <w:r w:rsidRPr="000E3DCE">
        <w:rPr>
          <w:lang w:val="en-CA"/>
        </w:rPr>
        <w:t>Environics Research Group</w:t>
      </w:r>
    </w:p>
    <w:p w14:paraId="4089BB10" w14:textId="66DF0722" w:rsidR="00EB7C04" w:rsidRPr="000E3DCE" w:rsidRDefault="00000000" w:rsidP="00C90661">
      <w:pPr>
        <w:pStyle w:val="Para"/>
        <w:widowControl w:val="0"/>
        <w:spacing w:before="0"/>
        <w:rPr>
          <w:lang w:val="en-CA"/>
        </w:rPr>
      </w:pPr>
      <w:hyperlink r:id="rId23" w:history="1">
        <w:r w:rsidR="00EB5E97" w:rsidRPr="000E3DCE">
          <w:rPr>
            <w:lang w:val="en-CA"/>
          </w:rPr>
          <w:t>derek.leebosh@environics.ca</w:t>
        </w:r>
      </w:hyperlink>
      <w:r w:rsidR="00EB5E97" w:rsidRPr="000E3DCE">
        <w:rPr>
          <w:lang w:val="en-CA"/>
        </w:rPr>
        <w:t xml:space="preserve"> </w:t>
      </w:r>
    </w:p>
    <w:p w14:paraId="7EDA2CB3" w14:textId="77777777" w:rsidR="00EB7C04" w:rsidRPr="000E3DCE" w:rsidRDefault="00EB7C04" w:rsidP="00C90661">
      <w:pPr>
        <w:pStyle w:val="Para"/>
        <w:widowControl w:val="0"/>
        <w:spacing w:before="0"/>
      </w:pPr>
      <w:r w:rsidRPr="000E3DCE">
        <w:t>416 820-1963</w:t>
      </w:r>
    </w:p>
    <w:p w14:paraId="3DB409D0" w14:textId="48DDCCCF" w:rsidR="00765F7D" w:rsidRPr="000E3DCE" w:rsidRDefault="00765F7D" w:rsidP="00C90661">
      <w:pPr>
        <w:pStyle w:val="Para"/>
        <w:widowControl w:val="0"/>
      </w:pPr>
      <w:r w:rsidRPr="000E3DCE">
        <w:rPr>
          <w:b/>
        </w:rPr>
        <w:t>Fournisseur</w:t>
      </w:r>
      <w:r w:rsidR="00E927CC" w:rsidRPr="000E3DCE">
        <w:rPr>
          <w:b/>
        </w:rPr>
        <w:t> </w:t>
      </w:r>
      <w:r w:rsidRPr="000E3DCE">
        <w:rPr>
          <w:b/>
        </w:rPr>
        <w:t>:</w:t>
      </w:r>
      <w:r w:rsidRPr="000E3DCE">
        <w:t xml:space="preserve"> </w:t>
      </w:r>
      <w:proofErr w:type="spellStart"/>
      <w:r w:rsidRPr="000E3DCE">
        <w:t>Environics</w:t>
      </w:r>
      <w:proofErr w:type="spellEnd"/>
      <w:r w:rsidRPr="000E3DCE">
        <w:t xml:space="preserve"> Research Group</w:t>
      </w:r>
    </w:p>
    <w:p w14:paraId="3EE951AC" w14:textId="27049E5E" w:rsidR="00184736" w:rsidRPr="000E3DCE" w:rsidRDefault="008D4B53" w:rsidP="00C90661">
      <w:pPr>
        <w:pStyle w:val="Para"/>
        <w:widowControl w:val="0"/>
        <w:spacing w:before="0"/>
      </w:pPr>
      <w:r w:rsidRPr="000E3DCE">
        <w:t>Numéro de contrat de SPAC</w:t>
      </w:r>
      <w:r w:rsidR="00E927CC" w:rsidRPr="000E3DCE">
        <w:t> </w:t>
      </w:r>
      <w:r w:rsidRPr="000E3DCE">
        <w:t xml:space="preserve">: </w:t>
      </w:r>
      <w:r w:rsidRPr="000E3DCE">
        <w:rPr>
          <w:rFonts w:asciiTheme="minorHAnsi" w:hAnsiTheme="minorHAnsi"/>
        </w:rPr>
        <w:t>CW2329027</w:t>
      </w:r>
    </w:p>
    <w:p w14:paraId="4CBDF354" w14:textId="5D26B379" w:rsidR="00872585" w:rsidRPr="000E3DCE" w:rsidRDefault="00184736" w:rsidP="00C90661">
      <w:pPr>
        <w:pStyle w:val="Para"/>
        <w:widowControl w:val="0"/>
        <w:spacing w:before="0"/>
        <w:rPr>
          <w:rFonts w:asciiTheme="minorHAnsi" w:hAnsiTheme="minorHAnsi"/>
        </w:rPr>
      </w:pPr>
      <w:r w:rsidRPr="000E3DCE">
        <w:t>Date du contrat initial</w:t>
      </w:r>
      <w:r w:rsidR="00E927CC" w:rsidRPr="000E3DCE">
        <w:t> </w:t>
      </w:r>
      <w:r w:rsidRPr="000E3DCE">
        <w:t xml:space="preserve">: </w:t>
      </w:r>
      <w:r w:rsidRPr="000E3DCE">
        <w:rPr>
          <w:rFonts w:asciiTheme="minorHAnsi" w:hAnsiTheme="minorHAnsi"/>
        </w:rPr>
        <w:t>1</w:t>
      </w:r>
      <w:r w:rsidRPr="000E3DCE">
        <w:rPr>
          <w:rFonts w:asciiTheme="minorHAnsi" w:hAnsiTheme="minorHAnsi"/>
          <w:vertAlign w:val="superscript"/>
        </w:rPr>
        <w:t>er</w:t>
      </w:r>
      <w:r w:rsidRPr="000E3DCE">
        <w:rPr>
          <w:rFonts w:asciiTheme="minorHAnsi" w:hAnsiTheme="minorHAnsi"/>
        </w:rPr>
        <w:t> septembre 2023</w:t>
      </w:r>
    </w:p>
    <w:p w14:paraId="5A4CAEF6" w14:textId="1DFAD02E" w:rsidR="006F306C" w:rsidRDefault="00765F7D" w:rsidP="006F306C">
      <w:pPr>
        <w:pStyle w:val="Para"/>
        <w:widowControl w:val="0"/>
        <w:spacing w:before="0"/>
        <w:rPr>
          <w:rFonts w:eastAsia="Calibri"/>
          <w:lang w:eastAsia="fr-CA"/>
        </w:rPr>
      </w:pPr>
      <w:r w:rsidRPr="000E3DCE">
        <w:t>Pour de plus amples renseignements, veuillez écrire à l’adresse</w:t>
      </w:r>
      <w:r w:rsidR="00E927CC" w:rsidRPr="000E3DCE">
        <w:t> </w:t>
      </w:r>
      <w:r w:rsidRPr="000E3DCE">
        <w:t xml:space="preserve">: </w:t>
      </w:r>
      <w:hyperlink r:id="rId24" w:history="1">
        <w:r w:rsidR="00E927CC" w:rsidRPr="000E3DCE">
          <w:rPr>
            <w:rStyle w:val="Hyperlink"/>
            <w:rFonts w:asciiTheme="minorHAnsi" w:hAnsiTheme="minorHAnsi"/>
            <w:color w:val="auto"/>
          </w:rPr>
          <w:t>melissa.dickey@tc.gc.ca</w:t>
        </w:r>
      </w:hyperlink>
      <w:bookmarkEnd w:id="67"/>
      <w:r w:rsidR="006F306C">
        <w:rPr>
          <w:rStyle w:val="Hyperlink"/>
          <w:rFonts w:asciiTheme="minorHAnsi" w:hAnsiTheme="minorHAnsi"/>
          <w:color w:val="auto"/>
        </w:rPr>
        <w:t>.</w:t>
      </w:r>
    </w:p>
    <w:sectPr w:rsidR="006F306C" w:rsidSect="006F306C">
      <w:headerReference w:type="even" r:id="rId25"/>
      <w:headerReference w:type="default" r:id="rId26"/>
      <w:footerReference w:type="even" r:id="rId27"/>
      <w:headerReference w:type="first" r:id="rId28"/>
      <w:footerReference w:type="first" r:id="rId29"/>
      <w:pgSz w:w="12240" w:h="15840" w:code="1"/>
      <w:pgMar w:top="1440" w:right="1170" w:bottom="900" w:left="990" w:header="600" w:footer="426"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DF87" w14:textId="77777777" w:rsidR="000F7331" w:rsidRDefault="000F7331" w:rsidP="009A1E99">
      <w:r>
        <w:separator/>
      </w:r>
    </w:p>
  </w:endnote>
  <w:endnote w:type="continuationSeparator" w:id="0">
    <w:p w14:paraId="02591A4C" w14:textId="77777777" w:rsidR="000F7331" w:rsidRDefault="000F7331" w:rsidP="009A1E99">
      <w:r>
        <w:continuationSeparator/>
      </w:r>
    </w:p>
  </w:endnote>
  <w:endnote w:type="continuationNotice" w:id="1">
    <w:p w14:paraId="0BAFAAB0" w14:textId="77777777" w:rsidR="000F7331" w:rsidRDefault="000F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1BB4ED4" w:rsidR="00971114" w:rsidRPr="00134A71" w:rsidRDefault="00971114"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971114" w:rsidRDefault="00971114" w:rsidP="009A1E99">
    <w:pPr>
      <w:pStyle w:val="Footer"/>
    </w:pPr>
    <w:r>
      <w:rPr>
        <w:noProof/>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5304" id="Straight Connector 14"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971114" w:rsidRDefault="00971114" w:rsidP="009A1E99">
    <w:pPr>
      <w:pStyle w:val="Footer"/>
    </w:pPr>
    <w:r>
      <w:object w:dxaOrig="3810" w:dyaOrig="315"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65pt;height:15.55pt">
          <v:imagedata r:id="rId1" o:title=""/>
        </v:shape>
        <o:OLEObject Type="Embed" ProgID="CorelDraw.Graphic.7" ShapeID="_x0000_i1025" DrawAspect="Content" ObjectID="_1769431079" r:id="rId2"/>
      </w:object>
    </w:r>
  </w:p>
  <w:p w14:paraId="2CAAE351" w14:textId="77777777" w:rsidR="00971114" w:rsidRDefault="00971114"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sz w:val="20"/>
      </w:rPr>
      <w:t>2</w:t>
    </w:r>
    <w:r w:rsidRPr="00D554E2">
      <w:rPr>
        <w:rStyle w:val="PageNumber"/>
        <w:rFonts w:ascii="Arial" w:hAnsi="Arial"/>
        <w:sz w:val="20"/>
      </w:rPr>
      <w:fldChar w:fldCharType="end"/>
    </w:r>
  </w:p>
  <w:p w14:paraId="611FE7AB" w14:textId="0F00CC50" w:rsidR="00971114" w:rsidRPr="00D554E2" w:rsidRDefault="00971114"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FB5" w14:textId="7C9940CD" w:rsidR="00971114" w:rsidRPr="00134A71" w:rsidRDefault="00971114"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F59" w14:textId="77777777" w:rsidR="00971114" w:rsidRDefault="00971114" w:rsidP="009A1E99">
    <w:pPr>
      <w:pStyle w:val="Footer"/>
    </w:pPr>
    <w:r>
      <w:rPr>
        <w:noProof/>
      </w:rPr>
      <mc:AlternateContent>
        <mc:Choice Requires="wps">
          <w:drawing>
            <wp:anchor distT="4294967294" distB="4294967294" distL="114300" distR="114300" simplePos="0" relativeHeight="251658244" behindDoc="0" locked="0" layoutInCell="0" allowOverlap="1" wp14:anchorId="4AE9F718" wp14:editId="0CB93847">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E550" id="Straight Connector 6"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F06EAE3" w14:textId="77777777" w:rsidR="00971114" w:rsidRDefault="00971114"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8</w:t>
    </w:r>
    <w:r>
      <w:rPr>
        <w:rStyle w:val="PageNumber"/>
        <w:rFonts w:ascii="Arial" w:hAnsi="Arial"/>
        <w:b/>
        <w:sz w:val="20"/>
      </w:rPr>
      <w:fldChar w:fldCharType="end"/>
    </w:r>
    <w:r>
      <w:tab/>
    </w:r>
    <w:r>
      <w:tab/>
      <w:t xml:space="preserve"> </w:t>
    </w:r>
    <w:proofErr w:type="spellStart"/>
    <w:r>
      <w:t>Decima</w:t>
    </w:r>
    <w:proofErr w:type="spellEnd"/>
    <w:r>
      <w:t xml:space="preserve">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129" w14:textId="77777777" w:rsidR="00971114" w:rsidRPr="00D554E2" w:rsidRDefault="00971114" w:rsidP="009A1E99">
    <w:pPr>
      <w:pStyle w:val="Footer"/>
      <w:rPr>
        <w:sz w:val="20"/>
      </w:rPr>
    </w:pPr>
    <w:r>
      <w:rPr>
        <w:noProof/>
      </w:rPr>
      <mc:AlternateContent>
        <mc:Choice Requires="wps">
          <w:drawing>
            <wp:anchor distT="0" distB="0" distL="114300" distR="114300" simplePos="0" relativeHeight="251658245" behindDoc="0" locked="0" layoutInCell="1" allowOverlap="1" wp14:anchorId="38B0A621" wp14:editId="6BE20B83">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A621" id="_x0000_t202" coordsize="21600,21600" o:spt="202" path="m,l,21600r21600,l21600,xe">
              <v:stroke joinstyle="miter"/>
              <v:path gradientshapeok="t" o:connecttype="rect"/>
            </v:shapetype>
            <v:shape id="Text Box 7" o:spid="_x0000_s1040" type="#_x0000_t202" style="position:absolute;margin-left:472.25pt;margin-top:-.2pt;width:29.9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j65AEAAKgDAAAOAAAAZHJzL2Uyb0RvYy54bWysU9tu2zAMfR+wfxD0vthxs6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" filled="f" stroked="f">
              <v:textbo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v:textbox>
            </v:shape>
          </w:pict>
        </mc:Fallback>
      </mc:AlternateContent>
    </w:r>
    <w:r>
      <w:rPr>
        <w:noProof/>
      </w:rPr>
      <mc:AlternateContent>
        <mc:Choice Requires="wpg">
          <w:drawing>
            <wp:anchor distT="0" distB="0" distL="114300" distR="114300" simplePos="0" relativeHeight="251658246" behindDoc="0" locked="0" layoutInCell="1" allowOverlap="1" wp14:anchorId="59E0A463" wp14:editId="1A0F574A">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1048845112"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B683C" id="Group 8" o:spid="_x0000_s1026" style="position:absolute;margin-left:-12pt;margin-top:-.2pt;width:507.75pt;height:18pt;z-index:251658246"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63C25058" w14:textId="77777777" w:rsidR="00971114" w:rsidRDefault="00971114"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17E8" w14:textId="77777777" w:rsidR="000F7331" w:rsidRDefault="000F7331" w:rsidP="009A1E99">
      <w:r>
        <w:separator/>
      </w:r>
    </w:p>
  </w:footnote>
  <w:footnote w:type="continuationSeparator" w:id="0">
    <w:p w14:paraId="62F436B9" w14:textId="77777777" w:rsidR="000F7331" w:rsidRDefault="000F7331" w:rsidP="009A1E99">
      <w:r>
        <w:t xml:space="preserve">  </w:t>
      </w:r>
      <w:r>
        <w:continuationSeparator/>
      </w:r>
    </w:p>
  </w:footnote>
  <w:footnote w:type="continuationNotice" w:id="1">
    <w:p w14:paraId="4B78CEA3" w14:textId="77777777" w:rsidR="000F7331" w:rsidRDefault="000F7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1F9B5EB2" w:rsidR="00971114" w:rsidRDefault="001D052B" w:rsidP="009A1E99">
    <w:pPr>
      <w:pStyle w:val="Header"/>
    </w:pPr>
    <w:ins w:id="0" w:author="Unknown" w:date="2024-02-02T09:32:00Z">
      <w:r>
        <w:rPr>
          <w:noProof/>
        </w:rPr>
        <mc:AlternateContent>
          <mc:Choice Requires="wps">
            <w:drawing>
              <wp:anchor distT="0" distB="0" distL="0" distR="0" simplePos="0" relativeHeight="251658252" behindDoc="0" locked="0" layoutInCell="1" allowOverlap="1" wp14:anchorId="268C8D43" wp14:editId="6E616871">
                <wp:simplePos x="635" y="635"/>
                <wp:positionH relativeFrom="page">
                  <wp:align>right</wp:align>
                </wp:positionH>
                <wp:positionV relativeFrom="page">
                  <wp:align>top</wp:align>
                </wp:positionV>
                <wp:extent cx="443865" cy="443865"/>
                <wp:effectExtent l="0" t="0" r="0" b="9525"/>
                <wp:wrapNone/>
                <wp:docPr id="16" name="Text Box 1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5BD91" w14:textId="4F363A24" w:rsidR="001D052B" w:rsidRPr="001D052B" w:rsidRDefault="001D052B">
                            <w:pPr>
                              <w:rPr>
                                <w:rFonts w:ascii="Calibri" w:eastAsia="Calibri" w:hAnsi="Calibri" w:cs="Calibri"/>
                                <w:noProof/>
                                <w:color w:val="000000"/>
                                <w:rPrChange w:id="1" w:author="Unknown" w:date="2024-02-02T09:32:00Z">
                                  <w:rPr/>
                                </w:rPrChange>
                              </w:rPr>
                            </w:pPr>
                            <w:ins w:id="2" w:author="Unknown" w:date="2024-02-02T09:32:00Z">
                              <w:r w:rsidRPr="001D052B">
                                <w:rPr>
                                  <w:rFonts w:ascii="Calibri" w:eastAsia="Calibri" w:hAnsi="Calibri" w:cs="Calibri"/>
                                  <w:noProof/>
                                  <w:color w:val="000000"/>
                                  <w:rPrChange w:id="3"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68C8D43" id="_x0000_t202" coordsize="21600,21600" o:spt="202" path="m,l,21600r21600,l21600,xe">
                <v:stroke joinstyle="miter"/>
                <v:path gradientshapeok="t" o:connecttype="rect"/>
              </v:shapetype>
              <v:shape id="Text Box 16" o:spid="_x0000_s1026" type="#_x0000_t202" alt="UNCLASSIFIED / NON CLASSIFIÉ" style="position:absolute;margin-left:-16.25pt;margin-top:0;width:34.95pt;height:34.95pt;z-index:2516582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8B5BD91" w14:textId="4F363A24" w:rsidR="001D052B" w:rsidRPr="001D052B" w:rsidRDefault="001D052B">
                      <w:pPr>
                        <w:rPr>
                          <w:rFonts w:ascii="Calibri" w:eastAsia="Calibri" w:hAnsi="Calibri" w:cs="Calibri"/>
                          <w:noProof/>
                          <w:color w:val="000000"/>
                          <w:rPrChange w:id="4" w:author="Unknown" w:date="2024-02-02T09:32:00Z">
                            <w:rPr/>
                          </w:rPrChange>
                        </w:rPr>
                      </w:pPr>
                      <w:ins w:id="5" w:author="Unknown" w:date="2024-02-02T09:32:00Z">
                        <w:r w:rsidRPr="001D052B">
                          <w:rPr>
                            <w:rFonts w:ascii="Calibri" w:eastAsia="Calibri" w:hAnsi="Calibri" w:cs="Calibri"/>
                            <w:noProof/>
                            <w:color w:val="000000"/>
                            <w:rPrChange w:id="6" w:author="Unknown" w:date="2024-02-02T09:32:00Z">
                              <w:rPr/>
                            </w:rPrChange>
                          </w:rPr>
                          <w:t>UNCLASSIFIED / NON CLASSIFIÉ</w:t>
                        </w:r>
                      </w:ins>
                    </w:p>
                  </w:txbxContent>
                </v:textbox>
                <w10:wrap anchorx="page" anchory="page"/>
              </v:shape>
            </w:pict>
          </mc:Fallback>
        </mc:AlternateContent>
      </w:r>
    </w:ins>
    <w:r w:rsidR="00971114">
      <w:t xml:space="preserve"> </w:t>
    </w:r>
    <w:proofErr w:type="spellStart"/>
    <w:r w:rsidR="00971114">
      <w:t>Environment</w:t>
    </w:r>
    <w:proofErr w:type="spellEnd"/>
    <w:r w:rsidR="00971114">
      <w:t xml:space="preserve"> Canada - 2003 Great </w:t>
    </w:r>
    <w:proofErr w:type="spellStart"/>
    <w:r w:rsidR="00971114">
      <w:t>Lakes</w:t>
    </w:r>
    <w:proofErr w:type="spellEnd"/>
    <w:r w:rsidR="00971114">
      <w:t xml:space="preserve"> Public Opinion Survey – Final Questionnaire</w:t>
    </w:r>
  </w:p>
  <w:p w14:paraId="277C6952" w14:textId="77777777" w:rsidR="00971114" w:rsidRDefault="00971114" w:rsidP="009A1E99">
    <w:pPr>
      <w:pStyle w:val="Header"/>
    </w:pPr>
    <w:r>
      <w:rPr>
        <w:noProof/>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4CD4" id="Straight Connector 1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ACC" w14:textId="5FC2FAB8" w:rsidR="00B554A5" w:rsidRDefault="001D052B">
    <w:pPr>
      <w:pStyle w:val="Header"/>
    </w:pPr>
    <w:ins w:id="4" w:author="Unknown" w:date="2024-02-02T09:32:00Z">
      <w:r>
        <w:rPr>
          <w:noProof/>
        </w:rPr>
        <mc:AlternateContent>
          <mc:Choice Requires="wps">
            <w:drawing>
              <wp:anchor distT="0" distB="0" distL="0" distR="0" simplePos="0" relativeHeight="251658251" behindDoc="0" locked="0" layoutInCell="1" allowOverlap="1" wp14:anchorId="56193DB5" wp14:editId="79841B61">
                <wp:simplePos x="635" y="635"/>
                <wp:positionH relativeFrom="page">
                  <wp:align>right</wp:align>
                </wp:positionH>
                <wp:positionV relativeFrom="page">
                  <wp:align>top</wp:align>
                </wp:positionV>
                <wp:extent cx="443865" cy="443865"/>
                <wp:effectExtent l="0" t="0" r="0" b="9525"/>
                <wp:wrapNone/>
                <wp:docPr id="9"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11A61" w14:textId="525DF4C5" w:rsidR="001D052B" w:rsidRPr="001D052B" w:rsidRDefault="001D052B">
                            <w:pPr>
                              <w:rPr>
                                <w:rFonts w:ascii="Calibri" w:eastAsia="Calibri" w:hAnsi="Calibri" w:cs="Calibri"/>
                                <w:noProof/>
                                <w:color w:val="000000"/>
                                <w:rPrChange w:id="5" w:author="Unknown" w:date="2024-02-02T09:32:00Z">
                                  <w:rPr/>
                                </w:rPrChange>
                              </w:rPr>
                            </w:pPr>
                            <w:ins w:id="6" w:author="Unknown" w:date="2024-02-02T09:32:00Z">
                              <w:r w:rsidRPr="001D052B">
                                <w:rPr>
                                  <w:rFonts w:ascii="Calibri" w:eastAsia="Calibri" w:hAnsi="Calibri" w:cs="Calibri"/>
                                  <w:noProof/>
                                  <w:color w:val="000000"/>
                                  <w:rPrChange w:id="7"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193DB5" id="_x0000_t202" coordsize="21600,21600" o:spt="202" path="m,l,21600r21600,l21600,xe">
                <v:stroke joinstyle="miter"/>
                <v:path gradientshapeok="t" o:connecttype="rect"/>
              </v:shapetype>
              <v:shape id="Text Box 9" o:spid="_x0000_s1027" type="#_x0000_t202" alt="UNCLASSIFIED / NON CLASSIFIÉ" style="position:absolute;margin-left:-16.25pt;margin-top:0;width:34.95pt;height:34.95pt;z-index:25165825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1011A61" w14:textId="525DF4C5" w:rsidR="001D052B" w:rsidRPr="001D052B" w:rsidRDefault="001D052B">
                      <w:pPr>
                        <w:rPr>
                          <w:rFonts w:ascii="Calibri" w:eastAsia="Calibri" w:hAnsi="Calibri" w:cs="Calibri"/>
                          <w:noProof/>
                          <w:color w:val="000000"/>
                          <w:rPrChange w:id="11" w:author="Unknown" w:date="2024-02-02T09:32:00Z">
                            <w:rPr/>
                          </w:rPrChange>
                        </w:rPr>
                      </w:pPr>
                      <w:ins w:id="12" w:author="Unknown" w:date="2024-02-02T09:32:00Z">
                        <w:r w:rsidRPr="001D052B">
                          <w:rPr>
                            <w:rFonts w:ascii="Calibri" w:eastAsia="Calibri" w:hAnsi="Calibri" w:cs="Calibri"/>
                            <w:noProof/>
                            <w:color w:val="000000"/>
                            <w:rPrChange w:id="13" w:author="Unknown" w:date="2024-02-02T09:32:00Z">
                              <w:rPr/>
                            </w:rPrChange>
                          </w:rPr>
                          <w:t>UNCLASSIFIED / NON CLASSIFIÉ</w:t>
                        </w:r>
                      </w:ins>
                    </w:p>
                  </w:txbxContent>
                </v:textbox>
                <w10:wrap anchorx="page" anchory="page"/>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221" w14:textId="6C9A813D" w:rsidR="001D052B" w:rsidRDefault="001D052B">
    <w:pPr>
      <w:pStyle w:val="Header"/>
    </w:pPr>
    <w:ins w:id="58" w:author="Unknown" w:date="2024-02-02T09:32:00Z">
      <w:r>
        <w:rPr>
          <w:noProof/>
        </w:rPr>
        <mc:AlternateContent>
          <mc:Choice Requires="wps">
            <w:drawing>
              <wp:anchor distT="0" distB="0" distL="0" distR="0" simplePos="0" relativeHeight="251658258" behindDoc="0" locked="0" layoutInCell="1" allowOverlap="1" wp14:anchorId="7E5CF84B" wp14:editId="08EAA31C">
                <wp:simplePos x="635" y="635"/>
                <wp:positionH relativeFrom="page">
                  <wp:align>right</wp:align>
                </wp:positionH>
                <wp:positionV relativeFrom="page">
                  <wp:align>top</wp:align>
                </wp:positionV>
                <wp:extent cx="443865" cy="443865"/>
                <wp:effectExtent l="0" t="0" r="0" b="9525"/>
                <wp:wrapNone/>
                <wp:docPr id="28" name="Text Box 28"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3B589" w14:textId="1AC8156C" w:rsidR="001D052B" w:rsidRPr="001D052B" w:rsidRDefault="001D052B">
                            <w:pPr>
                              <w:rPr>
                                <w:rFonts w:ascii="Calibri" w:eastAsia="Calibri" w:hAnsi="Calibri" w:cs="Calibri"/>
                                <w:noProof/>
                                <w:color w:val="000000"/>
                                <w:rPrChange w:id="59" w:author="Unknown" w:date="2024-02-02T09:32:00Z">
                                  <w:rPr/>
                                </w:rPrChange>
                              </w:rPr>
                            </w:pPr>
                            <w:ins w:id="60" w:author="Unknown" w:date="2024-02-02T09:32:00Z">
                              <w:r w:rsidRPr="001D052B">
                                <w:rPr>
                                  <w:rFonts w:ascii="Calibri" w:eastAsia="Calibri" w:hAnsi="Calibri" w:cs="Calibri"/>
                                  <w:noProof/>
                                  <w:color w:val="000000"/>
                                  <w:rPrChange w:id="61"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E5CF84B" id="_x0000_t202" coordsize="21600,21600" o:spt="202" path="m,l,21600r21600,l21600,xe">
                <v:stroke joinstyle="miter"/>
                <v:path gradientshapeok="t" o:connecttype="rect"/>
              </v:shapetype>
              <v:shape id="Text Box 28" o:spid="_x0000_s1028" type="#_x0000_t202" alt="UNCLASSIFIED / NON CLASSIFIÉ" style="position:absolute;margin-left:-16.25pt;margin-top:0;width:34.95pt;height:34.95pt;z-index:25165825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033B589" w14:textId="1AC8156C" w:rsidR="001D052B" w:rsidRPr="001D052B" w:rsidRDefault="001D052B">
                      <w:pPr>
                        <w:rPr>
                          <w:rFonts w:ascii="Calibri" w:eastAsia="Calibri" w:hAnsi="Calibri" w:cs="Calibri"/>
                          <w:noProof/>
                          <w:color w:val="000000"/>
                          <w:rPrChange w:id="68" w:author="Unknown" w:date="2024-02-02T09:32:00Z">
                            <w:rPr/>
                          </w:rPrChange>
                        </w:rPr>
                      </w:pPr>
                      <w:ins w:id="69" w:author="Unknown" w:date="2024-02-02T09:32:00Z">
                        <w:r w:rsidRPr="001D052B">
                          <w:rPr>
                            <w:rFonts w:ascii="Calibri" w:eastAsia="Calibri" w:hAnsi="Calibri" w:cs="Calibri"/>
                            <w:noProof/>
                            <w:color w:val="000000"/>
                            <w:rPrChange w:id="70" w:author="Unknown" w:date="2024-02-02T09:32:00Z">
                              <w:rPr/>
                            </w:rPrChange>
                          </w:rPr>
                          <w:t>UNCLASSIFIED / NON CLASSIFIÉ</w:t>
                        </w:r>
                      </w:ins>
                    </w:p>
                  </w:txbxContent>
                </v:textbox>
                <w10:wrap anchorx="page" anchory="page"/>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AF" w14:textId="2839F0F6" w:rsidR="00971114" w:rsidRDefault="0097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86E" w14:textId="668717AB" w:rsidR="001D052B" w:rsidRDefault="001D052B">
    <w:pPr>
      <w:pStyle w:val="Header"/>
    </w:pPr>
    <w:ins w:id="62" w:author="Unknown" w:date="2024-02-02T09:32:00Z">
      <w:r>
        <w:rPr>
          <w:noProof/>
        </w:rPr>
        <mc:AlternateContent>
          <mc:Choice Requires="wps">
            <w:drawing>
              <wp:anchor distT="0" distB="0" distL="0" distR="0" simplePos="0" relativeHeight="251658259" behindDoc="0" locked="0" layoutInCell="1" allowOverlap="1" wp14:anchorId="67A3F1BB" wp14:editId="6F0520D1">
                <wp:simplePos x="635" y="635"/>
                <wp:positionH relativeFrom="page">
                  <wp:align>right</wp:align>
                </wp:positionH>
                <wp:positionV relativeFrom="page">
                  <wp:align>top</wp:align>
                </wp:positionV>
                <wp:extent cx="443865" cy="443865"/>
                <wp:effectExtent l="0" t="0" r="0" b="9525"/>
                <wp:wrapNone/>
                <wp:docPr id="27" name="Text Box 2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AE244" w14:textId="42C7333A" w:rsidR="001D052B" w:rsidRPr="001D052B" w:rsidRDefault="001D052B">
                            <w:pPr>
                              <w:rPr>
                                <w:rFonts w:ascii="Calibri" w:eastAsia="Calibri" w:hAnsi="Calibri" w:cs="Calibri"/>
                                <w:noProof/>
                                <w:color w:val="000000"/>
                                <w:rPrChange w:id="63" w:author="Unknown" w:date="2024-02-02T09:32:00Z">
                                  <w:rPr/>
                                </w:rPrChange>
                              </w:rPr>
                            </w:pPr>
                            <w:ins w:id="64" w:author="Unknown" w:date="2024-02-02T09:32:00Z">
                              <w:r w:rsidRPr="001D052B">
                                <w:rPr>
                                  <w:rFonts w:ascii="Calibri" w:eastAsia="Calibri" w:hAnsi="Calibri" w:cs="Calibri"/>
                                  <w:noProof/>
                                  <w:color w:val="000000"/>
                                  <w:rPrChange w:id="65"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7A3F1BB" id="_x0000_t202" coordsize="21600,21600" o:spt="202" path="m,l,21600r21600,l21600,xe">
                <v:stroke joinstyle="miter"/>
                <v:path gradientshapeok="t" o:connecttype="rect"/>
              </v:shapetype>
              <v:shape id="Text Box 27" o:spid="_x0000_s1029" type="#_x0000_t202" alt="UNCLASSIFIED / NON CLASSIFIÉ" style="position:absolute;margin-left:-16.25pt;margin-top:0;width:34.95pt;height:34.95pt;z-index:25165825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BFAE244" w14:textId="42C7333A" w:rsidR="001D052B" w:rsidRPr="001D052B" w:rsidRDefault="001D052B">
                      <w:pPr>
                        <w:rPr>
                          <w:rFonts w:ascii="Calibri" w:eastAsia="Calibri" w:hAnsi="Calibri" w:cs="Calibri"/>
                          <w:noProof/>
                          <w:color w:val="000000"/>
                          <w:rPrChange w:id="75" w:author="Unknown" w:date="2024-02-02T09:32:00Z">
                            <w:rPr/>
                          </w:rPrChange>
                        </w:rPr>
                      </w:pPr>
                      <w:ins w:id="76" w:author="Unknown" w:date="2024-02-02T09:32:00Z">
                        <w:r w:rsidRPr="001D052B">
                          <w:rPr>
                            <w:rFonts w:ascii="Calibri" w:eastAsia="Calibri" w:hAnsi="Calibri" w:cs="Calibri"/>
                            <w:noProof/>
                            <w:color w:val="000000"/>
                            <w:rPrChange w:id="77" w:author="Unknown" w:date="2024-02-02T09:32:00Z">
                              <w:rPr/>
                            </w:rPrChange>
                          </w:rPr>
                          <w:t>UNCLASSIFIED / NON CLASSIFIÉ</w:t>
                        </w:r>
                      </w:ins>
                    </w:p>
                  </w:txbxContent>
                </v:textbox>
                <w10:wrap anchorx="page" anchory="page"/>
              </v:shape>
            </w:pict>
          </mc:Fallback>
        </mc:AlternateConten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D4E" w14:textId="7F84387F" w:rsidR="00971114" w:rsidRDefault="001D052B" w:rsidP="009A1E99">
    <w:pPr>
      <w:pStyle w:val="Header"/>
    </w:pPr>
    <w:ins w:id="81" w:author="Unknown" w:date="2024-02-02T09:32:00Z">
      <w:r>
        <w:rPr>
          <w:noProof/>
        </w:rPr>
        <mc:AlternateContent>
          <mc:Choice Requires="wps">
            <w:drawing>
              <wp:anchor distT="0" distB="0" distL="0" distR="0" simplePos="0" relativeHeight="251658257" behindDoc="0" locked="0" layoutInCell="1" allowOverlap="1" wp14:anchorId="0E785E9F" wp14:editId="37409587">
                <wp:simplePos x="635" y="635"/>
                <wp:positionH relativeFrom="page">
                  <wp:align>right</wp:align>
                </wp:positionH>
                <wp:positionV relativeFrom="page">
                  <wp:align>top</wp:align>
                </wp:positionV>
                <wp:extent cx="443865" cy="443865"/>
                <wp:effectExtent l="0" t="0" r="0" b="9525"/>
                <wp:wrapNone/>
                <wp:docPr id="41" name="Text Box 4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093CD" w14:textId="2132DC77" w:rsidR="001D052B" w:rsidRPr="001D052B" w:rsidRDefault="001D052B">
                            <w:pPr>
                              <w:rPr>
                                <w:rFonts w:ascii="Calibri" w:eastAsia="Calibri" w:hAnsi="Calibri" w:cs="Calibri"/>
                                <w:noProof/>
                                <w:color w:val="000000"/>
                                <w:rPrChange w:id="82" w:author="Unknown" w:date="2024-02-02T09:32:00Z">
                                  <w:rPr/>
                                </w:rPrChange>
                              </w:rPr>
                            </w:pPr>
                            <w:ins w:id="83" w:author="Unknown" w:date="2024-02-02T09:32:00Z">
                              <w:r w:rsidRPr="001D052B">
                                <w:rPr>
                                  <w:rFonts w:ascii="Calibri" w:eastAsia="Calibri" w:hAnsi="Calibri" w:cs="Calibri"/>
                                  <w:noProof/>
                                  <w:color w:val="000000"/>
                                  <w:rPrChange w:id="84"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785E9F" id="_x0000_t202" coordsize="21600,21600" o:spt="202" path="m,l,21600r21600,l21600,xe">
                <v:stroke joinstyle="miter"/>
                <v:path gradientshapeok="t" o:connecttype="rect"/>
              </v:shapetype>
              <v:shape id="Text Box 41" o:spid="_x0000_s1038" type="#_x0000_t202" alt="UNCLASSIFIED / NON CLASSIFIÉ" style="position:absolute;margin-left:-16.25pt;margin-top:0;width:34.95pt;height:34.95pt;z-index:25165825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300093CD" w14:textId="2132DC77" w:rsidR="001D052B" w:rsidRPr="001D052B" w:rsidRDefault="001D052B">
                      <w:pPr>
                        <w:rPr>
                          <w:rFonts w:ascii="Calibri" w:eastAsia="Calibri" w:hAnsi="Calibri" w:cs="Calibri"/>
                          <w:noProof/>
                          <w:color w:val="000000"/>
                          <w:rPrChange w:id="155" w:author="Unknown" w:date="2024-02-02T09:32:00Z">
                            <w:rPr/>
                          </w:rPrChange>
                        </w:rPr>
                      </w:pPr>
                      <w:ins w:id="156" w:author="Unknown" w:date="2024-02-02T09:32:00Z">
                        <w:r w:rsidRPr="001D052B">
                          <w:rPr>
                            <w:rFonts w:ascii="Calibri" w:eastAsia="Calibri" w:hAnsi="Calibri" w:cs="Calibri"/>
                            <w:noProof/>
                            <w:color w:val="000000"/>
                            <w:rPrChange w:id="157" w:author="Unknown" w:date="2024-02-02T09:32:00Z">
                              <w:rPr/>
                            </w:rPrChange>
                          </w:rPr>
                          <w:t>UNCLASSIFIED / NON CLASSIFIÉ</w:t>
                        </w:r>
                      </w:ins>
                    </w:p>
                  </w:txbxContent>
                </v:textbox>
                <w10:wrap anchorx="page" anchory="page"/>
              </v:shape>
            </w:pict>
          </mc:Fallback>
        </mc:AlternateContent>
      </w:r>
    </w:ins>
    <w:r w:rsidR="00971114">
      <w:t xml:space="preserve"> </w:t>
    </w:r>
    <w:proofErr w:type="spellStart"/>
    <w:r w:rsidR="00971114">
      <w:t>Environment</w:t>
    </w:r>
    <w:proofErr w:type="spellEnd"/>
    <w:r w:rsidR="00971114">
      <w:t xml:space="preserve"> Canada – 2003 Great </w:t>
    </w:r>
    <w:proofErr w:type="spellStart"/>
    <w:r w:rsidR="00971114">
      <w:t>Lakes</w:t>
    </w:r>
    <w:proofErr w:type="spellEnd"/>
    <w:r w:rsidR="00971114">
      <w:t xml:space="preserve"> Public Opinion Survey – Final Questionnaire</w:t>
    </w:r>
  </w:p>
  <w:p w14:paraId="1B33085A" w14:textId="77777777" w:rsidR="00971114" w:rsidRDefault="00971114" w:rsidP="009A1E99">
    <w:pPr>
      <w:pStyle w:val="Header"/>
    </w:pPr>
    <w:r>
      <w:rPr>
        <w:noProof/>
      </w:rPr>
      <mc:AlternateContent>
        <mc:Choice Requires="wps">
          <w:drawing>
            <wp:anchor distT="4294967294" distB="4294967294" distL="114300" distR="114300" simplePos="0" relativeHeight="251658243" behindDoc="0" locked="0" layoutInCell="0" allowOverlap="1" wp14:anchorId="4A9D801A" wp14:editId="17484774">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F8A2" id="Straight Connector 4"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C1A" w14:textId="0735D14A" w:rsidR="001D052B" w:rsidRPr="006F306C" w:rsidRDefault="00D91F7F" w:rsidP="00D91F7F">
    <w:pPr>
      <w:pBdr>
        <w:bottom w:val="single" w:sz="4" w:space="1" w:color="auto"/>
      </w:pBdr>
      <w:tabs>
        <w:tab w:val="left" w:pos="6930"/>
        <w:tab w:val="right" w:pos="10080"/>
      </w:tabs>
      <w:rPr>
        <w:rFonts w:asciiTheme="minorHAnsi" w:hAnsiTheme="minorHAnsi" w:cstheme="minorHAnsi"/>
      </w:rPr>
    </w:pPr>
    <w:r w:rsidRPr="006F306C">
      <w:rPr>
        <w:rFonts w:asciiTheme="minorHAnsi" w:hAnsiTheme="minorHAnsi"/>
        <w:b/>
      </w:rPr>
      <w:t>Transports Canada                                              Groupes de discussion auprès des jeunes sur les carrières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94EE" w14:textId="5A5E4BB8" w:rsidR="001D052B" w:rsidRDefault="001D052B">
    <w:pPr>
      <w:pStyle w:val="Header"/>
    </w:pPr>
    <w:ins w:id="85" w:author="Unknown" w:date="2024-02-02T09:32:00Z">
      <w:r>
        <w:rPr>
          <w:noProof/>
        </w:rPr>
        <mc:AlternateContent>
          <mc:Choice Requires="wps">
            <w:drawing>
              <wp:anchor distT="0" distB="0" distL="0" distR="0" simplePos="0" relativeHeight="251658268" behindDoc="0" locked="0" layoutInCell="1" allowOverlap="1" wp14:anchorId="6E8BB01A" wp14:editId="07D48F98">
                <wp:simplePos x="635" y="635"/>
                <wp:positionH relativeFrom="page">
                  <wp:align>right</wp:align>
                </wp:positionH>
                <wp:positionV relativeFrom="page">
                  <wp:align>top</wp:align>
                </wp:positionV>
                <wp:extent cx="443865" cy="443865"/>
                <wp:effectExtent l="0" t="0" r="0" b="9525"/>
                <wp:wrapNone/>
                <wp:docPr id="40" name="Text Box 40"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EA9EE" w14:textId="3D29CE1A" w:rsidR="001D052B" w:rsidRPr="001D052B" w:rsidRDefault="001D052B">
                            <w:pPr>
                              <w:rPr>
                                <w:rFonts w:ascii="Calibri" w:eastAsia="Calibri" w:hAnsi="Calibri" w:cs="Calibri"/>
                                <w:noProof/>
                                <w:color w:val="000000"/>
                                <w:rPrChange w:id="86" w:author="Unknown" w:date="2024-02-02T09:32:00Z">
                                  <w:rPr/>
                                </w:rPrChange>
                              </w:rPr>
                            </w:pPr>
                            <w:ins w:id="87" w:author="Unknown" w:date="2024-02-02T09:32:00Z">
                              <w:r w:rsidRPr="001D052B">
                                <w:rPr>
                                  <w:rFonts w:ascii="Calibri" w:eastAsia="Calibri" w:hAnsi="Calibri" w:cs="Calibri"/>
                                  <w:noProof/>
                                  <w:color w:val="000000"/>
                                  <w:rPrChange w:id="88"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8BB01A" id="_x0000_t202" coordsize="21600,21600" o:spt="202" path="m,l,21600r21600,l21600,xe">
                <v:stroke joinstyle="miter"/>
                <v:path gradientshapeok="t" o:connecttype="rect"/>
              </v:shapetype>
              <v:shape id="Text Box 40" o:spid="_x0000_s1039" type="#_x0000_t202" alt="UNCLASSIFIED / NON CLASSIFIÉ" style="position:absolute;margin-left:-16.25pt;margin-top:0;width:34.95pt;height:34.95pt;z-index:2516582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JIorGdPP+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5a3zEQAgAA&#10;IgQAAA4AAAAAAAAAAAAAAAAALgIAAGRycy9lMm9Eb2MueG1sUEsBAi0AFAAGAAgAAAAhAHdXhELa&#10;AAAAAwEAAA8AAAAAAAAAAAAAAAAAagQAAGRycy9kb3ducmV2LnhtbFBLBQYAAAAABAAEAPMAAABx&#10;BQAAAAA=&#10;" filled="f" stroked="f">
                <v:textbox style="mso-fit-shape-to-text:t" inset="0,15pt,20pt,0">
                  <w:txbxContent>
                    <w:p w14:paraId="14DEA9EE" w14:textId="3D29CE1A" w:rsidR="001D052B" w:rsidRPr="001D052B" w:rsidRDefault="001D052B">
                      <w:pPr>
                        <w:rPr>
                          <w:rFonts w:ascii="Calibri" w:eastAsia="Calibri" w:hAnsi="Calibri" w:cs="Calibri"/>
                          <w:noProof/>
                          <w:color w:val="000000"/>
                          <w:rPrChange w:id="162" w:author="Unknown" w:date="2024-02-02T09:32:00Z">
                            <w:rPr/>
                          </w:rPrChange>
                        </w:rPr>
                      </w:pPr>
                      <w:ins w:id="163" w:author="Unknown" w:date="2024-02-02T09:32:00Z">
                        <w:r w:rsidRPr="001D052B">
                          <w:rPr>
                            <w:rFonts w:ascii="Calibri" w:eastAsia="Calibri" w:hAnsi="Calibri" w:cs="Calibri"/>
                            <w:noProof/>
                            <w:color w:val="000000"/>
                            <w:rPrChange w:id="164" w:author="Unknown" w:date="2024-02-02T09:32:00Z">
                              <w:rPr/>
                            </w:rPrChange>
                          </w:rPr>
                          <w:t>UNCLASSIFIED / NON CLASSIFIÉ</w:t>
                        </w:r>
                      </w:ins>
                    </w:p>
                  </w:txbxContent>
                </v:textbox>
                <w10:wrap anchorx="page" anchory="pag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04D2C"/>
    <w:multiLevelType w:val="hybridMultilevel"/>
    <w:tmpl w:val="2C84109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66604"/>
    <w:multiLevelType w:val="hybridMultilevel"/>
    <w:tmpl w:val="7038B416"/>
    <w:lvl w:ilvl="0" w:tplc="3D10D7EA">
      <w:start w:val="1"/>
      <w:numFmt w:val="decimal"/>
      <w:lvlText w:val="%1."/>
      <w:lvlJc w:val="left"/>
      <w:pPr>
        <w:ind w:left="360" w:hanging="360"/>
      </w:pPr>
      <w:rPr>
        <w:color w:val="auto"/>
      </w:r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start w:val="1"/>
      <w:numFmt w:val="decimal"/>
      <w:lvlText w:val="%4."/>
      <w:lvlJc w:val="left"/>
      <w:pPr>
        <w:ind w:left="2430" w:hanging="360"/>
      </w:pPr>
    </w:lvl>
    <w:lvl w:ilvl="4" w:tplc="10090019">
      <w:start w:val="1"/>
      <w:numFmt w:val="lowerLetter"/>
      <w:lvlText w:val="%5."/>
      <w:lvlJc w:val="left"/>
      <w:pPr>
        <w:ind w:left="3150" w:hanging="360"/>
      </w:pPr>
    </w:lvl>
    <w:lvl w:ilvl="5" w:tplc="1009001B">
      <w:start w:val="1"/>
      <w:numFmt w:val="lowerRoman"/>
      <w:lvlText w:val="%6."/>
      <w:lvlJc w:val="right"/>
      <w:pPr>
        <w:ind w:left="3870" w:hanging="180"/>
      </w:pPr>
    </w:lvl>
    <w:lvl w:ilvl="6" w:tplc="1009000F">
      <w:start w:val="1"/>
      <w:numFmt w:val="decimal"/>
      <w:lvlText w:val="%7."/>
      <w:lvlJc w:val="left"/>
      <w:pPr>
        <w:ind w:left="4590" w:hanging="360"/>
      </w:pPr>
    </w:lvl>
    <w:lvl w:ilvl="7" w:tplc="10090019">
      <w:start w:val="1"/>
      <w:numFmt w:val="lowerLetter"/>
      <w:lvlText w:val="%8."/>
      <w:lvlJc w:val="left"/>
      <w:pPr>
        <w:ind w:left="5310" w:hanging="360"/>
      </w:pPr>
    </w:lvl>
    <w:lvl w:ilvl="8" w:tplc="1009001B">
      <w:start w:val="1"/>
      <w:numFmt w:val="lowerRoman"/>
      <w:lvlText w:val="%9."/>
      <w:lvlJc w:val="right"/>
      <w:pPr>
        <w:ind w:left="6030" w:hanging="180"/>
      </w:pPr>
    </w:lvl>
  </w:abstractNum>
  <w:abstractNum w:abstractNumId="4" w15:restartNumberingAfterBreak="0">
    <w:nsid w:val="0B003A0B"/>
    <w:multiLevelType w:val="hybridMultilevel"/>
    <w:tmpl w:val="31AABB2A"/>
    <w:lvl w:ilvl="0" w:tplc="B824E14A">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98460B"/>
    <w:multiLevelType w:val="hybridMultilevel"/>
    <w:tmpl w:val="C52A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B79BE"/>
    <w:multiLevelType w:val="hybridMultilevel"/>
    <w:tmpl w:val="0220E2B8"/>
    <w:lvl w:ilvl="0" w:tplc="3CB080D4">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7" w15:restartNumberingAfterBreak="0">
    <w:nsid w:val="10E97C79"/>
    <w:multiLevelType w:val="hybridMultilevel"/>
    <w:tmpl w:val="BDB67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2524"/>
    <w:multiLevelType w:val="hybridMultilevel"/>
    <w:tmpl w:val="0128A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17FC"/>
    <w:multiLevelType w:val="hybridMultilevel"/>
    <w:tmpl w:val="B3F6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8AF"/>
    <w:multiLevelType w:val="hybridMultilevel"/>
    <w:tmpl w:val="696A8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135EB"/>
    <w:multiLevelType w:val="hybridMultilevel"/>
    <w:tmpl w:val="691CCC0A"/>
    <w:lvl w:ilvl="0" w:tplc="3CB080D4">
      <w:start w:val="1"/>
      <w:numFmt w:val="bullet"/>
      <w:lvlText w:val=""/>
      <w:lvlJc w:val="left"/>
      <w:pPr>
        <w:ind w:left="108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1042EB"/>
    <w:multiLevelType w:val="hybridMultilevel"/>
    <w:tmpl w:val="16D0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14" w15:restartNumberingAfterBreak="0">
    <w:nsid w:val="2723174E"/>
    <w:multiLevelType w:val="hybridMultilevel"/>
    <w:tmpl w:val="9F0E7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F7A6B"/>
    <w:multiLevelType w:val="hybridMultilevel"/>
    <w:tmpl w:val="4E406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7" w15:restartNumberingAfterBreak="0">
    <w:nsid w:val="2E2A4787"/>
    <w:multiLevelType w:val="hybridMultilevel"/>
    <w:tmpl w:val="9A78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544E4"/>
    <w:multiLevelType w:val="hybridMultilevel"/>
    <w:tmpl w:val="20E8AF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D5556"/>
    <w:multiLevelType w:val="hybridMultilevel"/>
    <w:tmpl w:val="B1BAC5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21" w15:restartNumberingAfterBreak="0">
    <w:nsid w:val="38F54057"/>
    <w:multiLevelType w:val="hybridMultilevel"/>
    <w:tmpl w:val="0F8C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C666F"/>
    <w:multiLevelType w:val="hybridMultilevel"/>
    <w:tmpl w:val="DB3AE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002C3"/>
    <w:multiLevelType w:val="hybridMultilevel"/>
    <w:tmpl w:val="F0F2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4326E"/>
    <w:multiLevelType w:val="hybridMultilevel"/>
    <w:tmpl w:val="BC661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EE3022"/>
    <w:multiLevelType w:val="hybridMultilevel"/>
    <w:tmpl w:val="5792CF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2B1F86"/>
    <w:multiLevelType w:val="hybridMultilevel"/>
    <w:tmpl w:val="A4328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F0B3A"/>
    <w:multiLevelType w:val="hybridMultilevel"/>
    <w:tmpl w:val="C45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3" w15:restartNumberingAfterBreak="0">
    <w:nsid w:val="67D40D89"/>
    <w:multiLevelType w:val="hybridMultilevel"/>
    <w:tmpl w:val="22EA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7474E"/>
    <w:multiLevelType w:val="hybridMultilevel"/>
    <w:tmpl w:val="F00EFC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86BC4"/>
    <w:multiLevelType w:val="hybridMultilevel"/>
    <w:tmpl w:val="ADC024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2F5B1B"/>
    <w:multiLevelType w:val="hybridMultilevel"/>
    <w:tmpl w:val="BE9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22566"/>
    <w:multiLevelType w:val="hybridMultilevel"/>
    <w:tmpl w:val="CBBA3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E7512"/>
    <w:multiLevelType w:val="hybridMultilevel"/>
    <w:tmpl w:val="300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B2D63"/>
    <w:multiLevelType w:val="hybridMultilevel"/>
    <w:tmpl w:val="7A3263EC"/>
    <w:lvl w:ilvl="0" w:tplc="05083C5A">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06320399">
    <w:abstractNumId w:val="13"/>
  </w:num>
  <w:num w:numId="2" w16cid:durableId="241259250">
    <w:abstractNumId w:val="32"/>
  </w:num>
  <w:num w:numId="3" w16cid:durableId="148248764">
    <w:abstractNumId w:val="37"/>
  </w:num>
  <w:num w:numId="4" w16cid:durableId="1245607230">
    <w:abstractNumId w:val="20"/>
  </w:num>
  <w:num w:numId="5" w16cid:durableId="1332024544">
    <w:abstractNumId w:val="16"/>
  </w:num>
  <w:num w:numId="6" w16cid:durableId="1630475122">
    <w:abstractNumId w:val="0"/>
  </w:num>
  <w:num w:numId="7" w16cid:durableId="228343627">
    <w:abstractNumId w:val="23"/>
  </w:num>
  <w:num w:numId="8" w16cid:durableId="261840133">
    <w:abstractNumId w:val="24"/>
  </w:num>
  <w:num w:numId="9" w16cid:durableId="1036153102">
    <w:abstractNumId w:val="1"/>
    <w:lvlOverride w:ilvl="0">
      <w:startOverride w:val="1"/>
    </w:lvlOverride>
  </w:num>
  <w:num w:numId="10" w16cid:durableId="303395164">
    <w:abstractNumId w:val="4"/>
    <w:lvlOverride w:ilvl="0">
      <w:startOverride w:val="1"/>
    </w:lvlOverride>
  </w:num>
  <w:num w:numId="11" w16cid:durableId="658775458">
    <w:abstractNumId w:val="22"/>
  </w:num>
  <w:num w:numId="12" w16cid:durableId="2123569043">
    <w:abstractNumId w:val="28"/>
  </w:num>
  <w:num w:numId="13" w16cid:durableId="1861967308">
    <w:abstractNumId w:val="40"/>
    <w:lvlOverride w:ilvl="0">
      <w:startOverride w:val="1"/>
    </w:lvlOverride>
  </w:num>
  <w:num w:numId="14" w16cid:durableId="1614942561">
    <w:abstractNumId w:val="7"/>
  </w:num>
  <w:num w:numId="15" w16cid:durableId="781002148">
    <w:abstractNumId w:val="35"/>
  </w:num>
  <w:num w:numId="16" w16cid:durableId="1607883516">
    <w:abstractNumId w:val="27"/>
  </w:num>
  <w:num w:numId="17" w16cid:durableId="898830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787543">
    <w:abstractNumId w:val="12"/>
  </w:num>
  <w:num w:numId="19" w16cid:durableId="1485469616">
    <w:abstractNumId w:val="39"/>
  </w:num>
  <w:num w:numId="20" w16cid:durableId="1228226783">
    <w:abstractNumId w:val="31"/>
  </w:num>
  <w:num w:numId="21" w16cid:durableId="1917668488">
    <w:abstractNumId w:val="26"/>
  </w:num>
  <w:num w:numId="22" w16cid:durableId="783891209">
    <w:abstractNumId w:val="33"/>
  </w:num>
  <w:num w:numId="23" w16cid:durableId="1504777381">
    <w:abstractNumId w:val="21"/>
  </w:num>
  <w:num w:numId="24" w16cid:durableId="291790225">
    <w:abstractNumId w:val="30"/>
  </w:num>
  <w:num w:numId="25" w16cid:durableId="735931368">
    <w:abstractNumId w:val="5"/>
  </w:num>
  <w:num w:numId="26" w16cid:durableId="1095907321">
    <w:abstractNumId w:val="6"/>
  </w:num>
  <w:num w:numId="27" w16cid:durableId="1715156295">
    <w:abstractNumId w:val="11"/>
  </w:num>
  <w:num w:numId="28" w16cid:durableId="698504551">
    <w:abstractNumId w:val="9"/>
  </w:num>
  <w:num w:numId="29" w16cid:durableId="952980259">
    <w:abstractNumId w:val="17"/>
  </w:num>
  <w:num w:numId="30" w16cid:durableId="1031614431">
    <w:abstractNumId w:val="29"/>
  </w:num>
  <w:num w:numId="31" w16cid:durableId="802818575">
    <w:abstractNumId w:val="10"/>
  </w:num>
  <w:num w:numId="32" w16cid:durableId="154885284">
    <w:abstractNumId w:val="25"/>
  </w:num>
  <w:num w:numId="33" w16cid:durableId="1937470864">
    <w:abstractNumId w:val="34"/>
  </w:num>
  <w:num w:numId="34" w16cid:durableId="1559364898">
    <w:abstractNumId w:val="8"/>
  </w:num>
  <w:num w:numId="35" w16cid:durableId="168715992">
    <w:abstractNumId w:val="14"/>
  </w:num>
  <w:num w:numId="36" w16cid:durableId="402023633">
    <w:abstractNumId w:val="38"/>
  </w:num>
  <w:num w:numId="37" w16cid:durableId="142621905">
    <w:abstractNumId w:val="19"/>
  </w:num>
  <w:num w:numId="38" w16cid:durableId="216863881">
    <w:abstractNumId w:val="36"/>
  </w:num>
  <w:num w:numId="39" w16cid:durableId="1444642604">
    <w:abstractNumId w:val="2"/>
  </w:num>
  <w:num w:numId="40" w16cid:durableId="1712144035">
    <w:abstractNumId w:val="18"/>
  </w:num>
  <w:num w:numId="41" w16cid:durableId="5617163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CA" w:vendorID="64" w:dllVersion="4096"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456"/>
    <w:rsid w:val="000006C1"/>
    <w:rsid w:val="0000078C"/>
    <w:rsid w:val="000009D3"/>
    <w:rsid w:val="00000B88"/>
    <w:rsid w:val="00000FAA"/>
    <w:rsid w:val="000014C6"/>
    <w:rsid w:val="000014D2"/>
    <w:rsid w:val="0000183F"/>
    <w:rsid w:val="00002067"/>
    <w:rsid w:val="00002325"/>
    <w:rsid w:val="000026AE"/>
    <w:rsid w:val="00002722"/>
    <w:rsid w:val="00002758"/>
    <w:rsid w:val="00002882"/>
    <w:rsid w:val="000029F6"/>
    <w:rsid w:val="00002B41"/>
    <w:rsid w:val="00002E0B"/>
    <w:rsid w:val="00002E43"/>
    <w:rsid w:val="00002EE8"/>
    <w:rsid w:val="00002F70"/>
    <w:rsid w:val="00003000"/>
    <w:rsid w:val="000035ED"/>
    <w:rsid w:val="00003641"/>
    <w:rsid w:val="000037A7"/>
    <w:rsid w:val="000038B6"/>
    <w:rsid w:val="00003963"/>
    <w:rsid w:val="00003979"/>
    <w:rsid w:val="00003A49"/>
    <w:rsid w:val="00003AD3"/>
    <w:rsid w:val="00003BA3"/>
    <w:rsid w:val="00003C6A"/>
    <w:rsid w:val="00003C96"/>
    <w:rsid w:val="000041C4"/>
    <w:rsid w:val="00004250"/>
    <w:rsid w:val="0000444E"/>
    <w:rsid w:val="00004664"/>
    <w:rsid w:val="00004B2C"/>
    <w:rsid w:val="00004C5B"/>
    <w:rsid w:val="00004D7E"/>
    <w:rsid w:val="0000516B"/>
    <w:rsid w:val="000054D1"/>
    <w:rsid w:val="00005521"/>
    <w:rsid w:val="000055E4"/>
    <w:rsid w:val="000059F8"/>
    <w:rsid w:val="00005BA8"/>
    <w:rsid w:val="00005CD3"/>
    <w:rsid w:val="00005E62"/>
    <w:rsid w:val="00005E99"/>
    <w:rsid w:val="00005F99"/>
    <w:rsid w:val="0000635A"/>
    <w:rsid w:val="00006493"/>
    <w:rsid w:val="00006610"/>
    <w:rsid w:val="000067E9"/>
    <w:rsid w:val="00006CF6"/>
    <w:rsid w:val="000073F0"/>
    <w:rsid w:val="000074EC"/>
    <w:rsid w:val="000077A8"/>
    <w:rsid w:val="000077FD"/>
    <w:rsid w:val="00007923"/>
    <w:rsid w:val="00007957"/>
    <w:rsid w:val="00007A52"/>
    <w:rsid w:val="00007AE4"/>
    <w:rsid w:val="00007AFD"/>
    <w:rsid w:val="00007DA3"/>
    <w:rsid w:val="00010032"/>
    <w:rsid w:val="000100E5"/>
    <w:rsid w:val="000101F4"/>
    <w:rsid w:val="0001029C"/>
    <w:rsid w:val="00010823"/>
    <w:rsid w:val="00010B0B"/>
    <w:rsid w:val="00010B54"/>
    <w:rsid w:val="00010CCC"/>
    <w:rsid w:val="000112F2"/>
    <w:rsid w:val="000114E1"/>
    <w:rsid w:val="00011533"/>
    <w:rsid w:val="000115A1"/>
    <w:rsid w:val="00011645"/>
    <w:rsid w:val="00011657"/>
    <w:rsid w:val="00011687"/>
    <w:rsid w:val="0001168B"/>
    <w:rsid w:val="000116AA"/>
    <w:rsid w:val="00011884"/>
    <w:rsid w:val="00011992"/>
    <w:rsid w:val="0001208D"/>
    <w:rsid w:val="000120FF"/>
    <w:rsid w:val="0001223B"/>
    <w:rsid w:val="00012420"/>
    <w:rsid w:val="000126E8"/>
    <w:rsid w:val="00012780"/>
    <w:rsid w:val="000129E7"/>
    <w:rsid w:val="00012C9E"/>
    <w:rsid w:val="00012D20"/>
    <w:rsid w:val="00012D4C"/>
    <w:rsid w:val="00012D73"/>
    <w:rsid w:val="00012EA1"/>
    <w:rsid w:val="00012F00"/>
    <w:rsid w:val="00013484"/>
    <w:rsid w:val="00013489"/>
    <w:rsid w:val="0001369E"/>
    <w:rsid w:val="000139A4"/>
    <w:rsid w:val="00013AE0"/>
    <w:rsid w:val="00013CD7"/>
    <w:rsid w:val="00013E4B"/>
    <w:rsid w:val="00013E7B"/>
    <w:rsid w:val="00013F42"/>
    <w:rsid w:val="0001412B"/>
    <w:rsid w:val="0001453B"/>
    <w:rsid w:val="000146B8"/>
    <w:rsid w:val="00014748"/>
    <w:rsid w:val="00014A90"/>
    <w:rsid w:val="00014F8B"/>
    <w:rsid w:val="00015045"/>
    <w:rsid w:val="00015181"/>
    <w:rsid w:val="000159D0"/>
    <w:rsid w:val="00015C14"/>
    <w:rsid w:val="000161C4"/>
    <w:rsid w:val="000169A8"/>
    <w:rsid w:val="00016AA9"/>
    <w:rsid w:val="00016B56"/>
    <w:rsid w:val="00016F37"/>
    <w:rsid w:val="00016F8B"/>
    <w:rsid w:val="000173FD"/>
    <w:rsid w:val="000176E3"/>
    <w:rsid w:val="00017938"/>
    <w:rsid w:val="000201BB"/>
    <w:rsid w:val="000202D1"/>
    <w:rsid w:val="000202D4"/>
    <w:rsid w:val="000203E9"/>
    <w:rsid w:val="00020580"/>
    <w:rsid w:val="00020587"/>
    <w:rsid w:val="00020592"/>
    <w:rsid w:val="00020966"/>
    <w:rsid w:val="000209C2"/>
    <w:rsid w:val="00020A24"/>
    <w:rsid w:val="00020AB4"/>
    <w:rsid w:val="00020DF6"/>
    <w:rsid w:val="00020EDA"/>
    <w:rsid w:val="000214CE"/>
    <w:rsid w:val="00021564"/>
    <w:rsid w:val="00021702"/>
    <w:rsid w:val="00021878"/>
    <w:rsid w:val="00021AC6"/>
    <w:rsid w:val="00021B8D"/>
    <w:rsid w:val="000220D2"/>
    <w:rsid w:val="000223B3"/>
    <w:rsid w:val="00022433"/>
    <w:rsid w:val="00022528"/>
    <w:rsid w:val="0002271E"/>
    <w:rsid w:val="0002296C"/>
    <w:rsid w:val="00022A19"/>
    <w:rsid w:val="00022AB9"/>
    <w:rsid w:val="00022BBD"/>
    <w:rsid w:val="00022CB1"/>
    <w:rsid w:val="00022D7F"/>
    <w:rsid w:val="000232F0"/>
    <w:rsid w:val="00023300"/>
    <w:rsid w:val="000234F4"/>
    <w:rsid w:val="00023820"/>
    <w:rsid w:val="000239DF"/>
    <w:rsid w:val="00023E59"/>
    <w:rsid w:val="00023F60"/>
    <w:rsid w:val="00024194"/>
    <w:rsid w:val="00024270"/>
    <w:rsid w:val="000242B0"/>
    <w:rsid w:val="000242C1"/>
    <w:rsid w:val="00024B1D"/>
    <w:rsid w:val="00024C48"/>
    <w:rsid w:val="000250A5"/>
    <w:rsid w:val="000250E0"/>
    <w:rsid w:val="000254AC"/>
    <w:rsid w:val="000256D3"/>
    <w:rsid w:val="00025A69"/>
    <w:rsid w:val="00025AB7"/>
    <w:rsid w:val="00025BBA"/>
    <w:rsid w:val="00025BCB"/>
    <w:rsid w:val="00025E86"/>
    <w:rsid w:val="00025F04"/>
    <w:rsid w:val="000264FC"/>
    <w:rsid w:val="000265A5"/>
    <w:rsid w:val="00026A4C"/>
    <w:rsid w:val="00026A76"/>
    <w:rsid w:val="00026ED8"/>
    <w:rsid w:val="0002704A"/>
    <w:rsid w:val="0002705F"/>
    <w:rsid w:val="000272B7"/>
    <w:rsid w:val="000277D5"/>
    <w:rsid w:val="0002782C"/>
    <w:rsid w:val="00027E58"/>
    <w:rsid w:val="00027F4D"/>
    <w:rsid w:val="00030009"/>
    <w:rsid w:val="00030652"/>
    <w:rsid w:val="00030AB5"/>
    <w:rsid w:val="00030AEA"/>
    <w:rsid w:val="00030B60"/>
    <w:rsid w:val="00030CD1"/>
    <w:rsid w:val="00030D9E"/>
    <w:rsid w:val="000310A2"/>
    <w:rsid w:val="000310CF"/>
    <w:rsid w:val="00031383"/>
    <w:rsid w:val="0003163E"/>
    <w:rsid w:val="000316BE"/>
    <w:rsid w:val="00031779"/>
    <w:rsid w:val="000319BD"/>
    <w:rsid w:val="00031AA7"/>
    <w:rsid w:val="00031D23"/>
    <w:rsid w:val="00031E38"/>
    <w:rsid w:val="00031F79"/>
    <w:rsid w:val="00031FFD"/>
    <w:rsid w:val="000322B5"/>
    <w:rsid w:val="000325C6"/>
    <w:rsid w:val="00032BD9"/>
    <w:rsid w:val="00032BEF"/>
    <w:rsid w:val="00032C6E"/>
    <w:rsid w:val="00032CFC"/>
    <w:rsid w:val="00032D26"/>
    <w:rsid w:val="00032ECD"/>
    <w:rsid w:val="00033538"/>
    <w:rsid w:val="0003363E"/>
    <w:rsid w:val="000337FD"/>
    <w:rsid w:val="00033A29"/>
    <w:rsid w:val="00033B5A"/>
    <w:rsid w:val="00033DB4"/>
    <w:rsid w:val="000340ED"/>
    <w:rsid w:val="000341CF"/>
    <w:rsid w:val="00034364"/>
    <w:rsid w:val="000346B8"/>
    <w:rsid w:val="00034993"/>
    <w:rsid w:val="000349DF"/>
    <w:rsid w:val="00034DF6"/>
    <w:rsid w:val="00034F7A"/>
    <w:rsid w:val="00035221"/>
    <w:rsid w:val="000353BD"/>
    <w:rsid w:val="000353F2"/>
    <w:rsid w:val="00035585"/>
    <w:rsid w:val="00035891"/>
    <w:rsid w:val="00035942"/>
    <w:rsid w:val="00035B6C"/>
    <w:rsid w:val="00035D80"/>
    <w:rsid w:val="00036142"/>
    <w:rsid w:val="000365D1"/>
    <w:rsid w:val="00036903"/>
    <w:rsid w:val="00036A8E"/>
    <w:rsid w:val="00036ACB"/>
    <w:rsid w:val="00036AD9"/>
    <w:rsid w:val="00036BD9"/>
    <w:rsid w:val="00037066"/>
    <w:rsid w:val="00037677"/>
    <w:rsid w:val="00037931"/>
    <w:rsid w:val="00037BCA"/>
    <w:rsid w:val="00037C83"/>
    <w:rsid w:val="00037D13"/>
    <w:rsid w:val="000400FC"/>
    <w:rsid w:val="00040412"/>
    <w:rsid w:val="0004043E"/>
    <w:rsid w:val="0004062C"/>
    <w:rsid w:val="000408A6"/>
    <w:rsid w:val="000409D8"/>
    <w:rsid w:val="00040A63"/>
    <w:rsid w:val="00040F7A"/>
    <w:rsid w:val="00041029"/>
    <w:rsid w:val="000410BA"/>
    <w:rsid w:val="000410F7"/>
    <w:rsid w:val="00041188"/>
    <w:rsid w:val="000416B5"/>
    <w:rsid w:val="00041979"/>
    <w:rsid w:val="00041AE0"/>
    <w:rsid w:val="00041C3D"/>
    <w:rsid w:val="00041D4C"/>
    <w:rsid w:val="00041E14"/>
    <w:rsid w:val="00041E8D"/>
    <w:rsid w:val="00041FFA"/>
    <w:rsid w:val="000422FA"/>
    <w:rsid w:val="00042455"/>
    <w:rsid w:val="0004246A"/>
    <w:rsid w:val="00042631"/>
    <w:rsid w:val="00042736"/>
    <w:rsid w:val="00042AD5"/>
    <w:rsid w:val="00042AF9"/>
    <w:rsid w:val="00042DF0"/>
    <w:rsid w:val="00042E13"/>
    <w:rsid w:val="00043167"/>
    <w:rsid w:val="00043227"/>
    <w:rsid w:val="00043263"/>
    <w:rsid w:val="0004336C"/>
    <w:rsid w:val="000434D8"/>
    <w:rsid w:val="000437D0"/>
    <w:rsid w:val="0004380E"/>
    <w:rsid w:val="00043822"/>
    <w:rsid w:val="00043BE3"/>
    <w:rsid w:val="00043D18"/>
    <w:rsid w:val="00043F55"/>
    <w:rsid w:val="00043FE0"/>
    <w:rsid w:val="0004401B"/>
    <w:rsid w:val="000440AF"/>
    <w:rsid w:val="000441EB"/>
    <w:rsid w:val="000444F8"/>
    <w:rsid w:val="00044613"/>
    <w:rsid w:val="000446A3"/>
    <w:rsid w:val="0004491E"/>
    <w:rsid w:val="00044A65"/>
    <w:rsid w:val="00045448"/>
    <w:rsid w:val="0004558F"/>
    <w:rsid w:val="00045601"/>
    <w:rsid w:val="000458A6"/>
    <w:rsid w:val="00045B25"/>
    <w:rsid w:val="00045B41"/>
    <w:rsid w:val="00045B78"/>
    <w:rsid w:val="00045C8F"/>
    <w:rsid w:val="000460B9"/>
    <w:rsid w:val="0004631D"/>
    <w:rsid w:val="00046401"/>
    <w:rsid w:val="00046471"/>
    <w:rsid w:val="00046576"/>
    <w:rsid w:val="0004663F"/>
    <w:rsid w:val="00046D92"/>
    <w:rsid w:val="000471A7"/>
    <w:rsid w:val="000471ED"/>
    <w:rsid w:val="00047762"/>
    <w:rsid w:val="000478C1"/>
    <w:rsid w:val="000479B1"/>
    <w:rsid w:val="00047ABC"/>
    <w:rsid w:val="00047F9E"/>
    <w:rsid w:val="0004A8AC"/>
    <w:rsid w:val="00050151"/>
    <w:rsid w:val="0005053E"/>
    <w:rsid w:val="0005058C"/>
    <w:rsid w:val="0005065E"/>
    <w:rsid w:val="000507D8"/>
    <w:rsid w:val="00050C15"/>
    <w:rsid w:val="00050C64"/>
    <w:rsid w:val="00050E7C"/>
    <w:rsid w:val="00050F78"/>
    <w:rsid w:val="0005127E"/>
    <w:rsid w:val="00051777"/>
    <w:rsid w:val="000518F3"/>
    <w:rsid w:val="00051C89"/>
    <w:rsid w:val="00051C8D"/>
    <w:rsid w:val="0005256D"/>
    <w:rsid w:val="00052803"/>
    <w:rsid w:val="000529CB"/>
    <w:rsid w:val="00052A64"/>
    <w:rsid w:val="00052EA8"/>
    <w:rsid w:val="000531CC"/>
    <w:rsid w:val="00053230"/>
    <w:rsid w:val="0005324C"/>
    <w:rsid w:val="000532D3"/>
    <w:rsid w:val="000533B2"/>
    <w:rsid w:val="00053533"/>
    <w:rsid w:val="00053536"/>
    <w:rsid w:val="000537CC"/>
    <w:rsid w:val="00053E95"/>
    <w:rsid w:val="00053ED9"/>
    <w:rsid w:val="000540B9"/>
    <w:rsid w:val="000541B1"/>
    <w:rsid w:val="000541D1"/>
    <w:rsid w:val="0005429B"/>
    <w:rsid w:val="000542A0"/>
    <w:rsid w:val="00054396"/>
    <w:rsid w:val="00054489"/>
    <w:rsid w:val="0005457B"/>
    <w:rsid w:val="0005466F"/>
    <w:rsid w:val="000549D6"/>
    <w:rsid w:val="000549F7"/>
    <w:rsid w:val="00054BE3"/>
    <w:rsid w:val="00054DD9"/>
    <w:rsid w:val="00054E56"/>
    <w:rsid w:val="00054EFF"/>
    <w:rsid w:val="000551E3"/>
    <w:rsid w:val="00055463"/>
    <w:rsid w:val="00055528"/>
    <w:rsid w:val="00055749"/>
    <w:rsid w:val="000557F3"/>
    <w:rsid w:val="00055917"/>
    <w:rsid w:val="0005596C"/>
    <w:rsid w:val="00055BF0"/>
    <w:rsid w:val="00055CA0"/>
    <w:rsid w:val="00055D08"/>
    <w:rsid w:val="00055D50"/>
    <w:rsid w:val="00055EDF"/>
    <w:rsid w:val="000560FB"/>
    <w:rsid w:val="000561E4"/>
    <w:rsid w:val="000562DF"/>
    <w:rsid w:val="000567C6"/>
    <w:rsid w:val="000567F3"/>
    <w:rsid w:val="00056829"/>
    <w:rsid w:val="00056883"/>
    <w:rsid w:val="00056B2E"/>
    <w:rsid w:val="00056C6B"/>
    <w:rsid w:val="00056D44"/>
    <w:rsid w:val="00056E39"/>
    <w:rsid w:val="00056E3E"/>
    <w:rsid w:val="00056E7A"/>
    <w:rsid w:val="00056EA9"/>
    <w:rsid w:val="00056F2D"/>
    <w:rsid w:val="00057116"/>
    <w:rsid w:val="00057278"/>
    <w:rsid w:val="00057386"/>
    <w:rsid w:val="00057390"/>
    <w:rsid w:val="000573E3"/>
    <w:rsid w:val="00057650"/>
    <w:rsid w:val="00057C38"/>
    <w:rsid w:val="00057D63"/>
    <w:rsid w:val="00057DAC"/>
    <w:rsid w:val="00060022"/>
    <w:rsid w:val="00060094"/>
    <w:rsid w:val="00060420"/>
    <w:rsid w:val="0006066C"/>
    <w:rsid w:val="00060BA6"/>
    <w:rsid w:val="00060BCD"/>
    <w:rsid w:val="00060D7C"/>
    <w:rsid w:val="00060E4E"/>
    <w:rsid w:val="00061095"/>
    <w:rsid w:val="00061424"/>
    <w:rsid w:val="00061441"/>
    <w:rsid w:val="000614EB"/>
    <w:rsid w:val="000615C8"/>
    <w:rsid w:val="00061708"/>
    <w:rsid w:val="00061870"/>
    <w:rsid w:val="000619AB"/>
    <w:rsid w:val="00061E3A"/>
    <w:rsid w:val="00061EB4"/>
    <w:rsid w:val="000628D6"/>
    <w:rsid w:val="00062A26"/>
    <w:rsid w:val="00062A4B"/>
    <w:rsid w:val="00062E64"/>
    <w:rsid w:val="00063170"/>
    <w:rsid w:val="000634AE"/>
    <w:rsid w:val="000635B8"/>
    <w:rsid w:val="000637A8"/>
    <w:rsid w:val="000637FF"/>
    <w:rsid w:val="00063859"/>
    <w:rsid w:val="00063B64"/>
    <w:rsid w:val="00063C12"/>
    <w:rsid w:val="00064331"/>
    <w:rsid w:val="00064375"/>
    <w:rsid w:val="000645AD"/>
    <w:rsid w:val="000646EE"/>
    <w:rsid w:val="00064720"/>
    <w:rsid w:val="00064918"/>
    <w:rsid w:val="00064A52"/>
    <w:rsid w:val="00064D18"/>
    <w:rsid w:val="00064E06"/>
    <w:rsid w:val="000650B4"/>
    <w:rsid w:val="00065296"/>
    <w:rsid w:val="000654B0"/>
    <w:rsid w:val="000656DD"/>
    <w:rsid w:val="0006592B"/>
    <w:rsid w:val="00065ED2"/>
    <w:rsid w:val="00065F10"/>
    <w:rsid w:val="0006622D"/>
    <w:rsid w:val="0006639E"/>
    <w:rsid w:val="0006647E"/>
    <w:rsid w:val="000665CA"/>
    <w:rsid w:val="0006665A"/>
    <w:rsid w:val="0006688A"/>
    <w:rsid w:val="00066B69"/>
    <w:rsid w:val="00066BCC"/>
    <w:rsid w:val="00066C8D"/>
    <w:rsid w:val="00066CA6"/>
    <w:rsid w:val="00066D17"/>
    <w:rsid w:val="0006713B"/>
    <w:rsid w:val="000671AD"/>
    <w:rsid w:val="00067366"/>
    <w:rsid w:val="000674E7"/>
    <w:rsid w:val="000675D9"/>
    <w:rsid w:val="000677AB"/>
    <w:rsid w:val="000679B0"/>
    <w:rsid w:val="00067CDD"/>
    <w:rsid w:val="00067E28"/>
    <w:rsid w:val="00067E30"/>
    <w:rsid w:val="00067F8D"/>
    <w:rsid w:val="00067FC0"/>
    <w:rsid w:val="00070238"/>
    <w:rsid w:val="0007027F"/>
    <w:rsid w:val="0007044A"/>
    <w:rsid w:val="00070473"/>
    <w:rsid w:val="000704F7"/>
    <w:rsid w:val="000705C8"/>
    <w:rsid w:val="0007060D"/>
    <w:rsid w:val="00070615"/>
    <w:rsid w:val="00070C90"/>
    <w:rsid w:val="00070CF2"/>
    <w:rsid w:val="00070D23"/>
    <w:rsid w:val="00070E1F"/>
    <w:rsid w:val="00070E5A"/>
    <w:rsid w:val="00071108"/>
    <w:rsid w:val="00071225"/>
    <w:rsid w:val="00071295"/>
    <w:rsid w:val="00071506"/>
    <w:rsid w:val="00071600"/>
    <w:rsid w:val="000716CE"/>
    <w:rsid w:val="000716F2"/>
    <w:rsid w:val="0007198B"/>
    <w:rsid w:val="00071C1D"/>
    <w:rsid w:val="00071E6D"/>
    <w:rsid w:val="00072343"/>
    <w:rsid w:val="00072608"/>
    <w:rsid w:val="0007284A"/>
    <w:rsid w:val="00072956"/>
    <w:rsid w:val="00072C3F"/>
    <w:rsid w:val="00072C95"/>
    <w:rsid w:val="00072DDA"/>
    <w:rsid w:val="0007319D"/>
    <w:rsid w:val="000732B3"/>
    <w:rsid w:val="000734D8"/>
    <w:rsid w:val="0007395B"/>
    <w:rsid w:val="000739BF"/>
    <w:rsid w:val="00073A44"/>
    <w:rsid w:val="00073A9E"/>
    <w:rsid w:val="00073BD6"/>
    <w:rsid w:val="00073D1F"/>
    <w:rsid w:val="00073E99"/>
    <w:rsid w:val="00074006"/>
    <w:rsid w:val="000740E0"/>
    <w:rsid w:val="00074500"/>
    <w:rsid w:val="0007453A"/>
    <w:rsid w:val="00074814"/>
    <w:rsid w:val="000748B5"/>
    <w:rsid w:val="00074E0A"/>
    <w:rsid w:val="00075019"/>
    <w:rsid w:val="0007517D"/>
    <w:rsid w:val="000751A8"/>
    <w:rsid w:val="000751C8"/>
    <w:rsid w:val="0007521A"/>
    <w:rsid w:val="000753F4"/>
    <w:rsid w:val="000756A2"/>
    <w:rsid w:val="000758C7"/>
    <w:rsid w:val="00075AD7"/>
    <w:rsid w:val="00075CE3"/>
    <w:rsid w:val="00075E45"/>
    <w:rsid w:val="00075E9D"/>
    <w:rsid w:val="000760A9"/>
    <w:rsid w:val="0007652F"/>
    <w:rsid w:val="0007664A"/>
    <w:rsid w:val="0007666B"/>
    <w:rsid w:val="0007678A"/>
    <w:rsid w:val="00076852"/>
    <w:rsid w:val="000769E3"/>
    <w:rsid w:val="00076A03"/>
    <w:rsid w:val="00076B07"/>
    <w:rsid w:val="00076B0A"/>
    <w:rsid w:val="00076D17"/>
    <w:rsid w:val="0007721C"/>
    <w:rsid w:val="00077287"/>
    <w:rsid w:val="00077490"/>
    <w:rsid w:val="000775F5"/>
    <w:rsid w:val="0007784C"/>
    <w:rsid w:val="0007797F"/>
    <w:rsid w:val="00077B94"/>
    <w:rsid w:val="00077CE6"/>
    <w:rsid w:val="00080179"/>
    <w:rsid w:val="000803F6"/>
    <w:rsid w:val="00080512"/>
    <w:rsid w:val="00080640"/>
    <w:rsid w:val="00080B29"/>
    <w:rsid w:val="00080DBE"/>
    <w:rsid w:val="000810B6"/>
    <w:rsid w:val="0008125C"/>
    <w:rsid w:val="00081586"/>
    <w:rsid w:val="000817A2"/>
    <w:rsid w:val="00082516"/>
    <w:rsid w:val="0008252B"/>
    <w:rsid w:val="000825C2"/>
    <w:rsid w:val="0008266D"/>
    <w:rsid w:val="0008273A"/>
    <w:rsid w:val="000827C1"/>
    <w:rsid w:val="00082986"/>
    <w:rsid w:val="00082E4F"/>
    <w:rsid w:val="000831DE"/>
    <w:rsid w:val="00083624"/>
    <w:rsid w:val="00083813"/>
    <w:rsid w:val="00083945"/>
    <w:rsid w:val="0008396D"/>
    <w:rsid w:val="00083CEE"/>
    <w:rsid w:val="00083E29"/>
    <w:rsid w:val="0008406A"/>
    <w:rsid w:val="0008417E"/>
    <w:rsid w:val="00084302"/>
    <w:rsid w:val="000843D6"/>
    <w:rsid w:val="000843E1"/>
    <w:rsid w:val="00084523"/>
    <w:rsid w:val="00084913"/>
    <w:rsid w:val="00084CB4"/>
    <w:rsid w:val="00084ED8"/>
    <w:rsid w:val="00084F7B"/>
    <w:rsid w:val="00085089"/>
    <w:rsid w:val="000852D2"/>
    <w:rsid w:val="0008545B"/>
    <w:rsid w:val="00085C2B"/>
    <w:rsid w:val="00085C82"/>
    <w:rsid w:val="00085D27"/>
    <w:rsid w:val="000862A5"/>
    <w:rsid w:val="00086523"/>
    <w:rsid w:val="000867A1"/>
    <w:rsid w:val="000868F6"/>
    <w:rsid w:val="00086A66"/>
    <w:rsid w:val="00086AC4"/>
    <w:rsid w:val="00086FE5"/>
    <w:rsid w:val="00087198"/>
    <w:rsid w:val="000872FF"/>
    <w:rsid w:val="000873C2"/>
    <w:rsid w:val="00087508"/>
    <w:rsid w:val="00087AC2"/>
    <w:rsid w:val="00087CFA"/>
    <w:rsid w:val="00087E73"/>
    <w:rsid w:val="00090265"/>
    <w:rsid w:val="000903D5"/>
    <w:rsid w:val="000904B2"/>
    <w:rsid w:val="000904B3"/>
    <w:rsid w:val="00090762"/>
    <w:rsid w:val="000907A0"/>
    <w:rsid w:val="00090B11"/>
    <w:rsid w:val="00090BB9"/>
    <w:rsid w:val="00090C7B"/>
    <w:rsid w:val="00090DE3"/>
    <w:rsid w:val="00090E93"/>
    <w:rsid w:val="0009102E"/>
    <w:rsid w:val="0009110D"/>
    <w:rsid w:val="00091230"/>
    <w:rsid w:val="00091547"/>
    <w:rsid w:val="00091990"/>
    <w:rsid w:val="00091CFC"/>
    <w:rsid w:val="00091DA3"/>
    <w:rsid w:val="00091E78"/>
    <w:rsid w:val="000920C5"/>
    <w:rsid w:val="0009260B"/>
    <w:rsid w:val="00092792"/>
    <w:rsid w:val="00092A5B"/>
    <w:rsid w:val="00092DB9"/>
    <w:rsid w:val="00092E85"/>
    <w:rsid w:val="000933E5"/>
    <w:rsid w:val="000935CA"/>
    <w:rsid w:val="00093A4B"/>
    <w:rsid w:val="00093C29"/>
    <w:rsid w:val="00093E0D"/>
    <w:rsid w:val="0009410D"/>
    <w:rsid w:val="00094263"/>
    <w:rsid w:val="00094300"/>
    <w:rsid w:val="00094380"/>
    <w:rsid w:val="00094544"/>
    <w:rsid w:val="0009460A"/>
    <w:rsid w:val="000946F3"/>
    <w:rsid w:val="00094744"/>
    <w:rsid w:val="00094851"/>
    <w:rsid w:val="000948DD"/>
    <w:rsid w:val="00094A6E"/>
    <w:rsid w:val="00094E39"/>
    <w:rsid w:val="00094EA4"/>
    <w:rsid w:val="00094F19"/>
    <w:rsid w:val="00095078"/>
    <w:rsid w:val="00095419"/>
    <w:rsid w:val="0009554A"/>
    <w:rsid w:val="00095657"/>
    <w:rsid w:val="00095676"/>
    <w:rsid w:val="0009571E"/>
    <w:rsid w:val="00095BFF"/>
    <w:rsid w:val="00095C70"/>
    <w:rsid w:val="0009638A"/>
    <w:rsid w:val="00096434"/>
    <w:rsid w:val="00096AFD"/>
    <w:rsid w:val="00096B7F"/>
    <w:rsid w:val="00096C4B"/>
    <w:rsid w:val="00096C79"/>
    <w:rsid w:val="00096D39"/>
    <w:rsid w:val="00096DFA"/>
    <w:rsid w:val="00096EB9"/>
    <w:rsid w:val="0009743B"/>
    <w:rsid w:val="00097559"/>
    <w:rsid w:val="00097C23"/>
    <w:rsid w:val="00097C7B"/>
    <w:rsid w:val="000A002E"/>
    <w:rsid w:val="000A007A"/>
    <w:rsid w:val="000A0383"/>
    <w:rsid w:val="000A039A"/>
    <w:rsid w:val="000A03D2"/>
    <w:rsid w:val="000A0787"/>
    <w:rsid w:val="000A08C6"/>
    <w:rsid w:val="000A0ADB"/>
    <w:rsid w:val="000A0E03"/>
    <w:rsid w:val="000A105B"/>
    <w:rsid w:val="000A1084"/>
    <w:rsid w:val="000A1318"/>
    <w:rsid w:val="000A15C5"/>
    <w:rsid w:val="000A1763"/>
    <w:rsid w:val="000A1B6A"/>
    <w:rsid w:val="000A1CB2"/>
    <w:rsid w:val="000A1FFB"/>
    <w:rsid w:val="000A2084"/>
    <w:rsid w:val="000A2565"/>
    <w:rsid w:val="000A2598"/>
    <w:rsid w:val="000A284B"/>
    <w:rsid w:val="000A2884"/>
    <w:rsid w:val="000A298C"/>
    <w:rsid w:val="000A2A83"/>
    <w:rsid w:val="000A2C07"/>
    <w:rsid w:val="000A2FE5"/>
    <w:rsid w:val="000A30C4"/>
    <w:rsid w:val="000A31A3"/>
    <w:rsid w:val="000A368B"/>
    <w:rsid w:val="000A36C0"/>
    <w:rsid w:val="000A38F0"/>
    <w:rsid w:val="000A38F1"/>
    <w:rsid w:val="000A39E6"/>
    <w:rsid w:val="000A3A39"/>
    <w:rsid w:val="000A3C88"/>
    <w:rsid w:val="000A3CDC"/>
    <w:rsid w:val="000A45E7"/>
    <w:rsid w:val="000A4622"/>
    <w:rsid w:val="000A4680"/>
    <w:rsid w:val="000A4864"/>
    <w:rsid w:val="000A4A9D"/>
    <w:rsid w:val="000A4C25"/>
    <w:rsid w:val="000A50A9"/>
    <w:rsid w:val="000A5319"/>
    <w:rsid w:val="000A531D"/>
    <w:rsid w:val="000A53A4"/>
    <w:rsid w:val="000A58EE"/>
    <w:rsid w:val="000A5A6D"/>
    <w:rsid w:val="000A5B32"/>
    <w:rsid w:val="000A5F7B"/>
    <w:rsid w:val="000A6009"/>
    <w:rsid w:val="000A6386"/>
    <w:rsid w:val="000A69C5"/>
    <w:rsid w:val="000A69E8"/>
    <w:rsid w:val="000A6A0F"/>
    <w:rsid w:val="000A6A11"/>
    <w:rsid w:val="000A6A67"/>
    <w:rsid w:val="000A6D79"/>
    <w:rsid w:val="000A6E58"/>
    <w:rsid w:val="000A7040"/>
    <w:rsid w:val="000A70DD"/>
    <w:rsid w:val="000A72AD"/>
    <w:rsid w:val="000A72B5"/>
    <w:rsid w:val="000A73FB"/>
    <w:rsid w:val="000A74A6"/>
    <w:rsid w:val="000A762E"/>
    <w:rsid w:val="000A76E1"/>
    <w:rsid w:val="000A771D"/>
    <w:rsid w:val="000A77F1"/>
    <w:rsid w:val="000A7965"/>
    <w:rsid w:val="000A7BC6"/>
    <w:rsid w:val="000A7C03"/>
    <w:rsid w:val="000A7E36"/>
    <w:rsid w:val="000A7E7E"/>
    <w:rsid w:val="000A7EC8"/>
    <w:rsid w:val="000B028A"/>
    <w:rsid w:val="000B02D4"/>
    <w:rsid w:val="000B0319"/>
    <w:rsid w:val="000B039F"/>
    <w:rsid w:val="000B0633"/>
    <w:rsid w:val="000B091C"/>
    <w:rsid w:val="000B0A82"/>
    <w:rsid w:val="000B0D54"/>
    <w:rsid w:val="000B0DAF"/>
    <w:rsid w:val="000B10B5"/>
    <w:rsid w:val="000B1425"/>
    <w:rsid w:val="000B1526"/>
    <w:rsid w:val="000B1655"/>
    <w:rsid w:val="000B17D2"/>
    <w:rsid w:val="000B182E"/>
    <w:rsid w:val="000B188C"/>
    <w:rsid w:val="000B1A58"/>
    <w:rsid w:val="000B1AFF"/>
    <w:rsid w:val="000B1B0E"/>
    <w:rsid w:val="000B1CD7"/>
    <w:rsid w:val="000B1CDC"/>
    <w:rsid w:val="000B1D24"/>
    <w:rsid w:val="000B1EA0"/>
    <w:rsid w:val="000B1F12"/>
    <w:rsid w:val="000B220B"/>
    <w:rsid w:val="000B2229"/>
    <w:rsid w:val="000B24EB"/>
    <w:rsid w:val="000B25A0"/>
    <w:rsid w:val="000B2609"/>
    <w:rsid w:val="000B263B"/>
    <w:rsid w:val="000B268F"/>
    <w:rsid w:val="000B26C7"/>
    <w:rsid w:val="000B2983"/>
    <w:rsid w:val="000B2B30"/>
    <w:rsid w:val="000B2B6A"/>
    <w:rsid w:val="000B2C95"/>
    <w:rsid w:val="000B3280"/>
    <w:rsid w:val="000B33B9"/>
    <w:rsid w:val="000B3563"/>
    <w:rsid w:val="000B3834"/>
    <w:rsid w:val="000B3998"/>
    <w:rsid w:val="000B3D6C"/>
    <w:rsid w:val="000B3D7B"/>
    <w:rsid w:val="000B423A"/>
    <w:rsid w:val="000B4308"/>
    <w:rsid w:val="000B4380"/>
    <w:rsid w:val="000B4482"/>
    <w:rsid w:val="000B44A9"/>
    <w:rsid w:val="000B4505"/>
    <w:rsid w:val="000B4781"/>
    <w:rsid w:val="000B4A33"/>
    <w:rsid w:val="000B4A8C"/>
    <w:rsid w:val="000B4AA7"/>
    <w:rsid w:val="000B4F67"/>
    <w:rsid w:val="000B52F8"/>
    <w:rsid w:val="000B5380"/>
    <w:rsid w:val="000B5B1E"/>
    <w:rsid w:val="000B5E15"/>
    <w:rsid w:val="000B61DF"/>
    <w:rsid w:val="000B62CF"/>
    <w:rsid w:val="000B65AF"/>
    <w:rsid w:val="000B6619"/>
    <w:rsid w:val="000B662F"/>
    <w:rsid w:val="000B66A9"/>
    <w:rsid w:val="000B66BA"/>
    <w:rsid w:val="000B70C5"/>
    <w:rsid w:val="000B7354"/>
    <w:rsid w:val="000B73A5"/>
    <w:rsid w:val="000B744C"/>
    <w:rsid w:val="000B76D2"/>
    <w:rsid w:val="000B77CF"/>
    <w:rsid w:val="000B794D"/>
    <w:rsid w:val="000B798A"/>
    <w:rsid w:val="000B79E8"/>
    <w:rsid w:val="000B7A76"/>
    <w:rsid w:val="000B7C38"/>
    <w:rsid w:val="000B7D25"/>
    <w:rsid w:val="000B7EAE"/>
    <w:rsid w:val="000B7EE3"/>
    <w:rsid w:val="000C0413"/>
    <w:rsid w:val="000C04E2"/>
    <w:rsid w:val="000C05F4"/>
    <w:rsid w:val="000C0A70"/>
    <w:rsid w:val="000C0B16"/>
    <w:rsid w:val="000C0DF7"/>
    <w:rsid w:val="000C0E22"/>
    <w:rsid w:val="000C0FA9"/>
    <w:rsid w:val="000C10F4"/>
    <w:rsid w:val="000C1291"/>
    <w:rsid w:val="000C154A"/>
    <w:rsid w:val="000C1643"/>
    <w:rsid w:val="000C16CC"/>
    <w:rsid w:val="000C1739"/>
    <w:rsid w:val="000C175E"/>
    <w:rsid w:val="000C1870"/>
    <w:rsid w:val="000C1D7E"/>
    <w:rsid w:val="000C20EB"/>
    <w:rsid w:val="000C219A"/>
    <w:rsid w:val="000C23B3"/>
    <w:rsid w:val="000C2769"/>
    <w:rsid w:val="000C2946"/>
    <w:rsid w:val="000C2A85"/>
    <w:rsid w:val="000C2BED"/>
    <w:rsid w:val="000C3128"/>
    <w:rsid w:val="000C3694"/>
    <w:rsid w:val="000C39D6"/>
    <w:rsid w:val="000C3DFE"/>
    <w:rsid w:val="000C403C"/>
    <w:rsid w:val="000C4064"/>
    <w:rsid w:val="000C425B"/>
    <w:rsid w:val="000C4711"/>
    <w:rsid w:val="000C4907"/>
    <w:rsid w:val="000C49F0"/>
    <w:rsid w:val="000C4D7C"/>
    <w:rsid w:val="000C4DA8"/>
    <w:rsid w:val="000C4F8D"/>
    <w:rsid w:val="000C5086"/>
    <w:rsid w:val="000C5092"/>
    <w:rsid w:val="000C5326"/>
    <w:rsid w:val="000C549A"/>
    <w:rsid w:val="000C552F"/>
    <w:rsid w:val="000C58CD"/>
    <w:rsid w:val="000C5937"/>
    <w:rsid w:val="000C5A35"/>
    <w:rsid w:val="000C5C32"/>
    <w:rsid w:val="000C5CF7"/>
    <w:rsid w:val="000C60A4"/>
    <w:rsid w:val="000C6194"/>
    <w:rsid w:val="000C61AD"/>
    <w:rsid w:val="000C64CB"/>
    <w:rsid w:val="000C659E"/>
    <w:rsid w:val="000C671A"/>
    <w:rsid w:val="000C6899"/>
    <w:rsid w:val="000C6E29"/>
    <w:rsid w:val="000C70B8"/>
    <w:rsid w:val="000C711D"/>
    <w:rsid w:val="000C72ED"/>
    <w:rsid w:val="000C73B9"/>
    <w:rsid w:val="000C74FE"/>
    <w:rsid w:val="000C7777"/>
    <w:rsid w:val="000C779A"/>
    <w:rsid w:val="000C789C"/>
    <w:rsid w:val="000C7F80"/>
    <w:rsid w:val="000D011C"/>
    <w:rsid w:val="000D05A9"/>
    <w:rsid w:val="000D0C26"/>
    <w:rsid w:val="000D0CD6"/>
    <w:rsid w:val="000D0E55"/>
    <w:rsid w:val="000D0FC1"/>
    <w:rsid w:val="000D112F"/>
    <w:rsid w:val="000D1158"/>
    <w:rsid w:val="000D1253"/>
    <w:rsid w:val="000D1399"/>
    <w:rsid w:val="000D14E4"/>
    <w:rsid w:val="000D1653"/>
    <w:rsid w:val="000D1659"/>
    <w:rsid w:val="000D1721"/>
    <w:rsid w:val="000D18E2"/>
    <w:rsid w:val="000D18E4"/>
    <w:rsid w:val="000D1A10"/>
    <w:rsid w:val="000D1B37"/>
    <w:rsid w:val="000D1B82"/>
    <w:rsid w:val="000D22E3"/>
    <w:rsid w:val="000D262E"/>
    <w:rsid w:val="000D26D9"/>
    <w:rsid w:val="000D2E70"/>
    <w:rsid w:val="000D32E2"/>
    <w:rsid w:val="000D32F4"/>
    <w:rsid w:val="000D346E"/>
    <w:rsid w:val="000D3795"/>
    <w:rsid w:val="000D37B1"/>
    <w:rsid w:val="000D3A22"/>
    <w:rsid w:val="000D3BBA"/>
    <w:rsid w:val="000D3D28"/>
    <w:rsid w:val="000D3FDC"/>
    <w:rsid w:val="000D4158"/>
    <w:rsid w:val="000D41F0"/>
    <w:rsid w:val="000D4254"/>
    <w:rsid w:val="000D42F7"/>
    <w:rsid w:val="000D48CB"/>
    <w:rsid w:val="000D48F0"/>
    <w:rsid w:val="000D49AE"/>
    <w:rsid w:val="000D4B55"/>
    <w:rsid w:val="000D4DFC"/>
    <w:rsid w:val="000D4F62"/>
    <w:rsid w:val="000D512C"/>
    <w:rsid w:val="000D5522"/>
    <w:rsid w:val="000D5656"/>
    <w:rsid w:val="000D598D"/>
    <w:rsid w:val="000D5B73"/>
    <w:rsid w:val="000D5CAF"/>
    <w:rsid w:val="000D5FD4"/>
    <w:rsid w:val="000D6670"/>
    <w:rsid w:val="000D6AF6"/>
    <w:rsid w:val="000D6B9B"/>
    <w:rsid w:val="000D6D9B"/>
    <w:rsid w:val="000D6FF7"/>
    <w:rsid w:val="000D71C8"/>
    <w:rsid w:val="000D71E2"/>
    <w:rsid w:val="000D7231"/>
    <w:rsid w:val="000D749C"/>
    <w:rsid w:val="000D75B8"/>
    <w:rsid w:val="000D77A0"/>
    <w:rsid w:val="000D790A"/>
    <w:rsid w:val="000D79C3"/>
    <w:rsid w:val="000D7A6C"/>
    <w:rsid w:val="000D7DAE"/>
    <w:rsid w:val="000D7E6B"/>
    <w:rsid w:val="000D7FAB"/>
    <w:rsid w:val="000D7FCD"/>
    <w:rsid w:val="000E0111"/>
    <w:rsid w:val="000E0233"/>
    <w:rsid w:val="000E02D7"/>
    <w:rsid w:val="000E0501"/>
    <w:rsid w:val="000E0B98"/>
    <w:rsid w:val="000E0D2D"/>
    <w:rsid w:val="000E0EB7"/>
    <w:rsid w:val="000E11E0"/>
    <w:rsid w:val="000E14E2"/>
    <w:rsid w:val="000E187E"/>
    <w:rsid w:val="000E19C6"/>
    <w:rsid w:val="000E1A9A"/>
    <w:rsid w:val="000E1C5E"/>
    <w:rsid w:val="000E20C4"/>
    <w:rsid w:val="000E2344"/>
    <w:rsid w:val="000E2514"/>
    <w:rsid w:val="000E275B"/>
    <w:rsid w:val="000E27AB"/>
    <w:rsid w:val="000E27EA"/>
    <w:rsid w:val="000E2CEE"/>
    <w:rsid w:val="000E2CF8"/>
    <w:rsid w:val="000E2E2D"/>
    <w:rsid w:val="000E2F11"/>
    <w:rsid w:val="000E2FD7"/>
    <w:rsid w:val="000E3349"/>
    <w:rsid w:val="000E36EC"/>
    <w:rsid w:val="000E3ACC"/>
    <w:rsid w:val="000E3CC7"/>
    <w:rsid w:val="000E3DCE"/>
    <w:rsid w:val="000E45E0"/>
    <w:rsid w:val="000E4A5E"/>
    <w:rsid w:val="000E51EE"/>
    <w:rsid w:val="000E52C5"/>
    <w:rsid w:val="000E542D"/>
    <w:rsid w:val="000E559C"/>
    <w:rsid w:val="000E5611"/>
    <w:rsid w:val="000E57DD"/>
    <w:rsid w:val="000E61B1"/>
    <w:rsid w:val="000E63AD"/>
    <w:rsid w:val="000E6500"/>
    <w:rsid w:val="000E675B"/>
    <w:rsid w:val="000E6C49"/>
    <w:rsid w:val="000E6F3F"/>
    <w:rsid w:val="000E721A"/>
    <w:rsid w:val="000E7372"/>
    <w:rsid w:val="000E7542"/>
    <w:rsid w:val="000E7702"/>
    <w:rsid w:val="000E77CB"/>
    <w:rsid w:val="000E785E"/>
    <w:rsid w:val="000E78BD"/>
    <w:rsid w:val="000E797F"/>
    <w:rsid w:val="000E7A3B"/>
    <w:rsid w:val="000E7BD3"/>
    <w:rsid w:val="000E7D00"/>
    <w:rsid w:val="000F0130"/>
    <w:rsid w:val="000F05C9"/>
    <w:rsid w:val="000F095D"/>
    <w:rsid w:val="000F0BDB"/>
    <w:rsid w:val="000F0F36"/>
    <w:rsid w:val="000F0F3E"/>
    <w:rsid w:val="000F1286"/>
    <w:rsid w:val="000F12DB"/>
    <w:rsid w:val="000F130A"/>
    <w:rsid w:val="000F1730"/>
    <w:rsid w:val="000F186E"/>
    <w:rsid w:val="000F1897"/>
    <w:rsid w:val="000F1C0F"/>
    <w:rsid w:val="000F2375"/>
    <w:rsid w:val="000F2CBD"/>
    <w:rsid w:val="000F2D1E"/>
    <w:rsid w:val="000F2EE5"/>
    <w:rsid w:val="000F3206"/>
    <w:rsid w:val="000F33E1"/>
    <w:rsid w:val="000F345A"/>
    <w:rsid w:val="000F35D9"/>
    <w:rsid w:val="000F390F"/>
    <w:rsid w:val="000F395C"/>
    <w:rsid w:val="000F3960"/>
    <w:rsid w:val="000F39BB"/>
    <w:rsid w:val="000F3B3C"/>
    <w:rsid w:val="000F3DDA"/>
    <w:rsid w:val="000F4013"/>
    <w:rsid w:val="000F403E"/>
    <w:rsid w:val="000F4053"/>
    <w:rsid w:val="000F40EF"/>
    <w:rsid w:val="000F4129"/>
    <w:rsid w:val="000F415B"/>
    <w:rsid w:val="000F41A9"/>
    <w:rsid w:val="000F4410"/>
    <w:rsid w:val="000F45A4"/>
    <w:rsid w:val="000F469A"/>
    <w:rsid w:val="000F478C"/>
    <w:rsid w:val="000F479A"/>
    <w:rsid w:val="000F4AB2"/>
    <w:rsid w:val="000F4DCA"/>
    <w:rsid w:val="000F5227"/>
    <w:rsid w:val="000F5363"/>
    <w:rsid w:val="000F5789"/>
    <w:rsid w:val="000F59CA"/>
    <w:rsid w:val="000F5D7E"/>
    <w:rsid w:val="000F610F"/>
    <w:rsid w:val="000F647D"/>
    <w:rsid w:val="000F6589"/>
    <w:rsid w:val="000F66F3"/>
    <w:rsid w:val="000F6708"/>
    <w:rsid w:val="000F684D"/>
    <w:rsid w:val="000F689F"/>
    <w:rsid w:val="000F6CEA"/>
    <w:rsid w:val="000F6D9C"/>
    <w:rsid w:val="000F7064"/>
    <w:rsid w:val="000F7134"/>
    <w:rsid w:val="000F716B"/>
    <w:rsid w:val="000F7331"/>
    <w:rsid w:val="000F73D6"/>
    <w:rsid w:val="000F7408"/>
    <w:rsid w:val="000F77C3"/>
    <w:rsid w:val="000F79CA"/>
    <w:rsid w:val="000F7BAD"/>
    <w:rsid w:val="000F7CD6"/>
    <w:rsid w:val="000F7CDD"/>
    <w:rsid w:val="000F7F5B"/>
    <w:rsid w:val="00100085"/>
    <w:rsid w:val="0010036B"/>
    <w:rsid w:val="001003AC"/>
    <w:rsid w:val="00100464"/>
    <w:rsid w:val="001004A7"/>
    <w:rsid w:val="0010086F"/>
    <w:rsid w:val="00100A09"/>
    <w:rsid w:val="00100C91"/>
    <w:rsid w:val="00100E1A"/>
    <w:rsid w:val="0010118C"/>
    <w:rsid w:val="001011CE"/>
    <w:rsid w:val="00101200"/>
    <w:rsid w:val="0010206B"/>
    <w:rsid w:val="0010208C"/>
    <w:rsid w:val="00102560"/>
    <w:rsid w:val="0010276E"/>
    <w:rsid w:val="001027B3"/>
    <w:rsid w:val="00102A24"/>
    <w:rsid w:val="00102EAC"/>
    <w:rsid w:val="00102EF3"/>
    <w:rsid w:val="00102F1B"/>
    <w:rsid w:val="00102F8F"/>
    <w:rsid w:val="001030FB"/>
    <w:rsid w:val="001035CD"/>
    <w:rsid w:val="00103735"/>
    <w:rsid w:val="00103863"/>
    <w:rsid w:val="0010395E"/>
    <w:rsid w:val="00103B7A"/>
    <w:rsid w:val="00103D15"/>
    <w:rsid w:val="00103FCF"/>
    <w:rsid w:val="00103FEA"/>
    <w:rsid w:val="001040BC"/>
    <w:rsid w:val="0010427C"/>
    <w:rsid w:val="00104316"/>
    <w:rsid w:val="001045A5"/>
    <w:rsid w:val="001046BB"/>
    <w:rsid w:val="001046CA"/>
    <w:rsid w:val="00104803"/>
    <w:rsid w:val="00104856"/>
    <w:rsid w:val="0010497B"/>
    <w:rsid w:val="00104A6F"/>
    <w:rsid w:val="001051AD"/>
    <w:rsid w:val="001055EF"/>
    <w:rsid w:val="0010576F"/>
    <w:rsid w:val="001057BE"/>
    <w:rsid w:val="001059CD"/>
    <w:rsid w:val="00105AED"/>
    <w:rsid w:val="00105BE3"/>
    <w:rsid w:val="0010607A"/>
    <w:rsid w:val="00106382"/>
    <w:rsid w:val="00106407"/>
    <w:rsid w:val="0010640C"/>
    <w:rsid w:val="001067E5"/>
    <w:rsid w:val="00106E83"/>
    <w:rsid w:val="00107106"/>
    <w:rsid w:val="0010715C"/>
    <w:rsid w:val="001075D2"/>
    <w:rsid w:val="0010764C"/>
    <w:rsid w:val="001078D6"/>
    <w:rsid w:val="0010798B"/>
    <w:rsid w:val="001079A0"/>
    <w:rsid w:val="00107BEF"/>
    <w:rsid w:val="00107E44"/>
    <w:rsid w:val="00107EEA"/>
    <w:rsid w:val="001100A2"/>
    <w:rsid w:val="00110197"/>
    <w:rsid w:val="00110238"/>
    <w:rsid w:val="00110345"/>
    <w:rsid w:val="0011037E"/>
    <w:rsid w:val="001106C5"/>
    <w:rsid w:val="00110C4A"/>
    <w:rsid w:val="00110D78"/>
    <w:rsid w:val="00110E36"/>
    <w:rsid w:val="00110E49"/>
    <w:rsid w:val="00111167"/>
    <w:rsid w:val="001117C8"/>
    <w:rsid w:val="00111C8A"/>
    <w:rsid w:val="00111E93"/>
    <w:rsid w:val="0011266A"/>
    <w:rsid w:val="001126E9"/>
    <w:rsid w:val="001126FA"/>
    <w:rsid w:val="00112782"/>
    <w:rsid w:val="00112901"/>
    <w:rsid w:val="00112948"/>
    <w:rsid w:val="001129AF"/>
    <w:rsid w:val="001129B0"/>
    <w:rsid w:val="00112A02"/>
    <w:rsid w:val="00112C00"/>
    <w:rsid w:val="00112E20"/>
    <w:rsid w:val="00112F0F"/>
    <w:rsid w:val="00112F84"/>
    <w:rsid w:val="001131C1"/>
    <w:rsid w:val="001133E5"/>
    <w:rsid w:val="00113686"/>
    <w:rsid w:val="00113D64"/>
    <w:rsid w:val="00113E2E"/>
    <w:rsid w:val="00114335"/>
    <w:rsid w:val="00114367"/>
    <w:rsid w:val="0011436E"/>
    <w:rsid w:val="0011437E"/>
    <w:rsid w:val="00114589"/>
    <w:rsid w:val="001147CA"/>
    <w:rsid w:val="00114CBE"/>
    <w:rsid w:val="0011501D"/>
    <w:rsid w:val="00115193"/>
    <w:rsid w:val="0011572C"/>
    <w:rsid w:val="00115912"/>
    <w:rsid w:val="00115936"/>
    <w:rsid w:val="00115C89"/>
    <w:rsid w:val="00115CF2"/>
    <w:rsid w:val="00115EF3"/>
    <w:rsid w:val="00116100"/>
    <w:rsid w:val="00116281"/>
    <w:rsid w:val="00116361"/>
    <w:rsid w:val="001163BF"/>
    <w:rsid w:val="00116695"/>
    <w:rsid w:val="0011669E"/>
    <w:rsid w:val="00116826"/>
    <w:rsid w:val="00116827"/>
    <w:rsid w:val="00116E97"/>
    <w:rsid w:val="0011720E"/>
    <w:rsid w:val="00117396"/>
    <w:rsid w:val="001173D4"/>
    <w:rsid w:val="00117467"/>
    <w:rsid w:val="001174B4"/>
    <w:rsid w:val="00117550"/>
    <w:rsid w:val="00117689"/>
    <w:rsid w:val="001176D2"/>
    <w:rsid w:val="00117785"/>
    <w:rsid w:val="00117922"/>
    <w:rsid w:val="0011795C"/>
    <w:rsid w:val="001179BE"/>
    <w:rsid w:val="00117B69"/>
    <w:rsid w:val="00117B7D"/>
    <w:rsid w:val="00117EB3"/>
    <w:rsid w:val="00120010"/>
    <w:rsid w:val="001202CB"/>
    <w:rsid w:val="00120524"/>
    <w:rsid w:val="00120803"/>
    <w:rsid w:val="0012086B"/>
    <w:rsid w:val="00120A93"/>
    <w:rsid w:val="00120A95"/>
    <w:rsid w:val="00120BB6"/>
    <w:rsid w:val="00120D27"/>
    <w:rsid w:val="00120D3F"/>
    <w:rsid w:val="00120D4D"/>
    <w:rsid w:val="00120D73"/>
    <w:rsid w:val="00120E64"/>
    <w:rsid w:val="0012110B"/>
    <w:rsid w:val="0012118C"/>
    <w:rsid w:val="0012130F"/>
    <w:rsid w:val="00121437"/>
    <w:rsid w:val="0012189B"/>
    <w:rsid w:val="001218C7"/>
    <w:rsid w:val="001219B4"/>
    <w:rsid w:val="00121D13"/>
    <w:rsid w:val="00121D43"/>
    <w:rsid w:val="00121FD8"/>
    <w:rsid w:val="00122295"/>
    <w:rsid w:val="00122324"/>
    <w:rsid w:val="0012234B"/>
    <w:rsid w:val="00122CE7"/>
    <w:rsid w:val="00122D4D"/>
    <w:rsid w:val="00122E4E"/>
    <w:rsid w:val="00122EEE"/>
    <w:rsid w:val="0012304B"/>
    <w:rsid w:val="0012311B"/>
    <w:rsid w:val="00123121"/>
    <w:rsid w:val="0012313C"/>
    <w:rsid w:val="0012321E"/>
    <w:rsid w:val="001232EC"/>
    <w:rsid w:val="0012346E"/>
    <w:rsid w:val="00123771"/>
    <w:rsid w:val="00123B52"/>
    <w:rsid w:val="00123BDE"/>
    <w:rsid w:val="00123C52"/>
    <w:rsid w:val="00123C88"/>
    <w:rsid w:val="00123CF1"/>
    <w:rsid w:val="00123EE9"/>
    <w:rsid w:val="0012408B"/>
    <w:rsid w:val="0012420B"/>
    <w:rsid w:val="0012432F"/>
    <w:rsid w:val="00124561"/>
    <w:rsid w:val="001246C5"/>
    <w:rsid w:val="001247BA"/>
    <w:rsid w:val="00124839"/>
    <w:rsid w:val="001249DD"/>
    <w:rsid w:val="00124BBD"/>
    <w:rsid w:val="00124FBA"/>
    <w:rsid w:val="00125032"/>
    <w:rsid w:val="001250E0"/>
    <w:rsid w:val="00125477"/>
    <w:rsid w:val="001255CD"/>
    <w:rsid w:val="001255EC"/>
    <w:rsid w:val="0012565B"/>
    <w:rsid w:val="00125713"/>
    <w:rsid w:val="0012579A"/>
    <w:rsid w:val="00125951"/>
    <w:rsid w:val="00125A3E"/>
    <w:rsid w:val="00125ABC"/>
    <w:rsid w:val="00125ADF"/>
    <w:rsid w:val="00125E7D"/>
    <w:rsid w:val="00125F1A"/>
    <w:rsid w:val="001260DA"/>
    <w:rsid w:val="00126573"/>
    <w:rsid w:val="00126596"/>
    <w:rsid w:val="001265F4"/>
    <w:rsid w:val="0012683C"/>
    <w:rsid w:val="0012686C"/>
    <w:rsid w:val="00126CC7"/>
    <w:rsid w:val="00126FAB"/>
    <w:rsid w:val="00127257"/>
    <w:rsid w:val="00127420"/>
    <w:rsid w:val="00127556"/>
    <w:rsid w:val="00127655"/>
    <w:rsid w:val="00127908"/>
    <w:rsid w:val="00127AE8"/>
    <w:rsid w:val="00127C41"/>
    <w:rsid w:val="00127EB9"/>
    <w:rsid w:val="001307F8"/>
    <w:rsid w:val="00130893"/>
    <w:rsid w:val="00130B67"/>
    <w:rsid w:val="00130EF1"/>
    <w:rsid w:val="001310DE"/>
    <w:rsid w:val="0013164E"/>
    <w:rsid w:val="001317E4"/>
    <w:rsid w:val="00131DD0"/>
    <w:rsid w:val="001320A9"/>
    <w:rsid w:val="001321F0"/>
    <w:rsid w:val="0013221A"/>
    <w:rsid w:val="001322AA"/>
    <w:rsid w:val="00132350"/>
    <w:rsid w:val="001325F1"/>
    <w:rsid w:val="00132718"/>
    <w:rsid w:val="00132C62"/>
    <w:rsid w:val="00133272"/>
    <w:rsid w:val="00133383"/>
    <w:rsid w:val="0013359C"/>
    <w:rsid w:val="001335C4"/>
    <w:rsid w:val="00133624"/>
    <w:rsid w:val="0013371F"/>
    <w:rsid w:val="00133743"/>
    <w:rsid w:val="00133958"/>
    <w:rsid w:val="00133EEC"/>
    <w:rsid w:val="00134222"/>
    <w:rsid w:val="00134333"/>
    <w:rsid w:val="001349E4"/>
    <w:rsid w:val="00134A71"/>
    <w:rsid w:val="00134A85"/>
    <w:rsid w:val="00134C71"/>
    <w:rsid w:val="00135968"/>
    <w:rsid w:val="00135C62"/>
    <w:rsid w:val="00135E2B"/>
    <w:rsid w:val="0013644B"/>
    <w:rsid w:val="001365A2"/>
    <w:rsid w:val="00136613"/>
    <w:rsid w:val="001367E5"/>
    <w:rsid w:val="00136852"/>
    <w:rsid w:val="00136BA1"/>
    <w:rsid w:val="001370FD"/>
    <w:rsid w:val="00137400"/>
    <w:rsid w:val="00137633"/>
    <w:rsid w:val="0013783A"/>
    <w:rsid w:val="00137AB3"/>
    <w:rsid w:val="00137B45"/>
    <w:rsid w:val="00137E18"/>
    <w:rsid w:val="00137E9E"/>
    <w:rsid w:val="00140002"/>
    <w:rsid w:val="001404AE"/>
    <w:rsid w:val="00140809"/>
    <w:rsid w:val="0014081C"/>
    <w:rsid w:val="00140E4E"/>
    <w:rsid w:val="00140E79"/>
    <w:rsid w:val="00140EE3"/>
    <w:rsid w:val="00140F74"/>
    <w:rsid w:val="00141111"/>
    <w:rsid w:val="001417F1"/>
    <w:rsid w:val="0014195D"/>
    <w:rsid w:val="001419CC"/>
    <w:rsid w:val="00141A19"/>
    <w:rsid w:val="00141DCD"/>
    <w:rsid w:val="00141E05"/>
    <w:rsid w:val="00141F07"/>
    <w:rsid w:val="00141FE1"/>
    <w:rsid w:val="001420C3"/>
    <w:rsid w:val="001424E4"/>
    <w:rsid w:val="00142600"/>
    <w:rsid w:val="00142786"/>
    <w:rsid w:val="001428CF"/>
    <w:rsid w:val="0014291A"/>
    <w:rsid w:val="00142AEB"/>
    <w:rsid w:val="00142B69"/>
    <w:rsid w:val="00142DEB"/>
    <w:rsid w:val="001430C7"/>
    <w:rsid w:val="00143B90"/>
    <w:rsid w:val="00143EB9"/>
    <w:rsid w:val="00143EF1"/>
    <w:rsid w:val="00144B16"/>
    <w:rsid w:val="00144C4B"/>
    <w:rsid w:val="00144E11"/>
    <w:rsid w:val="00144EF4"/>
    <w:rsid w:val="00145082"/>
    <w:rsid w:val="001451E3"/>
    <w:rsid w:val="0014543B"/>
    <w:rsid w:val="00145492"/>
    <w:rsid w:val="00145656"/>
    <w:rsid w:val="00145695"/>
    <w:rsid w:val="001456A0"/>
    <w:rsid w:val="001456A3"/>
    <w:rsid w:val="001456AD"/>
    <w:rsid w:val="00145711"/>
    <w:rsid w:val="00145807"/>
    <w:rsid w:val="00145B95"/>
    <w:rsid w:val="00145BEA"/>
    <w:rsid w:val="00145C3C"/>
    <w:rsid w:val="00145E58"/>
    <w:rsid w:val="00145EFA"/>
    <w:rsid w:val="00145F32"/>
    <w:rsid w:val="001460C3"/>
    <w:rsid w:val="00146542"/>
    <w:rsid w:val="00146590"/>
    <w:rsid w:val="00146621"/>
    <w:rsid w:val="001466B4"/>
    <w:rsid w:val="0014682C"/>
    <w:rsid w:val="001469C0"/>
    <w:rsid w:val="00146A1E"/>
    <w:rsid w:val="00146CA8"/>
    <w:rsid w:val="00146EA2"/>
    <w:rsid w:val="00146EB4"/>
    <w:rsid w:val="00146F4C"/>
    <w:rsid w:val="0014732F"/>
    <w:rsid w:val="00147563"/>
    <w:rsid w:val="0014771C"/>
    <w:rsid w:val="00147742"/>
    <w:rsid w:val="00147821"/>
    <w:rsid w:val="00147CA0"/>
    <w:rsid w:val="00147FA1"/>
    <w:rsid w:val="0015001A"/>
    <w:rsid w:val="001501BB"/>
    <w:rsid w:val="001501CD"/>
    <w:rsid w:val="0015033D"/>
    <w:rsid w:val="001503AB"/>
    <w:rsid w:val="0015079A"/>
    <w:rsid w:val="00150825"/>
    <w:rsid w:val="001509DE"/>
    <w:rsid w:val="00150B4C"/>
    <w:rsid w:val="00150BE4"/>
    <w:rsid w:val="00151147"/>
    <w:rsid w:val="00151299"/>
    <w:rsid w:val="001514B2"/>
    <w:rsid w:val="001516DB"/>
    <w:rsid w:val="00151871"/>
    <w:rsid w:val="001518A9"/>
    <w:rsid w:val="00151A3C"/>
    <w:rsid w:val="00151C21"/>
    <w:rsid w:val="00151E59"/>
    <w:rsid w:val="00151FCE"/>
    <w:rsid w:val="001521BC"/>
    <w:rsid w:val="001521C8"/>
    <w:rsid w:val="0015235B"/>
    <w:rsid w:val="00152503"/>
    <w:rsid w:val="00152666"/>
    <w:rsid w:val="00152E88"/>
    <w:rsid w:val="00152EFF"/>
    <w:rsid w:val="00152F1A"/>
    <w:rsid w:val="001535A3"/>
    <w:rsid w:val="001537D7"/>
    <w:rsid w:val="0015384C"/>
    <w:rsid w:val="0015398E"/>
    <w:rsid w:val="00153BEF"/>
    <w:rsid w:val="00153C2A"/>
    <w:rsid w:val="00153C71"/>
    <w:rsid w:val="00154AA5"/>
    <w:rsid w:val="00154C76"/>
    <w:rsid w:val="00154E52"/>
    <w:rsid w:val="00155240"/>
    <w:rsid w:val="001552E0"/>
    <w:rsid w:val="00155302"/>
    <w:rsid w:val="00155456"/>
    <w:rsid w:val="00155579"/>
    <w:rsid w:val="001555C3"/>
    <w:rsid w:val="00155979"/>
    <w:rsid w:val="00155D07"/>
    <w:rsid w:val="00156182"/>
    <w:rsid w:val="001561D2"/>
    <w:rsid w:val="0015631B"/>
    <w:rsid w:val="001564B4"/>
    <w:rsid w:val="001565C2"/>
    <w:rsid w:val="00156686"/>
    <w:rsid w:val="00156723"/>
    <w:rsid w:val="00156BF3"/>
    <w:rsid w:val="00156F14"/>
    <w:rsid w:val="00156FAF"/>
    <w:rsid w:val="0015709F"/>
    <w:rsid w:val="001570A1"/>
    <w:rsid w:val="00157307"/>
    <w:rsid w:val="00157312"/>
    <w:rsid w:val="0015774D"/>
    <w:rsid w:val="00157938"/>
    <w:rsid w:val="00157CD5"/>
    <w:rsid w:val="00160371"/>
    <w:rsid w:val="00160459"/>
    <w:rsid w:val="00160587"/>
    <w:rsid w:val="001606A6"/>
    <w:rsid w:val="00160894"/>
    <w:rsid w:val="001608A4"/>
    <w:rsid w:val="00160CA8"/>
    <w:rsid w:val="0016102B"/>
    <w:rsid w:val="0016125C"/>
    <w:rsid w:val="00161406"/>
    <w:rsid w:val="00161528"/>
    <w:rsid w:val="0016154E"/>
    <w:rsid w:val="001616E0"/>
    <w:rsid w:val="001617DA"/>
    <w:rsid w:val="001619D8"/>
    <w:rsid w:val="00161E2B"/>
    <w:rsid w:val="00161E39"/>
    <w:rsid w:val="00161E58"/>
    <w:rsid w:val="001621BB"/>
    <w:rsid w:val="00162284"/>
    <w:rsid w:val="0016254A"/>
    <w:rsid w:val="001625A2"/>
    <w:rsid w:val="0016262E"/>
    <w:rsid w:val="0016276F"/>
    <w:rsid w:val="00162A89"/>
    <w:rsid w:val="00162B4D"/>
    <w:rsid w:val="00162BF4"/>
    <w:rsid w:val="00162C4F"/>
    <w:rsid w:val="00163039"/>
    <w:rsid w:val="00163234"/>
    <w:rsid w:val="00163436"/>
    <w:rsid w:val="00163643"/>
    <w:rsid w:val="00163C11"/>
    <w:rsid w:val="0016435E"/>
    <w:rsid w:val="00164415"/>
    <w:rsid w:val="001644D9"/>
    <w:rsid w:val="001646C6"/>
    <w:rsid w:val="0016470E"/>
    <w:rsid w:val="00164DAE"/>
    <w:rsid w:val="00165251"/>
    <w:rsid w:val="00165322"/>
    <w:rsid w:val="00165420"/>
    <w:rsid w:val="001658DF"/>
    <w:rsid w:val="00165B37"/>
    <w:rsid w:val="00165BA4"/>
    <w:rsid w:val="00165C5D"/>
    <w:rsid w:val="00165F2A"/>
    <w:rsid w:val="001663E2"/>
    <w:rsid w:val="00166816"/>
    <w:rsid w:val="0016683A"/>
    <w:rsid w:val="00166894"/>
    <w:rsid w:val="0016689B"/>
    <w:rsid w:val="00166934"/>
    <w:rsid w:val="00166C07"/>
    <w:rsid w:val="00166CB1"/>
    <w:rsid w:val="00166D76"/>
    <w:rsid w:val="00167547"/>
    <w:rsid w:val="0016757E"/>
    <w:rsid w:val="001675EC"/>
    <w:rsid w:val="0016762C"/>
    <w:rsid w:val="00167968"/>
    <w:rsid w:val="00167C6D"/>
    <w:rsid w:val="00167F46"/>
    <w:rsid w:val="00170015"/>
    <w:rsid w:val="00170365"/>
    <w:rsid w:val="001704AE"/>
    <w:rsid w:val="0017070E"/>
    <w:rsid w:val="00170897"/>
    <w:rsid w:val="001708A1"/>
    <w:rsid w:val="00170B1A"/>
    <w:rsid w:val="00170DDB"/>
    <w:rsid w:val="00171079"/>
    <w:rsid w:val="001712AA"/>
    <w:rsid w:val="0017141A"/>
    <w:rsid w:val="001714F5"/>
    <w:rsid w:val="00171B28"/>
    <w:rsid w:val="00171C81"/>
    <w:rsid w:val="00171FC4"/>
    <w:rsid w:val="001723CF"/>
    <w:rsid w:val="00172487"/>
    <w:rsid w:val="00172B99"/>
    <w:rsid w:val="00172BCA"/>
    <w:rsid w:val="00172ED5"/>
    <w:rsid w:val="00173073"/>
    <w:rsid w:val="0017326C"/>
    <w:rsid w:val="00173354"/>
    <w:rsid w:val="001734FD"/>
    <w:rsid w:val="00173792"/>
    <w:rsid w:val="001737CA"/>
    <w:rsid w:val="00173866"/>
    <w:rsid w:val="00173925"/>
    <w:rsid w:val="00173F8B"/>
    <w:rsid w:val="00174203"/>
    <w:rsid w:val="0017425F"/>
    <w:rsid w:val="0017453B"/>
    <w:rsid w:val="0017483C"/>
    <w:rsid w:val="00174B45"/>
    <w:rsid w:val="00174C1E"/>
    <w:rsid w:val="00174C56"/>
    <w:rsid w:val="00174E64"/>
    <w:rsid w:val="00174FC7"/>
    <w:rsid w:val="0017514F"/>
    <w:rsid w:val="001754CD"/>
    <w:rsid w:val="001758B8"/>
    <w:rsid w:val="001759D4"/>
    <w:rsid w:val="00175C8F"/>
    <w:rsid w:val="00175DEA"/>
    <w:rsid w:val="00175EBC"/>
    <w:rsid w:val="00176173"/>
    <w:rsid w:val="00176278"/>
    <w:rsid w:val="001764F1"/>
    <w:rsid w:val="001765A8"/>
    <w:rsid w:val="0017662B"/>
    <w:rsid w:val="00176795"/>
    <w:rsid w:val="00176825"/>
    <w:rsid w:val="00176C41"/>
    <w:rsid w:val="00176E70"/>
    <w:rsid w:val="00176EC4"/>
    <w:rsid w:val="00177153"/>
    <w:rsid w:val="001773B7"/>
    <w:rsid w:val="00177439"/>
    <w:rsid w:val="00177712"/>
    <w:rsid w:val="00177A08"/>
    <w:rsid w:val="00177FB8"/>
    <w:rsid w:val="00180462"/>
    <w:rsid w:val="00180529"/>
    <w:rsid w:val="00180AC5"/>
    <w:rsid w:val="00180CAC"/>
    <w:rsid w:val="00180D13"/>
    <w:rsid w:val="00180ECC"/>
    <w:rsid w:val="00180FCA"/>
    <w:rsid w:val="00181029"/>
    <w:rsid w:val="001814AE"/>
    <w:rsid w:val="0018174E"/>
    <w:rsid w:val="00181A78"/>
    <w:rsid w:val="00181BEF"/>
    <w:rsid w:val="00182032"/>
    <w:rsid w:val="001820A7"/>
    <w:rsid w:val="001821F2"/>
    <w:rsid w:val="0018232D"/>
    <w:rsid w:val="00182582"/>
    <w:rsid w:val="0018268C"/>
    <w:rsid w:val="001826C4"/>
    <w:rsid w:val="00182B39"/>
    <w:rsid w:val="00182DE4"/>
    <w:rsid w:val="00182E58"/>
    <w:rsid w:val="00182ED4"/>
    <w:rsid w:val="001831E4"/>
    <w:rsid w:val="00183366"/>
    <w:rsid w:val="00183427"/>
    <w:rsid w:val="0018361A"/>
    <w:rsid w:val="00183770"/>
    <w:rsid w:val="001837B4"/>
    <w:rsid w:val="00183938"/>
    <w:rsid w:val="00183BBD"/>
    <w:rsid w:val="00183C41"/>
    <w:rsid w:val="00183CE7"/>
    <w:rsid w:val="00183F2C"/>
    <w:rsid w:val="00184083"/>
    <w:rsid w:val="001840EE"/>
    <w:rsid w:val="00184305"/>
    <w:rsid w:val="00184357"/>
    <w:rsid w:val="00184663"/>
    <w:rsid w:val="00184736"/>
    <w:rsid w:val="001847BE"/>
    <w:rsid w:val="00184AC1"/>
    <w:rsid w:val="00184CA9"/>
    <w:rsid w:val="00184D9F"/>
    <w:rsid w:val="00184EF8"/>
    <w:rsid w:val="00185069"/>
    <w:rsid w:val="0018563E"/>
    <w:rsid w:val="00185776"/>
    <w:rsid w:val="0018582E"/>
    <w:rsid w:val="0018593C"/>
    <w:rsid w:val="00185A0F"/>
    <w:rsid w:val="00185A14"/>
    <w:rsid w:val="00185A1E"/>
    <w:rsid w:val="00185D1A"/>
    <w:rsid w:val="00185FC7"/>
    <w:rsid w:val="001860C4"/>
    <w:rsid w:val="001860ED"/>
    <w:rsid w:val="001861DA"/>
    <w:rsid w:val="001864AD"/>
    <w:rsid w:val="001864D9"/>
    <w:rsid w:val="001864FC"/>
    <w:rsid w:val="00186664"/>
    <w:rsid w:val="001866B9"/>
    <w:rsid w:val="001866E3"/>
    <w:rsid w:val="0018697D"/>
    <w:rsid w:val="001869D5"/>
    <w:rsid w:val="00186FC3"/>
    <w:rsid w:val="001872FA"/>
    <w:rsid w:val="001874CD"/>
    <w:rsid w:val="001876C4"/>
    <w:rsid w:val="00187A22"/>
    <w:rsid w:val="00187A9C"/>
    <w:rsid w:val="00187C1F"/>
    <w:rsid w:val="00187D32"/>
    <w:rsid w:val="00187DF2"/>
    <w:rsid w:val="00187E3D"/>
    <w:rsid w:val="00190163"/>
    <w:rsid w:val="0019058E"/>
    <w:rsid w:val="001909DF"/>
    <w:rsid w:val="00190A7E"/>
    <w:rsid w:val="00190B21"/>
    <w:rsid w:val="00190E7A"/>
    <w:rsid w:val="00191042"/>
    <w:rsid w:val="00191156"/>
    <w:rsid w:val="0019151C"/>
    <w:rsid w:val="001917AB"/>
    <w:rsid w:val="00191C10"/>
    <w:rsid w:val="00191C2A"/>
    <w:rsid w:val="00191E47"/>
    <w:rsid w:val="00191E8A"/>
    <w:rsid w:val="00191E8B"/>
    <w:rsid w:val="001920D9"/>
    <w:rsid w:val="0019215F"/>
    <w:rsid w:val="0019224A"/>
    <w:rsid w:val="00192346"/>
    <w:rsid w:val="00192472"/>
    <w:rsid w:val="00192534"/>
    <w:rsid w:val="001928D1"/>
    <w:rsid w:val="00192B9E"/>
    <w:rsid w:val="00192CF4"/>
    <w:rsid w:val="00192D15"/>
    <w:rsid w:val="00193142"/>
    <w:rsid w:val="0019376B"/>
    <w:rsid w:val="0019379A"/>
    <w:rsid w:val="001937F6"/>
    <w:rsid w:val="00193BBD"/>
    <w:rsid w:val="00193C4F"/>
    <w:rsid w:val="00194019"/>
    <w:rsid w:val="0019401C"/>
    <w:rsid w:val="001941EA"/>
    <w:rsid w:val="001944E7"/>
    <w:rsid w:val="00194763"/>
    <w:rsid w:val="0019481D"/>
    <w:rsid w:val="00194CA3"/>
    <w:rsid w:val="001952C7"/>
    <w:rsid w:val="0019563F"/>
    <w:rsid w:val="001957F2"/>
    <w:rsid w:val="00195987"/>
    <w:rsid w:val="001961C0"/>
    <w:rsid w:val="00196369"/>
    <w:rsid w:val="001966DA"/>
    <w:rsid w:val="00196874"/>
    <w:rsid w:val="001968BF"/>
    <w:rsid w:val="00196934"/>
    <w:rsid w:val="00196B19"/>
    <w:rsid w:val="00196CCF"/>
    <w:rsid w:val="001970F4"/>
    <w:rsid w:val="00197449"/>
    <w:rsid w:val="001974CF"/>
    <w:rsid w:val="001975EB"/>
    <w:rsid w:val="001975F5"/>
    <w:rsid w:val="00197A2E"/>
    <w:rsid w:val="00197CB5"/>
    <w:rsid w:val="00197D86"/>
    <w:rsid w:val="00197FA5"/>
    <w:rsid w:val="001A0187"/>
    <w:rsid w:val="001A04CC"/>
    <w:rsid w:val="001A053A"/>
    <w:rsid w:val="001A0BA3"/>
    <w:rsid w:val="001A0C9E"/>
    <w:rsid w:val="001A0CD7"/>
    <w:rsid w:val="001A0E0E"/>
    <w:rsid w:val="001A0E7D"/>
    <w:rsid w:val="001A0EEF"/>
    <w:rsid w:val="001A147D"/>
    <w:rsid w:val="001A16F4"/>
    <w:rsid w:val="001A1A3C"/>
    <w:rsid w:val="001A1C85"/>
    <w:rsid w:val="001A1CBE"/>
    <w:rsid w:val="001A1CF2"/>
    <w:rsid w:val="001A1D24"/>
    <w:rsid w:val="001A1DC1"/>
    <w:rsid w:val="001A2001"/>
    <w:rsid w:val="001A2058"/>
    <w:rsid w:val="001A207F"/>
    <w:rsid w:val="001A23A3"/>
    <w:rsid w:val="001A24CB"/>
    <w:rsid w:val="001A2600"/>
    <w:rsid w:val="001A26A7"/>
    <w:rsid w:val="001A2701"/>
    <w:rsid w:val="001A281B"/>
    <w:rsid w:val="001A2827"/>
    <w:rsid w:val="001A283F"/>
    <w:rsid w:val="001A29FB"/>
    <w:rsid w:val="001A2A48"/>
    <w:rsid w:val="001A2F14"/>
    <w:rsid w:val="001A3248"/>
    <w:rsid w:val="001A34F8"/>
    <w:rsid w:val="001A35A4"/>
    <w:rsid w:val="001A393E"/>
    <w:rsid w:val="001A3AFF"/>
    <w:rsid w:val="001A3C6D"/>
    <w:rsid w:val="001A3CA2"/>
    <w:rsid w:val="001A3D9B"/>
    <w:rsid w:val="001A3DC0"/>
    <w:rsid w:val="001A40F5"/>
    <w:rsid w:val="001A4237"/>
    <w:rsid w:val="001A45B7"/>
    <w:rsid w:val="001A4704"/>
    <w:rsid w:val="001A48CA"/>
    <w:rsid w:val="001A4931"/>
    <w:rsid w:val="001A4A5C"/>
    <w:rsid w:val="001A4AF5"/>
    <w:rsid w:val="001A4F8F"/>
    <w:rsid w:val="001A50FF"/>
    <w:rsid w:val="001A528B"/>
    <w:rsid w:val="001A52D7"/>
    <w:rsid w:val="001A54D2"/>
    <w:rsid w:val="001A568F"/>
    <w:rsid w:val="001A5EC1"/>
    <w:rsid w:val="001A5EF2"/>
    <w:rsid w:val="001A6437"/>
    <w:rsid w:val="001A6608"/>
    <w:rsid w:val="001A67BC"/>
    <w:rsid w:val="001A6953"/>
    <w:rsid w:val="001A6B24"/>
    <w:rsid w:val="001A73F3"/>
    <w:rsid w:val="001A77FF"/>
    <w:rsid w:val="001A7825"/>
    <w:rsid w:val="001A786F"/>
    <w:rsid w:val="001A798C"/>
    <w:rsid w:val="001A7B10"/>
    <w:rsid w:val="001A7C6A"/>
    <w:rsid w:val="001A7CB5"/>
    <w:rsid w:val="001A7CB6"/>
    <w:rsid w:val="001A7DAE"/>
    <w:rsid w:val="001B0540"/>
    <w:rsid w:val="001B070B"/>
    <w:rsid w:val="001B08F8"/>
    <w:rsid w:val="001B0A67"/>
    <w:rsid w:val="001B0BAE"/>
    <w:rsid w:val="001B0BC8"/>
    <w:rsid w:val="001B0BDF"/>
    <w:rsid w:val="001B0F17"/>
    <w:rsid w:val="001B0FD5"/>
    <w:rsid w:val="001B12E8"/>
    <w:rsid w:val="001B137C"/>
    <w:rsid w:val="001B1516"/>
    <w:rsid w:val="001B1770"/>
    <w:rsid w:val="001B1930"/>
    <w:rsid w:val="001B1A26"/>
    <w:rsid w:val="001B1AD0"/>
    <w:rsid w:val="001B1D66"/>
    <w:rsid w:val="001B1E48"/>
    <w:rsid w:val="001B1EBF"/>
    <w:rsid w:val="001B1ECB"/>
    <w:rsid w:val="001B2019"/>
    <w:rsid w:val="001B214A"/>
    <w:rsid w:val="001B2254"/>
    <w:rsid w:val="001B23A6"/>
    <w:rsid w:val="001B23E7"/>
    <w:rsid w:val="001B2425"/>
    <w:rsid w:val="001B25DE"/>
    <w:rsid w:val="001B2682"/>
    <w:rsid w:val="001B29B8"/>
    <w:rsid w:val="001B2FF3"/>
    <w:rsid w:val="001B314A"/>
    <w:rsid w:val="001B31FE"/>
    <w:rsid w:val="001B333D"/>
    <w:rsid w:val="001B33AF"/>
    <w:rsid w:val="001B3568"/>
    <w:rsid w:val="001B36E6"/>
    <w:rsid w:val="001B3DEB"/>
    <w:rsid w:val="001B43B7"/>
    <w:rsid w:val="001B43BF"/>
    <w:rsid w:val="001B441D"/>
    <w:rsid w:val="001B4534"/>
    <w:rsid w:val="001B4649"/>
    <w:rsid w:val="001B49B4"/>
    <w:rsid w:val="001B4AF3"/>
    <w:rsid w:val="001B5314"/>
    <w:rsid w:val="001B53E8"/>
    <w:rsid w:val="001B5741"/>
    <w:rsid w:val="001B5749"/>
    <w:rsid w:val="001B5854"/>
    <w:rsid w:val="001B5B3F"/>
    <w:rsid w:val="001B5C12"/>
    <w:rsid w:val="001B5DF1"/>
    <w:rsid w:val="001B5E13"/>
    <w:rsid w:val="001B5E70"/>
    <w:rsid w:val="001B5FF0"/>
    <w:rsid w:val="001B6101"/>
    <w:rsid w:val="001B6221"/>
    <w:rsid w:val="001B633A"/>
    <w:rsid w:val="001B651F"/>
    <w:rsid w:val="001B6E2C"/>
    <w:rsid w:val="001B7046"/>
    <w:rsid w:val="001B719D"/>
    <w:rsid w:val="001B72FE"/>
    <w:rsid w:val="001B7462"/>
    <w:rsid w:val="001B749E"/>
    <w:rsid w:val="001B7603"/>
    <w:rsid w:val="001B76BE"/>
    <w:rsid w:val="001B7F5E"/>
    <w:rsid w:val="001C0355"/>
    <w:rsid w:val="001C03C3"/>
    <w:rsid w:val="001C0476"/>
    <w:rsid w:val="001C0531"/>
    <w:rsid w:val="001C066C"/>
    <w:rsid w:val="001C08EA"/>
    <w:rsid w:val="001C0B5D"/>
    <w:rsid w:val="001C0B76"/>
    <w:rsid w:val="001C0B7B"/>
    <w:rsid w:val="001C0D46"/>
    <w:rsid w:val="001C0DEC"/>
    <w:rsid w:val="001C0F3E"/>
    <w:rsid w:val="001C14F1"/>
    <w:rsid w:val="001C151E"/>
    <w:rsid w:val="001C169D"/>
    <w:rsid w:val="001C16A4"/>
    <w:rsid w:val="001C16F8"/>
    <w:rsid w:val="001C186C"/>
    <w:rsid w:val="001C1C14"/>
    <w:rsid w:val="001C1EF8"/>
    <w:rsid w:val="001C2376"/>
    <w:rsid w:val="001C25D4"/>
    <w:rsid w:val="001C25D6"/>
    <w:rsid w:val="001C26DE"/>
    <w:rsid w:val="001C279D"/>
    <w:rsid w:val="001C27DA"/>
    <w:rsid w:val="001C2A7C"/>
    <w:rsid w:val="001C2DD6"/>
    <w:rsid w:val="001C3020"/>
    <w:rsid w:val="001C3285"/>
    <w:rsid w:val="001C3557"/>
    <w:rsid w:val="001C3778"/>
    <w:rsid w:val="001C3914"/>
    <w:rsid w:val="001C39EE"/>
    <w:rsid w:val="001C3C95"/>
    <w:rsid w:val="001C3CCE"/>
    <w:rsid w:val="001C3D93"/>
    <w:rsid w:val="001C3E13"/>
    <w:rsid w:val="001C4009"/>
    <w:rsid w:val="001C4098"/>
    <w:rsid w:val="001C41B1"/>
    <w:rsid w:val="001C42F9"/>
    <w:rsid w:val="001C457B"/>
    <w:rsid w:val="001C48C8"/>
    <w:rsid w:val="001C4A98"/>
    <w:rsid w:val="001C4C11"/>
    <w:rsid w:val="001C519B"/>
    <w:rsid w:val="001C527D"/>
    <w:rsid w:val="001C53F2"/>
    <w:rsid w:val="001C5400"/>
    <w:rsid w:val="001C5405"/>
    <w:rsid w:val="001C579F"/>
    <w:rsid w:val="001C596F"/>
    <w:rsid w:val="001C5C1A"/>
    <w:rsid w:val="001C5EA8"/>
    <w:rsid w:val="001C617A"/>
    <w:rsid w:val="001C61E8"/>
    <w:rsid w:val="001C64BE"/>
    <w:rsid w:val="001C661F"/>
    <w:rsid w:val="001C66B0"/>
    <w:rsid w:val="001C68F4"/>
    <w:rsid w:val="001C6E07"/>
    <w:rsid w:val="001C715B"/>
    <w:rsid w:val="001C7293"/>
    <w:rsid w:val="001C73C4"/>
    <w:rsid w:val="001C745A"/>
    <w:rsid w:val="001C7601"/>
    <w:rsid w:val="001C7B47"/>
    <w:rsid w:val="001C7E85"/>
    <w:rsid w:val="001D00C9"/>
    <w:rsid w:val="001D02D0"/>
    <w:rsid w:val="001D0337"/>
    <w:rsid w:val="001D0388"/>
    <w:rsid w:val="001D052B"/>
    <w:rsid w:val="001D0577"/>
    <w:rsid w:val="001D0AA0"/>
    <w:rsid w:val="001D0B95"/>
    <w:rsid w:val="001D0CB9"/>
    <w:rsid w:val="001D0FA3"/>
    <w:rsid w:val="001D12C8"/>
    <w:rsid w:val="001D1448"/>
    <w:rsid w:val="001D14B0"/>
    <w:rsid w:val="001D1734"/>
    <w:rsid w:val="001D1B39"/>
    <w:rsid w:val="001D2356"/>
    <w:rsid w:val="001D2435"/>
    <w:rsid w:val="001D24A2"/>
    <w:rsid w:val="001D24E8"/>
    <w:rsid w:val="001D26F7"/>
    <w:rsid w:val="001D28B7"/>
    <w:rsid w:val="001D28E2"/>
    <w:rsid w:val="001D2965"/>
    <w:rsid w:val="001D29EE"/>
    <w:rsid w:val="001D2A38"/>
    <w:rsid w:val="001D2C6B"/>
    <w:rsid w:val="001D2CEA"/>
    <w:rsid w:val="001D2E0C"/>
    <w:rsid w:val="001D3034"/>
    <w:rsid w:val="001D306A"/>
    <w:rsid w:val="001D348A"/>
    <w:rsid w:val="001D3576"/>
    <w:rsid w:val="001D364A"/>
    <w:rsid w:val="001D3904"/>
    <w:rsid w:val="001D3962"/>
    <w:rsid w:val="001D3A0A"/>
    <w:rsid w:val="001D3BDD"/>
    <w:rsid w:val="001D3D2A"/>
    <w:rsid w:val="001D3F70"/>
    <w:rsid w:val="001D439B"/>
    <w:rsid w:val="001D4764"/>
    <w:rsid w:val="001D4BC4"/>
    <w:rsid w:val="001D4D8F"/>
    <w:rsid w:val="001D4E4B"/>
    <w:rsid w:val="001D4E7F"/>
    <w:rsid w:val="001D4FB2"/>
    <w:rsid w:val="001D5115"/>
    <w:rsid w:val="001D55C4"/>
    <w:rsid w:val="001D56E5"/>
    <w:rsid w:val="001D59A1"/>
    <w:rsid w:val="001D5D18"/>
    <w:rsid w:val="001D5D89"/>
    <w:rsid w:val="001D5F10"/>
    <w:rsid w:val="001D6074"/>
    <w:rsid w:val="001D61AE"/>
    <w:rsid w:val="001D670B"/>
    <w:rsid w:val="001D696D"/>
    <w:rsid w:val="001D69B3"/>
    <w:rsid w:val="001D6A38"/>
    <w:rsid w:val="001D6C1B"/>
    <w:rsid w:val="001D6C53"/>
    <w:rsid w:val="001D6F65"/>
    <w:rsid w:val="001D6FC3"/>
    <w:rsid w:val="001D7188"/>
    <w:rsid w:val="001D748E"/>
    <w:rsid w:val="001D792A"/>
    <w:rsid w:val="001D7C94"/>
    <w:rsid w:val="001D7EA2"/>
    <w:rsid w:val="001E00AE"/>
    <w:rsid w:val="001E013E"/>
    <w:rsid w:val="001E044C"/>
    <w:rsid w:val="001E05A1"/>
    <w:rsid w:val="001E0B9F"/>
    <w:rsid w:val="001E0BDB"/>
    <w:rsid w:val="001E0E68"/>
    <w:rsid w:val="001E0E7A"/>
    <w:rsid w:val="001E1626"/>
    <w:rsid w:val="001E169B"/>
    <w:rsid w:val="001E1778"/>
    <w:rsid w:val="001E1D13"/>
    <w:rsid w:val="001E210C"/>
    <w:rsid w:val="001E220B"/>
    <w:rsid w:val="001E2256"/>
    <w:rsid w:val="001E22B3"/>
    <w:rsid w:val="001E22CB"/>
    <w:rsid w:val="001E24F1"/>
    <w:rsid w:val="001E29C8"/>
    <w:rsid w:val="001E29D0"/>
    <w:rsid w:val="001E2B25"/>
    <w:rsid w:val="001E2F7D"/>
    <w:rsid w:val="001E3175"/>
    <w:rsid w:val="001E3375"/>
    <w:rsid w:val="001E3585"/>
    <w:rsid w:val="001E35AD"/>
    <w:rsid w:val="001E3632"/>
    <w:rsid w:val="001E451B"/>
    <w:rsid w:val="001E45C7"/>
    <w:rsid w:val="001E4ADC"/>
    <w:rsid w:val="001E4C5E"/>
    <w:rsid w:val="001E4DCA"/>
    <w:rsid w:val="001E4FFB"/>
    <w:rsid w:val="001E5851"/>
    <w:rsid w:val="001E58E3"/>
    <w:rsid w:val="001E5958"/>
    <w:rsid w:val="001E5AB3"/>
    <w:rsid w:val="001E5B5D"/>
    <w:rsid w:val="001E6302"/>
    <w:rsid w:val="001E63FC"/>
    <w:rsid w:val="001E649C"/>
    <w:rsid w:val="001E64DA"/>
    <w:rsid w:val="001E68B9"/>
    <w:rsid w:val="001E68EB"/>
    <w:rsid w:val="001E69C7"/>
    <w:rsid w:val="001E6CC0"/>
    <w:rsid w:val="001E7139"/>
    <w:rsid w:val="001E759E"/>
    <w:rsid w:val="001E7959"/>
    <w:rsid w:val="001E79E6"/>
    <w:rsid w:val="001E7C26"/>
    <w:rsid w:val="001E7D7C"/>
    <w:rsid w:val="001F0084"/>
    <w:rsid w:val="001F023C"/>
    <w:rsid w:val="001F02B8"/>
    <w:rsid w:val="001F052A"/>
    <w:rsid w:val="001F074C"/>
    <w:rsid w:val="001F0C16"/>
    <w:rsid w:val="001F0C25"/>
    <w:rsid w:val="001F0F2E"/>
    <w:rsid w:val="001F0FEB"/>
    <w:rsid w:val="001F12D9"/>
    <w:rsid w:val="001F14A1"/>
    <w:rsid w:val="001F169E"/>
    <w:rsid w:val="001F16C1"/>
    <w:rsid w:val="001F176B"/>
    <w:rsid w:val="001F1829"/>
    <w:rsid w:val="001F1C39"/>
    <w:rsid w:val="001F1D76"/>
    <w:rsid w:val="001F2227"/>
    <w:rsid w:val="001F2893"/>
    <w:rsid w:val="001F2B9E"/>
    <w:rsid w:val="001F2BDF"/>
    <w:rsid w:val="001F2CC7"/>
    <w:rsid w:val="001F2D8D"/>
    <w:rsid w:val="001F2DBC"/>
    <w:rsid w:val="001F2E04"/>
    <w:rsid w:val="001F2F9C"/>
    <w:rsid w:val="001F36E1"/>
    <w:rsid w:val="001F39E5"/>
    <w:rsid w:val="001F3C07"/>
    <w:rsid w:val="001F4491"/>
    <w:rsid w:val="001F4D33"/>
    <w:rsid w:val="001F51F3"/>
    <w:rsid w:val="001F5513"/>
    <w:rsid w:val="001F55EF"/>
    <w:rsid w:val="001F57DF"/>
    <w:rsid w:val="001F58C5"/>
    <w:rsid w:val="001F5994"/>
    <w:rsid w:val="001F6031"/>
    <w:rsid w:val="001F603A"/>
    <w:rsid w:val="001F61E8"/>
    <w:rsid w:val="001F6880"/>
    <w:rsid w:val="001F6A93"/>
    <w:rsid w:val="001F71CB"/>
    <w:rsid w:val="001F7758"/>
    <w:rsid w:val="001F7CBA"/>
    <w:rsid w:val="00200213"/>
    <w:rsid w:val="002005B1"/>
    <w:rsid w:val="00200724"/>
    <w:rsid w:val="00200794"/>
    <w:rsid w:val="00200890"/>
    <w:rsid w:val="002009F0"/>
    <w:rsid w:val="00200CC0"/>
    <w:rsid w:val="00200E6E"/>
    <w:rsid w:val="00200E71"/>
    <w:rsid w:val="002013B5"/>
    <w:rsid w:val="002016CC"/>
    <w:rsid w:val="002019C1"/>
    <w:rsid w:val="00201A35"/>
    <w:rsid w:val="00201AE8"/>
    <w:rsid w:val="0020204B"/>
    <w:rsid w:val="0020212E"/>
    <w:rsid w:val="00202344"/>
    <w:rsid w:val="0020266A"/>
    <w:rsid w:val="00202749"/>
    <w:rsid w:val="00202898"/>
    <w:rsid w:val="002029F9"/>
    <w:rsid w:val="00203032"/>
    <w:rsid w:val="00203478"/>
    <w:rsid w:val="00203643"/>
    <w:rsid w:val="0020376A"/>
    <w:rsid w:val="00203809"/>
    <w:rsid w:val="0020395B"/>
    <w:rsid w:val="002039D6"/>
    <w:rsid w:val="00203C78"/>
    <w:rsid w:val="0020409C"/>
    <w:rsid w:val="00204145"/>
    <w:rsid w:val="0020438D"/>
    <w:rsid w:val="0020472E"/>
    <w:rsid w:val="002049B3"/>
    <w:rsid w:val="00204EEE"/>
    <w:rsid w:val="00204FBF"/>
    <w:rsid w:val="00204FE8"/>
    <w:rsid w:val="0020502A"/>
    <w:rsid w:val="0020504B"/>
    <w:rsid w:val="00205131"/>
    <w:rsid w:val="0020516F"/>
    <w:rsid w:val="00205330"/>
    <w:rsid w:val="00205429"/>
    <w:rsid w:val="002056D8"/>
    <w:rsid w:val="00205A8B"/>
    <w:rsid w:val="0020637B"/>
    <w:rsid w:val="00206398"/>
    <w:rsid w:val="002065A3"/>
    <w:rsid w:val="00206714"/>
    <w:rsid w:val="00206819"/>
    <w:rsid w:val="002068EF"/>
    <w:rsid w:val="00206B08"/>
    <w:rsid w:val="00206D78"/>
    <w:rsid w:val="00206FB3"/>
    <w:rsid w:val="00206FEA"/>
    <w:rsid w:val="00207024"/>
    <w:rsid w:val="002070F7"/>
    <w:rsid w:val="00207433"/>
    <w:rsid w:val="0020784C"/>
    <w:rsid w:val="0020786E"/>
    <w:rsid w:val="00207B45"/>
    <w:rsid w:val="00207D22"/>
    <w:rsid w:val="00207F98"/>
    <w:rsid w:val="0021028C"/>
    <w:rsid w:val="002103EF"/>
    <w:rsid w:val="002104BF"/>
    <w:rsid w:val="002109E0"/>
    <w:rsid w:val="00210CD6"/>
    <w:rsid w:val="00210CFD"/>
    <w:rsid w:val="00210DCC"/>
    <w:rsid w:val="00210F75"/>
    <w:rsid w:val="00210F80"/>
    <w:rsid w:val="0021146F"/>
    <w:rsid w:val="0021168C"/>
    <w:rsid w:val="00211762"/>
    <w:rsid w:val="002118C7"/>
    <w:rsid w:val="002119F4"/>
    <w:rsid w:val="00211AEB"/>
    <w:rsid w:val="002122B2"/>
    <w:rsid w:val="00212330"/>
    <w:rsid w:val="00212A7F"/>
    <w:rsid w:val="00212E13"/>
    <w:rsid w:val="00212FE3"/>
    <w:rsid w:val="0021303B"/>
    <w:rsid w:val="00213999"/>
    <w:rsid w:val="00213A31"/>
    <w:rsid w:val="00213CDF"/>
    <w:rsid w:val="00213D09"/>
    <w:rsid w:val="00213E29"/>
    <w:rsid w:val="002143A6"/>
    <w:rsid w:val="0021452E"/>
    <w:rsid w:val="00214539"/>
    <w:rsid w:val="0021463A"/>
    <w:rsid w:val="00214675"/>
    <w:rsid w:val="00214989"/>
    <w:rsid w:val="00214A83"/>
    <w:rsid w:val="00214B76"/>
    <w:rsid w:val="00215617"/>
    <w:rsid w:val="00215D8D"/>
    <w:rsid w:val="00216149"/>
    <w:rsid w:val="00216271"/>
    <w:rsid w:val="00216662"/>
    <w:rsid w:val="0021667D"/>
    <w:rsid w:val="00216779"/>
    <w:rsid w:val="00216A00"/>
    <w:rsid w:val="00216DCF"/>
    <w:rsid w:val="002171D2"/>
    <w:rsid w:val="00217214"/>
    <w:rsid w:val="00217416"/>
    <w:rsid w:val="00217927"/>
    <w:rsid w:val="00217FB4"/>
    <w:rsid w:val="00220160"/>
    <w:rsid w:val="002202C1"/>
    <w:rsid w:val="002202F4"/>
    <w:rsid w:val="00220341"/>
    <w:rsid w:val="00220517"/>
    <w:rsid w:val="0022053E"/>
    <w:rsid w:val="002207F7"/>
    <w:rsid w:val="002208CD"/>
    <w:rsid w:val="00220998"/>
    <w:rsid w:val="00220A73"/>
    <w:rsid w:val="00220AD7"/>
    <w:rsid w:val="00220CA9"/>
    <w:rsid w:val="0022135E"/>
    <w:rsid w:val="00221384"/>
    <w:rsid w:val="002213F8"/>
    <w:rsid w:val="002214B5"/>
    <w:rsid w:val="00221633"/>
    <w:rsid w:val="002216FD"/>
    <w:rsid w:val="00221780"/>
    <w:rsid w:val="0022187A"/>
    <w:rsid w:val="002219CA"/>
    <w:rsid w:val="00221A1A"/>
    <w:rsid w:val="00221ADC"/>
    <w:rsid w:val="00222179"/>
    <w:rsid w:val="00222323"/>
    <w:rsid w:val="002223FD"/>
    <w:rsid w:val="002225B9"/>
    <w:rsid w:val="002228B8"/>
    <w:rsid w:val="00222BEE"/>
    <w:rsid w:val="00222DD1"/>
    <w:rsid w:val="00222DEE"/>
    <w:rsid w:val="00223696"/>
    <w:rsid w:val="002237AD"/>
    <w:rsid w:val="00223B31"/>
    <w:rsid w:val="00223BF7"/>
    <w:rsid w:val="00223C8B"/>
    <w:rsid w:val="00223CA7"/>
    <w:rsid w:val="00223D4F"/>
    <w:rsid w:val="00223FF2"/>
    <w:rsid w:val="00224210"/>
    <w:rsid w:val="00224596"/>
    <w:rsid w:val="00224771"/>
    <w:rsid w:val="00224904"/>
    <w:rsid w:val="00224949"/>
    <w:rsid w:val="00224ABA"/>
    <w:rsid w:val="00224B42"/>
    <w:rsid w:val="00224C86"/>
    <w:rsid w:val="00224E6C"/>
    <w:rsid w:val="00224E8A"/>
    <w:rsid w:val="002251E6"/>
    <w:rsid w:val="002258B4"/>
    <w:rsid w:val="00225A8A"/>
    <w:rsid w:val="00225F53"/>
    <w:rsid w:val="00225FCB"/>
    <w:rsid w:val="002265C4"/>
    <w:rsid w:val="00226686"/>
    <w:rsid w:val="00226724"/>
    <w:rsid w:val="00226A7B"/>
    <w:rsid w:val="00226AAE"/>
    <w:rsid w:val="00226C96"/>
    <w:rsid w:val="00226F6A"/>
    <w:rsid w:val="00226FAD"/>
    <w:rsid w:val="00227118"/>
    <w:rsid w:val="00227A16"/>
    <w:rsid w:val="00227C41"/>
    <w:rsid w:val="00227C5F"/>
    <w:rsid w:val="00227CC7"/>
    <w:rsid w:val="00227E35"/>
    <w:rsid w:val="00227EF8"/>
    <w:rsid w:val="00227F2D"/>
    <w:rsid w:val="00227FF1"/>
    <w:rsid w:val="002300C6"/>
    <w:rsid w:val="0023012C"/>
    <w:rsid w:val="002302E6"/>
    <w:rsid w:val="002303C4"/>
    <w:rsid w:val="002306DF"/>
    <w:rsid w:val="002306F1"/>
    <w:rsid w:val="00230864"/>
    <w:rsid w:val="0023089B"/>
    <w:rsid w:val="00230953"/>
    <w:rsid w:val="00230A4C"/>
    <w:rsid w:val="00230AC2"/>
    <w:rsid w:val="00230DA4"/>
    <w:rsid w:val="00230F26"/>
    <w:rsid w:val="002312C9"/>
    <w:rsid w:val="0023130B"/>
    <w:rsid w:val="00231705"/>
    <w:rsid w:val="00231734"/>
    <w:rsid w:val="0023206E"/>
    <w:rsid w:val="00232099"/>
    <w:rsid w:val="00232287"/>
    <w:rsid w:val="002322D6"/>
    <w:rsid w:val="00232457"/>
    <w:rsid w:val="002325A1"/>
    <w:rsid w:val="002326EF"/>
    <w:rsid w:val="00232856"/>
    <w:rsid w:val="002329F6"/>
    <w:rsid w:val="00232C9F"/>
    <w:rsid w:val="00233427"/>
    <w:rsid w:val="00233657"/>
    <w:rsid w:val="00233717"/>
    <w:rsid w:val="00233723"/>
    <w:rsid w:val="002337F6"/>
    <w:rsid w:val="00233818"/>
    <w:rsid w:val="00233899"/>
    <w:rsid w:val="0023394E"/>
    <w:rsid w:val="0023401A"/>
    <w:rsid w:val="002342C8"/>
    <w:rsid w:val="00234619"/>
    <w:rsid w:val="0023493A"/>
    <w:rsid w:val="0023507A"/>
    <w:rsid w:val="0023529B"/>
    <w:rsid w:val="002352E1"/>
    <w:rsid w:val="002353D5"/>
    <w:rsid w:val="002357B2"/>
    <w:rsid w:val="00235D3F"/>
    <w:rsid w:val="00235F7F"/>
    <w:rsid w:val="00236054"/>
    <w:rsid w:val="002360BB"/>
    <w:rsid w:val="002362CB"/>
    <w:rsid w:val="002362FB"/>
    <w:rsid w:val="00236357"/>
    <w:rsid w:val="00236513"/>
    <w:rsid w:val="002366BE"/>
    <w:rsid w:val="002366E9"/>
    <w:rsid w:val="00236937"/>
    <w:rsid w:val="00236B58"/>
    <w:rsid w:val="00236BA1"/>
    <w:rsid w:val="00236E83"/>
    <w:rsid w:val="00236F85"/>
    <w:rsid w:val="0023717F"/>
    <w:rsid w:val="00237766"/>
    <w:rsid w:val="0023779B"/>
    <w:rsid w:val="00237BB4"/>
    <w:rsid w:val="00237BF2"/>
    <w:rsid w:val="00237EE6"/>
    <w:rsid w:val="0024028B"/>
    <w:rsid w:val="00240356"/>
    <w:rsid w:val="0024067D"/>
    <w:rsid w:val="002407A1"/>
    <w:rsid w:val="00240BFA"/>
    <w:rsid w:val="00240E85"/>
    <w:rsid w:val="00240FCB"/>
    <w:rsid w:val="00241010"/>
    <w:rsid w:val="00241075"/>
    <w:rsid w:val="002413E7"/>
    <w:rsid w:val="0024166A"/>
    <w:rsid w:val="00241717"/>
    <w:rsid w:val="002417F7"/>
    <w:rsid w:val="00241965"/>
    <w:rsid w:val="00241A0E"/>
    <w:rsid w:val="00241A74"/>
    <w:rsid w:val="00241AB7"/>
    <w:rsid w:val="00241B28"/>
    <w:rsid w:val="00241B7C"/>
    <w:rsid w:val="00241BDB"/>
    <w:rsid w:val="00242009"/>
    <w:rsid w:val="00242173"/>
    <w:rsid w:val="002421E9"/>
    <w:rsid w:val="002424E1"/>
    <w:rsid w:val="002425A0"/>
    <w:rsid w:val="00242718"/>
    <w:rsid w:val="00242734"/>
    <w:rsid w:val="002428F6"/>
    <w:rsid w:val="00242E29"/>
    <w:rsid w:val="00242EB4"/>
    <w:rsid w:val="00243136"/>
    <w:rsid w:val="002432A9"/>
    <w:rsid w:val="002433B2"/>
    <w:rsid w:val="002436E5"/>
    <w:rsid w:val="00243AE9"/>
    <w:rsid w:val="00243C47"/>
    <w:rsid w:val="002444BC"/>
    <w:rsid w:val="00244844"/>
    <w:rsid w:val="00244E42"/>
    <w:rsid w:val="00245003"/>
    <w:rsid w:val="0024502F"/>
    <w:rsid w:val="002450B5"/>
    <w:rsid w:val="00245123"/>
    <w:rsid w:val="0024521E"/>
    <w:rsid w:val="002452CF"/>
    <w:rsid w:val="00245309"/>
    <w:rsid w:val="00245546"/>
    <w:rsid w:val="002457C6"/>
    <w:rsid w:val="00245AEA"/>
    <w:rsid w:val="00245B6A"/>
    <w:rsid w:val="00245D64"/>
    <w:rsid w:val="002461F2"/>
    <w:rsid w:val="002462AE"/>
    <w:rsid w:val="002462B2"/>
    <w:rsid w:val="0024641E"/>
    <w:rsid w:val="002464A5"/>
    <w:rsid w:val="00246AB2"/>
    <w:rsid w:val="00246B07"/>
    <w:rsid w:val="00246B41"/>
    <w:rsid w:val="00246CD2"/>
    <w:rsid w:val="00246DB1"/>
    <w:rsid w:val="00246F6C"/>
    <w:rsid w:val="00246FBF"/>
    <w:rsid w:val="00247087"/>
    <w:rsid w:val="002470EA"/>
    <w:rsid w:val="00247115"/>
    <w:rsid w:val="00247383"/>
    <w:rsid w:val="002473D7"/>
    <w:rsid w:val="00247745"/>
    <w:rsid w:val="002477B7"/>
    <w:rsid w:val="00247874"/>
    <w:rsid w:val="00247913"/>
    <w:rsid w:val="00247A60"/>
    <w:rsid w:val="00247D66"/>
    <w:rsid w:val="00247F24"/>
    <w:rsid w:val="0025010E"/>
    <w:rsid w:val="002501E0"/>
    <w:rsid w:val="002505B2"/>
    <w:rsid w:val="00250716"/>
    <w:rsid w:val="00250733"/>
    <w:rsid w:val="00250839"/>
    <w:rsid w:val="0025120D"/>
    <w:rsid w:val="0025136E"/>
    <w:rsid w:val="0025177C"/>
    <w:rsid w:val="00251B05"/>
    <w:rsid w:val="00251EFB"/>
    <w:rsid w:val="00251FE8"/>
    <w:rsid w:val="0025215B"/>
    <w:rsid w:val="00252371"/>
    <w:rsid w:val="002526B7"/>
    <w:rsid w:val="00252839"/>
    <w:rsid w:val="00252909"/>
    <w:rsid w:val="00252988"/>
    <w:rsid w:val="00252A8A"/>
    <w:rsid w:val="00252C06"/>
    <w:rsid w:val="00252FC2"/>
    <w:rsid w:val="00253110"/>
    <w:rsid w:val="002531D5"/>
    <w:rsid w:val="0025326E"/>
    <w:rsid w:val="002532EA"/>
    <w:rsid w:val="0025345A"/>
    <w:rsid w:val="002534AB"/>
    <w:rsid w:val="002534BF"/>
    <w:rsid w:val="002535D4"/>
    <w:rsid w:val="002538F7"/>
    <w:rsid w:val="00253A42"/>
    <w:rsid w:val="00253C90"/>
    <w:rsid w:val="00253CD4"/>
    <w:rsid w:val="00253ECF"/>
    <w:rsid w:val="00253F9E"/>
    <w:rsid w:val="0025404A"/>
    <w:rsid w:val="002541A4"/>
    <w:rsid w:val="00254384"/>
    <w:rsid w:val="002545C9"/>
    <w:rsid w:val="002545E3"/>
    <w:rsid w:val="0025466A"/>
    <w:rsid w:val="00254B68"/>
    <w:rsid w:val="00254F9F"/>
    <w:rsid w:val="002550A4"/>
    <w:rsid w:val="00255338"/>
    <w:rsid w:val="00255AF7"/>
    <w:rsid w:val="00255EFC"/>
    <w:rsid w:val="00255FF2"/>
    <w:rsid w:val="00256430"/>
    <w:rsid w:val="00256924"/>
    <w:rsid w:val="00256933"/>
    <w:rsid w:val="002569BA"/>
    <w:rsid w:val="00256BD8"/>
    <w:rsid w:val="00256D75"/>
    <w:rsid w:val="00256F32"/>
    <w:rsid w:val="002570DB"/>
    <w:rsid w:val="002574EA"/>
    <w:rsid w:val="00257689"/>
    <w:rsid w:val="00257E15"/>
    <w:rsid w:val="00257EC9"/>
    <w:rsid w:val="002602B5"/>
    <w:rsid w:val="00260540"/>
    <w:rsid w:val="00260563"/>
    <w:rsid w:val="00260601"/>
    <w:rsid w:val="002607D1"/>
    <w:rsid w:val="00260ADC"/>
    <w:rsid w:val="00260D40"/>
    <w:rsid w:val="00260FDC"/>
    <w:rsid w:val="00261071"/>
    <w:rsid w:val="0026115A"/>
    <w:rsid w:val="00261A1C"/>
    <w:rsid w:val="00261B3E"/>
    <w:rsid w:val="00261B56"/>
    <w:rsid w:val="00261DD5"/>
    <w:rsid w:val="00261F79"/>
    <w:rsid w:val="00262263"/>
    <w:rsid w:val="002624C3"/>
    <w:rsid w:val="00262527"/>
    <w:rsid w:val="00262736"/>
    <w:rsid w:val="002627D8"/>
    <w:rsid w:val="00262AE8"/>
    <w:rsid w:val="00262B4F"/>
    <w:rsid w:val="00262B66"/>
    <w:rsid w:val="00262E50"/>
    <w:rsid w:val="002631D8"/>
    <w:rsid w:val="00263A63"/>
    <w:rsid w:val="00263BA8"/>
    <w:rsid w:val="00263EDC"/>
    <w:rsid w:val="00263FB2"/>
    <w:rsid w:val="0026419E"/>
    <w:rsid w:val="002642F5"/>
    <w:rsid w:val="00264521"/>
    <w:rsid w:val="00264B26"/>
    <w:rsid w:val="00264B9D"/>
    <w:rsid w:val="00264D05"/>
    <w:rsid w:val="00264EA0"/>
    <w:rsid w:val="00264EC9"/>
    <w:rsid w:val="002653A6"/>
    <w:rsid w:val="00265525"/>
    <w:rsid w:val="00265981"/>
    <w:rsid w:val="00265D89"/>
    <w:rsid w:val="00265E36"/>
    <w:rsid w:val="00265E74"/>
    <w:rsid w:val="00265FF5"/>
    <w:rsid w:val="002662AA"/>
    <w:rsid w:val="00266383"/>
    <w:rsid w:val="00266489"/>
    <w:rsid w:val="002664E1"/>
    <w:rsid w:val="002668D3"/>
    <w:rsid w:val="002668FE"/>
    <w:rsid w:val="00266B17"/>
    <w:rsid w:val="00266B68"/>
    <w:rsid w:val="00266D8B"/>
    <w:rsid w:val="00266E76"/>
    <w:rsid w:val="00267093"/>
    <w:rsid w:val="00267131"/>
    <w:rsid w:val="00267223"/>
    <w:rsid w:val="0026723C"/>
    <w:rsid w:val="0026760E"/>
    <w:rsid w:val="00267816"/>
    <w:rsid w:val="00267AA0"/>
    <w:rsid w:val="00267DE3"/>
    <w:rsid w:val="00270459"/>
    <w:rsid w:val="00270536"/>
    <w:rsid w:val="00270976"/>
    <w:rsid w:val="00270B4A"/>
    <w:rsid w:val="002712F0"/>
    <w:rsid w:val="002713FD"/>
    <w:rsid w:val="0027173C"/>
    <w:rsid w:val="00271C82"/>
    <w:rsid w:val="002723EA"/>
    <w:rsid w:val="002724DF"/>
    <w:rsid w:val="002727E9"/>
    <w:rsid w:val="00272C01"/>
    <w:rsid w:val="00272EF3"/>
    <w:rsid w:val="0027317A"/>
    <w:rsid w:val="002735C0"/>
    <w:rsid w:val="0027378D"/>
    <w:rsid w:val="002738F0"/>
    <w:rsid w:val="002739E0"/>
    <w:rsid w:val="00273A5C"/>
    <w:rsid w:val="00273FD3"/>
    <w:rsid w:val="00274311"/>
    <w:rsid w:val="00274415"/>
    <w:rsid w:val="0027446F"/>
    <w:rsid w:val="00274649"/>
    <w:rsid w:val="00274738"/>
    <w:rsid w:val="00274747"/>
    <w:rsid w:val="002749B2"/>
    <w:rsid w:val="00274C71"/>
    <w:rsid w:val="00274DFF"/>
    <w:rsid w:val="00275419"/>
    <w:rsid w:val="002755B2"/>
    <w:rsid w:val="00275802"/>
    <w:rsid w:val="0027581B"/>
    <w:rsid w:val="00275B7A"/>
    <w:rsid w:val="00275D36"/>
    <w:rsid w:val="00276016"/>
    <w:rsid w:val="0027630A"/>
    <w:rsid w:val="002763AA"/>
    <w:rsid w:val="0027657D"/>
    <w:rsid w:val="002767C4"/>
    <w:rsid w:val="0027694C"/>
    <w:rsid w:val="00276DB0"/>
    <w:rsid w:val="00276FAB"/>
    <w:rsid w:val="00276FC6"/>
    <w:rsid w:val="0027716D"/>
    <w:rsid w:val="0027783A"/>
    <w:rsid w:val="00277BF4"/>
    <w:rsid w:val="00280473"/>
    <w:rsid w:val="00280546"/>
    <w:rsid w:val="002805BF"/>
    <w:rsid w:val="00280663"/>
    <w:rsid w:val="00280A4D"/>
    <w:rsid w:val="00280D30"/>
    <w:rsid w:val="00280E12"/>
    <w:rsid w:val="00280F8B"/>
    <w:rsid w:val="00280FFD"/>
    <w:rsid w:val="002812B3"/>
    <w:rsid w:val="002814C0"/>
    <w:rsid w:val="0028181F"/>
    <w:rsid w:val="00281BAC"/>
    <w:rsid w:val="00281F39"/>
    <w:rsid w:val="0028230E"/>
    <w:rsid w:val="00282323"/>
    <w:rsid w:val="00282703"/>
    <w:rsid w:val="002827CF"/>
    <w:rsid w:val="002827DA"/>
    <w:rsid w:val="00282C11"/>
    <w:rsid w:val="00282F92"/>
    <w:rsid w:val="00283105"/>
    <w:rsid w:val="00283197"/>
    <w:rsid w:val="002832F6"/>
    <w:rsid w:val="00283322"/>
    <w:rsid w:val="002835E7"/>
    <w:rsid w:val="00283709"/>
    <w:rsid w:val="00283928"/>
    <w:rsid w:val="00283F25"/>
    <w:rsid w:val="002841A0"/>
    <w:rsid w:val="0028437E"/>
    <w:rsid w:val="00284978"/>
    <w:rsid w:val="00284A39"/>
    <w:rsid w:val="00284C0C"/>
    <w:rsid w:val="00284E0E"/>
    <w:rsid w:val="00284FC8"/>
    <w:rsid w:val="0028500A"/>
    <w:rsid w:val="0028501E"/>
    <w:rsid w:val="002851EB"/>
    <w:rsid w:val="0028532F"/>
    <w:rsid w:val="00285726"/>
    <w:rsid w:val="002862A1"/>
    <w:rsid w:val="002868A2"/>
    <w:rsid w:val="002869DB"/>
    <w:rsid w:val="00286A03"/>
    <w:rsid w:val="00286C3F"/>
    <w:rsid w:val="00286E33"/>
    <w:rsid w:val="00286E5C"/>
    <w:rsid w:val="00286E8B"/>
    <w:rsid w:val="00286ED9"/>
    <w:rsid w:val="0028711C"/>
    <w:rsid w:val="002871B5"/>
    <w:rsid w:val="00287222"/>
    <w:rsid w:val="002872E7"/>
    <w:rsid w:val="00287499"/>
    <w:rsid w:val="00287AC8"/>
    <w:rsid w:val="00287DC0"/>
    <w:rsid w:val="0028FE23"/>
    <w:rsid w:val="00290383"/>
    <w:rsid w:val="00290660"/>
    <w:rsid w:val="0029072A"/>
    <w:rsid w:val="00290B03"/>
    <w:rsid w:val="00290BA2"/>
    <w:rsid w:val="00290C8E"/>
    <w:rsid w:val="00290E5B"/>
    <w:rsid w:val="00290F55"/>
    <w:rsid w:val="0029101C"/>
    <w:rsid w:val="002910B5"/>
    <w:rsid w:val="002911AF"/>
    <w:rsid w:val="0029130F"/>
    <w:rsid w:val="002913F0"/>
    <w:rsid w:val="0029156D"/>
    <w:rsid w:val="0029172B"/>
    <w:rsid w:val="0029177F"/>
    <w:rsid w:val="00291A0B"/>
    <w:rsid w:val="00291A16"/>
    <w:rsid w:val="00291A69"/>
    <w:rsid w:val="00291B12"/>
    <w:rsid w:val="00291DD8"/>
    <w:rsid w:val="00291FCB"/>
    <w:rsid w:val="00292020"/>
    <w:rsid w:val="00292109"/>
    <w:rsid w:val="00292308"/>
    <w:rsid w:val="00292C56"/>
    <w:rsid w:val="00292D17"/>
    <w:rsid w:val="00292DE7"/>
    <w:rsid w:val="00292F12"/>
    <w:rsid w:val="00292F1A"/>
    <w:rsid w:val="00293058"/>
    <w:rsid w:val="002931C9"/>
    <w:rsid w:val="0029322A"/>
    <w:rsid w:val="002937C4"/>
    <w:rsid w:val="00293BAE"/>
    <w:rsid w:val="00293D21"/>
    <w:rsid w:val="00293D64"/>
    <w:rsid w:val="00293FDD"/>
    <w:rsid w:val="002941D9"/>
    <w:rsid w:val="002942EF"/>
    <w:rsid w:val="00294421"/>
    <w:rsid w:val="0029481A"/>
    <w:rsid w:val="0029499F"/>
    <w:rsid w:val="00294AC0"/>
    <w:rsid w:val="00294B11"/>
    <w:rsid w:val="00294D30"/>
    <w:rsid w:val="00295008"/>
    <w:rsid w:val="002950BF"/>
    <w:rsid w:val="00295514"/>
    <w:rsid w:val="00295590"/>
    <w:rsid w:val="00295903"/>
    <w:rsid w:val="00295907"/>
    <w:rsid w:val="00295E99"/>
    <w:rsid w:val="00296058"/>
    <w:rsid w:val="00296069"/>
    <w:rsid w:val="002961BB"/>
    <w:rsid w:val="002964CF"/>
    <w:rsid w:val="002965F5"/>
    <w:rsid w:val="00296622"/>
    <w:rsid w:val="00296A0E"/>
    <w:rsid w:val="00296BC4"/>
    <w:rsid w:val="00296BF9"/>
    <w:rsid w:val="00296D72"/>
    <w:rsid w:val="00296E43"/>
    <w:rsid w:val="00296E7D"/>
    <w:rsid w:val="00296EBE"/>
    <w:rsid w:val="00296FD9"/>
    <w:rsid w:val="002970A8"/>
    <w:rsid w:val="00297DD1"/>
    <w:rsid w:val="00297DF1"/>
    <w:rsid w:val="00297DF5"/>
    <w:rsid w:val="00297F45"/>
    <w:rsid w:val="002A0033"/>
    <w:rsid w:val="002A02D0"/>
    <w:rsid w:val="002A0407"/>
    <w:rsid w:val="002A0438"/>
    <w:rsid w:val="002A067C"/>
    <w:rsid w:val="002A08EB"/>
    <w:rsid w:val="002A09DC"/>
    <w:rsid w:val="002A0C5C"/>
    <w:rsid w:val="002A0C9E"/>
    <w:rsid w:val="002A0CD3"/>
    <w:rsid w:val="002A0E08"/>
    <w:rsid w:val="002A0F99"/>
    <w:rsid w:val="002A1021"/>
    <w:rsid w:val="002A115B"/>
    <w:rsid w:val="002A1187"/>
    <w:rsid w:val="002A11F4"/>
    <w:rsid w:val="002A143C"/>
    <w:rsid w:val="002A14B9"/>
    <w:rsid w:val="002A185F"/>
    <w:rsid w:val="002A18A6"/>
    <w:rsid w:val="002A198D"/>
    <w:rsid w:val="002A19F3"/>
    <w:rsid w:val="002A1A70"/>
    <w:rsid w:val="002A1ADE"/>
    <w:rsid w:val="002A1C76"/>
    <w:rsid w:val="002A1E1B"/>
    <w:rsid w:val="002A1FE0"/>
    <w:rsid w:val="002A21CF"/>
    <w:rsid w:val="002A2305"/>
    <w:rsid w:val="002A251C"/>
    <w:rsid w:val="002A269E"/>
    <w:rsid w:val="002A2DC0"/>
    <w:rsid w:val="002A2DC5"/>
    <w:rsid w:val="002A2FDF"/>
    <w:rsid w:val="002A32F5"/>
    <w:rsid w:val="002A3321"/>
    <w:rsid w:val="002A3354"/>
    <w:rsid w:val="002A33C1"/>
    <w:rsid w:val="002A3429"/>
    <w:rsid w:val="002A346C"/>
    <w:rsid w:val="002A3742"/>
    <w:rsid w:val="002A37BF"/>
    <w:rsid w:val="002A3B9F"/>
    <w:rsid w:val="002A3D49"/>
    <w:rsid w:val="002A3F86"/>
    <w:rsid w:val="002A4298"/>
    <w:rsid w:val="002A470A"/>
    <w:rsid w:val="002A4797"/>
    <w:rsid w:val="002A496C"/>
    <w:rsid w:val="002A4C83"/>
    <w:rsid w:val="002A4CD5"/>
    <w:rsid w:val="002A4EA9"/>
    <w:rsid w:val="002A4EFE"/>
    <w:rsid w:val="002A50D6"/>
    <w:rsid w:val="002A544B"/>
    <w:rsid w:val="002A5501"/>
    <w:rsid w:val="002A5626"/>
    <w:rsid w:val="002A5A6D"/>
    <w:rsid w:val="002A5C23"/>
    <w:rsid w:val="002A5E06"/>
    <w:rsid w:val="002A60AD"/>
    <w:rsid w:val="002A6157"/>
    <w:rsid w:val="002A62B5"/>
    <w:rsid w:val="002A642F"/>
    <w:rsid w:val="002A64A9"/>
    <w:rsid w:val="002A67DE"/>
    <w:rsid w:val="002A6BCA"/>
    <w:rsid w:val="002A6DBD"/>
    <w:rsid w:val="002A6F3B"/>
    <w:rsid w:val="002A6F69"/>
    <w:rsid w:val="002A7005"/>
    <w:rsid w:val="002A7147"/>
    <w:rsid w:val="002A7956"/>
    <w:rsid w:val="002A7C43"/>
    <w:rsid w:val="002A7C91"/>
    <w:rsid w:val="002B00CC"/>
    <w:rsid w:val="002B0172"/>
    <w:rsid w:val="002B048D"/>
    <w:rsid w:val="002B06EA"/>
    <w:rsid w:val="002B0757"/>
    <w:rsid w:val="002B08FB"/>
    <w:rsid w:val="002B09D0"/>
    <w:rsid w:val="002B0C72"/>
    <w:rsid w:val="002B1090"/>
    <w:rsid w:val="002B1199"/>
    <w:rsid w:val="002B13F7"/>
    <w:rsid w:val="002B1499"/>
    <w:rsid w:val="002B1753"/>
    <w:rsid w:val="002B177C"/>
    <w:rsid w:val="002B17D1"/>
    <w:rsid w:val="002B18D9"/>
    <w:rsid w:val="002B1923"/>
    <w:rsid w:val="002B1BA7"/>
    <w:rsid w:val="002B1F2A"/>
    <w:rsid w:val="002B1F6B"/>
    <w:rsid w:val="002B220E"/>
    <w:rsid w:val="002B23CD"/>
    <w:rsid w:val="002B2C72"/>
    <w:rsid w:val="002B2CA4"/>
    <w:rsid w:val="002B2D9D"/>
    <w:rsid w:val="002B2DF0"/>
    <w:rsid w:val="002B31D3"/>
    <w:rsid w:val="002B32FE"/>
    <w:rsid w:val="002B3810"/>
    <w:rsid w:val="002B38F0"/>
    <w:rsid w:val="002B3A21"/>
    <w:rsid w:val="002B3A83"/>
    <w:rsid w:val="002B3C02"/>
    <w:rsid w:val="002B3C0C"/>
    <w:rsid w:val="002B3E3C"/>
    <w:rsid w:val="002B3F84"/>
    <w:rsid w:val="002B41BD"/>
    <w:rsid w:val="002B420D"/>
    <w:rsid w:val="002B4574"/>
    <w:rsid w:val="002B46A8"/>
    <w:rsid w:val="002B470A"/>
    <w:rsid w:val="002B4972"/>
    <w:rsid w:val="002B4A21"/>
    <w:rsid w:val="002B4A8D"/>
    <w:rsid w:val="002B4AA8"/>
    <w:rsid w:val="002B5091"/>
    <w:rsid w:val="002B509F"/>
    <w:rsid w:val="002B5260"/>
    <w:rsid w:val="002B5443"/>
    <w:rsid w:val="002B5669"/>
    <w:rsid w:val="002B57C9"/>
    <w:rsid w:val="002B58F3"/>
    <w:rsid w:val="002B59D5"/>
    <w:rsid w:val="002B5D35"/>
    <w:rsid w:val="002B6044"/>
    <w:rsid w:val="002B62EF"/>
    <w:rsid w:val="002B69AC"/>
    <w:rsid w:val="002B6A9B"/>
    <w:rsid w:val="002B6C0B"/>
    <w:rsid w:val="002B6DD4"/>
    <w:rsid w:val="002B718A"/>
    <w:rsid w:val="002B71B9"/>
    <w:rsid w:val="002B75F9"/>
    <w:rsid w:val="002B7643"/>
    <w:rsid w:val="002B7686"/>
    <w:rsid w:val="002B76A6"/>
    <w:rsid w:val="002B76C2"/>
    <w:rsid w:val="002B77FC"/>
    <w:rsid w:val="002B79E3"/>
    <w:rsid w:val="002B7AE0"/>
    <w:rsid w:val="002B7BEC"/>
    <w:rsid w:val="002B7DD9"/>
    <w:rsid w:val="002B7ED9"/>
    <w:rsid w:val="002C0A87"/>
    <w:rsid w:val="002C0E21"/>
    <w:rsid w:val="002C0E33"/>
    <w:rsid w:val="002C0F7D"/>
    <w:rsid w:val="002C106F"/>
    <w:rsid w:val="002C150D"/>
    <w:rsid w:val="002C15E2"/>
    <w:rsid w:val="002C1A43"/>
    <w:rsid w:val="002C226B"/>
    <w:rsid w:val="002C24B0"/>
    <w:rsid w:val="002C24DD"/>
    <w:rsid w:val="002C25A2"/>
    <w:rsid w:val="002C26EB"/>
    <w:rsid w:val="002C2F4B"/>
    <w:rsid w:val="002C3254"/>
    <w:rsid w:val="002C3261"/>
    <w:rsid w:val="002C33A0"/>
    <w:rsid w:val="002C362F"/>
    <w:rsid w:val="002C3648"/>
    <w:rsid w:val="002C379B"/>
    <w:rsid w:val="002C3C10"/>
    <w:rsid w:val="002C3C23"/>
    <w:rsid w:val="002C40FD"/>
    <w:rsid w:val="002C416D"/>
    <w:rsid w:val="002C4308"/>
    <w:rsid w:val="002C4468"/>
    <w:rsid w:val="002C474F"/>
    <w:rsid w:val="002C494A"/>
    <w:rsid w:val="002C4AD7"/>
    <w:rsid w:val="002C4CC2"/>
    <w:rsid w:val="002C4CFD"/>
    <w:rsid w:val="002C4D41"/>
    <w:rsid w:val="002C4F54"/>
    <w:rsid w:val="002C5327"/>
    <w:rsid w:val="002C5480"/>
    <w:rsid w:val="002C56F7"/>
    <w:rsid w:val="002C5841"/>
    <w:rsid w:val="002C5967"/>
    <w:rsid w:val="002C5E4E"/>
    <w:rsid w:val="002C5EA4"/>
    <w:rsid w:val="002C636A"/>
    <w:rsid w:val="002C685A"/>
    <w:rsid w:val="002C68B7"/>
    <w:rsid w:val="002C71B8"/>
    <w:rsid w:val="002C71EE"/>
    <w:rsid w:val="002C7731"/>
    <w:rsid w:val="002C7794"/>
    <w:rsid w:val="002C7994"/>
    <w:rsid w:val="002C7BC0"/>
    <w:rsid w:val="002C7DAD"/>
    <w:rsid w:val="002D0407"/>
    <w:rsid w:val="002D0753"/>
    <w:rsid w:val="002D078A"/>
    <w:rsid w:val="002D0819"/>
    <w:rsid w:val="002D0876"/>
    <w:rsid w:val="002D09BD"/>
    <w:rsid w:val="002D144D"/>
    <w:rsid w:val="002D1459"/>
    <w:rsid w:val="002D16F0"/>
    <w:rsid w:val="002D1710"/>
    <w:rsid w:val="002D188F"/>
    <w:rsid w:val="002D19A4"/>
    <w:rsid w:val="002D1A46"/>
    <w:rsid w:val="002D1BBE"/>
    <w:rsid w:val="002D1C6B"/>
    <w:rsid w:val="002D1C98"/>
    <w:rsid w:val="002D1F6D"/>
    <w:rsid w:val="002D2153"/>
    <w:rsid w:val="002D25D8"/>
    <w:rsid w:val="002D2669"/>
    <w:rsid w:val="002D27E4"/>
    <w:rsid w:val="002D2A63"/>
    <w:rsid w:val="002D2F38"/>
    <w:rsid w:val="002D318C"/>
    <w:rsid w:val="002D3566"/>
    <w:rsid w:val="002D36CE"/>
    <w:rsid w:val="002D384C"/>
    <w:rsid w:val="002D397D"/>
    <w:rsid w:val="002D39AA"/>
    <w:rsid w:val="002D3AD8"/>
    <w:rsid w:val="002D3B11"/>
    <w:rsid w:val="002D40BA"/>
    <w:rsid w:val="002D4521"/>
    <w:rsid w:val="002D4563"/>
    <w:rsid w:val="002D46C8"/>
    <w:rsid w:val="002D470D"/>
    <w:rsid w:val="002D4830"/>
    <w:rsid w:val="002D48FB"/>
    <w:rsid w:val="002D4914"/>
    <w:rsid w:val="002D4A05"/>
    <w:rsid w:val="002D4AC2"/>
    <w:rsid w:val="002D4BD2"/>
    <w:rsid w:val="002D4F5D"/>
    <w:rsid w:val="002D500A"/>
    <w:rsid w:val="002D5069"/>
    <w:rsid w:val="002D50AA"/>
    <w:rsid w:val="002D5276"/>
    <w:rsid w:val="002D5384"/>
    <w:rsid w:val="002D54F7"/>
    <w:rsid w:val="002D5656"/>
    <w:rsid w:val="002D57DD"/>
    <w:rsid w:val="002D5817"/>
    <w:rsid w:val="002D591D"/>
    <w:rsid w:val="002D5AA9"/>
    <w:rsid w:val="002D5C0C"/>
    <w:rsid w:val="002D5DB0"/>
    <w:rsid w:val="002D5E43"/>
    <w:rsid w:val="002D5F2C"/>
    <w:rsid w:val="002D65FA"/>
    <w:rsid w:val="002D6624"/>
    <w:rsid w:val="002D671F"/>
    <w:rsid w:val="002D67D5"/>
    <w:rsid w:val="002D6A1C"/>
    <w:rsid w:val="002D6A86"/>
    <w:rsid w:val="002D6A92"/>
    <w:rsid w:val="002D6FA1"/>
    <w:rsid w:val="002D724F"/>
    <w:rsid w:val="002D72BE"/>
    <w:rsid w:val="002D7462"/>
    <w:rsid w:val="002D7704"/>
    <w:rsid w:val="002D77AF"/>
    <w:rsid w:val="002D78CF"/>
    <w:rsid w:val="002D7922"/>
    <w:rsid w:val="002D7DE7"/>
    <w:rsid w:val="002D7EA6"/>
    <w:rsid w:val="002E0096"/>
    <w:rsid w:val="002E01C7"/>
    <w:rsid w:val="002E0476"/>
    <w:rsid w:val="002E04BC"/>
    <w:rsid w:val="002E0BA4"/>
    <w:rsid w:val="002E0E5A"/>
    <w:rsid w:val="002E0F48"/>
    <w:rsid w:val="002E1430"/>
    <w:rsid w:val="002E14E1"/>
    <w:rsid w:val="002E14FD"/>
    <w:rsid w:val="002E15B8"/>
    <w:rsid w:val="002E172E"/>
    <w:rsid w:val="002E1868"/>
    <w:rsid w:val="002E1961"/>
    <w:rsid w:val="002E1A0D"/>
    <w:rsid w:val="002E1AA9"/>
    <w:rsid w:val="002E1E04"/>
    <w:rsid w:val="002E1F5A"/>
    <w:rsid w:val="002E2014"/>
    <w:rsid w:val="002E263D"/>
    <w:rsid w:val="002E2724"/>
    <w:rsid w:val="002E2751"/>
    <w:rsid w:val="002E28A2"/>
    <w:rsid w:val="002E2976"/>
    <w:rsid w:val="002E2996"/>
    <w:rsid w:val="002E2C05"/>
    <w:rsid w:val="002E2CD9"/>
    <w:rsid w:val="002E3470"/>
    <w:rsid w:val="002E36F8"/>
    <w:rsid w:val="002E37C9"/>
    <w:rsid w:val="002E3932"/>
    <w:rsid w:val="002E3996"/>
    <w:rsid w:val="002E3A4A"/>
    <w:rsid w:val="002E3A88"/>
    <w:rsid w:val="002E3B4F"/>
    <w:rsid w:val="002E3CC6"/>
    <w:rsid w:val="002E42A7"/>
    <w:rsid w:val="002E466E"/>
    <w:rsid w:val="002E4704"/>
    <w:rsid w:val="002E4B53"/>
    <w:rsid w:val="002E4EA3"/>
    <w:rsid w:val="002E4ED1"/>
    <w:rsid w:val="002E508E"/>
    <w:rsid w:val="002E5341"/>
    <w:rsid w:val="002E54A1"/>
    <w:rsid w:val="002E56C9"/>
    <w:rsid w:val="002E5A2A"/>
    <w:rsid w:val="002E5A5E"/>
    <w:rsid w:val="002E5C36"/>
    <w:rsid w:val="002E5D42"/>
    <w:rsid w:val="002E5E5B"/>
    <w:rsid w:val="002E6085"/>
    <w:rsid w:val="002E609D"/>
    <w:rsid w:val="002E609F"/>
    <w:rsid w:val="002E6135"/>
    <w:rsid w:val="002E6142"/>
    <w:rsid w:val="002E622C"/>
    <w:rsid w:val="002E62A0"/>
    <w:rsid w:val="002E63E5"/>
    <w:rsid w:val="002E647C"/>
    <w:rsid w:val="002E6711"/>
    <w:rsid w:val="002E6944"/>
    <w:rsid w:val="002E69E2"/>
    <w:rsid w:val="002E6AB0"/>
    <w:rsid w:val="002E71C0"/>
    <w:rsid w:val="002E73FC"/>
    <w:rsid w:val="002E7493"/>
    <w:rsid w:val="002E76CD"/>
    <w:rsid w:val="002E7712"/>
    <w:rsid w:val="002F00F5"/>
    <w:rsid w:val="002F01F9"/>
    <w:rsid w:val="002F034B"/>
    <w:rsid w:val="002F03DE"/>
    <w:rsid w:val="002F06D7"/>
    <w:rsid w:val="002F0820"/>
    <w:rsid w:val="002F0831"/>
    <w:rsid w:val="002F0AA6"/>
    <w:rsid w:val="002F0B2A"/>
    <w:rsid w:val="002F0BFE"/>
    <w:rsid w:val="002F0D20"/>
    <w:rsid w:val="002F0F28"/>
    <w:rsid w:val="002F147D"/>
    <w:rsid w:val="002F15AA"/>
    <w:rsid w:val="002F15FD"/>
    <w:rsid w:val="002F1639"/>
    <w:rsid w:val="002F168B"/>
    <w:rsid w:val="002F17DE"/>
    <w:rsid w:val="002F1830"/>
    <w:rsid w:val="002F1B19"/>
    <w:rsid w:val="002F201A"/>
    <w:rsid w:val="002F21EA"/>
    <w:rsid w:val="002F23CA"/>
    <w:rsid w:val="002F24E8"/>
    <w:rsid w:val="002F2600"/>
    <w:rsid w:val="002F2710"/>
    <w:rsid w:val="002F2722"/>
    <w:rsid w:val="002F2796"/>
    <w:rsid w:val="002F28A4"/>
    <w:rsid w:val="002F28D4"/>
    <w:rsid w:val="002F29A2"/>
    <w:rsid w:val="002F2A1D"/>
    <w:rsid w:val="002F2FBF"/>
    <w:rsid w:val="002F3320"/>
    <w:rsid w:val="002F3373"/>
    <w:rsid w:val="002F34A4"/>
    <w:rsid w:val="002F3528"/>
    <w:rsid w:val="002F3628"/>
    <w:rsid w:val="002F3655"/>
    <w:rsid w:val="002F38C5"/>
    <w:rsid w:val="002F38F5"/>
    <w:rsid w:val="002F3B65"/>
    <w:rsid w:val="002F3B85"/>
    <w:rsid w:val="002F3C5B"/>
    <w:rsid w:val="002F3E8D"/>
    <w:rsid w:val="002F426E"/>
    <w:rsid w:val="002F430E"/>
    <w:rsid w:val="002F447D"/>
    <w:rsid w:val="002F4547"/>
    <w:rsid w:val="002F459D"/>
    <w:rsid w:val="002F45DD"/>
    <w:rsid w:val="002F45F1"/>
    <w:rsid w:val="002F46FA"/>
    <w:rsid w:val="002F4947"/>
    <w:rsid w:val="002F49AA"/>
    <w:rsid w:val="002F4D53"/>
    <w:rsid w:val="002F4D9E"/>
    <w:rsid w:val="002F4F98"/>
    <w:rsid w:val="002F50F6"/>
    <w:rsid w:val="002F5108"/>
    <w:rsid w:val="002F5161"/>
    <w:rsid w:val="002F5351"/>
    <w:rsid w:val="002F5356"/>
    <w:rsid w:val="002F569C"/>
    <w:rsid w:val="002F57AA"/>
    <w:rsid w:val="002F57C6"/>
    <w:rsid w:val="002F5AE8"/>
    <w:rsid w:val="002F5CED"/>
    <w:rsid w:val="002F5E42"/>
    <w:rsid w:val="002F60D4"/>
    <w:rsid w:val="002F66A5"/>
    <w:rsid w:val="002F6AFE"/>
    <w:rsid w:val="002F6B3C"/>
    <w:rsid w:val="002F6EE2"/>
    <w:rsid w:val="002F6FD3"/>
    <w:rsid w:val="002F742F"/>
    <w:rsid w:val="002F7453"/>
    <w:rsid w:val="002F7865"/>
    <w:rsid w:val="002F7B88"/>
    <w:rsid w:val="002F7C9F"/>
    <w:rsid w:val="002F7CC9"/>
    <w:rsid w:val="002F7CCF"/>
    <w:rsid w:val="002F7F85"/>
    <w:rsid w:val="002F7FE4"/>
    <w:rsid w:val="00300040"/>
    <w:rsid w:val="00300150"/>
    <w:rsid w:val="003001C5"/>
    <w:rsid w:val="003002DC"/>
    <w:rsid w:val="00300337"/>
    <w:rsid w:val="003006FB"/>
    <w:rsid w:val="00300E1F"/>
    <w:rsid w:val="00300E74"/>
    <w:rsid w:val="00300F2F"/>
    <w:rsid w:val="00300F6F"/>
    <w:rsid w:val="00300FD9"/>
    <w:rsid w:val="003010E0"/>
    <w:rsid w:val="00301183"/>
    <w:rsid w:val="0030135B"/>
    <w:rsid w:val="003018E5"/>
    <w:rsid w:val="00301A34"/>
    <w:rsid w:val="00301AB4"/>
    <w:rsid w:val="00301C05"/>
    <w:rsid w:val="00301C51"/>
    <w:rsid w:val="0030212E"/>
    <w:rsid w:val="003023A8"/>
    <w:rsid w:val="00302528"/>
    <w:rsid w:val="0030256B"/>
    <w:rsid w:val="003026FA"/>
    <w:rsid w:val="00302AD5"/>
    <w:rsid w:val="00302F62"/>
    <w:rsid w:val="003030FB"/>
    <w:rsid w:val="00303294"/>
    <w:rsid w:val="00303322"/>
    <w:rsid w:val="003033A8"/>
    <w:rsid w:val="003036E0"/>
    <w:rsid w:val="003037A9"/>
    <w:rsid w:val="00304004"/>
    <w:rsid w:val="003041EE"/>
    <w:rsid w:val="003042ED"/>
    <w:rsid w:val="0030437C"/>
    <w:rsid w:val="003046A4"/>
    <w:rsid w:val="0030496B"/>
    <w:rsid w:val="00304A93"/>
    <w:rsid w:val="00304AAD"/>
    <w:rsid w:val="00305235"/>
    <w:rsid w:val="0030529E"/>
    <w:rsid w:val="003055B2"/>
    <w:rsid w:val="0030608A"/>
    <w:rsid w:val="0030612F"/>
    <w:rsid w:val="003061B7"/>
    <w:rsid w:val="00306349"/>
    <w:rsid w:val="0030649E"/>
    <w:rsid w:val="00306594"/>
    <w:rsid w:val="003065AD"/>
    <w:rsid w:val="0030673D"/>
    <w:rsid w:val="00306793"/>
    <w:rsid w:val="00306987"/>
    <w:rsid w:val="00306A75"/>
    <w:rsid w:val="00306C73"/>
    <w:rsid w:val="00306DDC"/>
    <w:rsid w:val="00306E91"/>
    <w:rsid w:val="00306ED2"/>
    <w:rsid w:val="0030705C"/>
    <w:rsid w:val="00307241"/>
    <w:rsid w:val="00307337"/>
    <w:rsid w:val="003073EC"/>
    <w:rsid w:val="003073FB"/>
    <w:rsid w:val="003074D5"/>
    <w:rsid w:val="00307783"/>
    <w:rsid w:val="003078BB"/>
    <w:rsid w:val="003079FA"/>
    <w:rsid w:val="00307D90"/>
    <w:rsid w:val="00307EAF"/>
    <w:rsid w:val="00307F05"/>
    <w:rsid w:val="00310444"/>
    <w:rsid w:val="003104AF"/>
    <w:rsid w:val="0031079C"/>
    <w:rsid w:val="003107A3"/>
    <w:rsid w:val="00310917"/>
    <w:rsid w:val="003109C9"/>
    <w:rsid w:val="00310CCD"/>
    <w:rsid w:val="00310E5C"/>
    <w:rsid w:val="00310F75"/>
    <w:rsid w:val="00310FFD"/>
    <w:rsid w:val="003112B9"/>
    <w:rsid w:val="003113E0"/>
    <w:rsid w:val="003117B5"/>
    <w:rsid w:val="00311AEB"/>
    <w:rsid w:val="00311F81"/>
    <w:rsid w:val="00312036"/>
    <w:rsid w:val="00312058"/>
    <w:rsid w:val="0031228D"/>
    <w:rsid w:val="003128AB"/>
    <w:rsid w:val="00312989"/>
    <w:rsid w:val="00312D48"/>
    <w:rsid w:val="00312D83"/>
    <w:rsid w:val="00312E31"/>
    <w:rsid w:val="003130EE"/>
    <w:rsid w:val="003130F7"/>
    <w:rsid w:val="00313145"/>
    <w:rsid w:val="00313214"/>
    <w:rsid w:val="003136A6"/>
    <w:rsid w:val="003138BF"/>
    <w:rsid w:val="00313B50"/>
    <w:rsid w:val="00313BBD"/>
    <w:rsid w:val="00313BED"/>
    <w:rsid w:val="0031403B"/>
    <w:rsid w:val="003142F0"/>
    <w:rsid w:val="0031464C"/>
    <w:rsid w:val="003146DB"/>
    <w:rsid w:val="003147C4"/>
    <w:rsid w:val="00314954"/>
    <w:rsid w:val="0031543C"/>
    <w:rsid w:val="003157EC"/>
    <w:rsid w:val="0031594B"/>
    <w:rsid w:val="00315AA8"/>
    <w:rsid w:val="00315C5A"/>
    <w:rsid w:val="00315EA8"/>
    <w:rsid w:val="0031602A"/>
    <w:rsid w:val="0031632F"/>
    <w:rsid w:val="0031640F"/>
    <w:rsid w:val="0031641B"/>
    <w:rsid w:val="00316467"/>
    <w:rsid w:val="00316498"/>
    <w:rsid w:val="003166EE"/>
    <w:rsid w:val="003167C8"/>
    <w:rsid w:val="0031684C"/>
    <w:rsid w:val="00316B2F"/>
    <w:rsid w:val="00316B3C"/>
    <w:rsid w:val="00316F82"/>
    <w:rsid w:val="00317370"/>
    <w:rsid w:val="00317949"/>
    <w:rsid w:val="00317AF7"/>
    <w:rsid w:val="00320189"/>
    <w:rsid w:val="003201B6"/>
    <w:rsid w:val="0032024A"/>
    <w:rsid w:val="003207B2"/>
    <w:rsid w:val="00320804"/>
    <w:rsid w:val="00320BF7"/>
    <w:rsid w:val="00320C50"/>
    <w:rsid w:val="003216CA"/>
    <w:rsid w:val="003217C7"/>
    <w:rsid w:val="00321848"/>
    <w:rsid w:val="003218E3"/>
    <w:rsid w:val="00321BC3"/>
    <w:rsid w:val="00322047"/>
    <w:rsid w:val="003220D3"/>
    <w:rsid w:val="00322262"/>
    <w:rsid w:val="00322279"/>
    <w:rsid w:val="003225F2"/>
    <w:rsid w:val="0032260E"/>
    <w:rsid w:val="00322922"/>
    <w:rsid w:val="00322AB3"/>
    <w:rsid w:val="00322BE1"/>
    <w:rsid w:val="00322C22"/>
    <w:rsid w:val="00322EA4"/>
    <w:rsid w:val="00322ED1"/>
    <w:rsid w:val="00322FE3"/>
    <w:rsid w:val="0032372B"/>
    <w:rsid w:val="00323797"/>
    <w:rsid w:val="0032388C"/>
    <w:rsid w:val="0032398F"/>
    <w:rsid w:val="003239C8"/>
    <w:rsid w:val="00323AA4"/>
    <w:rsid w:val="00323BB6"/>
    <w:rsid w:val="00323BE8"/>
    <w:rsid w:val="00323CB2"/>
    <w:rsid w:val="003240E0"/>
    <w:rsid w:val="003242EB"/>
    <w:rsid w:val="0032431C"/>
    <w:rsid w:val="00324388"/>
    <w:rsid w:val="00324409"/>
    <w:rsid w:val="0032452E"/>
    <w:rsid w:val="003246CA"/>
    <w:rsid w:val="00324CF0"/>
    <w:rsid w:val="00324D53"/>
    <w:rsid w:val="00324E7C"/>
    <w:rsid w:val="0032503C"/>
    <w:rsid w:val="00325041"/>
    <w:rsid w:val="0032506E"/>
    <w:rsid w:val="003250C2"/>
    <w:rsid w:val="0032513F"/>
    <w:rsid w:val="0032590C"/>
    <w:rsid w:val="003259CA"/>
    <w:rsid w:val="00325BEF"/>
    <w:rsid w:val="00325DDD"/>
    <w:rsid w:val="00325E8C"/>
    <w:rsid w:val="00325E97"/>
    <w:rsid w:val="00326082"/>
    <w:rsid w:val="0032612B"/>
    <w:rsid w:val="0032638C"/>
    <w:rsid w:val="00326560"/>
    <w:rsid w:val="003266CD"/>
    <w:rsid w:val="00326730"/>
    <w:rsid w:val="003269A4"/>
    <w:rsid w:val="00326ACE"/>
    <w:rsid w:val="00326BA5"/>
    <w:rsid w:val="00326BEF"/>
    <w:rsid w:val="00326C0B"/>
    <w:rsid w:val="00327175"/>
    <w:rsid w:val="003272FC"/>
    <w:rsid w:val="003274AA"/>
    <w:rsid w:val="003275FD"/>
    <w:rsid w:val="003275FE"/>
    <w:rsid w:val="0032768A"/>
    <w:rsid w:val="003278AB"/>
    <w:rsid w:val="00327ED5"/>
    <w:rsid w:val="00327F8E"/>
    <w:rsid w:val="003301C5"/>
    <w:rsid w:val="003303C1"/>
    <w:rsid w:val="00330558"/>
    <w:rsid w:val="003306A6"/>
    <w:rsid w:val="003307D6"/>
    <w:rsid w:val="00330943"/>
    <w:rsid w:val="00330ACF"/>
    <w:rsid w:val="00330BBC"/>
    <w:rsid w:val="00330E08"/>
    <w:rsid w:val="00330F94"/>
    <w:rsid w:val="00331191"/>
    <w:rsid w:val="003312C0"/>
    <w:rsid w:val="00331532"/>
    <w:rsid w:val="00331880"/>
    <w:rsid w:val="00331BA1"/>
    <w:rsid w:val="00331D58"/>
    <w:rsid w:val="00331E2A"/>
    <w:rsid w:val="00331E5F"/>
    <w:rsid w:val="00331EB0"/>
    <w:rsid w:val="00331FEB"/>
    <w:rsid w:val="00332107"/>
    <w:rsid w:val="00332299"/>
    <w:rsid w:val="0033234B"/>
    <w:rsid w:val="00332655"/>
    <w:rsid w:val="00332CBD"/>
    <w:rsid w:val="00332FAA"/>
    <w:rsid w:val="003331A3"/>
    <w:rsid w:val="00333709"/>
    <w:rsid w:val="0033382A"/>
    <w:rsid w:val="00333A6C"/>
    <w:rsid w:val="00333A85"/>
    <w:rsid w:val="00333B73"/>
    <w:rsid w:val="00333D01"/>
    <w:rsid w:val="00333E2E"/>
    <w:rsid w:val="00333E51"/>
    <w:rsid w:val="00334200"/>
    <w:rsid w:val="00334642"/>
    <w:rsid w:val="003346B5"/>
    <w:rsid w:val="003347D4"/>
    <w:rsid w:val="003348E3"/>
    <w:rsid w:val="00334BD4"/>
    <w:rsid w:val="00334C1D"/>
    <w:rsid w:val="00334C5A"/>
    <w:rsid w:val="00334ED9"/>
    <w:rsid w:val="0033500A"/>
    <w:rsid w:val="003358D1"/>
    <w:rsid w:val="00335A31"/>
    <w:rsid w:val="00335A38"/>
    <w:rsid w:val="00335AA5"/>
    <w:rsid w:val="00335B72"/>
    <w:rsid w:val="00335D3B"/>
    <w:rsid w:val="00335DF6"/>
    <w:rsid w:val="00335EB0"/>
    <w:rsid w:val="0033647C"/>
    <w:rsid w:val="00336825"/>
    <w:rsid w:val="00336978"/>
    <w:rsid w:val="00336BD5"/>
    <w:rsid w:val="00336F52"/>
    <w:rsid w:val="00337366"/>
    <w:rsid w:val="003374A2"/>
    <w:rsid w:val="0033755D"/>
    <w:rsid w:val="00337683"/>
    <w:rsid w:val="003377CF"/>
    <w:rsid w:val="0033788C"/>
    <w:rsid w:val="003378AD"/>
    <w:rsid w:val="00337A25"/>
    <w:rsid w:val="00337BD9"/>
    <w:rsid w:val="00337C61"/>
    <w:rsid w:val="00337F17"/>
    <w:rsid w:val="00340362"/>
    <w:rsid w:val="00340433"/>
    <w:rsid w:val="00340452"/>
    <w:rsid w:val="0034050F"/>
    <w:rsid w:val="0034051C"/>
    <w:rsid w:val="003407CB"/>
    <w:rsid w:val="003408D0"/>
    <w:rsid w:val="003408D8"/>
    <w:rsid w:val="0034096B"/>
    <w:rsid w:val="00340992"/>
    <w:rsid w:val="00340A0F"/>
    <w:rsid w:val="00340AB3"/>
    <w:rsid w:val="00340CC3"/>
    <w:rsid w:val="003411BA"/>
    <w:rsid w:val="003413D3"/>
    <w:rsid w:val="0034144B"/>
    <w:rsid w:val="00341474"/>
    <w:rsid w:val="00341516"/>
    <w:rsid w:val="00341780"/>
    <w:rsid w:val="0034179E"/>
    <w:rsid w:val="00341870"/>
    <w:rsid w:val="003418A0"/>
    <w:rsid w:val="003418BB"/>
    <w:rsid w:val="00341A15"/>
    <w:rsid w:val="00341CCC"/>
    <w:rsid w:val="00342124"/>
    <w:rsid w:val="003424D2"/>
    <w:rsid w:val="00342794"/>
    <w:rsid w:val="00342CFE"/>
    <w:rsid w:val="00342F34"/>
    <w:rsid w:val="0034316C"/>
    <w:rsid w:val="00343281"/>
    <w:rsid w:val="0034330D"/>
    <w:rsid w:val="003433BE"/>
    <w:rsid w:val="00343461"/>
    <w:rsid w:val="0034359F"/>
    <w:rsid w:val="003437BD"/>
    <w:rsid w:val="003438E3"/>
    <w:rsid w:val="00343AB2"/>
    <w:rsid w:val="003440DB"/>
    <w:rsid w:val="00344146"/>
    <w:rsid w:val="0034432D"/>
    <w:rsid w:val="003444CD"/>
    <w:rsid w:val="00344602"/>
    <w:rsid w:val="003447A9"/>
    <w:rsid w:val="00344C50"/>
    <w:rsid w:val="00344D00"/>
    <w:rsid w:val="0034564A"/>
    <w:rsid w:val="00345890"/>
    <w:rsid w:val="00345A72"/>
    <w:rsid w:val="00345B36"/>
    <w:rsid w:val="00345C06"/>
    <w:rsid w:val="00345E28"/>
    <w:rsid w:val="00345E4F"/>
    <w:rsid w:val="00345F02"/>
    <w:rsid w:val="00345F80"/>
    <w:rsid w:val="0034617D"/>
    <w:rsid w:val="00346242"/>
    <w:rsid w:val="00346814"/>
    <w:rsid w:val="00346965"/>
    <w:rsid w:val="00346C33"/>
    <w:rsid w:val="00346C75"/>
    <w:rsid w:val="00346E7D"/>
    <w:rsid w:val="00346F1E"/>
    <w:rsid w:val="00346F79"/>
    <w:rsid w:val="00347433"/>
    <w:rsid w:val="0034756B"/>
    <w:rsid w:val="003475F7"/>
    <w:rsid w:val="0034769C"/>
    <w:rsid w:val="003477DC"/>
    <w:rsid w:val="003478D6"/>
    <w:rsid w:val="00347CF3"/>
    <w:rsid w:val="00347D68"/>
    <w:rsid w:val="00347EAD"/>
    <w:rsid w:val="003500F6"/>
    <w:rsid w:val="0035051F"/>
    <w:rsid w:val="00350AC8"/>
    <w:rsid w:val="00350D14"/>
    <w:rsid w:val="00350E91"/>
    <w:rsid w:val="00351582"/>
    <w:rsid w:val="00351865"/>
    <w:rsid w:val="0035194D"/>
    <w:rsid w:val="003519A3"/>
    <w:rsid w:val="00351DEB"/>
    <w:rsid w:val="00352507"/>
    <w:rsid w:val="0035255A"/>
    <w:rsid w:val="003525B9"/>
    <w:rsid w:val="00352736"/>
    <w:rsid w:val="003527D7"/>
    <w:rsid w:val="003527E5"/>
    <w:rsid w:val="00352B47"/>
    <w:rsid w:val="00352CB3"/>
    <w:rsid w:val="00352E75"/>
    <w:rsid w:val="00352EB4"/>
    <w:rsid w:val="00352F58"/>
    <w:rsid w:val="003530AB"/>
    <w:rsid w:val="003530B7"/>
    <w:rsid w:val="00353194"/>
    <w:rsid w:val="0035324F"/>
    <w:rsid w:val="003532DA"/>
    <w:rsid w:val="00353698"/>
    <w:rsid w:val="00353A9A"/>
    <w:rsid w:val="00353B63"/>
    <w:rsid w:val="00353E2B"/>
    <w:rsid w:val="00353FD5"/>
    <w:rsid w:val="00353FE5"/>
    <w:rsid w:val="0035408C"/>
    <w:rsid w:val="003540D9"/>
    <w:rsid w:val="00354111"/>
    <w:rsid w:val="003543A9"/>
    <w:rsid w:val="0035461E"/>
    <w:rsid w:val="003548FC"/>
    <w:rsid w:val="00354A0E"/>
    <w:rsid w:val="00354D87"/>
    <w:rsid w:val="00354ECE"/>
    <w:rsid w:val="00354FF9"/>
    <w:rsid w:val="0035527A"/>
    <w:rsid w:val="0035535E"/>
    <w:rsid w:val="0035547F"/>
    <w:rsid w:val="0035568F"/>
    <w:rsid w:val="00355A58"/>
    <w:rsid w:val="00355DB9"/>
    <w:rsid w:val="00355DEC"/>
    <w:rsid w:val="00355E09"/>
    <w:rsid w:val="003560EF"/>
    <w:rsid w:val="0035651F"/>
    <w:rsid w:val="00356601"/>
    <w:rsid w:val="0035664E"/>
    <w:rsid w:val="00356860"/>
    <w:rsid w:val="003572CC"/>
    <w:rsid w:val="0035738D"/>
    <w:rsid w:val="0035739C"/>
    <w:rsid w:val="003573D5"/>
    <w:rsid w:val="0035740F"/>
    <w:rsid w:val="00357882"/>
    <w:rsid w:val="00357921"/>
    <w:rsid w:val="00357AD1"/>
    <w:rsid w:val="00357C83"/>
    <w:rsid w:val="00357E2E"/>
    <w:rsid w:val="00357E72"/>
    <w:rsid w:val="00357FBD"/>
    <w:rsid w:val="00357FF3"/>
    <w:rsid w:val="003600F0"/>
    <w:rsid w:val="00360334"/>
    <w:rsid w:val="003603A6"/>
    <w:rsid w:val="0036047F"/>
    <w:rsid w:val="003605E2"/>
    <w:rsid w:val="00360637"/>
    <w:rsid w:val="00360732"/>
    <w:rsid w:val="00360873"/>
    <w:rsid w:val="00360EC6"/>
    <w:rsid w:val="00360EFE"/>
    <w:rsid w:val="00361229"/>
    <w:rsid w:val="003614CF"/>
    <w:rsid w:val="00361554"/>
    <w:rsid w:val="0036182A"/>
    <w:rsid w:val="00361863"/>
    <w:rsid w:val="00361C63"/>
    <w:rsid w:val="00361C85"/>
    <w:rsid w:val="00361FD3"/>
    <w:rsid w:val="00362170"/>
    <w:rsid w:val="003621E4"/>
    <w:rsid w:val="0036242B"/>
    <w:rsid w:val="003625A3"/>
    <w:rsid w:val="003627E1"/>
    <w:rsid w:val="0036282C"/>
    <w:rsid w:val="0036298E"/>
    <w:rsid w:val="00362A24"/>
    <w:rsid w:val="00363405"/>
    <w:rsid w:val="00363500"/>
    <w:rsid w:val="00363A7A"/>
    <w:rsid w:val="00363C4F"/>
    <w:rsid w:val="00363CD7"/>
    <w:rsid w:val="00363ECB"/>
    <w:rsid w:val="00364313"/>
    <w:rsid w:val="00364808"/>
    <w:rsid w:val="0036490D"/>
    <w:rsid w:val="003649EC"/>
    <w:rsid w:val="00364C96"/>
    <w:rsid w:val="00364CEE"/>
    <w:rsid w:val="00364F9C"/>
    <w:rsid w:val="00365183"/>
    <w:rsid w:val="00365415"/>
    <w:rsid w:val="00365612"/>
    <w:rsid w:val="00365986"/>
    <w:rsid w:val="0036598D"/>
    <w:rsid w:val="00365AB8"/>
    <w:rsid w:val="00365BC3"/>
    <w:rsid w:val="00365C46"/>
    <w:rsid w:val="003660B7"/>
    <w:rsid w:val="0036642E"/>
    <w:rsid w:val="0036646D"/>
    <w:rsid w:val="0036651E"/>
    <w:rsid w:val="00366539"/>
    <w:rsid w:val="0036686E"/>
    <w:rsid w:val="003668FF"/>
    <w:rsid w:val="00366D63"/>
    <w:rsid w:val="00366DB2"/>
    <w:rsid w:val="00366E0C"/>
    <w:rsid w:val="003670EB"/>
    <w:rsid w:val="00367301"/>
    <w:rsid w:val="003675E4"/>
    <w:rsid w:val="003677C5"/>
    <w:rsid w:val="003677EF"/>
    <w:rsid w:val="00367A5D"/>
    <w:rsid w:val="00367BEC"/>
    <w:rsid w:val="00370053"/>
    <w:rsid w:val="003707D5"/>
    <w:rsid w:val="00370E9D"/>
    <w:rsid w:val="0037195F"/>
    <w:rsid w:val="003719E4"/>
    <w:rsid w:val="00371A2B"/>
    <w:rsid w:val="00371C23"/>
    <w:rsid w:val="003720D3"/>
    <w:rsid w:val="0037252E"/>
    <w:rsid w:val="00372800"/>
    <w:rsid w:val="003729F8"/>
    <w:rsid w:val="00372A1A"/>
    <w:rsid w:val="00372E2E"/>
    <w:rsid w:val="00372F09"/>
    <w:rsid w:val="003731B3"/>
    <w:rsid w:val="00373257"/>
    <w:rsid w:val="0037353A"/>
    <w:rsid w:val="003739CB"/>
    <w:rsid w:val="00373BE7"/>
    <w:rsid w:val="00373CD5"/>
    <w:rsid w:val="003742AC"/>
    <w:rsid w:val="003744E1"/>
    <w:rsid w:val="0037461A"/>
    <w:rsid w:val="00374839"/>
    <w:rsid w:val="00374CE7"/>
    <w:rsid w:val="00374CF3"/>
    <w:rsid w:val="00374DB5"/>
    <w:rsid w:val="0037522F"/>
    <w:rsid w:val="00375260"/>
    <w:rsid w:val="003752C1"/>
    <w:rsid w:val="00375882"/>
    <w:rsid w:val="00375919"/>
    <w:rsid w:val="00375E27"/>
    <w:rsid w:val="00376093"/>
    <w:rsid w:val="003762C4"/>
    <w:rsid w:val="0037634A"/>
    <w:rsid w:val="00376404"/>
    <w:rsid w:val="0037641B"/>
    <w:rsid w:val="00376B24"/>
    <w:rsid w:val="00376B89"/>
    <w:rsid w:val="00376F3A"/>
    <w:rsid w:val="0037743E"/>
    <w:rsid w:val="00377566"/>
    <w:rsid w:val="003775D5"/>
    <w:rsid w:val="00377848"/>
    <w:rsid w:val="003779A6"/>
    <w:rsid w:val="00377A5D"/>
    <w:rsid w:val="00377D5D"/>
    <w:rsid w:val="00377DF2"/>
    <w:rsid w:val="003801DC"/>
    <w:rsid w:val="0038055D"/>
    <w:rsid w:val="003805C8"/>
    <w:rsid w:val="003806D3"/>
    <w:rsid w:val="003808EE"/>
    <w:rsid w:val="00380BC2"/>
    <w:rsid w:val="00380EF4"/>
    <w:rsid w:val="0038103D"/>
    <w:rsid w:val="00381212"/>
    <w:rsid w:val="00381881"/>
    <w:rsid w:val="00381A16"/>
    <w:rsid w:val="00381A83"/>
    <w:rsid w:val="0038210A"/>
    <w:rsid w:val="00382293"/>
    <w:rsid w:val="00382565"/>
    <w:rsid w:val="0038263D"/>
    <w:rsid w:val="00382707"/>
    <w:rsid w:val="00382751"/>
    <w:rsid w:val="00382A12"/>
    <w:rsid w:val="00382AB8"/>
    <w:rsid w:val="00382C67"/>
    <w:rsid w:val="00382CD2"/>
    <w:rsid w:val="00382DB0"/>
    <w:rsid w:val="00383023"/>
    <w:rsid w:val="00383097"/>
    <w:rsid w:val="00383111"/>
    <w:rsid w:val="003831C5"/>
    <w:rsid w:val="00383362"/>
    <w:rsid w:val="003835D1"/>
    <w:rsid w:val="00383CEC"/>
    <w:rsid w:val="00383ECA"/>
    <w:rsid w:val="00383F0A"/>
    <w:rsid w:val="003847DE"/>
    <w:rsid w:val="00384AB3"/>
    <w:rsid w:val="00384D9A"/>
    <w:rsid w:val="00384D9C"/>
    <w:rsid w:val="00384E23"/>
    <w:rsid w:val="00384EBB"/>
    <w:rsid w:val="00385288"/>
    <w:rsid w:val="0038551B"/>
    <w:rsid w:val="0038593A"/>
    <w:rsid w:val="00385950"/>
    <w:rsid w:val="0038598E"/>
    <w:rsid w:val="00385A54"/>
    <w:rsid w:val="00385FB0"/>
    <w:rsid w:val="0038621D"/>
    <w:rsid w:val="00386237"/>
    <w:rsid w:val="0038648E"/>
    <w:rsid w:val="00386712"/>
    <w:rsid w:val="003867CF"/>
    <w:rsid w:val="00386873"/>
    <w:rsid w:val="00386C55"/>
    <w:rsid w:val="00386CE4"/>
    <w:rsid w:val="00386D24"/>
    <w:rsid w:val="00386F9E"/>
    <w:rsid w:val="00387206"/>
    <w:rsid w:val="003874C6"/>
    <w:rsid w:val="0038756B"/>
    <w:rsid w:val="0038757E"/>
    <w:rsid w:val="003878D8"/>
    <w:rsid w:val="00387A20"/>
    <w:rsid w:val="00390018"/>
    <w:rsid w:val="003905D9"/>
    <w:rsid w:val="00390825"/>
    <w:rsid w:val="0039086C"/>
    <w:rsid w:val="00390FB2"/>
    <w:rsid w:val="00391021"/>
    <w:rsid w:val="0039107A"/>
    <w:rsid w:val="00391206"/>
    <w:rsid w:val="0039153D"/>
    <w:rsid w:val="00391735"/>
    <w:rsid w:val="003918BE"/>
    <w:rsid w:val="00391A31"/>
    <w:rsid w:val="00391A40"/>
    <w:rsid w:val="00391B5A"/>
    <w:rsid w:val="00392000"/>
    <w:rsid w:val="0039224E"/>
    <w:rsid w:val="00392447"/>
    <w:rsid w:val="0039252D"/>
    <w:rsid w:val="0039279D"/>
    <w:rsid w:val="003927C7"/>
    <w:rsid w:val="003929C0"/>
    <w:rsid w:val="00392AC1"/>
    <w:rsid w:val="00392B25"/>
    <w:rsid w:val="00392B8C"/>
    <w:rsid w:val="00392BD2"/>
    <w:rsid w:val="00392C6D"/>
    <w:rsid w:val="00392C8E"/>
    <w:rsid w:val="00392D69"/>
    <w:rsid w:val="00392DA9"/>
    <w:rsid w:val="00392DE0"/>
    <w:rsid w:val="00392E5D"/>
    <w:rsid w:val="0039371E"/>
    <w:rsid w:val="0039379C"/>
    <w:rsid w:val="00393853"/>
    <w:rsid w:val="003938A4"/>
    <w:rsid w:val="00393957"/>
    <w:rsid w:val="00393979"/>
    <w:rsid w:val="00393AE4"/>
    <w:rsid w:val="00393B7F"/>
    <w:rsid w:val="00393CC7"/>
    <w:rsid w:val="00393D68"/>
    <w:rsid w:val="00393DB6"/>
    <w:rsid w:val="00393E8A"/>
    <w:rsid w:val="003942F2"/>
    <w:rsid w:val="003943E0"/>
    <w:rsid w:val="003948EF"/>
    <w:rsid w:val="00394913"/>
    <w:rsid w:val="00394964"/>
    <w:rsid w:val="00394CDD"/>
    <w:rsid w:val="00394D7D"/>
    <w:rsid w:val="003953F8"/>
    <w:rsid w:val="00395437"/>
    <w:rsid w:val="00395452"/>
    <w:rsid w:val="00395534"/>
    <w:rsid w:val="0039565C"/>
    <w:rsid w:val="00395784"/>
    <w:rsid w:val="00395D45"/>
    <w:rsid w:val="003960C1"/>
    <w:rsid w:val="00396103"/>
    <w:rsid w:val="003966FA"/>
    <w:rsid w:val="00396956"/>
    <w:rsid w:val="003969C8"/>
    <w:rsid w:val="00396BA8"/>
    <w:rsid w:val="00396BD2"/>
    <w:rsid w:val="00396F58"/>
    <w:rsid w:val="003972E1"/>
    <w:rsid w:val="00397550"/>
    <w:rsid w:val="003975E5"/>
    <w:rsid w:val="003976D6"/>
    <w:rsid w:val="00397AAE"/>
    <w:rsid w:val="00397D39"/>
    <w:rsid w:val="00397E9D"/>
    <w:rsid w:val="00397EA1"/>
    <w:rsid w:val="00397EA5"/>
    <w:rsid w:val="00397EB5"/>
    <w:rsid w:val="00397F31"/>
    <w:rsid w:val="003A0038"/>
    <w:rsid w:val="003A02CC"/>
    <w:rsid w:val="003A035E"/>
    <w:rsid w:val="003A0374"/>
    <w:rsid w:val="003A0744"/>
    <w:rsid w:val="003A07E2"/>
    <w:rsid w:val="003A0A8D"/>
    <w:rsid w:val="003A0FCC"/>
    <w:rsid w:val="003A121F"/>
    <w:rsid w:val="003A16F0"/>
    <w:rsid w:val="003A1E48"/>
    <w:rsid w:val="003A1F56"/>
    <w:rsid w:val="003A1FC9"/>
    <w:rsid w:val="003A2312"/>
    <w:rsid w:val="003A2558"/>
    <w:rsid w:val="003A29FF"/>
    <w:rsid w:val="003A2CBC"/>
    <w:rsid w:val="003A2E37"/>
    <w:rsid w:val="003A31CE"/>
    <w:rsid w:val="003A370A"/>
    <w:rsid w:val="003A3721"/>
    <w:rsid w:val="003A3734"/>
    <w:rsid w:val="003A3A04"/>
    <w:rsid w:val="003A3B6B"/>
    <w:rsid w:val="003A3DCC"/>
    <w:rsid w:val="003A3E66"/>
    <w:rsid w:val="003A3F96"/>
    <w:rsid w:val="003A4098"/>
    <w:rsid w:val="003A43D9"/>
    <w:rsid w:val="003A451E"/>
    <w:rsid w:val="003A45C6"/>
    <w:rsid w:val="003A4BCE"/>
    <w:rsid w:val="003A4BF2"/>
    <w:rsid w:val="003A4D39"/>
    <w:rsid w:val="003A4F38"/>
    <w:rsid w:val="003A5081"/>
    <w:rsid w:val="003A5152"/>
    <w:rsid w:val="003A53BD"/>
    <w:rsid w:val="003A5427"/>
    <w:rsid w:val="003A5B55"/>
    <w:rsid w:val="003A6082"/>
    <w:rsid w:val="003A60FC"/>
    <w:rsid w:val="003A6219"/>
    <w:rsid w:val="003A6463"/>
    <w:rsid w:val="003A669E"/>
    <w:rsid w:val="003A6818"/>
    <w:rsid w:val="003A6FA6"/>
    <w:rsid w:val="003A7072"/>
    <w:rsid w:val="003A721A"/>
    <w:rsid w:val="003A76DC"/>
    <w:rsid w:val="003A775C"/>
    <w:rsid w:val="003A77D1"/>
    <w:rsid w:val="003A7BA2"/>
    <w:rsid w:val="003A7BC5"/>
    <w:rsid w:val="003A7BEE"/>
    <w:rsid w:val="003A7F49"/>
    <w:rsid w:val="003A7FB1"/>
    <w:rsid w:val="003B094D"/>
    <w:rsid w:val="003B0F1A"/>
    <w:rsid w:val="003B1491"/>
    <w:rsid w:val="003B15C7"/>
    <w:rsid w:val="003B17B3"/>
    <w:rsid w:val="003B185C"/>
    <w:rsid w:val="003B1A7B"/>
    <w:rsid w:val="003B1AA1"/>
    <w:rsid w:val="003B1B56"/>
    <w:rsid w:val="003B1B94"/>
    <w:rsid w:val="003B2002"/>
    <w:rsid w:val="003B200B"/>
    <w:rsid w:val="003B2378"/>
    <w:rsid w:val="003B251C"/>
    <w:rsid w:val="003B27F9"/>
    <w:rsid w:val="003B291A"/>
    <w:rsid w:val="003B2B13"/>
    <w:rsid w:val="003B2BAE"/>
    <w:rsid w:val="003B2C9F"/>
    <w:rsid w:val="003B2D5C"/>
    <w:rsid w:val="003B2E9E"/>
    <w:rsid w:val="003B3350"/>
    <w:rsid w:val="003B3474"/>
    <w:rsid w:val="003B34A3"/>
    <w:rsid w:val="003B34F0"/>
    <w:rsid w:val="003B368F"/>
    <w:rsid w:val="003B38F8"/>
    <w:rsid w:val="003B3A5A"/>
    <w:rsid w:val="003B3BCA"/>
    <w:rsid w:val="003B3FCC"/>
    <w:rsid w:val="003B4092"/>
    <w:rsid w:val="003B42BC"/>
    <w:rsid w:val="003B43F3"/>
    <w:rsid w:val="003B4543"/>
    <w:rsid w:val="003B45AD"/>
    <w:rsid w:val="003B4621"/>
    <w:rsid w:val="003B4A8E"/>
    <w:rsid w:val="003B4BA6"/>
    <w:rsid w:val="003B5333"/>
    <w:rsid w:val="003B5566"/>
    <w:rsid w:val="003B55C9"/>
    <w:rsid w:val="003B5B0E"/>
    <w:rsid w:val="003B5DD9"/>
    <w:rsid w:val="003B601B"/>
    <w:rsid w:val="003B6147"/>
    <w:rsid w:val="003B61FE"/>
    <w:rsid w:val="003B624F"/>
    <w:rsid w:val="003B6257"/>
    <w:rsid w:val="003B66A3"/>
    <w:rsid w:val="003B6792"/>
    <w:rsid w:val="003B6857"/>
    <w:rsid w:val="003B68C9"/>
    <w:rsid w:val="003B6963"/>
    <w:rsid w:val="003B6B1D"/>
    <w:rsid w:val="003B6DAD"/>
    <w:rsid w:val="003B6E58"/>
    <w:rsid w:val="003B6F1C"/>
    <w:rsid w:val="003B6F9D"/>
    <w:rsid w:val="003B705F"/>
    <w:rsid w:val="003B7648"/>
    <w:rsid w:val="003B7827"/>
    <w:rsid w:val="003B795C"/>
    <w:rsid w:val="003B7D3D"/>
    <w:rsid w:val="003B7D5F"/>
    <w:rsid w:val="003C03E9"/>
    <w:rsid w:val="003C06B0"/>
    <w:rsid w:val="003C091A"/>
    <w:rsid w:val="003C0BE1"/>
    <w:rsid w:val="003C0D6C"/>
    <w:rsid w:val="003C11A8"/>
    <w:rsid w:val="003C11F2"/>
    <w:rsid w:val="003C128E"/>
    <w:rsid w:val="003C16A6"/>
    <w:rsid w:val="003C1703"/>
    <w:rsid w:val="003C1794"/>
    <w:rsid w:val="003C1B92"/>
    <w:rsid w:val="003C1E1B"/>
    <w:rsid w:val="003C1F2C"/>
    <w:rsid w:val="003C2445"/>
    <w:rsid w:val="003C2764"/>
    <w:rsid w:val="003C287E"/>
    <w:rsid w:val="003C2A70"/>
    <w:rsid w:val="003C2C41"/>
    <w:rsid w:val="003C2C5C"/>
    <w:rsid w:val="003C2C71"/>
    <w:rsid w:val="003C2F8B"/>
    <w:rsid w:val="003C342D"/>
    <w:rsid w:val="003C363C"/>
    <w:rsid w:val="003C3766"/>
    <w:rsid w:val="003C37BC"/>
    <w:rsid w:val="003C38D9"/>
    <w:rsid w:val="003C3909"/>
    <w:rsid w:val="003C3D7A"/>
    <w:rsid w:val="003C3E9E"/>
    <w:rsid w:val="003C41DA"/>
    <w:rsid w:val="003C427F"/>
    <w:rsid w:val="003C42D7"/>
    <w:rsid w:val="003C437D"/>
    <w:rsid w:val="003C45BB"/>
    <w:rsid w:val="003C45F2"/>
    <w:rsid w:val="003C4849"/>
    <w:rsid w:val="003C49CE"/>
    <w:rsid w:val="003C4E33"/>
    <w:rsid w:val="003C4F5E"/>
    <w:rsid w:val="003C532E"/>
    <w:rsid w:val="003C5440"/>
    <w:rsid w:val="003C5496"/>
    <w:rsid w:val="003C55AF"/>
    <w:rsid w:val="003C57DC"/>
    <w:rsid w:val="003C58A5"/>
    <w:rsid w:val="003C5C1C"/>
    <w:rsid w:val="003C5C8D"/>
    <w:rsid w:val="003C5D2A"/>
    <w:rsid w:val="003C6070"/>
    <w:rsid w:val="003C667D"/>
    <w:rsid w:val="003C68C9"/>
    <w:rsid w:val="003C6A0B"/>
    <w:rsid w:val="003C6A30"/>
    <w:rsid w:val="003C6B1C"/>
    <w:rsid w:val="003C6B85"/>
    <w:rsid w:val="003C6C33"/>
    <w:rsid w:val="003C6F03"/>
    <w:rsid w:val="003C70D8"/>
    <w:rsid w:val="003C75A6"/>
    <w:rsid w:val="003C75D4"/>
    <w:rsid w:val="003C75DE"/>
    <w:rsid w:val="003C7623"/>
    <w:rsid w:val="003C76DA"/>
    <w:rsid w:val="003D0036"/>
    <w:rsid w:val="003D0374"/>
    <w:rsid w:val="003D039E"/>
    <w:rsid w:val="003D04AC"/>
    <w:rsid w:val="003D05A4"/>
    <w:rsid w:val="003D0F80"/>
    <w:rsid w:val="003D106D"/>
    <w:rsid w:val="003D113D"/>
    <w:rsid w:val="003D1275"/>
    <w:rsid w:val="003D13D9"/>
    <w:rsid w:val="003D1662"/>
    <w:rsid w:val="003D1727"/>
    <w:rsid w:val="003D17D8"/>
    <w:rsid w:val="003D1815"/>
    <w:rsid w:val="003D1B7F"/>
    <w:rsid w:val="003D1C73"/>
    <w:rsid w:val="003D1D4E"/>
    <w:rsid w:val="003D1DBB"/>
    <w:rsid w:val="003D1E71"/>
    <w:rsid w:val="003D20EC"/>
    <w:rsid w:val="003D216B"/>
    <w:rsid w:val="003D21C7"/>
    <w:rsid w:val="003D21F4"/>
    <w:rsid w:val="003D224E"/>
    <w:rsid w:val="003D2317"/>
    <w:rsid w:val="003D24E7"/>
    <w:rsid w:val="003D251B"/>
    <w:rsid w:val="003D2E45"/>
    <w:rsid w:val="003D2E8A"/>
    <w:rsid w:val="003D2F62"/>
    <w:rsid w:val="003D3338"/>
    <w:rsid w:val="003D3475"/>
    <w:rsid w:val="003D3596"/>
    <w:rsid w:val="003D3BD7"/>
    <w:rsid w:val="003D3C49"/>
    <w:rsid w:val="003D3CFD"/>
    <w:rsid w:val="003D3E43"/>
    <w:rsid w:val="003D3F42"/>
    <w:rsid w:val="003D40BC"/>
    <w:rsid w:val="003D40D6"/>
    <w:rsid w:val="003D425E"/>
    <w:rsid w:val="003D42A7"/>
    <w:rsid w:val="003D4ADD"/>
    <w:rsid w:val="003D5236"/>
    <w:rsid w:val="003D532D"/>
    <w:rsid w:val="003D555C"/>
    <w:rsid w:val="003D5733"/>
    <w:rsid w:val="003D58C1"/>
    <w:rsid w:val="003D5B32"/>
    <w:rsid w:val="003D61C7"/>
    <w:rsid w:val="003D6204"/>
    <w:rsid w:val="003D6632"/>
    <w:rsid w:val="003D699B"/>
    <w:rsid w:val="003D69DC"/>
    <w:rsid w:val="003D6A78"/>
    <w:rsid w:val="003D6D97"/>
    <w:rsid w:val="003D6E59"/>
    <w:rsid w:val="003D7033"/>
    <w:rsid w:val="003D7121"/>
    <w:rsid w:val="003D7195"/>
    <w:rsid w:val="003D7214"/>
    <w:rsid w:val="003D7396"/>
    <w:rsid w:val="003D745A"/>
    <w:rsid w:val="003D74B2"/>
    <w:rsid w:val="003D74E3"/>
    <w:rsid w:val="003D754A"/>
    <w:rsid w:val="003D75A1"/>
    <w:rsid w:val="003D75EB"/>
    <w:rsid w:val="003D763D"/>
    <w:rsid w:val="003D76B9"/>
    <w:rsid w:val="003D76FC"/>
    <w:rsid w:val="003D7743"/>
    <w:rsid w:val="003D7779"/>
    <w:rsid w:val="003D79CE"/>
    <w:rsid w:val="003D7CDB"/>
    <w:rsid w:val="003D7EA9"/>
    <w:rsid w:val="003D7F75"/>
    <w:rsid w:val="003DC416"/>
    <w:rsid w:val="003E0292"/>
    <w:rsid w:val="003E0438"/>
    <w:rsid w:val="003E075D"/>
    <w:rsid w:val="003E0793"/>
    <w:rsid w:val="003E0799"/>
    <w:rsid w:val="003E0AAF"/>
    <w:rsid w:val="003E148F"/>
    <w:rsid w:val="003E1575"/>
    <w:rsid w:val="003E16FB"/>
    <w:rsid w:val="003E17E9"/>
    <w:rsid w:val="003E1812"/>
    <w:rsid w:val="003E1DCB"/>
    <w:rsid w:val="003E1E16"/>
    <w:rsid w:val="003E1E27"/>
    <w:rsid w:val="003E1E4E"/>
    <w:rsid w:val="003E208C"/>
    <w:rsid w:val="003E218E"/>
    <w:rsid w:val="003E24F7"/>
    <w:rsid w:val="003E2781"/>
    <w:rsid w:val="003E290F"/>
    <w:rsid w:val="003E29A1"/>
    <w:rsid w:val="003E2A21"/>
    <w:rsid w:val="003E2A8C"/>
    <w:rsid w:val="003E2A96"/>
    <w:rsid w:val="003E2AF4"/>
    <w:rsid w:val="003E2B37"/>
    <w:rsid w:val="003E2D8F"/>
    <w:rsid w:val="003E31D3"/>
    <w:rsid w:val="003E351E"/>
    <w:rsid w:val="003E375A"/>
    <w:rsid w:val="003E3803"/>
    <w:rsid w:val="003E39D9"/>
    <w:rsid w:val="003E39FE"/>
    <w:rsid w:val="003E3D47"/>
    <w:rsid w:val="003E3D9E"/>
    <w:rsid w:val="003E41DB"/>
    <w:rsid w:val="003E441D"/>
    <w:rsid w:val="003E49EB"/>
    <w:rsid w:val="003E4D10"/>
    <w:rsid w:val="003E511D"/>
    <w:rsid w:val="003E515A"/>
    <w:rsid w:val="003E538F"/>
    <w:rsid w:val="003E545C"/>
    <w:rsid w:val="003E5477"/>
    <w:rsid w:val="003E54FF"/>
    <w:rsid w:val="003E5D84"/>
    <w:rsid w:val="003E638D"/>
    <w:rsid w:val="003E65DD"/>
    <w:rsid w:val="003E6AD2"/>
    <w:rsid w:val="003E6C7F"/>
    <w:rsid w:val="003E6D87"/>
    <w:rsid w:val="003E7025"/>
    <w:rsid w:val="003E70CB"/>
    <w:rsid w:val="003E72FA"/>
    <w:rsid w:val="003E7331"/>
    <w:rsid w:val="003E75A1"/>
    <w:rsid w:val="003E7A2D"/>
    <w:rsid w:val="003E7C61"/>
    <w:rsid w:val="003E7D9D"/>
    <w:rsid w:val="003F01BE"/>
    <w:rsid w:val="003F0356"/>
    <w:rsid w:val="003F0614"/>
    <w:rsid w:val="003F07D4"/>
    <w:rsid w:val="003F0C3F"/>
    <w:rsid w:val="003F11BA"/>
    <w:rsid w:val="003F1330"/>
    <w:rsid w:val="003F1495"/>
    <w:rsid w:val="003F1680"/>
    <w:rsid w:val="003F1692"/>
    <w:rsid w:val="003F17EE"/>
    <w:rsid w:val="003F198C"/>
    <w:rsid w:val="003F1A34"/>
    <w:rsid w:val="003F1DED"/>
    <w:rsid w:val="003F217F"/>
    <w:rsid w:val="003F2208"/>
    <w:rsid w:val="003F2290"/>
    <w:rsid w:val="003F24E3"/>
    <w:rsid w:val="003F24E5"/>
    <w:rsid w:val="003F27A8"/>
    <w:rsid w:val="003F27E0"/>
    <w:rsid w:val="003F2D96"/>
    <w:rsid w:val="003F306C"/>
    <w:rsid w:val="003F31A0"/>
    <w:rsid w:val="003F365F"/>
    <w:rsid w:val="003F398E"/>
    <w:rsid w:val="003F3BAC"/>
    <w:rsid w:val="003F3BFB"/>
    <w:rsid w:val="003F3D75"/>
    <w:rsid w:val="003F4027"/>
    <w:rsid w:val="003F4050"/>
    <w:rsid w:val="003F4353"/>
    <w:rsid w:val="003F4604"/>
    <w:rsid w:val="003F4A29"/>
    <w:rsid w:val="003F4B53"/>
    <w:rsid w:val="003F4F2A"/>
    <w:rsid w:val="003F4FD6"/>
    <w:rsid w:val="003F52C2"/>
    <w:rsid w:val="003F5444"/>
    <w:rsid w:val="003F54A7"/>
    <w:rsid w:val="003F5AF1"/>
    <w:rsid w:val="003F5B97"/>
    <w:rsid w:val="003F5D62"/>
    <w:rsid w:val="003F5EA8"/>
    <w:rsid w:val="003F5F0E"/>
    <w:rsid w:val="003F6268"/>
    <w:rsid w:val="003F648F"/>
    <w:rsid w:val="003F671B"/>
    <w:rsid w:val="003F679F"/>
    <w:rsid w:val="003F6956"/>
    <w:rsid w:val="003F6C7D"/>
    <w:rsid w:val="003F6E0F"/>
    <w:rsid w:val="003F6EB8"/>
    <w:rsid w:val="003F701C"/>
    <w:rsid w:val="003F70F0"/>
    <w:rsid w:val="003F73C6"/>
    <w:rsid w:val="003F742F"/>
    <w:rsid w:val="003F7528"/>
    <w:rsid w:val="003F753C"/>
    <w:rsid w:val="003F75A3"/>
    <w:rsid w:val="003F7623"/>
    <w:rsid w:val="003F7BE3"/>
    <w:rsid w:val="003F7C2C"/>
    <w:rsid w:val="003F7F0B"/>
    <w:rsid w:val="00400032"/>
    <w:rsid w:val="0040017C"/>
    <w:rsid w:val="0040031A"/>
    <w:rsid w:val="0040039B"/>
    <w:rsid w:val="0040075C"/>
    <w:rsid w:val="004008E4"/>
    <w:rsid w:val="00400955"/>
    <w:rsid w:val="004009B1"/>
    <w:rsid w:val="00400CF3"/>
    <w:rsid w:val="00400EDE"/>
    <w:rsid w:val="00401161"/>
    <w:rsid w:val="0040137D"/>
    <w:rsid w:val="004013A1"/>
    <w:rsid w:val="0040151F"/>
    <w:rsid w:val="00401543"/>
    <w:rsid w:val="004016F8"/>
    <w:rsid w:val="00401A16"/>
    <w:rsid w:val="00401C4D"/>
    <w:rsid w:val="0040203A"/>
    <w:rsid w:val="0040248D"/>
    <w:rsid w:val="004024E4"/>
    <w:rsid w:val="00402509"/>
    <w:rsid w:val="00402748"/>
    <w:rsid w:val="0040289F"/>
    <w:rsid w:val="00402969"/>
    <w:rsid w:val="00402E2C"/>
    <w:rsid w:val="00402F92"/>
    <w:rsid w:val="00402FBF"/>
    <w:rsid w:val="0040335F"/>
    <w:rsid w:val="00403398"/>
    <w:rsid w:val="004036EC"/>
    <w:rsid w:val="0040376C"/>
    <w:rsid w:val="0040390F"/>
    <w:rsid w:val="00403A3A"/>
    <w:rsid w:val="00403A6B"/>
    <w:rsid w:val="00403CBE"/>
    <w:rsid w:val="00403D04"/>
    <w:rsid w:val="00403EFF"/>
    <w:rsid w:val="00404422"/>
    <w:rsid w:val="0040452F"/>
    <w:rsid w:val="00404573"/>
    <w:rsid w:val="0040474C"/>
    <w:rsid w:val="00404897"/>
    <w:rsid w:val="00404A31"/>
    <w:rsid w:val="00404D32"/>
    <w:rsid w:val="00404FA2"/>
    <w:rsid w:val="00405118"/>
    <w:rsid w:val="0040539D"/>
    <w:rsid w:val="0040541D"/>
    <w:rsid w:val="00405461"/>
    <w:rsid w:val="0040555A"/>
    <w:rsid w:val="00405650"/>
    <w:rsid w:val="00405E48"/>
    <w:rsid w:val="004060A8"/>
    <w:rsid w:val="004060F6"/>
    <w:rsid w:val="0040610B"/>
    <w:rsid w:val="004061A6"/>
    <w:rsid w:val="004063ED"/>
    <w:rsid w:val="0040659C"/>
    <w:rsid w:val="0040687D"/>
    <w:rsid w:val="004068AC"/>
    <w:rsid w:val="00406A04"/>
    <w:rsid w:val="00406C85"/>
    <w:rsid w:val="00406E72"/>
    <w:rsid w:val="00406FEF"/>
    <w:rsid w:val="0040706C"/>
    <w:rsid w:val="004073F6"/>
    <w:rsid w:val="00407531"/>
    <w:rsid w:val="004075A2"/>
    <w:rsid w:val="004076F9"/>
    <w:rsid w:val="00407998"/>
    <w:rsid w:val="00407D5E"/>
    <w:rsid w:val="00407E28"/>
    <w:rsid w:val="00410134"/>
    <w:rsid w:val="004103EC"/>
    <w:rsid w:val="0041045E"/>
    <w:rsid w:val="004109B5"/>
    <w:rsid w:val="004109F4"/>
    <w:rsid w:val="00410F48"/>
    <w:rsid w:val="00411130"/>
    <w:rsid w:val="00411418"/>
    <w:rsid w:val="0041164F"/>
    <w:rsid w:val="00411B69"/>
    <w:rsid w:val="00411BFB"/>
    <w:rsid w:val="00411CE0"/>
    <w:rsid w:val="00412038"/>
    <w:rsid w:val="00412102"/>
    <w:rsid w:val="0041222E"/>
    <w:rsid w:val="004123D0"/>
    <w:rsid w:val="004126D2"/>
    <w:rsid w:val="00412703"/>
    <w:rsid w:val="00412931"/>
    <w:rsid w:val="00412C1A"/>
    <w:rsid w:val="00412DAC"/>
    <w:rsid w:val="00412DF9"/>
    <w:rsid w:val="00412E78"/>
    <w:rsid w:val="00413125"/>
    <w:rsid w:val="004131BE"/>
    <w:rsid w:val="004132D5"/>
    <w:rsid w:val="00413356"/>
    <w:rsid w:val="0041346F"/>
    <w:rsid w:val="0041387A"/>
    <w:rsid w:val="004139B8"/>
    <w:rsid w:val="00413BCA"/>
    <w:rsid w:val="00413CCE"/>
    <w:rsid w:val="00413CF1"/>
    <w:rsid w:val="00413D7A"/>
    <w:rsid w:val="00413DE7"/>
    <w:rsid w:val="0041428E"/>
    <w:rsid w:val="004142D5"/>
    <w:rsid w:val="00414327"/>
    <w:rsid w:val="00414355"/>
    <w:rsid w:val="0041444B"/>
    <w:rsid w:val="0041469A"/>
    <w:rsid w:val="00414B80"/>
    <w:rsid w:val="00414BA5"/>
    <w:rsid w:val="00414C08"/>
    <w:rsid w:val="00414C3D"/>
    <w:rsid w:val="00414CFD"/>
    <w:rsid w:val="00414D1E"/>
    <w:rsid w:val="00414E0A"/>
    <w:rsid w:val="00414EEB"/>
    <w:rsid w:val="004150CB"/>
    <w:rsid w:val="0041523A"/>
    <w:rsid w:val="0041523E"/>
    <w:rsid w:val="004153A6"/>
    <w:rsid w:val="004157F2"/>
    <w:rsid w:val="00415870"/>
    <w:rsid w:val="00415BAF"/>
    <w:rsid w:val="00415EDE"/>
    <w:rsid w:val="00416165"/>
    <w:rsid w:val="00416572"/>
    <w:rsid w:val="00416722"/>
    <w:rsid w:val="00416B46"/>
    <w:rsid w:val="00416CE1"/>
    <w:rsid w:val="00416D9B"/>
    <w:rsid w:val="00416E1E"/>
    <w:rsid w:val="004172BA"/>
    <w:rsid w:val="00417A36"/>
    <w:rsid w:val="00417BA9"/>
    <w:rsid w:val="00417C27"/>
    <w:rsid w:val="00417CBB"/>
    <w:rsid w:val="00417D10"/>
    <w:rsid w:val="00417EDA"/>
    <w:rsid w:val="00417EF5"/>
    <w:rsid w:val="00417F0C"/>
    <w:rsid w:val="00417F83"/>
    <w:rsid w:val="0042013F"/>
    <w:rsid w:val="004202F5"/>
    <w:rsid w:val="0042067D"/>
    <w:rsid w:val="00420800"/>
    <w:rsid w:val="004208D4"/>
    <w:rsid w:val="00420963"/>
    <w:rsid w:val="00420C61"/>
    <w:rsid w:val="00420DC4"/>
    <w:rsid w:val="00420DD2"/>
    <w:rsid w:val="00421332"/>
    <w:rsid w:val="004215A8"/>
    <w:rsid w:val="00421910"/>
    <w:rsid w:val="00421A0E"/>
    <w:rsid w:val="00421D9E"/>
    <w:rsid w:val="00421E2F"/>
    <w:rsid w:val="00421F1D"/>
    <w:rsid w:val="0042260F"/>
    <w:rsid w:val="00422747"/>
    <w:rsid w:val="00422D3A"/>
    <w:rsid w:val="00422F35"/>
    <w:rsid w:val="00422F59"/>
    <w:rsid w:val="0042331E"/>
    <w:rsid w:val="00423718"/>
    <w:rsid w:val="00423D33"/>
    <w:rsid w:val="00424337"/>
    <w:rsid w:val="00424982"/>
    <w:rsid w:val="00424C3F"/>
    <w:rsid w:val="00424CD6"/>
    <w:rsid w:val="00424D47"/>
    <w:rsid w:val="004251CB"/>
    <w:rsid w:val="0042541C"/>
    <w:rsid w:val="004256EF"/>
    <w:rsid w:val="0042570B"/>
    <w:rsid w:val="00425900"/>
    <w:rsid w:val="004259E2"/>
    <w:rsid w:val="00425FED"/>
    <w:rsid w:val="004260EC"/>
    <w:rsid w:val="004262D1"/>
    <w:rsid w:val="0042636E"/>
    <w:rsid w:val="00426454"/>
    <w:rsid w:val="0042673D"/>
    <w:rsid w:val="004267E3"/>
    <w:rsid w:val="00426907"/>
    <w:rsid w:val="00426B3B"/>
    <w:rsid w:val="00426F10"/>
    <w:rsid w:val="00426FEF"/>
    <w:rsid w:val="00427166"/>
    <w:rsid w:val="004276A1"/>
    <w:rsid w:val="004279CC"/>
    <w:rsid w:val="00427D71"/>
    <w:rsid w:val="00427E08"/>
    <w:rsid w:val="0043006C"/>
    <w:rsid w:val="00430656"/>
    <w:rsid w:val="004307D5"/>
    <w:rsid w:val="00430ADC"/>
    <w:rsid w:val="00430C60"/>
    <w:rsid w:val="00430D30"/>
    <w:rsid w:val="00430D86"/>
    <w:rsid w:val="00430DB4"/>
    <w:rsid w:val="00430F1B"/>
    <w:rsid w:val="00430FC9"/>
    <w:rsid w:val="00431122"/>
    <w:rsid w:val="00431196"/>
    <w:rsid w:val="004313CC"/>
    <w:rsid w:val="00431678"/>
    <w:rsid w:val="0043175B"/>
    <w:rsid w:val="004317EB"/>
    <w:rsid w:val="0043188F"/>
    <w:rsid w:val="00431B59"/>
    <w:rsid w:val="00431B69"/>
    <w:rsid w:val="00431B8D"/>
    <w:rsid w:val="00431D85"/>
    <w:rsid w:val="00431FDB"/>
    <w:rsid w:val="004321EF"/>
    <w:rsid w:val="004322A6"/>
    <w:rsid w:val="00432467"/>
    <w:rsid w:val="0043250F"/>
    <w:rsid w:val="00432CA5"/>
    <w:rsid w:val="00433219"/>
    <w:rsid w:val="0043322B"/>
    <w:rsid w:val="0043323B"/>
    <w:rsid w:val="004332A9"/>
    <w:rsid w:val="0043340F"/>
    <w:rsid w:val="0043372F"/>
    <w:rsid w:val="00433952"/>
    <w:rsid w:val="00433955"/>
    <w:rsid w:val="00433AF9"/>
    <w:rsid w:val="00433C59"/>
    <w:rsid w:val="00433D9E"/>
    <w:rsid w:val="00433EEB"/>
    <w:rsid w:val="00433F1C"/>
    <w:rsid w:val="004341BD"/>
    <w:rsid w:val="004342EF"/>
    <w:rsid w:val="004344F0"/>
    <w:rsid w:val="0043494D"/>
    <w:rsid w:val="00434E69"/>
    <w:rsid w:val="0043502D"/>
    <w:rsid w:val="004352D2"/>
    <w:rsid w:val="004353D1"/>
    <w:rsid w:val="004355A6"/>
    <w:rsid w:val="00435E13"/>
    <w:rsid w:val="00435FD1"/>
    <w:rsid w:val="00436505"/>
    <w:rsid w:val="00436644"/>
    <w:rsid w:val="00436713"/>
    <w:rsid w:val="004369EB"/>
    <w:rsid w:val="00436C84"/>
    <w:rsid w:val="00436CD3"/>
    <w:rsid w:val="00436D9C"/>
    <w:rsid w:val="00436E46"/>
    <w:rsid w:val="00436E4E"/>
    <w:rsid w:val="00437284"/>
    <w:rsid w:val="00437735"/>
    <w:rsid w:val="00437866"/>
    <w:rsid w:val="00437974"/>
    <w:rsid w:val="00437A42"/>
    <w:rsid w:val="00437A9E"/>
    <w:rsid w:val="00437D34"/>
    <w:rsid w:val="00437F15"/>
    <w:rsid w:val="0043C16F"/>
    <w:rsid w:val="0044031E"/>
    <w:rsid w:val="004406FC"/>
    <w:rsid w:val="004407D6"/>
    <w:rsid w:val="004408E8"/>
    <w:rsid w:val="00440F2B"/>
    <w:rsid w:val="004410C2"/>
    <w:rsid w:val="00441158"/>
    <w:rsid w:val="00441619"/>
    <w:rsid w:val="00441A63"/>
    <w:rsid w:val="00441A90"/>
    <w:rsid w:val="00442069"/>
    <w:rsid w:val="00442172"/>
    <w:rsid w:val="00442192"/>
    <w:rsid w:val="0044236C"/>
    <w:rsid w:val="004425DA"/>
    <w:rsid w:val="004426E0"/>
    <w:rsid w:val="00442704"/>
    <w:rsid w:val="00442754"/>
    <w:rsid w:val="00442E8E"/>
    <w:rsid w:val="004430AC"/>
    <w:rsid w:val="00443302"/>
    <w:rsid w:val="00443348"/>
    <w:rsid w:val="0044366D"/>
    <w:rsid w:val="0044404E"/>
    <w:rsid w:val="004440A8"/>
    <w:rsid w:val="004440C2"/>
    <w:rsid w:val="004440C9"/>
    <w:rsid w:val="004441D1"/>
    <w:rsid w:val="0044462D"/>
    <w:rsid w:val="00444988"/>
    <w:rsid w:val="00444F27"/>
    <w:rsid w:val="00444FC8"/>
    <w:rsid w:val="004451A1"/>
    <w:rsid w:val="0044524E"/>
    <w:rsid w:val="00445428"/>
    <w:rsid w:val="00445588"/>
    <w:rsid w:val="004456B8"/>
    <w:rsid w:val="004459A6"/>
    <w:rsid w:val="00445B80"/>
    <w:rsid w:val="00445BDE"/>
    <w:rsid w:val="00445D38"/>
    <w:rsid w:val="00445D47"/>
    <w:rsid w:val="00445D53"/>
    <w:rsid w:val="00445D70"/>
    <w:rsid w:val="00445DC1"/>
    <w:rsid w:val="00445E65"/>
    <w:rsid w:val="0044627C"/>
    <w:rsid w:val="0044655B"/>
    <w:rsid w:val="004469CB"/>
    <w:rsid w:val="00446E1C"/>
    <w:rsid w:val="00446E8B"/>
    <w:rsid w:val="00446E90"/>
    <w:rsid w:val="00447543"/>
    <w:rsid w:val="004477AA"/>
    <w:rsid w:val="00447955"/>
    <w:rsid w:val="00447A10"/>
    <w:rsid w:val="00447B48"/>
    <w:rsid w:val="00447D16"/>
    <w:rsid w:val="00447DA2"/>
    <w:rsid w:val="00447E52"/>
    <w:rsid w:val="00447EB9"/>
    <w:rsid w:val="0045004D"/>
    <w:rsid w:val="004500A9"/>
    <w:rsid w:val="0045020F"/>
    <w:rsid w:val="004503B3"/>
    <w:rsid w:val="004505B0"/>
    <w:rsid w:val="004507D0"/>
    <w:rsid w:val="0045087F"/>
    <w:rsid w:val="004508CB"/>
    <w:rsid w:val="00450D5C"/>
    <w:rsid w:val="00450D75"/>
    <w:rsid w:val="00450DCA"/>
    <w:rsid w:val="00450E32"/>
    <w:rsid w:val="00450E92"/>
    <w:rsid w:val="00450F80"/>
    <w:rsid w:val="0045108D"/>
    <w:rsid w:val="0045112D"/>
    <w:rsid w:val="0045116E"/>
    <w:rsid w:val="004511ED"/>
    <w:rsid w:val="00451AD8"/>
    <w:rsid w:val="00451DAA"/>
    <w:rsid w:val="0045201A"/>
    <w:rsid w:val="00452081"/>
    <w:rsid w:val="00452195"/>
    <w:rsid w:val="004523D1"/>
    <w:rsid w:val="004525AE"/>
    <w:rsid w:val="00452664"/>
    <w:rsid w:val="00452924"/>
    <w:rsid w:val="0045292F"/>
    <w:rsid w:val="00452970"/>
    <w:rsid w:val="00452AF3"/>
    <w:rsid w:val="00452D8E"/>
    <w:rsid w:val="004532DA"/>
    <w:rsid w:val="00453300"/>
    <w:rsid w:val="004534D0"/>
    <w:rsid w:val="0045375D"/>
    <w:rsid w:val="0045379B"/>
    <w:rsid w:val="004539C7"/>
    <w:rsid w:val="00453B13"/>
    <w:rsid w:val="00453F53"/>
    <w:rsid w:val="00454194"/>
    <w:rsid w:val="004542C9"/>
    <w:rsid w:val="00454316"/>
    <w:rsid w:val="0045431E"/>
    <w:rsid w:val="00454323"/>
    <w:rsid w:val="004546B7"/>
    <w:rsid w:val="004547C5"/>
    <w:rsid w:val="00454F38"/>
    <w:rsid w:val="0045517B"/>
    <w:rsid w:val="00455180"/>
    <w:rsid w:val="004551E1"/>
    <w:rsid w:val="00455669"/>
    <w:rsid w:val="00455978"/>
    <w:rsid w:val="004559F8"/>
    <w:rsid w:val="00455A44"/>
    <w:rsid w:val="00455B42"/>
    <w:rsid w:val="00455DE4"/>
    <w:rsid w:val="00455FCB"/>
    <w:rsid w:val="004563BA"/>
    <w:rsid w:val="0045661C"/>
    <w:rsid w:val="00456B6F"/>
    <w:rsid w:val="00457049"/>
    <w:rsid w:val="0045713D"/>
    <w:rsid w:val="0045721C"/>
    <w:rsid w:val="00457313"/>
    <w:rsid w:val="00457AD5"/>
    <w:rsid w:val="00457AE0"/>
    <w:rsid w:val="00457CF6"/>
    <w:rsid w:val="00457D93"/>
    <w:rsid w:val="00457EEB"/>
    <w:rsid w:val="00457FD1"/>
    <w:rsid w:val="00460178"/>
    <w:rsid w:val="004602D6"/>
    <w:rsid w:val="0046057B"/>
    <w:rsid w:val="00460751"/>
    <w:rsid w:val="004607D1"/>
    <w:rsid w:val="00460891"/>
    <w:rsid w:val="00460971"/>
    <w:rsid w:val="00460A62"/>
    <w:rsid w:val="00460F3B"/>
    <w:rsid w:val="0046104F"/>
    <w:rsid w:val="0046190A"/>
    <w:rsid w:val="00461A7C"/>
    <w:rsid w:val="00461C5B"/>
    <w:rsid w:val="00461CCA"/>
    <w:rsid w:val="00461D99"/>
    <w:rsid w:val="00461EFA"/>
    <w:rsid w:val="00461FB5"/>
    <w:rsid w:val="004625A0"/>
    <w:rsid w:val="004627D7"/>
    <w:rsid w:val="004628C1"/>
    <w:rsid w:val="00462957"/>
    <w:rsid w:val="00462B77"/>
    <w:rsid w:val="00462DA4"/>
    <w:rsid w:val="00462E2D"/>
    <w:rsid w:val="00462FE4"/>
    <w:rsid w:val="00463114"/>
    <w:rsid w:val="00463437"/>
    <w:rsid w:val="004635D9"/>
    <w:rsid w:val="00463918"/>
    <w:rsid w:val="004639BC"/>
    <w:rsid w:val="00463E0E"/>
    <w:rsid w:val="00463E6B"/>
    <w:rsid w:val="00463E96"/>
    <w:rsid w:val="00463F6E"/>
    <w:rsid w:val="004642DA"/>
    <w:rsid w:val="00464485"/>
    <w:rsid w:val="004644FD"/>
    <w:rsid w:val="004645FD"/>
    <w:rsid w:val="0046482C"/>
    <w:rsid w:val="0046489B"/>
    <w:rsid w:val="004648C3"/>
    <w:rsid w:val="00464C1B"/>
    <w:rsid w:val="00464CBD"/>
    <w:rsid w:val="00464DE0"/>
    <w:rsid w:val="00464DF9"/>
    <w:rsid w:val="00464F78"/>
    <w:rsid w:val="004650BD"/>
    <w:rsid w:val="004651B3"/>
    <w:rsid w:val="004653B6"/>
    <w:rsid w:val="00465406"/>
    <w:rsid w:val="004655C9"/>
    <w:rsid w:val="00465612"/>
    <w:rsid w:val="004656F9"/>
    <w:rsid w:val="00465848"/>
    <w:rsid w:val="00465855"/>
    <w:rsid w:val="00466296"/>
    <w:rsid w:val="004662FF"/>
    <w:rsid w:val="0046646A"/>
    <w:rsid w:val="0046647D"/>
    <w:rsid w:val="00466735"/>
    <w:rsid w:val="004669F0"/>
    <w:rsid w:val="00466A43"/>
    <w:rsid w:val="00466B80"/>
    <w:rsid w:val="004673B1"/>
    <w:rsid w:val="004674C7"/>
    <w:rsid w:val="00467ECC"/>
    <w:rsid w:val="004700CC"/>
    <w:rsid w:val="00470285"/>
    <w:rsid w:val="0047039E"/>
    <w:rsid w:val="004704D2"/>
    <w:rsid w:val="0047066F"/>
    <w:rsid w:val="004706E0"/>
    <w:rsid w:val="0047099B"/>
    <w:rsid w:val="00470EA0"/>
    <w:rsid w:val="0047152A"/>
    <w:rsid w:val="004717B9"/>
    <w:rsid w:val="0047197F"/>
    <w:rsid w:val="00471CE8"/>
    <w:rsid w:val="00471D9C"/>
    <w:rsid w:val="00471EB8"/>
    <w:rsid w:val="00471F6C"/>
    <w:rsid w:val="00472225"/>
    <w:rsid w:val="00472A36"/>
    <w:rsid w:val="00472B3D"/>
    <w:rsid w:val="00472C14"/>
    <w:rsid w:val="00472D60"/>
    <w:rsid w:val="00472F3D"/>
    <w:rsid w:val="004730A1"/>
    <w:rsid w:val="004730A4"/>
    <w:rsid w:val="004735E5"/>
    <w:rsid w:val="00473A1D"/>
    <w:rsid w:val="00473CCE"/>
    <w:rsid w:val="00473ED0"/>
    <w:rsid w:val="0047425D"/>
    <w:rsid w:val="00474369"/>
    <w:rsid w:val="00474398"/>
    <w:rsid w:val="004745AD"/>
    <w:rsid w:val="004746E6"/>
    <w:rsid w:val="004746F6"/>
    <w:rsid w:val="004749C8"/>
    <w:rsid w:val="00474A68"/>
    <w:rsid w:val="00474CCB"/>
    <w:rsid w:val="00474DD5"/>
    <w:rsid w:val="00474E77"/>
    <w:rsid w:val="00474EC8"/>
    <w:rsid w:val="00474F12"/>
    <w:rsid w:val="0047504D"/>
    <w:rsid w:val="004751A8"/>
    <w:rsid w:val="004751F0"/>
    <w:rsid w:val="00475235"/>
    <w:rsid w:val="00475AC3"/>
    <w:rsid w:val="00475CBD"/>
    <w:rsid w:val="00475CCA"/>
    <w:rsid w:val="00475D24"/>
    <w:rsid w:val="00475E9F"/>
    <w:rsid w:val="00475EF4"/>
    <w:rsid w:val="00475FF0"/>
    <w:rsid w:val="004761CA"/>
    <w:rsid w:val="00476250"/>
    <w:rsid w:val="00476409"/>
    <w:rsid w:val="00476A0B"/>
    <w:rsid w:val="00476E0C"/>
    <w:rsid w:val="00476E1E"/>
    <w:rsid w:val="0047701C"/>
    <w:rsid w:val="00477056"/>
    <w:rsid w:val="00477448"/>
    <w:rsid w:val="0047746C"/>
    <w:rsid w:val="004777D0"/>
    <w:rsid w:val="00477BDA"/>
    <w:rsid w:val="00477C70"/>
    <w:rsid w:val="00477E68"/>
    <w:rsid w:val="00477F93"/>
    <w:rsid w:val="00480070"/>
    <w:rsid w:val="00480281"/>
    <w:rsid w:val="00480515"/>
    <w:rsid w:val="0048055E"/>
    <w:rsid w:val="0048055F"/>
    <w:rsid w:val="004805CB"/>
    <w:rsid w:val="00480716"/>
    <w:rsid w:val="0048087F"/>
    <w:rsid w:val="004808EA"/>
    <w:rsid w:val="00480B0A"/>
    <w:rsid w:val="00480B45"/>
    <w:rsid w:val="00480CC2"/>
    <w:rsid w:val="00480FAE"/>
    <w:rsid w:val="004810E4"/>
    <w:rsid w:val="004811E2"/>
    <w:rsid w:val="0048157A"/>
    <w:rsid w:val="0048197E"/>
    <w:rsid w:val="00481ABE"/>
    <w:rsid w:val="00481B62"/>
    <w:rsid w:val="00481D2A"/>
    <w:rsid w:val="004821B3"/>
    <w:rsid w:val="00482424"/>
    <w:rsid w:val="004827C1"/>
    <w:rsid w:val="00482AB4"/>
    <w:rsid w:val="00482D64"/>
    <w:rsid w:val="00482D85"/>
    <w:rsid w:val="00482DC2"/>
    <w:rsid w:val="00482E2E"/>
    <w:rsid w:val="00483193"/>
    <w:rsid w:val="00483239"/>
    <w:rsid w:val="004832C7"/>
    <w:rsid w:val="0048342B"/>
    <w:rsid w:val="00483695"/>
    <w:rsid w:val="004836F8"/>
    <w:rsid w:val="00483B45"/>
    <w:rsid w:val="00483D52"/>
    <w:rsid w:val="00483DCD"/>
    <w:rsid w:val="004842AA"/>
    <w:rsid w:val="0048447B"/>
    <w:rsid w:val="004847E7"/>
    <w:rsid w:val="0048490E"/>
    <w:rsid w:val="00484B00"/>
    <w:rsid w:val="00484B2C"/>
    <w:rsid w:val="00484B5A"/>
    <w:rsid w:val="00484D4F"/>
    <w:rsid w:val="00484DC0"/>
    <w:rsid w:val="004851B0"/>
    <w:rsid w:val="0048534E"/>
    <w:rsid w:val="00485362"/>
    <w:rsid w:val="00485754"/>
    <w:rsid w:val="004859F7"/>
    <w:rsid w:val="00485D13"/>
    <w:rsid w:val="00486125"/>
    <w:rsid w:val="004862D6"/>
    <w:rsid w:val="0048690E"/>
    <w:rsid w:val="00486DD7"/>
    <w:rsid w:val="004870AF"/>
    <w:rsid w:val="0048728B"/>
    <w:rsid w:val="004872C6"/>
    <w:rsid w:val="004874A3"/>
    <w:rsid w:val="004874A6"/>
    <w:rsid w:val="00487922"/>
    <w:rsid w:val="00487AB1"/>
    <w:rsid w:val="00487ACE"/>
    <w:rsid w:val="00487B2E"/>
    <w:rsid w:val="00487E39"/>
    <w:rsid w:val="00487F17"/>
    <w:rsid w:val="00487F41"/>
    <w:rsid w:val="00490007"/>
    <w:rsid w:val="00490036"/>
    <w:rsid w:val="004902C0"/>
    <w:rsid w:val="0049042A"/>
    <w:rsid w:val="00490532"/>
    <w:rsid w:val="0049075D"/>
    <w:rsid w:val="0049075F"/>
    <w:rsid w:val="00490B0B"/>
    <w:rsid w:val="00490B7B"/>
    <w:rsid w:val="00490B7C"/>
    <w:rsid w:val="00490D6D"/>
    <w:rsid w:val="00490EA7"/>
    <w:rsid w:val="00490EAC"/>
    <w:rsid w:val="004910A4"/>
    <w:rsid w:val="00491346"/>
    <w:rsid w:val="0049187E"/>
    <w:rsid w:val="004918C8"/>
    <w:rsid w:val="00491933"/>
    <w:rsid w:val="00491C89"/>
    <w:rsid w:val="00491D27"/>
    <w:rsid w:val="00491F54"/>
    <w:rsid w:val="004921E4"/>
    <w:rsid w:val="0049260D"/>
    <w:rsid w:val="00492989"/>
    <w:rsid w:val="004929AC"/>
    <w:rsid w:val="00492EE9"/>
    <w:rsid w:val="0049310B"/>
    <w:rsid w:val="004936F3"/>
    <w:rsid w:val="00493727"/>
    <w:rsid w:val="004938DE"/>
    <w:rsid w:val="00493A5F"/>
    <w:rsid w:val="00493DBE"/>
    <w:rsid w:val="00493E6A"/>
    <w:rsid w:val="004942B4"/>
    <w:rsid w:val="00494438"/>
    <w:rsid w:val="0049450B"/>
    <w:rsid w:val="00494615"/>
    <w:rsid w:val="004946AF"/>
    <w:rsid w:val="0049472F"/>
    <w:rsid w:val="0049478E"/>
    <w:rsid w:val="00494832"/>
    <w:rsid w:val="00494A5C"/>
    <w:rsid w:val="00494DC2"/>
    <w:rsid w:val="00495344"/>
    <w:rsid w:val="00495505"/>
    <w:rsid w:val="00495724"/>
    <w:rsid w:val="00495970"/>
    <w:rsid w:val="00495C73"/>
    <w:rsid w:val="004961D6"/>
    <w:rsid w:val="00496364"/>
    <w:rsid w:val="004964B8"/>
    <w:rsid w:val="00496539"/>
    <w:rsid w:val="00496788"/>
    <w:rsid w:val="00496B1C"/>
    <w:rsid w:val="00496B69"/>
    <w:rsid w:val="00496C33"/>
    <w:rsid w:val="00496C7A"/>
    <w:rsid w:val="00496F2E"/>
    <w:rsid w:val="004973B6"/>
    <w:rsid w:val="004974C1"/>
    <w:rsid w:val="004975FA"/>
    <w:rsid w:val="00497640"/>
    <w:rsid w:val="00497762"/>
    <w:rsid w:val="004977E5"/>
    <w:rsid w:val="0049791B"/>
    <w:rsid w:val="00497C81"/>
    <w:rsid w:val="00497E71"/>
    <w:rsid w:val="00497EC8"/>
    <w:rsid w:val="00497F1F"/>
    <w:rsid w:val="004A0261"/>
    <w:rsid w:val="004A089A"/>
    <w:rsid w:val="004A0939"/>
    <w:rsid w:val="004A0D46"/>
    <w:rsid w:val="004A12A0"/>
    <w:rsid w:val="004A14A4"/>
    <w:rsid w:val="004A1B44"/>
    <w:rsid w:val="004A1C9A"/>
    <w:rsid w:val="004A1F8B"/>
    <w:rsid w:val="004A2188"/>
    <w:rsid w:val="004A2285"/>
    <w:rsid w:val="004A2723"/>
    <w:rsid w:val="004A278C"/>
    <w:rsid w:val="004A27E8"/>
    <w:rsid w:val="004A2CBF"/>
    <w:rsid w:val="004A2F55"/>
    <w:rsid w:val="004A30EC"/>
    <w:rsid w:val="004A3421"/>
    <w:rsid w:val="004A35A0"/>
    <w:rsid w:val="004A38B3"/>
    <w:rsid w:val="004A4042"/>
    <w:rsid w:val="004A4728"/>
    <w:rsid w:val="004A488A"/>
    <w:rsid w:val="004A4A87"/>
    <w:rsid w:val="004A4B20"/>
    <w:rsid w:val="004A4D28"/>
    <w:rsid w:val="004A4DE8"/>
    <w:rsid w:val="004A4E7E"/>
    <w:rsid w:val="004A4F98"/>
    <w:rsid w:val="004A5159"/>
    <w:rsid w:val="004A53CC"/>
    <w:rsid w:val="004A546C"/>
    <w:rsid w:val="004A55F7"/>
    <w:rsid w:val="004A597E"/>
    <w:rsid w:val="004A5ACD"/>
    <w:rsid w:val="004A5C4A"/>
    <w:rsid w:val="004A5DEB"/>
    <w:rsid w:val="004A5F6E"/>
    <w:rsid w:val="004A635C"/>
    <w:rsid w:val="004A660C"/>
    <w:rsid w:val="004A667F"/>
    <w:rsid w:val="004A6E62"/>
    <w:rsid w:val="004A7200"/>
    <w:rsid w:val="004A72D3"/>
    <w:rsid w:val="004A7319"/>
    <w:rsid w:val="004A7559"/>
    <w:rsid w:val="004A76EB"/>
    <w:rsid w:val="004A76FB"/>
    <w:rsid w:val="004A7AC6"/>
    <w:rsid w:val="004A7F66"/>
    <w:rsid w:val="004B031D"/>
    <w:rsid w:val="004B0392"/>
    <w:rsid w:val="004B051B"/>
    <w:rsid w:val="004B0772"/>
    <w:rsid w:val="004B080B"/>
    <w:rsid w:val="004B0B29"/>
    <w:rsid w:val="004B0BC9"/>
    <w:rsid w:val="004B13B0"/>
    <w:rsid w:val="004B1448"/>
    <w:rsid w:val="004B14D2"/>
    <w:rsid w:val="004B1678"/>
    <w:rsid w:val="004B1813"/>
    <w:rsid w:val="004B192E"/>
    <w:rsid w:val="004B1E34"/>
    <w:rsid w:val="004B1E62"/>
    <w:rsid w:val="004B2337"/>
    <w:rsid w:val="004B23DF"/>
    <w:rsid w:val="004B2421"/>
    <w:rsid w:val="004B29F6"/>
    <w:rsid w:val="004B2EE5"/>
    <w:rsid w:val="004B2F86"/>
    <w:rsid w:val="004B30D7"/>
    <w:rsid w:val="004B31FD"/>
    <w:rsid w:val="004B336C"/>
    <w:rsid w:val="004B3392"/>
    <w:rsid w:val="004B340F"/>
    <w:rsid w:val="004B35F4"/>
    <w:rsid w:val="004B360D"/>
    <w:rsid w:val="004B36EA"/>
    <w:rsid w:val="004B3856"/>
    <w:rsid w:val="004B38EB"/>
    <w:rsid w:val="004B3B96"/>
    <w:rsid w:val="004B3E0E"/>
    <w:rsid w:val="004B4322"/>
    <w:rsid w:val="004B44D9"/>
    <w:rsid w:val="004B48BB"/>
    <w:rsid w:val="004B496D"/>
    <w:rsid w:val="004B4A37"/>
    <w:rsid w:val="004B4FDE"/>
    <w:rsid w:val="004B5044"/>
    <w:rsid w:val="004B5511"/>
    <w:rsid w:val="004B5554"/>
    <w:rsid w:val="004B5725"/>
    <w:rsid w:val="004B5745"/>
    <w:rsid w:val="004B58E1"/>
    <w:rsid w:val="004B595D"/>
    <w:rsid w:val="004B5D5E"/>
    <w:rsid w:val="004B62D8"/>
    <w:rsid w:val="004B6849"/>
    <w:rsid w:val="004B691A"/>
    <w:rsid w:val="004B6DB6"/>
    <w:rsid w:val="004B6E80"/>
    <w:rsid w:val="004B6E8A"/>
    <w:rsid w:val="004B70CA"/>
    <w:rsid w:val="004B71C1"/>
    <w:rsid w:val="004B7578"/>
    <w:rsid w:val="004B78B7"/>
    <w:rsid w:val="004B7A9D"/>
    <w:rsid w:val="004B7C63"/>
    <w:rsid w:val="004C0075"/>
    <w:rsid w:val="004C01ED"/>
    <w:rsid w:val="004C024C"/>
    <w:rsid w:val="004C02D6"/>
    <w:rsid w:val="004C06F7"/>
    <w:rsid w:val="004C0735"/>
    <w:rsid w:val="004C0769"/>
    <w:rsid w:val="004C078F"/>
    <w:rsid w:val="004C0936"/>
    <w:rsid w:val="004C0962"/>
    <w:rsid w:val="004C09C8"/>
    <w:rsid w:val="004C12FA"/>
    <w:rsid w:val="004C130E"/>
    <w:rsid w:val="004C14EC"/>
    <w:rsid w:val="004C1A22"/>
    <w:rsid w:val="004C1AF9"/>
    <w:rsid w:val="004C1BE1"/>
    <w:rsid w:val="004C1CE5"/>
    <w:rsid w:val="004C21F9"/>
    <w:rsid w:val="004C2326"/>
    <w:rsid w:val="004C23F0"/>
    <w:rsid w:val="004C26F4"/>
    <w:rsid w:val="004C28DC"/>
    <w:rsid w:val="004C29CB"/>
    <w:rsid w:val="004C2F0E"/>
    <w:rsid w:val="004C2F3C"/>
    <w:rsid w:val="004C33F0"/>
    <w:rsid w:val="004C37C0"/>
    <w:rsid w:val="004C3848"/>
    <w:rsid w:val="004C392B"/>
    <w:rsid w:val="004C3983"/>
    <w:rsid w:val="004C4660"/>
    <w:rsid w:val="004C4740"/>
    <w:rsid w:val="004C4773"/>
    <w:rsid w:val="004C49C9"/>
    <w:rsid w:val="004C49FD"/>
    <w:rsid w:val="004C4A19"/>
    <w:rsid w:val="004C4AE9"/>
    <w:rsid w:val="004C4B17"/>
    <w:rsid w:val="004C4F54"/>
    <w:rsid w:val="004C5036"/>
    <w:rsid w:val="004C5335"/>
    <w:rsid w:val="004C57A2"/>
    <w:rsid w:val="004C5D03"/>
    <w:rsid w:val="004C602B"/>
    <w:rsid w:val="004C63E7"/>
    <w:rsid w:val="004C653E"/>
    <w:rsid w:val="004C6555"/>
    <w:rsid w:val="004C66F2"/>
    <w:rsid w:val="004C6CA2"/>
    <w:rsid w:val="004C6F21"/>
    <w:rsid w:val="004C7128"/>
    <w:rsid w:val="004C732A"/>
    <w:rsid w:val="004C741A"/>
    <w:rsid w:val="004C749C"/>
    <w:rsid w:val="004C7592"/>
    <w:rsid w:val="004C77D7"/>
    <w:rsid w:val="004C77EB"/>
    <w:rsid w:val="004C79E9"/>
    <w:rsid w:val="004C7A1F"/>
    <w:rsid w:val="004C7D31"/>
    <w:rsid w:val="004C7D60"/>
    <w:rsid w:val="004C7F25"/>
    <w:rsid w:val="004D0067"/>
    <w:rsid w:val="004D0376"/>
    <w:rsid w:val="004D0587"/>
    <w:rsid w:val="004D0EE0"/>
    <w:rsid w:val="004D10FC"/>
    <w:rsid w:val="004D1133"/>
    <w:rsid w:val="004D169A"/>
    <w:rsid w:val="004D1850"/>
    <w:rsid w:val="004D196F"/>
    <w:rsid w:val="004D1C59"/>
    <w:rsid w:val="004D1CCF"/>
    <w:rsid w:val="004D1E97"/>
    <w:rsid w:val="004D1EB3"/>
    <w:rsid w:val="004D1F0C"/>
    <w:rsid w:val="004D2273"/>
    <w:rsid w:val="004D2284"/>
    <w:rsid w:val="004D22E5"/>
    <w:rsid w:val="004D23A5"/>
    <w:rsid w:val="004D2636"/>
    <w:rsid w:val="004D26E9"/>
    <w:rsid w:val="004D2847"/>
    <w:rsid w:val="004D2B7B"/>
    <w:rsid w:val="004D2D77"/>
    <w:rsid w:val="004D33ED"/>
    <w:rsid w:val="004D3490"/>
    <w:rsid w:val="004D353C"/>
    <w:rsid w:val="004D35F5"/>
    <w:rsid w:val="004D36AA"/>
    <w:rsid w:val="004D37E1"/>
    <w:rsid w:val="004D3A5B"/>
    <w:rsid w:val="004D3BD0"/>
    <w:rsid w:val="004D3C0A"/>
    <w:rsid w:val="004D3DCB"/>
    <w:rsid w:val="004D3FDB"/>
    <w:rsid w:val="004D4169"/>
    <w:rsid w:val="004D450F"/>
    <w:rsid w:val="004D45A2"/>
    <w:rsid w:val="004D47A4"/>
    <w:rsid w:val="004D4A10"/>
    <w:rsid w:val="004D4A87"/>
    <w:rsid w:val="004D4E86"/>
    <w:rsid w:val="004D4FB5"/>
    <w:rsid w:val="004D4FDA"/>
    <w:rsid w:val="004D512B"/>
    <w:rsid w:val="004D534F"/>
    <w:rsid w:val="004D5C4D"/>
    <w:rsid w:val="004D5DA2"/>
    <w:rsid w:val="004D5DF5"/>
    <w:rsid w:val="004D5F17"/>
    <w:rsid w:val="004D5F42"/>
    <w:rsid w:val="004D6065"/>
    <w:rsid w:val="004D6772"/>
    <w:rsid w:val="004D68EC"/>
    <w:rsid w:val="004D6908"/>
    <w:rsid w:val="004D6B63"/>
    <w:rsid w:val="004D6FDE"/>
    <w:rsid w:val="004D6FF4"/>
    <w:rsid w:val="004D7018"/>
    <w:rsid w:val="004D70A7"/>
    <w:rsid w:val="004D7606"/>
    <w:rsid w:val="004D7B24"/>
    <w:rsid w:val="004D7B50"/>
    <w:rsid w:val="004D7C42"/>
    <w:rsid w:val="004D7CA3"/>
    <w:rsid w:val="004D7CDD"/>
    <w:rsid w:val="004E0039"/>
    <w:rsid w:val="004E007D"/>
    <w:rsid w:val="004E0237"/>
    <w:rsid w:val="004E03B7"/>
    <w:rsid w:val="004E09C9"/>
    <w:rsid w:val="004E09F4"/>
    <w:rsid w:val="004E0E01"/>
    <w:rsid w:val="004E0E5A"/>
    <w:rsid w:val="004E0E68"/>
    <w:rsid w:val="004E12FE"/>
    <w:rsid w:val="004E1617"/>
    <w:rsid w:val="004E184C"/>
    <w:rsid w:val="004E18CE"/>
    <w:rsid w:val="004E191C"/>
    <w:rsid w:val="004E1B1B"/>
    <w:rsid w:val="004E1B90"/>
    <w:rsid w:val="004E1D63"/>
    <w:rsid w:val="004E204C"/>
    <w:rsid w:val="004E2217"/>
    <w:rsid w:val="004E225D"/>
    <w:rsid w:val="004E237F"/>
    <w:rsid w:val="004E2606"/>
    <w:rsid w:val="004E27F8"/>
    <w:rsid w:val="004E2D51"/>
    <w:rsid w:val="004E2D5A"/>
    <w:rsid w:val="004E2D7C"/>
    <w:rsid w:val="004E305B"/>
    <w:rsid w:val="004E30FA"/>
    <w:rsid w:val="004E313B"/>
    <w:rsid w:val="004E3167"/>
    <w:rsid w:val="004E337C"/>
    <w:rsid w:val="004E33D9"/>
    <w:rsid w:val="004E341D"/>
    <w:rsid w:val="004E351C"/>
    <w:rsid w:val="004E3551"/>
    <w:rsid w:val="004E3625"/>
    <w:rsid w:val="004E37C4"/>
    <w:rsid w:val="004E3F4B"/>
    <w:rsid w:val="004E3FD1"/>
    <w:rsid w:val="004E4231"/>
    <w:rsid w:val="004E42BD"/>
    <w:rsid w:val="004E4A86"/>
    <w:rsid w:val="004E4AA9"/>
    <w:rsid w:val="004E4C90"/>
    <w:rsid w:val="004E4CEF"/>
    <w:rsid w:val="004E4DB9"/>
    <w:rsid w:val="004E5193"/>
    <w:rsid w:val="004E5301"/>
    <w:rsid w:val="004E54E7"/>
    <w:rsid w:val="004E5546"/>
    <w:rsid w:val="004E5870"/>
    <w:rsid w:val="004E5F16"/>
    <w:rsid w:val="004E62C3"/>
    <w:rsid w:val="004E66D8"/>
    <w:rsid w:val="004E6A90"/>
    <w:rsid w:val="004E6F61"/>
    <w:rsid w:val="004E7318"/>
    <w:rsid w:val="004E7622"/>
    <w:rsid w:val="004E7742"/>
    <w:rsid w:val="004E7846"/>
    <w:rsid w:val="004E7A95"/>
    <w:rsid w:val="004E7B62"/>
    <w:rsid w:val="004E7DF8"/>
    <w:rsid w:val="004E7F08"/>
    <w:rsid w:val="004F0008"/>
    <w:rsid w:val="004F0226"/>
    <w:rsid w:val="004F0334"/>
    <w:rsid w:val="004F047E"/>
    <w:rsid w:val="004F061B"/>
    <w:rsid w:val="004F06BC"/>
    <w:rsid w:val="004F0C48"/>
    <w:rsid w:val="004F1019"/>
    <w:rsid w:val="004F12F2"/>
    <w:rsid w:val="004F1AF7"/>
    <w:rsid w:val="004F1BF3"/>
    <w:rsid w:val="004F1CFF"/>
    <w:rsid w:val="004F1DE3"/>
    <w:rsid w:val="004F1FB9"/>
    <w:rsid w:val="004F2085"/>
    <w:rsid w:val="004F23C6"/>
    <w:rsid w:val="004F24A2"/>
    <w:rsid w:val="004F2949"/>
    <w:rsid w:val="004F29B0"/>
    <w:rsid w:val="004F2DAA"/>
    <w:rsid w:val="004F2EED"/>
    <w:rsid w:val="004F320C"/>
    <w:rsid w:val="004F33C8"/>
    <w:rsid w:val="004F38F5"/>
    <w:rsid w:val="004F3A88"/>
    <w:rsid w:val="004F3C46"/>
    <w:rsid w:val="004F3CCF"/>
    <w:rsid w:val="004F3D36"/>
    <w:rsid w:val="004F3FCC"/>
    <w:rsid w:val="004F468D"/>
    <w:rsid w:val="004F4C6F"/>
    <w:rsid w:val="004F4CB1"/>
    <w:rsid w:val="004F4E7F"/>
    <w:rsid w:val="004F4F60"/>
    <w:rsid w:val="004F50A8"/>
    <w:rsid w:val="004F5120"/>
    <w:rsid w:val="004F518A"/>
    <w:rsid w:val="004F52CC"/>
    <w:rsid w:val="004F53D5"/>
    <w:rsid w:val="004F56A7"/>
    <w:rsid w:val="004F56F4"/>
    <w:rsid w:val="004F579C"/>
    <w:rsid w:val="004F5804"/>
    <w:rsid w:val="004F5AE9"/>
    <w:rsid w:val="004F5E5E"/>
    <w:rsid w:val="004F5F90"/>
    <w:rsid w:val="004F663F"/>
    <w:rsid w:val="004F676B"/>
    <w:rsid w:val="004F68A5"/>
    <w:rsid w:val="004F68F9"/>
    <w:rsid w:val="004F6E4F"/>
    <w:rsid w:val="004F72BF"/>
    <w:rsid w:val="004F7490"/>
    <w:rsid w:val="004F7524"/>
    <w:rsid w:val="004F7C38"/>
    <w:rsid w:val="004F7C87"/>
    <w:rsid w:val="004F7F08"/>
    <w:rsid w:val="005003F8"/>
    <w:rsid w:val="0050071A"/>
    <w:rsid w:val="00500D07"/>
    <w:rsid w:val="00500D82"/>
    <w:rsid w:val="00500D9B"/>
    <w:rsid w:val="00500E10"/>
    <w:rsid w:val="00500E44"/>
    <w:rsid w:val="00500E8A"/>
    <w:rsid w:val="00500F07"/>
    <w:rsid w:val="00501060"/>
    <w:rsid w:val="00501084"/>
    <w:rsid w:val="00501643"/>
    <w:rsid w:val="0050168E"/>
    <w:rsid w:val="00501B63"/>
    <w:rsid w:val="00501D27"/>
    <w:rsid w:val="00501F5A"/>
    <w:rsid w:val="00501F73"/>
    <w:rsid w:val="0050204C"/>
    <w:rsid w:val="00502624"/>
    <w:rsid w:val="00502D5C"/>
    <w:rsid w:val="005034BF"/>
    <w:rsid w:val="005035DE"/>
    <w:rsid w:val="005038F5"/>
    <w:rsid w:val="00503A1B"/>
    <w:rsid w:val="00503AA4"/>
    <w:rsid w:val="00503BD6"/>
    <w:rsid w:val="00503C7B"/>
    <w:rsid w:val="00503D07"/>
    <w:rsid w:val="00503D76"/>
    <w:rsid w:val="00503E67"/>
    <w:rsid w:val="005040DF"/>
    <w:rsid w:val="00504142"/>
    <w:rsid w:val="00504368"/>
    <w:rsid w:val="00504497"/>
    <w:rsid w:val="00504ADC"/>
    <w:rsid w:val="00504C8C"/>
    <w:rsid w:val="005051EB"/>
    <w:rsid w:val="00505257"/>
    <w:rsid w:val="0050530D"/>
    <w:rsid w:val="00505455"/>
    <w:rsid w:val="00505A6C"/>
    <w:rsid w:val="00505A71"/>
    <w:rsid w:val="00505CE2"/>
    <w:rsid w:val="00506152"/>
    <w:rsid w:val="00506174"/>
    <w:rsid w:val="0050631B"/>
    <w:rsid w:val="005064E4"/>
    <w:rsid w:val="005066EB"/>
    <w:rsid w:val="00506705"/>
    <w:rsid w:val="005067DC"/>
    <w:rsid w:val="0050687B"/>
    <w:rsid w:val="005068D6"/>
    <w:rsid w:val="00506977"/>
    <w:rsid w:val="00506996"/>
    <w:rsid w:val="00506DB4"/>
    <w:rsid w:val="00506E3A"/>
    <w:rsid w:val="00506FED"/>
    <w:rsid w:val="005070F2"/>
    <w:rsid w:val="0050754B"/>
    <w:rsid w:val="0050763C"/>
    <w:rsid w:val="00507819"/>
    <w:rsid w:val="0050786E"/>
    <w:rsid w:val="00507D8F"/>
    <w:rsid w:val="00507DB4"/>
    <w:rsid w:val="00507DBB"/>
    <w:rsid w:val="00507E17"/>
    <w:rsid w:val="00507E37"/>
    <w:rsid w:val="00507F6F"/>
    <w:rsid w:val="00510270"/>
    <w:rsid w:val="00510579"/>
    <w:rsid w:val="005105E1"/>
    <w:rsid w:val="0051068A"/>
    <w:rsid w:val="005107D9"/>
    <w:rsid w:val="00510A59"/>
    <w:rsid w:val="00510A77"/>
    <w:rsid w:val="00510F8F"/>
    <w:rsid w:val="0051143B"/>
    <w:rsid w:val="005118B0"/>
    <w:rsid w:val="00511CC9"/>
    <w:rsid w:val="00511FD7"/>
    <w:rsid w:val="00512116"/>
    <w:rsid w:val="005122B3"/>
    <w:rsid w:val="00512373"/>
    <w:rsid w:val="005125E7"/>
    <w:rsid w:val="00512777"/>
    <w:rsid w:val="00512CA8"/>
    <w:rsid w:val="005130BE"/>
    <w:rsid w:val="00513349"/>
    <w:rsid w:val="0051347F"/>
    <w:rsid w:val="00513535"/>
    <w:rsid w:val="0051378B"/>
    <w:rsid w:val="005139F1"/>
    <w:rsid w:val="00513A6F"/>
    <w:rsid w:val="005140E3"/>
    <w:rsid w:val="00514379"/>
    <w:rsid w:val="00514833"/>
    <w:rsid w:val="0051495A"/>
    <w:rsid w:val="00514976"/>
    <w:rsid w:val="00514C12"/>
    <w:rsid w:val="00514C28"/>
    <w:rsid w:val="00514C78"/>
    <w:rsid w:val="00514CB0"/>
    <w:rsid w:val="00514CE6"/>
    <w:rsid w:val="00515050"/>
    <w:rsid w:val="0051508C"/>
    <w:rsid w:val="005153FD"/>
    <w:rsid w:val="005157C4"/>
    <w:rsid w:val="00515A46"/>
    <w:rsid w:val="00515DC8"/>
    <w:rsid w:val="00516594"/>
    <w:rsid w:val="005166B8"/>
    <w:rsid w:val="00516898"/>
    <w:rsid w:val="00516A23"/>
    <w:rsid w:val="00516B76"/>
    <w:rsid w:val="00516BFA"/>
    <w:rsid w:val="00516CC7"/>
    <w:rsid w:val="00516D78"/>
    <w:rsid w:val="00516E32"/>
    <w:rsid w:val="00517743"/>
    <w:rsid w:val="00517E21"/>
    <w:rsid w:val="00517F32"/>
    <w:rsid w:val="00520067"/>
    <w:rsid w:val="00520183"/>
    <w:rsid w:val="005201C1"/>
    <w:rsid w:val="0052022C"/>
    <w:rsid w:val="00520367"/>
    <w:rsid w:val="00520681"/>
    <w:rsid w:val="00520E53"/>
    <w:rsid w:val="00520EEB"/>
    <w:rsid w:val="00521107"/>
    <w:rsid w:val="00521418"/>
    <w:rsid w:val="0052143A"/>
    <w:rsid w:val="005214E7"/>
    <w:rsid w:val="005214F6"/>
    <w:rsid w:val="0052184B"/>
    <w:rsid w:val="00521950"/>
    <w:rsid w:val="00521A47"/>
    <w:rsid w:val="00521F03"/>
    <w:rsid w:val="005220C8"/>
    <w:rsid w:val="0052220B"/>
    <w:rsid w:val="00522575"/>
    <w:rsid w:val="005227A3"/>
    <w:rsid w:val="00522A86"/>
    <w:rsid w:val="0052322C"/>
    <w:rsid w:val="00523A84"/>
    <w:rsid w:val="00523B6E"/>
    <w:rsid w:val="00523DCE"/>
    <w:rsid w:val="00523E27"/>
    <w:rsid w:val="00524123"/>
    <w:rsid w:val="00524275"/>
    <w:rsid w:val="005245A8"/>
    <w:rsid w:val="005246B2"/>
    <w:rsid w:val="00524B21"/>
    <w:rsid w:val="00524C16"/>
    <w:rsid w:val="00524C91"/>
    <w:rsid w:val="00525292"/>
    <w:rsid w:val="005252B9"/>
    <w:rsid w:val="005252DC"/>
    <w:rsid w:val="005257F0"/>
    <w:rsid w:val="00525CBB"/>
    <w:rsid w:val="00525D5E"/>
    <w:rsid w:val="00526354"/>
    <w:rsid w:val="0052636F"/>
    <w:rsid w:val="00526432"/>
    <w:rsid w:val="0052671A"/>
    <w:rsid w:val="00526DD5"/>
    <w:rsid w:val="00527044"/>
    <w:rsid w:val="005271B1"/>
    <w:rsid w:val="00527368"/>
    <w:rsid w:val="00527752"/>
    <w:rsid w:val="00527A34"/>
    <w:rsid w:val="00527BA3"/>
    <w:rsid w:val="00527BA8"/>
    <w:rsid w:val="00527CE9"/>
    <w:rsid w:val="00527D38"/>
    <w:rsid w:val="00527D3A"/>
    <w:rsid w:val="00527EF1"/>
    <w:rsid w:val="00527F03"/>
    <w:rsid w:val="00530065"/>
    <w:rsid w:val="005300F7"/>
    <w:rsid w:val="00530484"/>
    <w:rsid w:val="00530505"/>
    <w:rsid w:val="00530EE2"/>
    <w:rsid w:val="00531023"/>
    <w:rsid w:val="005311F8"/>
    <w:rsid w:val="00531231"/>
    <w:rsid w:val="00531527"/>
    <w:rsid w:val="00531AC6"/>
    <w:rsid w:val="00531B69"/>
    <w:rsid w:val="00531BE7"/>
    <w:rsid w:val="00531E16"/>
    <w:rsid w:val="00531EEF"/>
    <w:rsid w:val="0053245C"/>
    <w:rsid w:val="00532602"/>
    <w:rsid w:val="0053267C"/>
    <w:rsid w:val="00532780"/>
    <w:rsid w:val="00532A8D"/>
    <w:rsid w:val="00532AA2"/>
    <w:rsid w:val="00532B4B"/>
    <w:rsid w:val="00532BDF"/>
    <w:rsid w:val="00532DCD"/>
    <w:rsid w:val="00532E53"/>
    <w:rsid w:val="00532FE1"/>
    <w:rsid w:val="00533113"/>
    <w:rsid w:val="0053319E"/>
    <w:rsid w:val="005332B1"/>
    <w:rsid w:val="005332E8"/>
    <w:rsid w:val="0053337F"/>
    <w:rsid w:val="0053339F"/>
    <w:rsid w:val="00533890"/>
    <w:rsid w:val="00533BF4"/>
    <w:rsid w:val="00533D4B"/>
    <w:rsid w:val="00533E5A"/>
    <w:rsid w:val="00533F6E"/>
    <w:rsid w:val="00534211"/>
    <w:rsid w:val="005343CA"/>
    <w:rsid w:val="00534506"/>
    <w:rsid w:val="00534669"/>
    <w:rsid w:val="00534811"/>
    <w:rsid w:val="00534997"/>
    <w:rsid w:val="005349F3"/>
    <w:rsid w:val="00534F25"/>
    <w:rsid w:val="00534FFE"/>
    <w:rsid w:val="00535032"/>
    <w:rsid w:val="00535125"/>
    <w:rsid w:val="0053556C"/>
    <w:rsid w:val="00535749"/>
    <w:rsid w:val="0053596D"/>
    <w:rsid w:val="00535D09"/>
    <w:rsid w:val="00535EB9"/>
    <w:rsid w:val="00535FE7"/>
    <w:rsid w:val="005360C0"/>
    <w:rsid w:val="0053619C"/>
    <w:rsid w:val="0053621C"/>
    <w:rsid w:val="0053627A"/>
    <w:rsid w:val="005362C8"/>
    <w:rsid w:val="005363D5"/>
    <w:rsid w:val="005363DF"/>
    <w:rsid w:val="0053652E"/>
    <w:rsid w:val="00536C0C"/>
    <w:rsid w:val="00536E1E"/>
    <w:rsid w:val="00536F63"/>
    <w:rsid w:val="00537279"/>
    <w:rsid w:val="005372A7"/>
    <w:rsid w:val="005374BD"/>
    <w:rsid w:val="00537540"/>
    <w:rsid w:val="0053758F"/>
    <w:rsid w:val="00537655"/>
    <w:rsid w:val="0053768B"/>
    <w:rsid w:val="005377CB"/>
    <w:rsid w:val="00537845"/>
    <w:rsid w:val="0053786D"/>
    <w:rsid w:val="005379B1"/>
    <w:rsid w:val="00537A8D"/>
    <w:rsid w:val="00537BC3"/>
    <w:rsid w:val="00537DAB"/>
    <w:rsid w:val="005402DF"/>
    <w:rsid w:val="0054050A"/>
    <w:rsid w:val="005407A0"/>
    <w:rsid w:val="00540943"/>
    <w:rsid w:val="00540CC6"/>
    <w:rsid w:val="005413D0"/>
    <w:rsid w:val="0054152B"/>
    <w:rsid w:val="00541538"/>
    <w:rsid w:val="00541545"/>
    <w:rsid w:val="0054155A"/>
    <w:rsid w:val="005416C2"/>
    <w:rsid w:val="005418F0"/>
    <w:rsid w:val="00541901"/>
    <w:rsid w:val="00541B14"/>
    <w:rsid w:val="00541D95"/>
    <w:rsid w:val="00541DFA"/>
    <w:rsid w:val="00541E14"/>
    <w:rsid w:val="00542175"/>
    <w:rsid w:val="00542216"/>
    <w:rsid w:val="00542581"/>
    <w:rsid w:val="005427DF"/>
    <w:rsid w:val="00542A4A"/>
    <w:rsid w:val="00542ACE"/>
    <w:rsid w:val="00542BB8"/>
    <w:rsid w:val="00542C3B"/>
    <w:rsid w:val="00542FBB"/>
    <w:rsid w:val="005431C6"/>
    <w:rsid w:val="005431D8"/>
    <w:rsid w:val="00543244"/>
    <w:rsid w:val="005432A4"/>
    <w:rsid w:val="0054342F"/>
    <w:rsid w:val="00543533"/>
    <w:rsid w:val="00543C73"/>
    <w:rsid w:val="00543E73"/>
    <w:rsid w:val="005440BF"/>
    <w:rsid w:val="00544228"/>
    <w:rsid w:val="0054422E"/>
    <w:rsid w:val="00544256"/>
    <w:rsid w:val="00544A91"/>
    <w:rsid w:val="00544C34"/>
    <w:rsid w:val="00545048"/>
    <w:rsid w:val="00545070"/>
    <w:rsid w:val="005454D9"/>
    <w:rsid w:val="00545769"/>
    <w:rsid w:val="005457B5"/>
    <w:rsid w:val="005457D5"/>
    <w:rsid w:val="00545960"/>
    <w:rsid w:val="00545B3B"/>
    <w:rsid w:val="00545BF7"/>
    <w:rsid w:val="00545D3C"/>
    <w:rsid w:val="00545E03"/>
    <w:rsid w:val="00546290"/>
    <w:rsid w:val="005465ED"/>
    <w:rsid w:val="005466A4"/>
    <w:rsid w:val="00546758"/>
    <w:rsid w:val="00546ACB"/>
    <w:rsid w:val="00546CE9"/>
    <w:rsid w:val="00546D38"/>
    <w:rsid w:val="00546EBE"/>
    <w:rsid w:val="00547475"/>
    <w:rsid w:val="005475B8"/>
    <w:rsid w:val="005475C1"/>
    <w:rsid w:val="0054799B"/>
    <w:rsid w:val="00547AB4"/>
    <w:rsid w:val="00547C0D"/>
    <w:rsid w:val="00547D6E"/>
    <w:rsid w:val="00547F46"/>
    <w:rsid w:val="00547FCB"/>
    <w:rsid w:val="005504D3"/>
    <w:rsid w:val="005505FE"/>
    <w:rsid w:val="005506E3"/>
    <w:rsid w:val="005507D6"/>
    <w:rsid w:val="00550B5B"/>
    <w:rsid w:val="00550B92"/>
    <w:rsid w:val="005510A2"/>
    <w:rsid w:val="005519F2"/>
    <w:rsid w:val="00551D94"/>
    <w:rsid w:val="00551F0E"/>
    <w:rsid w:val="00552091"/>
    <w:rsid w:val="00552111"/>
    <w:rsid w:val="0055218C"/>
    <w:rsid w:val="00552610"/>
    <w:rsid w:val="00552753"/>
    <w:rsid w:val="0055278C"/>
    <w:rsid w:val="005527D8"/>
    <w:rsid w:val="00552919"/>
    <w:rsid w:val="00552AAD"/>
    <w:rsid w:val="00552C7A"/>
    <w:rsid w:val="00552D2A"/>
    <w:rsid w:val="00553449"/>
    <w:rsid w:val="005535C2"/>
    <w:rsid w:val="00553721"/>
    <w:rsid w:val="00553823"/>
    <w:rsid w:val="005539F4"/>
    <w:rsid w:val="00553BBC"/>
    <w:rsid w:val="00553EFA"/>
    <w:rsid w:val="005542A5"/>
    <w:rsid w:val="00554320"/>
    <w:rsid w:val="0055448A"/>
    <w:rsid w:val="005545F9"/>
    <w:rsid w:val="005549E6"/>
    <w:rsid w:val="00554BBD"/>
    <w:rsid w:val="00554CBE"/>
    <w:rsid w:val="00554D2A"/>
    <w:rsid w:val="005550A2"/>
    <w:rsid w:val="005551D5"/>
    <w:rsid w:val="0055547A"/>
    <w:rsid w:val="0055573B"/>
    <w:rsid w:val="00555DD7"/>
    <w:rsid w:val="0055605D"/>
    <w:rsid w:val="00556322"/>
    <w:rsid w:val="0055636A"/>
    <w:rsid w:val="0055672C"/>
    <w:rsid w:val="0055681F"/>
    <w:rsid w:val="00556988"/>
    <w:rsid w:val="00556C67"/>
    <w:rsid w:val="00556D84"/>
    <w:rsid w:val="00556E37"/>
    <w:rsid w:val="00556EAA"/>
    <w:rsid w:val="00556FA2"/>
    <w:rsid w:val="00556FF5"/>
    <w:rsid w:val="00557026"/>
    <w:rsid w:val="00557111"/>
    <w:rsid w:val="00557129"/>
    <w:rsid w:val="005573E3"/>
    <w:rsid w:val="00557553"/>
    <w:rsid w:val="005575B2"/>
    <w:rsid w:val="00557869"/>
    <w:rsid w:val="005578E0"/>
    <w:rsid w:val="005579DA"/>
    <w:rsid w:val="00557AD8"/>
    <w:rsid w:val="00557D16"/>
    <w:rsid w:val="00557D21"/>
    <w:rsid w:val="00557D3A"/>
    <w:rsid w:val="00557D78"/>
    <w:rsid w:val="00557DDE"/>
    <w:rsid w:val="00557E64"/>
    <w:rsid w:val="00557ECB"/>
    <w:rsid w:val="0056009F"/>
    <w:rsid w:val="00560163"/>
    <w:rsid w:val="005601BF"/>
    <w:rsid w:val="0056037B"/>
    <w:rsid w:val="00560897"/>
    <w:rsid w:val="00560D8D"/>
    <w:rsid w:val="00560E4D"/>
    <w:rsid w:val="00560F71"/>
    <w:rsid w:val="005611AA"/>
    <w:rsid w:val="005613E6"/>
    <w:rsid w:val="005615C3"/>
    <w:rsid w:val="005617BE"/>
    <w:rsid w:val="005618CA"/>
    <w:rsid w:val="0056192C"/>
    <w:rsid w:val="005619B9"/>
    <w:rsid w:val="00561C90"/>
    <w:rsid w:val="00561CCC"/>
    <w:rsid w:val="00561F52"/>
    <w:rsid w:val="0056217F"/>
    <w:rsid w:val="0056248A"/>
    <w:rsid w:val="005627F4"/>
    <w:rsid w:val="0056280A"/>
    <w:rsid w:val="00562ADB"/>
    <w:rsid w:val="00562C2E"/>
    <w:rsid w:val="00562C51"/>
    <w:rsid w:val="00562E77"/>
    <w:rsid w:val="00562F23"/>
    <w:rsid w:val="00563002"/>
    <w:rsid w:val="00563056"/>
    <w:rsid w:val="0056344A"/>
    <w:rsid w:val="005634CA"/>
    <w:rsid w:val="00563827"/>
    <w:rsid w:val="0056382D"/>
    <w:rsid w:val="00563880"/>
    <w:rsid w:val="00563BBD"/>
    <w:rsid w:val="00563E51"/>
    <w:rsid w:val="00563E67"/>
    <w:rsid w:val="00563EBF"/>
    <w:rsid w:val="0056407B"/>
    <w:rsid w:val="00564132"/>
    <w:rsid w:val="005643AE"/>
    <w:rsid w:val="005643FD"/>
    <w:rsid w:val="00564659"/>
    <w:rsid w:val="0056483C"/>
    <w:rsid w:val="005649F6"/>
    <w:rsid w:val="00564B71"/>
    <w:rsid w:val="00565232"/>
    <w:rsid w:val="005657A6"/>
    <w:rsid w:val="005659AE"/>
    <w:rsid w:val="00565B47"/>
    <w:rsid w:val="00565BDA"/>
    <w:rsid w:val="00565D25"/>
    <w:rsid w:val="00565EA6"/>
    <w:rsid w:val="00565F5B"/>
    <w:rsid w:val="0056628F"/>
    <w:rsid w:val="00566290"/>
    <w:rsid w:val="00566648"/>
    <w:rsid w:val="005666EC"/>
    <w:rsid w:val="00566B3F"/>
    <w:rsid w:val="00566E21"/>
    <w:rsid w:val="005672CA"/>
    <w:rsid w:val="005674BE"/>
    <w:rsid w:val="005675E2"/>
    <w:rsid w:val="00567FAC"/>
    <w:rsid w:val="0057018E"/>
    <w:rsid w:val="005702F3"/>
    <w:rsid w:val="00570319"/>
    <w:rsid w:val="0057054A"/>
    <w:rsid w:val="005709DF"/>
    <w:rsid w:val="00570BC0"/>
    <w:rsid w:val="00570D12"/>
    <w:rsid w:val="00571200"/>
    <w:rsid w:val="00571220"/>
    <w:rsid w:val="00571275"/>
    <w:rsid w:val="005714A4"/>
    <w:rsid w:val="005714B1"/>
    <w:rsid w:val="00571528"/>
    <w:rsid w:val="00571538"/>
    <w:rsid w:val="005717B2"/>
    <w:rsid w:val="00571874"/>
    <w:rsid w:val="00571901"/>
    <w:rsid w:val="00571CFF"/>
    <w:rsid w:val="00571DED"/>
    <w:rsid w:val="00571E48"/>
    <w:rsid w:val="00571E54"/>
    <w:rsid w:val="00571EDC"/>
    <w:rsid w:val="00572004"/>
    <w:rsid w:val="0057201B"/>
    <w:rsid w:val="00572498"/>
    <w:rsid w:val="005725E4"/>
    <w:rsid w:val="005727CC"/>
    <w:rsid w:val="00572819"/>
    <w:rsid w:val="0057284D"/>
    <w:rsid w:val="0057284F"/>
    <w:rsid w:val="00572BA1"/>
    <w:rsid w:val="00572E5C"/>
    <w:rsid w:val="00573185"/>
    <w:rsid w:val="005733DD"/>
    <w:rsid w:val="00573715"/>
    <w:rsid w:val="005737B0"/>
    <w:rsid w:val="00573830"/>
    <w:rsid w:val="00573963"/>
    <w:rsid w:val="00573AEE"/>
    <w:rsid w:val="00573DDB"/>
    <w:rsid w:val="00573FCE"/>
    <w:rsid w:val="00573FF1"/>
    <w:rsid w:val="0057416A"/>
    <w:rsid w:val="0057417C"/>
    <w:rsid w:val="00574192"/>
    <w:rsid w:val="005741AB"/>
    <w:rsid w:val="005743A4"/>
    <w:rsid w:val="00574551"/>
    <w:rsid w:val="00574933"/>
    <w:rsid w:val="005750BA"/>
    <w:rsid w:val="00575137"/>
    <w:rsid w:val="005752F5"/>
    <w:rsid w:val="00575770"/>
    <w:rsid w:val="0057579D"/>
    <w:rsid w:val="005758FB"/>
    <w:rsid w:val="005759FE"/>
    <w:rsid w:val="00575A0D"/>
    <w:rsid w:val="005760D8"/>
    <w:rsid w:val="00576397"/>
    <w:rsid w:val="00576639"/>
    <w:rsid w:val="0057665F"/>
    <w:rsid w:val="005768FC"/>
    <w:rsid w:val="00576A85"/>
    <w:rsid w:val="00576BA6"/>
    <w:rsid w:val="00576CCC"/>
    <w:rsid w:val="00576FB9"/>
    <w:rsid w:val="0057716A"/>
    <w:rsid w:val="00577317"/>
    <w:rsid w:val="00577361"/>
    <w:rsid w:val="00577388"/>
    <w:rsid w:val="005775AE"/>
    <w:rsid w:val="005775D5"/>
    <w:rsid w:val="005776C7"/>
    <w:rsid w:val="005778CF"/>
    <w:rsid w:val="00577B62"/>
    <w:rsid w:val="005800DD"/>
    <w:rsid w:val="00580230"/>
    <w:rsid w:val="00580364"/>
    <w:rsid w:val="0058037A"/>
    <w:rsid w:val="005805FE"/>
    <w:rsid w:val="00580725"/>
    <w:rsid w:val="005808B1"/>
    <w:rsid w:val="005808D3"/>
    <w:rsid w:val="00580B50"/>
    <w:rsid w:val="00580EAB"/>
    <w:rsid w:val="00581233"/>
    <w:rsid w:val="00581245"/>
    <w:rsid w:val="005815DD"/>
    <w:rsid w:val="00581663"/>
    <w:rsid w:val="005817A2"/>
    <w:rsid w:val="0058197E"/>
    <w:rsid w:val="00581E69"/>
    <w:rsid w:val="005821C5"/>
    <w:rsid w:val="005821CE"/>
    <w:rsid w:val="005823C5"/>
    <w:rsid w:val="005825F6"/>
    <w:rsid w:val="00582C64"/>
    <w:rsid w:val="00582F35"/>
    <w:rsid w:val="00582F64"/>
    <w:rsid w:val="0058307B"/>
    <w:rsid w:val="0058314C"/>
    <w:rsid w:val="00583399"/>
    <w:rsid w:val="00583687"/>
    <w:rsid w:val="00583891"/>
    <w:rsid w:val="00583E4B"/>
    <w:rsid w:val="00583F64"/>
    <w:rsid w:val="005841F2"/>
    <w:rsid w:val="005842EA"/>
    <w:rsid w:val="005847E6"/>
    <w:rsid w:val="00584AD7"/>
    <w:rsid w:val="00584E22"/>
    <w:rsid w:val="0058507F"/>
    <w:rsid w:val="0058527F"/>
    <w:rsid w:val="00585327"/>
    <w:rsid w:val="00585388"/>
    <w:rsid w:val="00585472"/>
    <w:rsid w:val="0058553D"/>
    <w:rsid w:val="00585683"/>
    <w:rsid w:val="00585719"/>
    <w:rsid w:val="00585839"/>
    <w:rsid w:val="005858D5"/>
    <w:rsid w:val="005859D3"/>
    <w:rsid w:val="00585A83"/>
    <w:rsid w:val="0058602B"/>
    <w:rsid w:val="00586151"/>
    <w:rsid w:val="00586599"/>
    <w:rsid w:val="00586A43"/>
    <w:rsid w:val="00586A8E"/>
    <w:rsid w:val="00586FD6"/>
    <w:rsid w:val="005870B5"/>
    <w:rsid w:val="00587406"/>
    <w:rsid w:val="00587473"/>
    <w:rsid w:val="00587592"/>
    <w:rsid w:val="005876D0"/>
    <w:rsid w:val="005877CE"/>
    <w:rsid w:val="00587A2F"/>
    <w:rsid w:val="00587C30"/>
    <w:rsid w:val="00587E49"/>
    <w:rsid w:val="00590033"/>
    <w:rsid w:val="00590299"/>
    <w:rsid w:val="005902BD"/>
    <w:rsid w:val="00590484"/>
    <w:rsid w:val="005905D4"/>
    <w:rsid w:val="00590933"/>
    <w:rsid w:val="00590C43"/>
    <w:rsid w:val="00590D8B"/>
    <w:rsid w:val="00590EBC"/>
    <w:rsid w:val="005910D4"/>
    <w:rsid w:val="00591210"/>
    <w:rsid w:val="005915D3"/>
    <w:rsid w:val="005915E0"/>
    <w:rsid w:val="0059169B"/>
    <w:rsid w:val="005917BE"/>
    <w:rsid w:val="00591818"/>
    <w:rsid w:val="00591A0C"/>
    <w:rsid w:val="00591A4B"/>
    <w:rsid w:val="00591DFD"/>
    <w:rsid w:val="00591E6E"/>
    <w:rsid w:val="00591EBD"/>
    <w:rsid w:val="00592313"/>
    <w:rsid w:val="00592AF8"/>
    <w:rsid w:val="00592B8A"/>
    <w:rsid w:val="00592C25"/>
    <w:rsid w:val="0059300B"/>
    <w:rsid w:val="00593174"/>
    <w:rsid w:val="00593315"/>
    <w:rsid w:val="005934A7"/>
    <w:rsid w:val="0059362E"/>
    <w:rsid w:val="005937EC"/>
    <w:rsid w:val="00593A66"/>
    <w:rsid w:val="00593B4F"/>
    <w:rsid w:val="00593F44"/>
    <w:rsid w:val="00593F93"/>
    <w:rsid w:val="00594301"/>
    <w:rsid w:val="00594388"/>
    <w:rsid w:val="00594389"/>
    <w:rsid w:val="00594432"/>
    <w:rsid w:val="0059457D"/>
    <w:rsid w:val="0059463C"/>
    <w:rsid w:val="0059464C"/>
    <w:rsid w:val="00594D3B"/>
    <w:rsid w:val="00594FD5"/>
    <w:rsid w:val="005952B5"/>
    <w:rsid w:val="005953DE"/>
    <w:rsid w:val="0059542C"/>
    <w:rsid w:val="005954F1"/>
    <w:rsid w:val="00595526"/>
    <w:rsid w:val="005955BF"/>
    <w:rsid w:val="00595939"/>
    <w:rsid w:val="005959B6"/>
    <w:rsid w:val="00595A10"/>
    <w:rsid w:val="005962F3"/>
    <w:rsid w:val="00596556"/>
    <w:rsid w:val="0059676C"/>
    <w:rsid w:val="00596D58"/>
    <w:rsid w:val="00596E0E"/>
    <w:rsid w:val="00596E70"/>
    <w:rsid w:val="00597020"/>
    <w:rsid w:val="00597178"/>
    <w:rsid w:val="00597179"/>
    <w:rsid w:val="005971C9"/>
    <w:rsid w:val="0059740A"/>
    <w:rsid w:val="005974A2"/>
    <w:rsid w:val="005974D5"/>
    <w:rsid w:val="00597532"/>
    <w:rsid w:val="005979F5"/>
    <w:rsid w:val="00597A6B"/>
    <w:rsid w:val="005A0458"/>
    <w:rsid w:val="005A0BAD"/>
    <w:rsid w:val="005A0D39"/>
    <w:rsid w:val="005A0D92"/>
    <w:rsid w:val="005A0E64"/>
    <w:rsid w:val="005A0EEB"/>
    <w:rsid w:val="005A1117"/>
    <w:rsid w:val="005A12F5"/>
    <w:rsid w:val="005A15D5"/>
    <w:rsid w:val="005A1AE9"/>
    <w:rsid w:val="005A1D23"/>
    <w:rsid w:val="005A20F1"/>
    <w:rsid w:val="005A216D"/>
    <w:rsid w:val="005A232C"/>
    <w:rsid w:val="005A24D9"/>
    <w:rsid w:val="005A2568"/>
    <w:rsid w:val="005A2BBD"/>
    <w:rsid w:val="005A2BCE"/>
    <w:rsid w:val="005A2D16"/>
    <w:rsid w:val="005A2E03"/>
    <w:rsid w:val="005A31CC"/>
    <w:rsid w:val="005A33B2"/>
    <w:rsid w:val="005A33C2"/>
    <w:rsid w:val="005A3542"/>
    <w:rsid w:val="005A3602"/>
    <w:rsid w:val="005A3627"/>
    <w:rsid w:val="005A390A"/>
    <w:rsid w:val="005A3D97"/>
    <w:rsid w:val="005A3F46"/>
    <w:rsid w:val="005A4020"/>
    <w:rsid w:val="005A411B"/>
    <w:rsid w:val="005A41DD"/>
    <w:rsid w:val="005A4205"/>
    <w:rsid w:val="005A431A"/>
    <w:rsid w:val="005A435A"/>
    <w:rsid w:val="005A437C"/>
    <w:rsid w:val="005A43EA"/>
    <w:rsid w:val="005A4482"/>
    <w:rsid w:val="005A45C0"/>
    <w:rsid w:val="005A4620"/>
    <w:rsid w:val="005A46DF"/>
    <w:rsid w:val="005A48FA"/>
    <w:rsid w:val="005A4BC6"/>
    <w:rsid w:val="005A4BCE"/>
    <w:rsid w:val="005A4F95"/>
    <w:rsid w:val="005A509F"/>
    <w:rsid w:val="005A5529"/>
    <w:rsid w:val="005A55E6"/>
    <w:rsid w:val="005A5632"/>
    <w:rsid w:val="005A57A0"/>
    <w:rsid w:val="005A590C"/>
    <w:rsid w:val="005A5923"/>
    <w:rsid w:val="005A5C32"/>
    <w:rsid w:val="005A5CD3"/>
    <w:rsid w:val="005A5E95"/>
    <w:rsid w:val="005A5EB2"/>
    <w:rsid w:val="005A5EE4"/>
    <w:rsid w:val="005A60DB"/>
    <w:rsid w:val="005A63C3"/>
    <w:rsid w:val="005A64B8"/>
    <w:rsid w:val="005A65ED"/>
    <w:rsid w:val="005A66B1"/>
    <w:rsid w:val="005A696F"/>
    <w:rsid w:val="005A6BD2"/>
    <w:rsid w:val="005A6C66"/>
    <w:rsid w:val="005A6D81"/>
    <w:rsid w:val="005A6DD9"/>
    <w:rsid w:val="005A7061"/>
    <w:rsid w:val="005A7280"/>
    <w:rsid w:val="005A740D"/>
    <w:rsid w:val="005A7587"/>
    <w:rsid w:val="005A75C1"/>
    <w:rsid w:val="005A7688"/>
    <w:rsid w:val="005A7758"/>
    <w:rsid w:val="005A7A80"/>
    <w:rsid w:val="005A7CD9"/>
    <w:rsid w:val="005A7DC5"/>
    <w:rsid w:val="005A7E8B"/>
    <w:rsid w:val="005A7FBC"/>
    <w:rsid w:val="005B013D"/>
    <w:rsid w:val="005B0299"/>
    <w:rsid w:val="005B0364"/>
    <w:rsid w:val="005B07E7"/>
    <w:rsid w:val="005B0914"/>
    <w:rsid w:val="005B0C18"/>
    <w:rsid w:val="005B0C52"/>
    <w:rsid w:val="005B0D44"/>
    <w:rsid w:val="005B10B1"/>
    <w:rsid w:val="005B11C6"/>
    <w:rsid w:val="005B1300"/>
    <w:rsid w:val="005B13EB"/>
    <w:rsid w:val="005B1447"/>
    <w:rsid w:val="005B16F8"/>
    <w:rsid w:val="005B17AD"/>
    <w:rsid w:val="005B17D0"/>
    <w:rsid w:val="005B182C"/>
    <w:rsid w:val="005B1A98"/>
    <w:rsid w:val="005B1AFF"/>
    <w:rsid w:val="005B1CD0"/>
    <w:rsid w:val="005B1F4E"/>
    <w:rsid w:val="005B21B8"/>
    <w:rsid w:val="005B226B"/>
    <w:rsid w:val="005B226D"/>
    <w:rsid w:val="005B2293"/>
    <w:rsid w:val="005B23F0"/>
    <w:rsid w:val="005B2401"/>
    <w:rsid w:val="005B255E"/>
    <w:rsid w:val="005B257F"/>
    <w:rsid w:val="005B263C"/>
    <w:rsid w:val="005B27EF"/>
    <w:rsid w:val="005B2B66"/>
    <w:rsid w:val="005B2D81"/>
    <w:rsid w:val="005B35C8"/>
    <w:rsid w:val="005B3730"/>
    <w:rsid w:val="005B3999"/>
    <w:rsid w:val="005B3A04"/>
    <w:rsid w:val="005B3A08"/>
    <w:rsid w:val="005B3B01"/>
    <w:rsid w:val="005B3C9B"/>
    <w:rsid w:val="005B3F66"/>
    <w:rsid w:val="005B4166"/>
    <w:rsid w:val="005B4204"/>
    <w:rsid w:val="005B4241"/>
    <w:rsid w:val="005B4256"/>
    <w:rsid w:val="005B48C4"/>
    <w:rsid w:val="005B49D5"/>
    <w:rsid w:val="005B4CE1"/>
    <w:rsid w:val="005B5019"/>
    <w:rsid w:val="005B57B5"/>
    <w:rsid w:val="005B597F"/>
    <w:rsid w:val="005B5BF2"/>
    <w:rsid w:val="005B5F76"/>
    <w:rsid w:val="005B61C6"/>
    <w:rsid w:val="005B6370"/>
    <w:rsid w:val="005B69A2"/>
    <w:rsid w:val="005B6A20"/>
    <w:rsid w:val="005B6A45"/>
    <w:rsid w:val="005B6B22"/>
    <w:rsid w:val="005B6B9B"/>
    <w:rsid w:val="005B6DD9"/>
    <w:rsid w:val="005B7138"/>
    <w:rsid w:val="005B7363"/>
    <w:rsid w:val="005B7389"/>
    <w:rsid w:val="005B77EA"/>
    <w:rsid w:val="005B782D"/>
    <w:rsid w:val="005B7A18"/>
    <w:rsid w:val="005B7C03"/>
    <w:rsid w:val="005B7C06"/>
    <w:rsid w:val="005B7E22"/>
    <w:rsid w:val="005B7EC9"/>
    <w:rsid w:val="005C00BF"/>
    <w:rsid w:val="005C026B"/>
    <w:rsid w:val="005C036C"/>
    <w:rsid w:val="005C03DE"/>
    <w:rsid w:val="005C04A0"/>
    <w:rsid w:val="005C065F"/>
    <w:rsid w:val="005C067F"/>
    <w:rsid w:val="005C07C3"/>
    <w:rsid w:val="005C080B"/>
    <w:rsid w:val="005C0842"/>
    <w:rsid w:val="005C098A"/>
    <w:rsid w:val="005C0A1D"/>
    <w:rsid w:val="005C0B84"/>
    <w:rsid w:val="005C0C07"/>
    <w:rsid w:val="005C0D56"/>
    <w:rsid w:val="005C0DCB"/>
    <w:rsid w:val="005C0DE3"/>
    <w:rsid w:val="005C0F00"/>
    <w:rsid w:val="005C1378"/>
    <w:rsid w:val="005C13F3"/>
    <w:rsid w:val="005C179A"/>
    <w:rsid w:val="005C181E"/>
    <w:rsid w:val="005C181F"/>
    <w:rsid w:val="005C1865"/>
    <w:rsid w:val="005C1888"/>
    <w:rsid w:val="005C18D4"/>
    <w:rsid w:val="005C1918"/>
    <w:rsid w:val="005C1B5B"/>
    <w:rsid w:val="005C1C63"/>
    <w:rsid w:val="005C1E51"/>
    <w:rsid w:val="005C2243"/>
    <w:rsid w:val="005C236D"/>
    <w:rsid w:val="005C288B"/>
    <w:rsid w:val="005C2F46"/>
    <w:rsid w:val="005C3080"/>
    <w:rsid w:val="005C30CC"/>
    <w:rsid w:val="005C3BA9"/>
    <w:rsid w:val="005C3D54"/>
    <w:rsid w:val="005C3E86"/>
    <w:rsid w:val="005C4033"/>
    <w:rsid w:val="005C41AA"/>
    <w:rsid w:val="005C4C0B"/>
    <w:rsid w:val="005C4E42"/>
    <w:rsid w:val="005C4E89"/>
    <w:rsid w:val="005C4F2E"/>
    <w:rsid w:val="005C521F"/>
    <w:rsid w:val="005C529E"/>
    <w:rsid w:val="005C59AC"/>
    <w:rsid w:val="005C5C61"/>
    <w:rsid w:val="005C5E95"/>
    <w:rsid w:val="005C6008"/>
    <w:rsid w:val="005C60BC"/>
    <w:rsid w:val="005C6295"/>
    <w:rsid w:val="005C69C6"/>
    <w:rsid w:val="005C6AE9"/>
    <w:rsid w:val="005C6BDA"/>
    <w:rsid w:val="005C6C4B"/>
    <w:rsid w:val="005C72A8"/>
    <w:rsid w:val="005C739E"/>
    <w:rsid w:val="005C75AE"/>
    <w:rsid w:val="005C7BDB"/>
    <w:rsid w:val="005D008F"/>
    <w:rsid w:val="005D013F"/>
    <w:rsid w:val="005D026B"/>
    <w:rsid w:val="005D0AB4"/>
    <w:rsid w:val="005D0AFA"/>
    <w:rsid w:val="005D0B9B"/>
    <w:rsid w:val="005D0D18"/>
    <w:rsid w:val="005D0DAB"/>
    <w:rsid w:val="005D0DD6"/>
    <w:rsid w:val="005D10CC"/>
    <w:rsid w:val="005D146F"/>
    <w:rsid w:val="005D17B4"/>
    <w:rsid w:val="005D1A26"/>
    <w:rsid w:val="005D1C04"/>
    <w:rsid w:val="005D1D93"/>
    <w:rsid w:val="005D1ECE"/>
    <w:rsid w:val="005D1FDD"/>
    <w:rsid w:val="005D2164"/>
    <w:rsid w:val="005D2177"/>
    <w:rsid w:val="005D21F6"/>
    <w:rsid w:val="005D234E"/>
    <w:rsid w:val="005D23E1"/>
    <w:rsid w:val="005D249C"/>
    <w:rsid w:val="005D253F"/>
    <w:rsid w:val="005D279D"/>
    <w:rsid w:val="005D2ADF"/>
    <w:rsid w:val="005D2D8A"/>
    <w:rsid w:val="005D2E89"/>
    <w:rsid w:val="005D304B"/>
    <w:rsid w:val="005D31BC"/>
    <w:rsid w:val="005D3342"/>
    <w:rsid w:val="005D33A3"/>
    <w:rsid w:val="005D3772"/>
    <w:rsid w:val="005D38DA"/>
    <w:rsid w:val="005D3949"/>
    <w:rsid w:val="005D398E"/>
    <w:rsid w:val="005D3A03"/>
    <w:rsid w:val="005D3DD9"/>
    <w:rsid w:val="005D3DEE"/>
    <w:rsid w:val="005D3FFC"/>
    <w:rsid w:val="005D4005"/>
    <w:rsid w:val="005D407B"/>
    <w:rsid w:val="005D47E1"/>
    <w:rsid w:val="005D487C"/>
    <w:rsid w:val="005D4A79"/>
    <w:rsid w:val="005D4ACE"/>
    <w:rsid w:val="005D4CAF"/>
    <w:rsid w:val="005D5A52"/>
    <w:rsid w:val="005D5B71"/>
    <w:rsid w:val="005D5E77"/>
    <w:rsid w:val="005D6471"/>
    <w:rsid w:val="005D661A"/>
    <w:rsid w:val="005D66EC"/>
    <w:rsid w:val="005D6810"/>
    <w:rsid w:val="005D68B1"/>
    <w:rsid w:val="005D68EC"/>
    <w:rsid w:val="005D6B9C"/>
    <w:rsid w:val="005D6ECC"/>
    <w:rsid w:val="005D6F9D"/>
    <w:rsid w:val="005D7045"/>
    <w:rsid w:val="005D709F"/>
    <w:rsid w:val="005D7122"/>
    <w:rsid w:val="005D7246"/>
    <w:rsid w:val="005D72D0"/>
    <w:rsid w:val="005D768E"/>
    <w:rsid w:val="005D7A79"/>
    <w:rsid w:val="005D7AF2"/>
    <w:rsid w:val="005D7F42"/>
    <w:rsid w:val="005E01A0"/>
    <w:rsid w:val="005E061A"/>
    <w:rsid w:val="005E0686"/>
    <w:rsid w:val="005E096B"/>
    <w:rsid w:val="005E0A47"/>
    <w:rsid w:val="005E0AE5"/>
    <w:rsid w:val="005E0ECA"/>
    <w:rsid w:val="005E1B34"/>
    <w:rsid w:val="005E1CE9"/>
    <w:rsid w:val="005E1D77"/>
    <w:rsid w:val="005E1E26"/>
    <w:rsid w:val="005E1F7A"/>
    <w:rsid w:val="005E2105"/>
    <w:rsid w:val="005E2298"/>
    <w:rsid w:val="005E23D5"/>
    <w:rsid w:val="005E240F"/>
    <w:rsid w:val="005E2974"/>
    <w:rsid w:val="005E2D4F"/>
    <w:rsid w:val="005E2DC4"/>
    <w:rsid w:val="005E2E72"/>
    <w:rsid w:val="005E2F78"/>
    <w:rsid w:val="005E317F"/>
    <w:rsid w:val="005E3180"/>
    <w:rsid w:val="005E32A5"/>
    <w:rsid w:val="005E33DC"/>
    <w:rsid w:val="005E350C"/>
    <w:rsid w:val="005E3563"/>
    <w:rsid w:val="005E3862"/>
    <w:rsid w:val="005E3D7B"/>
    <w:rsid w:val="005E3E16"/>
    <w:rsid w:val="005E4033"/>
    <w:rsid w:val="005E40AC"/>
    <w:rsid w:val="005E40D4"/>
    <w:rsid w:val="005E414F"/>
    <w:rsid w:val="005E4152"/>
    <w:rsid w:val="005E4179"/>
    <w:rsid w:val="005E4550"/>
    <w:rsid w:val="005E465A"/>
    <w:rsid w:val="005E4991"/>
    <w:rsid w:val="005E4BE5"/>
    <w:rsid w:val="005E4CF6"/>
    <w:rsid w:val="005E5368"/>
    <w:rsid w:val="005E573D"/>
    <w:rsid w:val="005E57F4"/>
    <w:rsid w:val="005E58C1"/>
    <w:rsid w:val="005E58FE"/>
    <w:rsid w:val="005E5A8E"/>
    <w:rsid w:val="005E5B10"/>
    <w:rsid w:val="005E5D7A"/>
    <w:rsid w:val="005E5E26"/>
    <w:rsid w:val="005E600E"/>
    <w:rsid w:val="005E61C6"/>
    <w:rsid w:val="005E6241"/>
    <w:rsid w:val="005E62F3"/>
    <w:rsid w:val="005E67E1"/>
    <w:rsid w:val="005E6840"/>
    <w:rsid w:val="005E6F6E"/>
    <w:rsid w:val="005E7016"/>
    <w:rsid w:val="005E710A"/>
    <w:rsid w:val="005E72AC"/>
    <w:rsid w:val="005E72D5"/>
    <w:rsid w:val="005E732E"/>
    <w:rsid w:val="005E797C"/>
    <w:rsid w:val="005E79E9"/>
    <w:rsid w:val="005E7B35"/>
    <w:rsid w:val="005E7B82"/>
    <w:rsid w:val="005E7CFF"/>
    <w:rsid w:val="005E7F90"/>
    <w:rsid w:val="005F0168"/>
    <w:rsid w:val="005F033A"/>
    <w:rsid w:val="005F03C0"/>
    <w:rsid w:val="005F0503"/>
    <w:rsid w:val="005F0516"/>
    <w:rsid w:val="005F0714"/>
    <w:rsid w:val="005F0858"/>
    <w:rsid w:val="005F08B1"/>
    <w:rsid w:val="005F0FE0"/>
    <w:rsid w:val="005F0FEA"/>
    <w:rsid w:val="005F14D8"/>
    <w:rsid w:val="005F14F2"/>
    <w:rsid w:val="005F1575"/>
    <w:rsid w:val="005F15D1"/>
    <w:rsid w:val="005F197D"/>
    <w:rsid w:val="005F1C02"/>
    <w:rsid w:val="005F1CA0"/>
    <w:rsid w:val="005F1D0B"/>
    <w:rsid w:val="005F1D63"/>
    <w:rsid w:val="005F1F62"/>
    <w:rsid w:val="005F24D1"/>
    <w:rsid w:val="005F24FD"/>
    <w:rsid w:val="005F2608"/>
    <w:rsid w:val="005F27B0"/>
    <w:rsid w:val="005F2C5D"/>
    <w:rsid w:val="005F2D3F"/>
    <w:rsid w:val="005F2E85"/>
    <w:rsid w:val="005F3332"/>
    <w:rsid w:val="005F3505"/>
    <w:rsid w:val="005F35C4"/>
    <w:rsid w:val="005F37C4"/>
    <w:rsid w:val="005F387E"/>
    <w:rsid w:val="005F3AEF"/>
    <w:rsid w:val="005F405D"/>
    <w:rsid w:val="005F41C0"/>
    <w:rsid w:val="005F41E0"/>
    <w:rsid w:val="005F43A4"/>
    <w:rsid w:val="005F4678"/>
    <w:rsid w:val="005F46C6"/>
    <w:rsid w:val="005F49D3"/>
    <w:rsid w:val="005F4B9A"/>
    <w:rsid w:val="005F4F08"/>
    <w:rsid w:val="005F50B0"/>
    <w:rsid w:val="005F561C"/>
    <w:rsid w:val="005F591E"/>
    <w:rsid w:val="005F5D45"/>
    <w:rsid w:val="005F5E95"/>
    <w:rsid w:val="005F6202"/>
    <w:rsid w:val="005F650B"/>
    <w:rsid w:val="005F665C"/>
    <w:rsid w:val="005F69DE"/>
    <w:rsid w:val="005F7122"/>
    <w:rsid w:val="005F7214"/>
    <w:rsid w:val="005F749B"/>
    <w:rsid w:val="005F75DB"/>
    <w:rsid w:val="005F761E"/>
    <w:rsid w:val="005F7CAD"/>
    <w:rsid w:val="005F7CD0"/>
    <w:rsid w:val="006000B1"/>
    <w:rsid w:val="00600349"/>
    <w:rsid w:val="00600453"/>
    <w:rsid w:val="00600577"/>
    <w:rsid w:val="006008EB"/>
    <w:rsid w:val="00600925"/>
    <w:rsid w:val="00600A11"/>
    <w:rsid w:val="00600A36"/>
    <w:rsid w:val="00600A6F"/>
    <w:rsid w:val="00600BB6"/>
    <w:rsid w:val="00600CC6"/>
    <w:rsid w:val="00600DA3"/>
    <w:rsid w:val="00600DA7"/>
    <w:rsid w:val="00601019"/>
    <w:rsid w:val="00601922"/>
    <w:rsid w:val="0060196F"/>
    <w:rsid w:val="00601BB0"/>
    <w:rsid w:val="00601BD0"/>
    <w:rsid w:val="00601C4E"/>
    <w:rsid w:val="00601EFA"/>
    <w:rsid w:val="0060237C"/>
    <w:rsid w:val="0060241A"/>
    <w:rsid w:val="006025A8"/>
    <w:rsid w:val="00602A47"/>
    <w:rsid w:val="00602C72"/>
    <w:rsid w:val="00602EEE"/>
    <w:rsid w:val="006030AE"/>
    <w:rsid w:val="006031BD"/>
    <w:rsid w:val="00603678"/>
    <w:rsid w:val="00603BD6"/>
    <w:rsid w:val="00603F50"/>
    <w:rsid w:val="0060403A"/>
    <w:rsid w:val="00604278"/>
    <w:rsid w:val="00604329"/>
    <w:rsid w:val="0060443D"/>
    <w:rsid w:val="006046AF"/>
    <w:rsid w:val="0060470D"/>
    <w:rsid w:val="00604952"/>
    <w:rsid w:val="00605326"/>
    <w:rsid w:val="00605451"/>
    <w:rsid w:val="0060549C"/>
    <w:rsid w:val="006055AC"/>
    <w:rsid w:val="00605642"/>
    <w:rsid w:val="006056A5"/>
    <w:rsid w:val="00605701"/>
    <w:rsid w:val="006057D5"/>
    <w:rsid w:val="006057FB"/>
    <w:rsid w:val="006058FD"/>
    <w:rsid w:val="006059DA"/>
    <w:rsid w:val="00605A3E"/>
    <w:rsid w:val="00605BF0"/>
    <w:rsid w:val="00605D4E"/>
    <w:rsid w:val="00605F36"/>
    <w:rsid w:val="00605F4B"/>
    <w:rsid w:val="0060600F"/>
    <w:rsid w:val="006060E0"/>
    <w:rsid w:val="0060627A"/>
    <w:rsid w:val="00606441"/>
    <w:rsid w:val="0060645E"/>
    <w:rsid w:val="006066F2"/>
    <w:rsid w:val="006068A0"/>
    <w:rsid w:val="00606CC0"/>
    <w:rsid w:val="006071CA"/>
    <w:rsid w:val="00607232"/>
    <w:rsid w:val="006076A7"/>
    <w:rsid w:val="006077B6"/>
    <w:rsid w:val="00607B6F"/>
    <w:rsid w:val="00607D82"/>
    <w:rsid w:val="00607E75"/>
    <w:rsid w:val="00610019"/>
    <w:rsid w:val="00610161"/>
    <w:rsid w:val="00610168"/>
    <w:rsid w:val="0061028B"/>
    <w:rsid w:val="00610475"/>
    <w:rsid w:val="00610542"/>
    <w:rsid w:val="00610569"/>
    <w:rsid w:val="00610819"/>
    <w:rsid w:val="0061087A"/>
    <w:rsid w:val="0061093B"/>
    <w:rsid w:val="00610959"/>
    <w:rsid w:val="00610AD6"/>
    <w:rsid w:val="0061117B"/>
    <w:rsid w:val="006115D8"/>
    <w:rsid w:val="0061178A"/>
    <w:rsid w:val="00611E83"/>
    <w:rsid w:val="00611EBB"/>
    <w:rsid w:val="00611FED"/>
    <w:rsid w:val="006124A8"/>
    <w:rsid w:val="00612659"/>
    <w:rsid w:val="00612770"/>
    <w:rsid w:val="00612782"/>
    <w:rsid w:val="006128D1"/>
    <w:rsid w:val="00612941"/>
    <w:rsid w:val="00612AF7"/>
    <w:rsid w:val="00613040"/>
    <w:rsid w:val="006130DD"/>
    <w:rsid w:val="006131EA"/>
    <w:rsid w:val="006131EE"/>
    <w:rsid w:val="006137F9"/>
    <w:rsid w:val="00613E37"/>
    <w:rsid w:val="00613ED9"/>
    <w:rsid w:val="00613FA1"/>
    <w:rsid w:val="006140AD"/>
    <w:rsid w:val="0061416E"/>
    <w:rsid w:val="006142BA"/>
    <w:rsid w:val="006146D9"/>
    <w:rsid w:val="00614851"/>
    <w:rsid w:val="00614893"/>
    <w:rsid w:val="00614936"/>
    <w:rsid w:val="00614B73"/>
    <w:rsid w:val="00614D42"/>
    <w:rsid w:val="00615523"/>
    <w:rsid w:val="00615665"/>
    <w:rsid w:val="00615702"/>
    <w:rsid w:val="00615AE6"/>
    <w:rsid w:val="00615F2F"/>
    <w:rsid w:val="006160DD"/>
    <w:rsid w:val="006161EE"/>
    <w:rsid w:val="0061624D"/>
    <w:rsid w:val="00616A2F"/>
    <w:rsid w:val="00616BE6"/>
    <w:rsid w:val="00616C59"/>
    <w:rsid w:val="00616D3B"/>
    <w:rsid w:val="00616D8A"/>
    <w:rsid w:val="006171FF"/>
    <w:rsid w:val="0061745D"/>
    <w:rsid w:val="00617510"/>
    <w:rsid w:val="0061762C"/>
    <w:rsid w:val="006176A5"/>
    <w:rsid w:val="00617893"/>
    <w:rsid w:val="006178DA"/>
    <w:rsid w:val="00617926"/>
    <w:rsid w:val="00617A88"/>
    <w:rsid w:val="00617B82"/>
    <w:rsid w:val="00617D30"/>
    <w:rsid w:val="00620308"/>
    <w:rsid w:val="0062037F"/>
    <w:rsid w:val="0062052D"/>
    <w:rsid w:val="0062077E"/>
    <w:rsid w:val="00620787"/>
    <w:rsid w:val="00620ACD"/>
    <w:rsid w:val="00620B02"/>
    <w:rsid w:val="00621361"/>
    <w:rsid w:val="0062140F"/>
    <w:rsid w:val="00621555"/>
    <w:rsid w:val="00621602"/>
    <w:rsid w:val="00621644"/>
    <w:rsid w:val="0062175A"/>
    <w:rsid w:val="006219C3"/>
    <w:rsid w:val="00621A24"/>
    <w:rsid w:val="00621BFD"/>
    <w:rsid w:val="00621C2F"/>
    <w:rsid w:val="00621CA7"/>
    <w:rsid w:val="0062219C"/>
    <w:rsid w:val="006221CA"/>
    <w:rsid w:val="006222A0"/>
    <w:rsid w:val="00622428"/>
    <w:rsid w:val="006225DE"/>
    <w:rsid w:val="006225E1"/>
    <w:rsid w:val="00622BC2"/>
    <w:rsid w:val="00622CD0"/>
    <w:rsid w:val="00622FBA"/>
    <w:rsid w:val="00623101"/>
    <w:rsid w:val="006236C4"/>
    <w:rsid w:val="00623908"/>
    <w:rsid w:val="006239B7"/>
    <w:rsid w:val="00623AAE"/>
    <w:rsid w:val="00623C9C"/>
    <w:rsid w:val="00623D5F"/>
    <w:rsid w:val="00623FB9"/>
    <w:rsid w:val="006244EE"/>
    <w:rsid w:val="00624926"/>
    <w:rsid w:val="00624CDB"/>
    <w:rsid w:val="00624CF0"/>
    <w:rsid w:val="00624CFC"/>
    <w:rsid w:val="00624E8A"/>
    <w:rsid w:val="006256A6"/>
    <w:rsid w:val="006256F1"/>
    <w:rsid w:val="0062588D"/>
    <w:rsid w:val="006258A5"/>
    <w:rsid w:val="00625910"/>
    <w:rsid w:val="00625B6E"/>
    <w:rsid w:val="00625EF8"/>
    <w:rsid w:val="00625F7D"/>
    <w:rsid w:val="0062605A"/>
    <w:rsid w:val="0062644E"/>
    <w:rsid w:val="006265A8"/>
    <w:rsid w:val="00626722"/>
    <w:rsid w:val="006267D9"/>
    <w:rsid w:val="00626837"/>
    <w:rsid w:val="00626A0D"/>
    <w:rsid w:val="00626B80"/>
    <w:rsid w:val="0062718D"/>
    <w:rsid w:val="00627201"/>
    <w:rsid w:val="00627214"/>
    <w:rsid w:val="0062723C"/>
    <w:rsid w:val="006272B8"/>
    <w:rsid w:val="006278A4"/>
    <w:rsid w:val="00627DB3"/>
    <w:rsid w:val="00627ED0"/>
    <w:rsid w:val="00627F23"/>
    <w:rsid w:val="00627FA4"/>
    <w:rsid w:val="0063055C"/>
    <w:rsid w:val="006309E5"/>
    <w:rsid w:val="006309F3"/>
    <w:rsid w:val="00630A44"/>
    <w:rsid w:val="00630A4B"/>
    <w:rsid w:val="00630D1F"/>
    <w:rsid w:val="00630D5A"/>
    <w:rsid w:val="0063113F"/>
    <w:rsid w:val="00631322"/>
    <w:rsid w:val="0063158D"/>
    <w:rsid w:val="0063164A"/>
    <w:rsid w:val="006319DB"/>
    <w:rsid w:val="00631BC1"/>
    <w:rsid w:val="00631F26"/>
    <w:rsid w:val="006320A3"/>
    <w:rsid w:val="0063225C"/>
    <w:rsid w:val="006323C3"/>
    <w:rsid w:val="006323DE"/>
    <w:rsid w:val="0063257F"/>
    <w:rsid w:val="006325B6"/>
    <w:rsid w:val="00632894"/>
    <w:rsid w:val="00632AE3"/>
    <w:rsid w:val="00632C16"/>
    <w:rsid w:val="00632C69"/>
    <w:rsid w:val="00632D99"/>
    <w:rsid w:val="00633024"/>
    <w:rsid w:val="00633083"/>
    <w:rsid w:val="0063364E"/>
    <w:rsid w:val="0063381E"/>
    <w:rsid w:val="006338FA"/>
    <w:rsid w:val="006339E1"/>
    <w:rsid w:val="00633AEF"/>
    <w:rsid w:val="00633BF6"/>
    <w:rsid w:val="00633C2C"/>
    <w:rsid w:val="0063405E"/>
    <w:rsid w:val="0063408B"/>
    <w:rsid w:val="006340F7"/>
    <w:rsid w:val="00634219"/>
    <w:rsid w:val="00634485"/>
    <w:rsid w:val="0063454C"/>
    <w:rsid w:val="00634619"/>
    <w:rsid w:val="00634738"/>
    <w:rsid w:val="00634A39"/>
    <w:rsid w:val="00634FB5"/>
    <w:rsid w:val="0063514C"/>
    <w:rsid w:val="006354A2"/>
    <w:rsid w:val="006354EF"/>
    <w:rsid w:val="00635995"/>
    <w:rsid w:val="00635B2E"/>
    <w:rsid w:val="00635CAA"/>
    <w:rsid w:val="00635DAE"/>
    <w:rsid w:val="006368E1"/>
    <w:rsid w:val="00636C0D"/>
    <w:rsid w:val="00636CB9"/>
    <w:rsid w:val="00636D4E"/>
    <w:rsid w:val="00636E5A"/>
    <w:rsid w:val="00636EBA"/>
    <w:rsid w:val="00636ED8"/>
    <w:rsid w:val="00637305"/>
    <w:rsid w:val="00637390"/>
    <w:rsid w:val="00637505"/>
    <w:rsid w:val="0063777D"/>
    <w:rsid w:val="00637AF9"/>
    <w:rsid w:val="00637BC2"/>
    <w:rsid w:val="00637C78"/>
    <w:rsid w:val="00637C82"/>
    <w:rsid w:val="00637D5C"/>
    <w:rsid w:val="00640304"/>
    <w:rsid w:val="006404E3"/>
    <w:rsid w:val="0064050E"/>
    <w:rsid w:val="00640510"/>
    <w:rsid w:val="006405B6"/>
    <w:rsid w:val="0064090E"/>
    <w:rsid w:val="00640D8C"/>
    <w:rsid w:val="00641050"/>
    <w:rsid w:val="00641167"/>
    <w:rsid w:val="006414D8"/>
    <w:rsid w:val="006418C1"/>
    <w:rsid w:val="00641B32"/>
    <w:rsid w:val="00641D6D"/>
    <w:rsid w:val="00642046"/>
    <w:rsid w:val="006420CC"/>
    <w:rsid w:val="006421E4"/>
    <w:rsid w:val="0064241B"/>
    <w:rsid w:val="0064266C"/>
    <w:rsid w:val="006428FF"/>
    <w:rsid w:val="0064299C"/>
    <w:rsid w:val="00642F08"/>
    <w:rsid w:val="00642F9E"/>
    <w:rsid w:val="006431A9"/>
    <w:rsid w:val="006431F1"/>
    <w:rsid w:val="006435C2"/>
    <w:rsid w:val="0064365B"/>
    <w:rsid w:val="00643844"/>
    <w:rsid w:val="006439A8"/>
    <w:rsid w:val="00643ADA"/>
    <w:rsid w:val="00643CE8"/>
    <w:rsid w:val="00643E1C"/>
    <w:rsid w:val="0064419F"/>
    <w:rsid w:val="00644201"/>
    <w:rsid w:val="00644259"/>
    <w:rsid w:val="006442C2"/>
    <w:rsid w:val="006442FC"/>
    <w:rsid w:val="00644540"/>
    <w:rsid w:val="0064497A"/>
    <w:rsid w:val="006457B5"/>
    <w:rsid w:val="006457D8"/>
    <w:rsid w:val="00645C7E"/>
    <w:rsid w:val="00646111"/>
    <w:rsid w:val="00646264"/>
    <w:rsid w:val="00646743"/>
    <w:rsid w:val="00646D90"/>
    <w:rsid w:val="00646DC4"/>
    <w:rsid w:val="00646DCC"/>
    <w:rsid w:val="00646EBD"/>
    <w:rsid w:val="00646F81"/>
    <w:rsid w:val="0064703B"/>
    <w:rsid w:val="00647410"/>
    <w:rsid w:val="006474C7"/>
    <w:rsid w:val="00647686"/>
    <w:rsid w:val="00647BE3"/>
    <w:rsid w:val="00647D38"/>
    <w:rsid w:val="00647DA0"/>
    <w:rsid w:val="00647E2C"/>
    <w:rsid w:val="00647EA9"/>
    <w:rsid w:val="00650025"/>
    <w:rsid w:val="0065028E"/>
    <w:rsid w:val="0065035D"/>
    <w:rsid w:val="00650675"/>
    <w:rsid w:val="006506AD"/>
    <w:rsid w:val="006509B3"/>
    <w:rsid w:val="00650BD4"/>
    <w:rsid w:val="00650C59"/>
    <w:rsid w:val="00650FE5"/>
    <w:rsid w:val="00651194"/>
    <w:rsid w:val="0065136F"/>
    <w:rsid w:val="006514FB"/>
    <w:rsid w:val="00651619"/>
    <w:rsid w:val="00651669"/>
    <w:rsid w:val="0065169B"/>
    <w:rsid w:val="006516DA"/>
    <w:rsid w:val="00651B40"/>
    <w:rsid w:val="00651B69"/>
    <w:rsid w:val="00651BCC"/>
    <w:rsid w:val="00651BE9"/>
    <w:rsid w:val="00651C2E"/>
    <w:rsid w:val="00651CA9"/>
    <w:rsid w:val="00651FC4"/>
    <w:rsid w:val="006522EF"/>
    <w:rsid w:val="0065237D"/>
    <w:rsid w:val="006523A4"/>
    <w:rsid w:val="00652651"/>
    <w:rsid w:val="006527FC"/>
    <w:rsid w:val="006528D1"/>
    <w:rsid w:val="006529C1"/>
    <w:rsid w:val="00652C82"/>
    <w:rsid w:val="00652E21"/>
    <w:rsid w:val="00652E31"/>
    <w:rsid w:val="00653297"/>
    <w:rsid w:val="00653473"/>
    <w:rsid w:val="00653524"/>
    <w:rsid w:val="0065360C"/>
    <w:rsid w:val="00653620"/>
    <w:rsid w:val="006537A8"/>
    <w:rsid w:val="00653883"/>
    <w:rsid w:val="0065419B"/>
    <w:rsid w:val="00654448"/>
    <w:rsid w:val="00654479"/>
    <w:rsid w:val="006544F1"/>
    <w:rsid w:val="006545A0"/>
    <w:rsid w:val="006545AE"/>
    <w:rsid w:val="006549EC"/>
    <w:rsid w:val="00654DE8"/>
    <w:rsid w:val="00654FFD"/>
    <w:rsid w:val="0065532A"/>
    <w:rsid w:val="0065543F"/>
    <w:rsid w:val="006554D2"/>
    <w:rsid w:val="00655519"/>
    <w:rsid w:val="0065563D"/>
    <w:rsid w:val="006558DC"/>
    <w:rsid w:val="00655983"/>
    <w:rsid w:val="00655A30"/>
    <w:rsid w:val="00655DFD"/>
    <w:rsid w:val="006560C8"/>
    <w:rsid w:val="0065627B"/>
    <w:rsid w:val="006565D3"/>
    <w:rsid w:val="006565F4"/>
    <w:rsid w:val="00656821"/>
    <w:rsid w:val="006569B5"/>
    <w:rsid w:val="006570F7"/>
    <w:rsid w:val="006575B1"/>
    <w:rsid w:val="006577D9"/>
    <w:rsid w:val="00657897"/>
    <w:rsid w:val="00657BF6"/>
    <w:rsid w:val="00657C33"/>
    <w:rsid w:val="00657DF3"/>
    <w:rsid w:val="00657EBF"/>
    <w:rsid w:val="006601DF"/>
    <w:rsid w:val="00660209"/>
    <w:rsid w:val="00660463"/>
    <w:rsid w:val="00660B1A"/>
    <w:rsid w:val="00660C80"/>
    <w:rsid w:val="00660D3B"/>
    <w:rsid w:val="00660E0E"/>
    <w:rsid w:val="00660E21"/>
    <w:rsid w:val="00660F44"/>
    <w:rsid w:val="00661560"/>
    <w:rsid w:val="0066177B"/>
    <w:rsid w:val="00661D9B"/>
    <w:rsid w:val="00661DD8"/>
    <w:rsid w:val="00662489"/>
    <w:rsid w:val="0066257F"/>
    <w:rsid w:val="00662653"/>
    <w:rsid w:val="00662832"/>
    <w:rsid w:val="0066288B"/>
    <w:rsid w:val="00662913"/>
    <w:rsid w:val="00662A20"/>
    <w:rsid w:val="00662CD0"/>
    <w:rsid w:val="00662EC4"/>
    <w:rsid w:val="00663063"/>
    <w:rsid w:val="00663095"/>
    <w:rsid w:val="006632B5"/>
    <w:rsid w:val="00663868"/>
    <w:rsid w:val="00663967"/>
    <w:rsid w:val="00663C18"/>
    <w:rsid w:val="00663C2E"/>
    <w:rsid w:val="00663DBA"/>
    <w:rsid w:val="006640B6"/>
    <w:rsid w:val="006642F3"/>
    <w:rsid w:val="00664415"/>
    <w:rsid w:val="006644B0"/>
    <w:rsid w:val="0066494B"/>
    <w:rsid w:val="006649A2"/>
    <w:rsid w:val="00664A34"/>
    <w:rsid w:val="00664A3C"/>
    <w:rsid w:val="00664D58"/>
    <w:rsid w:val="00664DE4"/>
    <w:rsid w:val="00664EB1"/>
    <w:rsid w:val="00664F93"/>
    <w:rsid w:val="00665093"/>
    <w:rsid w:val="0066535E"/>
    <w:rsid w:val="006655C2"/>
    <w:rsid w:val="00665914"/>
    <w:rsid w:val="00665A70"/>
    <w:rsid w:val="00665BA8"/>
    <w:rsid w:val="00665D8D"/>
    <w:rsid w:val="006660BE"/>
    <w:rsid w:val="00666196"/>
    <w:rsid w:val="0066631E"/>
    <w:rsid w:val="006663C6"/>
    <w:rsid w:val="0066642B"/>
    <w:rsid w:val="00666501"/>
    <w:rsid w:val="006666A4"/>
    <w:rsid w:val="0066671B"/>
    <w:rsid w:val="00666914"/>
    <w:rsid w:val="00666942"/>
    <w:rsid w:val="006669BA"/>
    <w:rsid w:val="00666B36"/>
    <w:rsid w:val="00666DDF"/>
    <w:rsid w:val="00666F6D"/>
    <w:rsid w:val="00667A6C"/>
    <w:rsid w:val="00667A96"/>
    <w:rsid w:val="00667BC2"/>
    <w:rsid w:val="00667CD8"/>
    <w:rsid w:val="00667FE7"/>
    <w:rsid w:val="006710DB"/>
    <w:rsid w:val="00671122"/>
    <w:rsid w:val="00671272"/>
    <w:rsid w:val="00671347"/>
    <w:rsid w:val="006713B0"/>
    <w:rsid w:val="006716D5"/>
    <w:rsid w:val="006719A4"/>
    <w:rsid w:val="006719D7"/>
    <w:rsid w:val="00671A7D"/>
    <w:rsid w:val="00671AC5"/>
    <w:rsid w:val="00671C4C"/>
    <w:rsid w:val="00671C94"/>
    <w:rsid w:val="00671E11"/>
    <w:rsid w:val="00671E2F"/>
    <w:rsid w:val="00672130"/>
    <w:rsid w:val="00672134"/>
    <w:rsid w:val="006723C3"/>
    <w:rsid w:val="0067245E"/>
    <w:rsid w:val="006724B1"/>
    <w:rsid w:val="00672574"/>
    <w:rsid w:val="006725F4"/>
    <w:rsid w:val="0067263A"/>
    <w:rsid w:val="0067263C"/>
    <w:rsid w:val="0067270E"/>
    <w:rsid w:val="00672755"/>
    <w:rsid w:val="006728BB"/>
    <w:rsid w:val="00672A00"/>
    <w:rsid w:val="00672DFA"/>
    <w:rsid w:val="00672F61"/>
    <w:rsid w:val="00672F74"/>
    <w:rsid w:val="006738A8"/>
    <w:rsid w:val="00673CD5"/>
    <w:rsid w:val="00673DD2"/>
    <w:rsid w:val="00673DDE"/>
    <w:rsid w:val="00673E01"/>
    <w:rsid w:val="00673F55"/>
    <w:rsid w:val="00674159"/>
    <w:rsid w:val="0067472E"/>
    <w:rsid w:val="00674B14"/>
    <w:rsid w:val="00675038"/>
    <w:rsid w:val="0067536D"/>
    <w:rsid w:val="006754CC"/>
    <w:rsid w:val="006755C1"/>
    <w:rsid w:val="00675C2E"/>
    <w:rsid w:val="00675CE2"/>
    <w:rsid w:val="00675D3C"/>
    <w:rsid w:val="00676032"/>
    <w:rsid w:val="0067611E"/>
    <w:rsid w:val="0067655F"/>
    <w:rsid w:val="0067672A"/>
    <w:rsid w:val="00676772"/>
    <w:rsid w:val="006767C6"/>
    <w:rsid w:val="00676A15"/>
    <w:rsid w:val="00676CEC"/>
    <w:rsid w:val="00676DDC"/>
    <w:rsid w:val="00676DFA"/>
    <w:rsid w:val="00676E0B"/>
    <w:rsid w:val="00676E37"/>
    <w:rsid w:val="00677436"/>
    <w:rsid w:val="00677671"/>
    <w:rsid w:val="006776F6"/>
    <w:rsid w:val="00677913"/>
    <w:rsid w:val="00677929"/>
    <w:rsid w:val="00677D28"/>
    <w:rsid w:val="00677D2F"/>
    <w:rsid w:val="00677D64"/>
    <w:rsid w:val="00677E7F"/>
    <w:rsid w:val="00680029"/>
    <w:rsid w:val="00680556"/>
    <w:rsid w:val="0068064D"/>
    <w:rsid w:val="00680792"/>
    <w:rsid w:val="00680886"/>
    <w:rsid w:val="006808F8"/>
    <w:rsid w:val="006809FA"/>
    <w:rsid w:val="00680B9F"/>
    <w:rsid w:val="00680D28"/>
    <w:rsid w:val="00680D3C"/>
    <w:rsid w:val="006810B2"/>
    <w:rsid w:val="00681183"/>
    <w:rsid w:val="006812C2"/>
    <w:rsid w:val="00681337"/>
    <w:rsid w:val="0068168A"/>
    <w:rsid w:val="006816A0"/>
    <w:rsid w:val="006816F6"/>
    <w:rsid w:val="006817A0"/>
    <w:rsid w:val="006818C7"/>
    <w:rsid w:val="006819CE"/>
    <w:rsid w:val="00681B5C"/>
    <w:rsid w:val="00681C17"/>
    <w:rsid w:val="00682760"/>
    <w:rsid w:val="006827CD"/>
    <w:rsid w:val="00682A18"/>
    <w:rsid w:val="00682C0B"/>
    <w:rsid w:val="00682CBE"/>
    <w:rsid w:val="00682E46"/>
    <w:rsid w:val="0068316B"/>
    <w:rsid w:val="00683382"/>
    <w:rsid w:val="006833ED"/>
    <w:rsid w:val="006839F4"/>
    <w:rsid w:val="00683DE7"/>
    <w:rsid w:val="00683EE7"/>
    <w:rsid w:val="00684002"/>
    <w:rsid w:val="006845BF"/>
    <w:rsid w:val="006845C4"/>
    <w:rsid w:val="00684709"/>
    <w:rsid w:val="00684B1B"/>
    <w:rsid w:val="006852B4"/>
    <w:rsid w:val="0068586E"/>
    <w:rsid w:val="00685A2C"/>
    <w:rsid w:val="00685C06"/>
    <w:rsid w:val="00685F68"/>
    <w:rsid w:val="00685FB7"/>
    <w:rsid w:val="0068617F"/>
    <w:rsid w:val="0068624F"/>
    <w:rsid w:val="0068630F"/>
    <w:rsid w:val="0068646D"/>
    <w:rsid w:val="006865B6"/>
    <w:rsid w:val="006866B4"/>
    <w:rsid w:val="0068698B"/>
    <w:rsid w:val="00686A37"/>
    <w:rsid w:val="00686DBA"/>
    <w:rsid w:val="00686DFA"/>
    <w:rsid w:val="00687649"/>
    <w:rsid w:val="00687951"/>
    <w:rsid w:val="006879F7"/>
    <w:rsid w:val="00687A2E"/>
    <w:rsid w:val="00687EBB"/>
    <w:rsid w:val="0069016E"/>
    <w:rsid w:val="00690232"/>
    <w:rsid w:val="006902E3"/>
    <w:rsid w:val="00690327"/>
    <w:rsid w:val="00690590"/>
    <w:rsid w:val="0069095D"/>
    <w:rsid w:val="00690B56"/>
    <w:rsid w:val="00690EC7"/>
    <w:rsid w:val="00690F9D"/>
    <w:rsid w:val="0069136D"/>
    <w:rsid w:val="0069163A"/>
    <w:rsid w:val="006916AC"/>
    <w:rsid w:val="006917F6"/>
    <w:rsid w:val="00691938"/>
    <w:rsid w:val="006919F8"/>
    <w:rsid w:val="00691B0F"/>
    <w:rsid w:val="00691C00"/>
    <w:rsid w:val="00691E46"/>
    <w:rsid w:val="006921B1"/>
    <w:rsid w:val="00692502"/>
    <w:rsid w:val="006928BF"/>
    <w:rsid w:val="00692C20"/>
    <w:rsid w:val="00692CDC"/>
    <w:rsid w:val="00693310"/>
    <w:rsid w:val="0069331E"/>
    <w:rsid w:val="0069340E"/>
    <w:rsid w:val="0069351B"/>
    <w:rsid w:val="00693621"/>
    <w:rsid w:val="00693837"/>
    <w:rsid w:val="00693CF9"/>
    <w:rsid w:val="00693ED2"/>
    <w:rsid w:val="0069400E"/>
    <w:rsid w:val="0069411A"/>
    <w:rsid w:val="0069421F"/>
    <w:rsid w:val="00694233"/>
    <w:rsid w:val="0069433E"/>
    <w:rsid w:val="006944F5"/>
    <w:rsid w:val="0069458E"/>
    <w:rsid w:val="0069485B"/>
    <w:rsid w:val="00694941"/>
    <w:rsid w:val="00694A6E"/>
    <w:rsid w:val="00694D74"/>
    <w:rsid w:val="00694DEA"/>
    <w:rsid w:val="00694EFE"/>
    <w:rsid w:val="00694F08"/>
    <w:rsid w:val="00695073"/>
    <w:rsid w:val="0069538D"/>
    <w:rsid w:val="00695460"/>
    <w:rsid w:val="006955E8"/>
    <w:rsid w:val="0069576B"/>
    <w:rsid w:val="00695C78"/>
    <w:rsid w:val="00696150"/>
    <w:rsid w:val="0069627F"/>
    <w:rsid w:val="00696355"/>
    <w:rsid w:val="00696915"/>
    <w:rsid w:val="00696980"/>
    <w:rsid w:val="00696B67"/>
    <w:rsid w:val="00696B78"/>
    <w:rsid w:val="00696B83"/>
    <w:rsid w:val="00696BA5"/>
    <w:rsid w:val="00696BAA"/>
    <w:rsid w:val="00696D44"/>
    <w:rsid w:val="00696DEF"/>
    <w:rsid w:val="00696E9E"/>
    <w:rsid w:val="0069722A"/>
    <w:rsid w:val="006972CE"/>
    <w:rsid w:val="00697773"/>
    <w:rsid w:val="006979E9"/>
    <w:rsid w:val="00697B02"/>
    <w:rsid w:val="00697B34"/>
    <w:rsid w:val="00697C5D"/>
    <w:rsid w:val="00697D53"/>
    <w:rsid w:val="00697DF6"/>
    <w:rsid w:val="00697EE8"/>
    <w:rsid w:val="00697F6F"/>
    <w:rsid w:val="006A0168"/>
    <w:rsid w:val="006A038D"/>
    <w:rsid w:val="006A075C"/>
    <w:rsid w:val="006A089E"/>
    <w:rsid w:val="006A090F"/>
    <w:rsid w:val="006A0C15"/>
    <w:rsid w:val="006A0D00"/>
    <w:rsid w:val="006A0E61"/>
    <w:rsid w:val="006A0F6C"/>
    <w:rsid w:val="006A10E0"/>
    <w:rsid w:val="006A1298"/>
    <w:rsid w:val="006A13AB"/>
    <w:rsid w:val="006A1655"/>
    <w:rsid w:val="006A1B01"/>
    <w:rsid w:val="006A1E55"/>
    <w:rsid w:val="006A1FD6"/>
    <w:rsid w:val="006A2073"/>
    <w:rsid w:val="006A27F0"/>
    <w:rsid w:val="006A2873"/>
    <w:rsid w:val="006A290D"/>
    <w:rsid w:val="006A2A29"/>
    <w:rsid w:val="006A2AEC"/>
    <w:rsid w:val="006A2ED7"/>
    <w:rsid w:val="006A2F0F"/>
    <w:rsid w:val="006A30CA"/>
    <w:rsid w:val="006A3171"/>
    <w:rsid w:val="006A3536"/>
    <w:rsid w:val="006A3693"/>
    <w:rsid w:val="006A3921"/>
    <w:rsid w:val="006A3A11"/>
    <w:rsid w:val="006A3CCF"/>
    <w:rsid w:val="006A3CE8"/>
    <w:rsid w:val="006A3D99"/>
    <w:rsid w:val="006A3F87"/>
    <w:rsid w:val="006A429E"/>
    <w:rsid w:val="006A43D0"/>
    <w:rsid w:val="006A43E3"/>
    <w:rsid w:val="006A451E"/>
    <w:rsid w:val="006A466C"/>
    <w:rsid w:val="006A468F"/>
    <w:rsid w:val="006A4951"/>
    <w:rsid w:val="006A4C71"/>
    <w:rsid w:val="006A4C9A"/>
    <w:rsid w:val="006A4F7A"/>
    <w:rsid w:val="006A5059"/>
    <w:rsid w:val="006A52F6"/>
    <w:rsid w:val="006A55FF"/>
    <w:rsid w:val="006A582B"/>
    <w:rsid w:val="006A598B"/>
    <w:rsid w:val="006A5A18"/>
    <w:rsid w:val="006A5A19"/>
    <w:rsid w:val="006A5A3B"/>
    <w:rsid w:val="006A5B0F"/>
    <w:rsid w:val="006A5C72"/>
    <w:rsid w:val="006A5D21"/>
    <w:rsid w:val="006A5F63"/>
    <w:rsid w:val="006A61FB"/>
    <w:rsid w:val="006A63B7"/>
    <w:rsid w:val="006A655E"/>
    <w:rsid w:val="006A6618"/>
    <w:rsid w:val="006A67A3"/>
    <w:rsid w:val="006A68A1"/>
    <w:rsid w:val="006A6C2C"/>
    <w:rsid w:val="006A6F90"/>
    <w:rsid w:val="006A6FA7"/>
    <w:rsid w:val="006A7296"/>
    <w:rsid w:val="006A7488"/>
    <w:rsid w:val="006A74A7"/>
    <w:rsid w:val="006A757D"/>
    <w:rsid w:val="006A7A1A"/>
    <w:rsid w:val="006A7DB0"/>
    <w:rsid w:val="006A7DC3"/>
    <w:rsid w:val="006B0190"/>
    <w:rsid w:val="006B02AB"/>
    <w:rsid w:val="006B0391"/>
    <w:rsid w:val="006B0651"/>
    <w:rsid w:val="006B0914"/>
    <w:rsid w:val="006B09A0"/>
    <w:rsid w:val="006B0EA0"/>
    <w:rsid w:val="006B0F9C"/>
    <w:rsid w:val="006B0FEF"/>
    <w:rsid w:val="006B1085"/>
    <w:rsid w:val="006B1156"/>
    <w:rsid w:val="006B11D9"/>
    <w:rsid w:val="006B1384"/>
    <w:rsid w:val="006B13B2"/>
    <w:rsid w:val="006B13C9"/>
    <w:rsid w:val="006B150C"/>
    <w:rsid w:val="006B150E"/>
    <w:rsid w:val="006B1604"/>
    <w:rsid w:val="006B19DC"/>
    <w:rsid w:val="006B1BBE"/>
    <w:rsid w:val="006B1E0B"/>
    <w:rsid w:val="006B1E61"/>
    <w:rsid w:val="006B1EA4"/>
    <w:rsid w:val="006B1EF5"/>
    <w:rsid w:val="006B24F4"/>
    <w:rsid w:val="006B2BF9"/>
    <w:rsid w:val="006B2E91"/>
    <w:rsid w:val="006B2ECE"/>
    <w:rsid w:val="006B2ED5"/>
    <w:rsid w:val="006B31DF"/>
    <w:rsid w:val="006B330A"/>
    <w:rsid w:val="006B3408"/>
    <w:rsid w:val="006B36BA"/>
    <w:rsid w:val="006B3EC8"/>
    <w:rsid w:val="006B3EF0"/>
    <w:rsid w:val="006B401D"/>
    <w:rsid w:val="006B412C"/>
    <w:rsid w:val="006B4313"/>
    <w:rsid w:val="006B43E0"/>
    <w:rsid w:val="006B48C0"/>
    <w:rsid w:val="006B4A3A"/>
    <w:rsid w:val="006B4CD5"/>
    <w:rsid w:val="006B51ED"/>
    <w:rsid w:val="006B534B"/>
    <w:rsid w:val="006B5368"/>
    <w:rsid w:val="006B56D9"/>
    <w:rsid w:val="006B5B48"/>
    <w:rsid w:val="006B5DA5"/>
    <w:rsid w:val="006B5DBD"/>
    <w:rsid w:val="006B5F06"/>
    <w:rsid w:val="006B5F19"/>
    <w:rsid w:val="006B6069"/>
    <w:rsid w:val="006B62E1"/>
    <w:rsid w:val="006B6331"/>
    <w:rsid w:val="006B6625"/>
    <w:rsid w:val="006B6C86"/>
    <w:rsid w:val="006B6CCE"/>
    <w:rsid w:val="006B6D0A"/>
    <w:rsid w:val="006B6DFD"/>
    <w:rsid w:val="006B70BB"/>
    <w:rsid w:val="006B71A0"/>
    <w:rsid w:val="006B7344"/>
    <w:rsid w:val="006B734D"/>
    <w:rsid w:val="006B751E"/>
    <w:rsid w:val="006B7592"/>
    <w:rsid w:val="006B7956"/>
    <w:rsid w:val="006C0176"/>
    <w:rsid w:val="006C01B3"/>
    <w:rsid w:val="006C02C0"/>
    <w:rsid w:val="006C034A"/>
    <w:rsid w:val="006C05CB"/>
    <w:rsid w:val="006C0811"/>
    <w:rsid w:val="006C088C"/>
    <w:rsid w:val="006C0D3C"/>
    <w:rsid w:val="006C0D89"/>
    <w:rsid w:val="006C0E34"/>
    <w:rsid w:val="006C0F2A"/>
    <w:rsid w:val="006C0FC4"/>
    <w:rsid w:val="006C10BD"/>
    <w:rsid w:val="006C1153"/>
    <w:rsid w:val="006C13E6"/>
    <w:rsid w:val="006C1574"/>
    <w:rsid w:val="006C18A7"/>
    <w:rsid w:val="006C1CAF"/>
    <w:rsid w:val="006C1E38"/>
    <w:rsid w:val="006C1F26"/>
    <w:rsid w:val="006C1FEA"/>
    <w:rsid w:val="006C2610"/>
    <w:rsid w:val="006C2804"/>
    <w:rsid w:val="006C2B8A"/>
    <w:rsid w:val="006C2C52"/>
    <w:rsid w:val="006C2CCF"/>
    <w:rsid w:val="006C2E4D"/>
    <w:rsid w:val="006C3364"/>
    <w:rsid w:val="006C343A"/>
    <w:rsid w:val="006C34F3"/>
    <w:rsid w:val="006C356F"/>
    <w:rsid w:val="006C3640"/>
    <w:rsid w:val="006C379D"/>
    <w:rsid w:val="006C37B9"/>
    <w:rsid w:val="006C3993"/>
    <w:rsid w:val="006C39AF"/>
    <w:rsid w:val="006C3A3C"/>
    <w:rsid w:val="006C3A79"/>
    <w:rsid w:val="006C3B37"/>
    <w:rsid w:val="006C3BFB"/>
    <w:rsid w:val="006C3D31"/>
    <w:rsid w:val="006C4047"/>
    <w:rsid w:val="006C4A2A"/>
    <w:rsid w:val="006C4CB2"/>
    <w:rsid w:val="006C4CC2"/>
    <w:rsid w:val="006C4F27"/>
    <w:rsid w:val="006C4F9C"/>
    <w:rsid w:val="006C50F3"/>
    <w:rsid w:val="006C5454"/>
    <w:rsid w:val="006C551D"/>
    <w:rsid w:val="006C5614"/>
    <w:rsid w:val="006C5E05"/>
    <w:rsid w:val="006C5E68"/>
    <w:rsid w:val="006C5F83"/>
    <w:rsid w:val="006C60E8"/>
    <w:rsid w:val="006C6119"/>
    <w:rsid w:val="006C6390"/>
    <w:rsid w:val="006C64E0"/>
    <w:rsid w:val="006C65A2"/>
    <w:rsid w:val="006C670F"/>
    <w:rsid w:val="006C6941"/>
    <w:rsid w:val="006C6AA9"/>
    <w:rsid w:val="006C6E40"/>
    <w:rsid w:val="006C6F43"/>
    <w:rsid w:val="006C7453"/>
    <w:rsid w:val="006C7518"/>
    <w:rsid w:val="006C78C7"/>
    <w:rsid w:val="006C7902"/>
    <w:rsid w:val="006C791B"/>
    <w:rsid w:val="006C7ED2"/>
    <w:rsid w:val="006C7F41"/>
    <w:rsid w:val="006CB1C9"/>
    <w:rsid w:val="006D09E9"/>
    <w:rsid w:val="006D0CE9"/>
    <w:rsid w:val="006D0E0D"/>
    <w:rsid w:val="006D1725"/>
    <w:rsid w:val="006D19C1"/>
    <w:rsid w:val="006D1B8D"/>
    <w:rsid w:val="006D1F75"/>
    <w:rsid w:val="006D22E5"/>
    <w:rsid w:val="006D22EF"/>
    <w:rsid w:val="006D2379"/>
    <w:rsid w:val="006D25F5"/>
    <w:rsid w:val="006D2DA8"/>
    <w:rsid w:val="006D3179"/>
    <w:rsid w:val="006D31D8"/>
    <w:rsid w:val="006D3209"/>
    <w:rsid w:val="006D32B9"/>
    <w:rsid w:val="006D34A5"/>
    <w:rsid w:val="006D38E0"/>
    <w:rsid w:val="006D3922"/>
    <w:rsid w:val="006D3BEA"/>
    <w:rsid w:val="006D3DFB"/>
    <w:rsid w:val="006D3E01"/>
    <w:rsid w:val="006D3EFE"/>
    <w:rsid w:val="006D3FAB"/>
    <w:rsid w:val="006D411B"/>
    <w:rsid w:val="006D426A"/>
    <w:rsid w:val="006D430C"/>
    <w:rsid w:val="006D43F8"/>
    <w:rsid w:val="006D4440"/>
    <w:rsid w:val="006D44DB"/>
    <w:rsid w:val="006D469E"/>
    <w:rsid w:val="006D4C53"/>
    <w:rsid w:val="006D50B1"/>
    <w:rsid w:val="006D51F1"/>
    <w:rsid w:val="006D5205"/>
    <w:rsid w:val="006D5335"/>
    <w:rsid w:val="006D5797"/>
    <w:rsid w:val="006D580D"/>
    <w:rsid w:val="006D59C7"/>
    <w:rsid w:val="006D5C5D"/>
    <w:rsid w:val="006D5D1F"/>
    <w:rsid w:val="006D5EB8"/>
    <w:rsid w:val="006D60A5"/>
    <w:rsid w:val="006D6335"/>
    <w:rsid w:val="006D6397"/>
    <w:rsid w:val="006D63C0"/>
    <w:rsid w:val="006D67F7"/>
    <w:rsid w:val="006D6924"/>
    <w:rsid w:val="006D6C02"/>
    <w:rsid w:val="006D6CBB"/>
    <w:rsid w:val="006D6DDB"/>
    <w:rsid w:val="006D6E1B"/>
    <w:rsid w:val="006D70AE"/>
    <w:rsid w:val="006D713F"/>
    <w:rsid w:val="006D7375"/>
    <w:rsid w:val="006D75EE"/>
    <w:rsid w:val="006D76EF"/>
    <w:rsid w:val="006D7A0D"/>
    <w:rsid w:val="006D7B22"/>
    <w:rsid w:val="006D7C53"/>
    <w:rsid w:val="006D7CF6"/>
    <w:rsid w:val="006D7E8B"/>
    <w:rsid w:val="006E012C"/>
    <w:rsid w:val="006E0401"/>
    <w:rsid w:val="006E051B"/>
    <w:rsid w:val="006E0637"/>
    <w:rsid w:val="006E063D"/>
    <w:rsid w:val="006E077B"/>
    <w:rsid w:val="006E08C2"/>
    <w:rsid w:val="006E0B15"/>
    <w:rsid w:val="006E0C06"/>
    <w:rsid w:val="006E0C20"/>
    <w:rsid w:val="006E0CC2"/>
    <w:rsid w:val="006E0F82"/>
    <w:rsid w:val="006E12D9"/>
    <w:rsid w:val="006E146F"/>
    <w:rsid w:val="006E14DD"/>
    <w:rsid w:val="006E1812"/>
    <w:rsid w:val="006E182A"/>
    <w:rsid w:val="006E1860"/>
    <w:rsid w:val="006E1AAF"/>
    <w:rsid w:val="006E1B31"/>
    <w:rsid w:val="006E1CAD"/>
    <w:rsid w:val="006E1F18"/>
    <w:rsid w:val="006E216C"/>
    <w:rsid w:val="006E22B3"/>
    <w:rsid w:val="006E2838"/>
    <w:rsid w:val="006E2934"/>
    <w:rsid w:val="006E2A52"/>
    <w:rsid w:val="006E2D87"/>
    <w:rsid w:val="006E2DFB"/>
    <w:rsid w:val="006E2F9B"/>
    <w:rsid w:val="006E30BF"/>
    <w:rsid w:val="006E3273"/>
    <w:rsid w:val="006E3595"/>
    <w:rsid w:val="006E3951"/>
    <w:rsid w:val="006E3B87"/>
    <w:rsid w:val="006E3CC4"/>
    <w:rsid w:val="006E3CC6"/>
    <w:rsid w:val="006E3D4E"/>
    <w:rsid w:val="006E461F"/>
    <w:rsid w:val="006E47F1"/>
    <w:rsid w:val="006E4C7B"/>
    <w:rsid w:val="006E4E0F"/>
    <w:rsid w:val="006E5009"/>
    <w:rsid w:val="006E505F"/>
    <w:rsid w:val="006E533A"/>
    <w:rsid w:val="006E55B4"/>
    <w:rsid w:val="006E57F6"/>
    <w:rsid w:val="006E590B"/>
    <w:rsid w:val="006E599D"/>
    <w:rsid w:val="006E5FB7"/>
    <w:rsid w:val="006E60F3"/>
    <w:rsid w:val="006E6156"/>
    <w:rsid w:val="006E6344"/>
    <w:rsid w:val="006E63E9"/>
    <w:rsid w:val="006E6540"/>
    <w:rsid w:val="006E66F8"/>
    <w:rsid w:val="006E6894"/>
    <w:rsid w:val="006E6A1C"/>
    <w:rsid w:val="006E6C26"/>
    <w:rsid w:val="006E6CA2"/>
    <w:rsid w:val="006E727C"/>
    <w:rsid w:val="006E73D9"/>
    <w:rsid w:val="006E77F5"/>
    <w:rsid w:val="006E786E"/>
    <w:rsid w:val="006E7887"/>
    <w:rsid w:val="006E789A"/>
    <w:rsid w:val="006E79EB"/>
    <w:rsid w:val="006E7B06"/>
    <w:rsid w:val="006E7D45"/>
    <w:rsid w:val="006F00F7"/>
    <w:rsid w:val="006F0110"/>
    <w:rsid w:val="006F08D6"/>
    <w:rsid w:val="006F199E"/>
    <w:rsid w:val="006F1A81"/>
    <w:rsid w:val="006F205B"/>
    <w:rsid w:val="006F2114"/>
    <w:rsid w:val="006F28B0"/>
    <w:rsid w:val="006F29F3"/>
    <w:rsid w:val="006F2B1E"/>
    <w:rsid w:val="006F2B96"/>
    <w:rsid w:val="006F2C3E"/>
    <w:rsid w:val="006F2D23"/>
    <w:rsid w:val="006F2D70"/>
    <w:rsid w:val="006F2F57"/>
    <w:rsid w:val="006F2FC5"/>
    <w:rsid w:val="006F306C"/>
    <w:rsid w:val="006F30B6"/>
    <w:rsid w:val="006F3682"/>
    <w:rsid w:val="006F3A2D"/>
    <w:rsid w:val="006F3B5E"/>
    <w:rsid w:val="006F3BA8"/>
    <w:rsid w:val="006F3C4C"/>
    <w:rsid w:val="006F4784"/>
    <w:rsid w:val="006F4832"/>
    <w:rsid w:val="006F49BF"/>
    <w:rsid w:val="006F4A14"/>
    <w:rsid w:val="006F4A21"/>
    <w:rsid w:val="006F4B65"/>
    <w:rsid w:val="006F4C67"/>
    <w:rsid w:val="006F5079"/>
    <w:rsid w:val="006F5175"/>
    <w:rsid w:val="006F5B04"/>
    <w:rsid w:val="006F5C2E"/>
    <w:rsid w:val="006F62DF"/>
    <w:rsid w:val="006F6351"/>
    <w:rsid w:val="006F6419"/>
    <w:rsid w:val="006F6572"/>
    <w:rsid w:val="006F6C6E"/>
    <w:rsid w:val="006F6F70"/>
    <w:rsid w:val="006F705E"/>
    <w:rsid w:val="006F7682"/>
    <w:rsid w:val="006F7724"/>
    <w:rsid w:val="006F7B83"/>
    <w:rsid w:val="00700508"/>
    <w:rsid w:val="00700564"/>
    <w:rsid w:val="00700661"/>
    <w:rsid w:val="00700A9D"/>
    <w:rsid w:val="00700B8B"/>
    <w:rsid w:val="00700E03"/>
    <w:rsid w:val="00700F4D"/>
    <w:rsid w:val="0070111C"/>
    <w:rsid w:val="007011A4"/>
    <w:rsid w:val="00701253"/>
    <w:rsid w:val="0070149C"/>
    <w:rsid w:val="0070151F"/>
    <w:rsid w:val="0070192B"/>
    <w:rsid w:val="00701ABD"/>
    <w:rsid w:val="00701C3D"/>
    <w:rsid w:val="00701CBB"/>
    <w:rsid w:val="00701D21"/>
    <w:rsid w:val="0070223E"/>
    <w:rsid w:val="00702334"/>
    <w:rsid w:val="007024F3"/>
    <w:rsid w:val="00702777"/>
    <w:rsid w:val="00702835"/>
    <w:rsid w:val="00702C36"/>
    <w:rsid w:val="00702CC5"/>
    <w:rsid w:val="00702D4A"/>
    <w:rsid w:val="00702FCE"/>
    <w:rsid w:val="00703008"/>
    <w:rsid w:val="007032AD"/>
    <w:rsid w:val="007033AC"/>
    <w:rsid w:val="00703416"/>
    <w:rsid w:val="0070379A"/>
    <w:rsid w:val="0070381D"/>
    <w:rsid w:val="00703988"/>
    <w:rsid w:val="00703B6C"/>
    <w:rsid w:val="0070404B"/>
    <w:rsid w:val="007042B6"/>
    <w:rsid w:val="00704592"/>
    <w:rsid w:val="00704D54"/>
    <w:rsid w:val="00704DFF"/>
    <w:rsid w:val="00704F12"/>
    <w:rsid w:val="00705364"/>
    <w:rsid w:val="00705531"/>
    <w:rsid w:val="007057C9"/>
    <w:rsid w:val="007059F9"/>
    <w:rsid w:val="00705BE0"/>
    <w:rsid w:val="00705CDD"/>
    <w:rsid w:val="00705D22"/>
    <w:rsid w:val="00705D5E"/>
    <w:rsid w:val="00706072"/>
    <w:rsid w:val="007061CA"/>
    <w:rsid w:val="007062A9"/>
    <w:rsid w:val="007062BD"/>
    <w:rsid w:val="007062DC"/>
    <w:rsid w:val="007063BC"/>
    <w:rsid w:val="00706848"/>
    <w:rsid w:val="00706B26"/>
    <w:rsid w:val="00706C58"/>
    <w:rsid w:val="00706DBB"/>
    <w:rsid w:val="00706E5E"/>
    <w:rsid w:val="00707130"/>
    <w:rsid w:val="007071DC"/>
    <w:rsid w:val="0070757A"/>
    <w:rsid w:val="007075A1"/>
    <w:rsid w:val="007075A2"/>
    <w:rsid w:val="00707759"/>
    <w:rsid w:val="00707ACA"/>
    <w:rsid w:val="00707C7A"/>
    <w:rsid w:val="00707DF6"/>
    <w:rsid w:val="007101CF"/>
    <w:rsid w:val="00710201"/>
    <w:rsid w:val="00710481"/>
    <w:rsid w:val="007107A7"/>
    <w:rsid w:val="00710AC2"/>
    <w:rsid w:val="00710AFB"/>
    <w:rsid w:val="00710C20"/>
    <w:rsid w:val="00710C36"/>
    <w:rsid w:val="00710C6E"/>
    <w:rsid w:val="00710C6F"/>
    <w:rsid w:val="00710DD8"/>
    <w:rsid w:val="00710EC9"/>
    <w:rsid w:val="007110C5"/>
    <w:rsid w:val="00711576"/>
    <w:rsid w:val="0071165A"/>
    <w:rsid w:val="00711B5A"/>
    <w:rsid w:val="00711CBF"/>
    <w:rsid w:val="00711E4D"/>
    <w:rsid w:val="007121E8"/>
    <w:rsid w:val="007122AB"/>
    <w:rsid w:val="00712341"/>
    <w:rsid w:val="00712377"/>
    <w:rsid w:val="007125F0"/>
    <w:rsid w:val="007126DD"/>
    <w:rsid w:val="00712751"/>
    <w:rsid w:val="007127A6"/>
    <w:rsid w:val="007128F3"/>
    <w:rsid w:val="00712B62"/>
    <w:rsid w:val="00712CB0"/>
    <w:rsid w:val="007136DB"/>
    <w:rsid w:val="00713718"/>
    <w:rsid w:val="00713981"/>
    <w:rsid w:val="00713A15"/>
    <w:rsid w:val="00713D0E"/>
    <w:rsid w:val="00713D92"/>
    <w:rsid w:val="00713FAD"/>
    <w:rsid w:val="007144E6"/>
    <w:rsid w:val="007145CD"/>
    <w:rsid w:val="007149C4"/>
    <w:rsid w:val="00714C9D"/>
    <w:rsid w:val="00714E98"/>
    <w:rsid w:val="00715557"/>
    <w:rsid w:val="00715978"/>
    <w:rsid w:val="00715B93"/>
    <w:rsid w:val="00715C42"/>
    <w:rsid w:val="00715C58"/>
    <w:rsid w:val="00716007"/>
    <w:rsid w:val="00716356"/>
    <w:rsid w:val="007164A5"/>
    <w:rsid w:val="0071650F"/>
    <w:rsid w:val="0071653F"/>
    <w:rsid w:val="007166C7"/>
    <w:rsid w:val="00716889"/>
    <w:rsid w:val="007168C7"/>
    <w:rsid w:val="00716A92"/>
    <w:rsid w:val="00717189"/>
    <w:rsid w:val="007171C5"/>
    <w:rsid w:val="007172C9"/>
    <w:rsid w:val="0071765B"/>
    <w:rsid w:val="00717A4E"/>
    <w:rsid w:val="00717D24"/>
    <w:rsid w:val="00717E1D"/>
    <w:rsid w:val="00717FE2"/>
    <w:rsid w:val="0072017E"/>
    <w:rsid w:val="007201CB"/>
    <w:rsid w:val="0072031B"/>
    <w:rsid w:val="007209ED"/>
    <w:rsid w:val="00720B0C"/>
    <w:rsid w:val="00720CF6"/>
    <w:rsid w:val="00720F7A"/>
    <w:rsid w:val="0072106E"/>
    <w:rsid w:val="00721230"/>
    <w:rsid w:val="007212E3"/>
    <w:rsid w:val="0072153F"/>
    <w:rsid w:val="00721990"/>
    <w:rsid w:val="00721C68"/>
    <w:rsid w:val="0072204C"/>
    <w:rsid w:val="00722373"/>
    <w:rsid w:val="00722829"/>
    <w:rsid w:val="00722971"/>
    <w:rsid w:val="0072299D"/>
    <w:rsid w:val="00722BE0"/>
    <w:rsid w:val="00722CF6"/>
    <w:rsid w:val="00723151"/>
    <w:rsid w:val="00723152"/>
    <w:rsid w:val="0072316A"/>
    <w:rsid w:val="0072359E"/>
    <w:rsid w:val="00723649"/>
    <w:rsid w:val="00723881"/>
    <w:rsid w:val="00723975"/>
    <w:rsid w:val="00723A42"/>
    <w:rsid w:val="00723AB7"/>
    <w:rsid w:val="00723CA5"/>
    <w:rsid w:val="00723CB8"/>
    <w:rsid w:val="00723DA9"/>
    <w:rsid w:val="00723F0B"/>
    <w:rsid w:val="00724AD5"/>
    <w:rsid w:val="00724B0E"/>
    <w:rsid w:val="00724C68"/>
    <w:rsid w:val="00724DD3"/>
    <w:rsid w:val="00724E11"/>
    <w:rsid w:val="00724F83"/>
    <w:rsid w:val="00724FCD"/>
    <w:rsid w:val="007254A4"/>
    <w:rsid w:val="007255D5"/>
    <w:rsid w:val="007256A0"/>
    <w:rsid w:val="00725744"/>
    <w:rsid w:val="00725A77"/>
    <w:rsid w:val="00725B46"/>
    <w:rsid w:val="00725C0D"/>
    <w:rsid w:val="00725C85"/>
    <w:rsid w:val="00725E53"/>
    <w:rsid w:val="0072695F"/>
    <w:rsid w:val="00726B6A"/>
    <w:rsid w:val="00726BAD"/>
    <w:rsid w:val="00726CAA"/>
    <w:rsid w:val="00726F32"/>
    <w:rsid w:val="00727180"/>
    <w:rsid w:val="0072718E"/>
    <w:rsid w:val="007272B0"/>
    <w:rsid w:val="00727371"/>
    <w:rsid w:val="0072766C"/>
    <w:rsid w:val="0072778E"/>
    <w:rsid w:val="0072781F"/>
    <w:rsid w:val="007279C6"/>
    <w:rsid w:val="00727B65"/>
    <w:rsid w:val="00727D1D"/>
    <w:rsid w:val="00727D4F"/>
    <w:rsid w:val="00727E07"/>
    <w:rsid w:val="00727F95"/>
    <w:rsid w:val="007300B8"/>
    <w:rsid w:val="007304F5"/>
    <w:rsid w:val="00730651"/>
    <w:rsid w:val="0073095C"/>
    <w:rsid w:val="00730BCB"/>
    <w:rsid w:val="00730C6A"/>
    <w:rsid w:val="0073126C"/>
    <w:rsid w:val="007312E4"/>
    <w:rsid w:val="007315C1"/>
    <w:rsid w:val="007317D1"/>
    <w:rsid w:val="0073187A"/>
    <w:rsid w:val="007319C3"/>
    <w:rsid w:val="00731DE0"/>
    <w:rsid w:val="00731ED9"/>
    <w:rsid w:val="0073202B"/>
    <w:rsid w:val="007322CB"/>
    <w:rsid w:val="00732646"/>
    <w:rsid w:val="0073277F"/>
    <w:rsid w:val="00732780"/>
    <w:rsid w:val="007327D3"/>
    <w:rsid w:val="00732861"/>
    <w:rsid w:val="007329CB"/>
    <w:rsid w:val="0073312F"/>
    <w:rsid w:val="007332CE"/>
    <w:rsid w:val="0073339F"/>
    <w:rsid w:val="007334A0"/>
    <w:rsid w:val="007334F8"/>
    <w:rsid w:val="007335EA"/>
    <w:rsid w:val="00733ADE"/>
    <w:rsid w:val="00733CCF"/>
    <w:rsid w:val="00733F8E"/>
    <w:rsid w:val="007340A5"/>
    <w:rsid w:val="00734126"/>
    <w:rsid w:val="007341B1"/>
    <w:rsid w:val="00734360"/>
    <w:rsid w:val="00734374"/>
    <w:rsid w:val="00734718"/>
    <w:rsid w:val="00734CDA"/>
    <w:rsid w:val="00734DC1"/>
    <w:rsid w:val="00734EE9"/>
    <w:rsid w:val="007352B8"/>
    <w:rsid w:val="007352BB"/>
    <w:rsid w:val="0073570C"/>
    <w:rsid w:val="007357BD"/>
    <w:rsid w:val="007359AB"/>
    <w:rsid w:val="00735F5B"/>
    <w:rsid w:val="00735FD4"/>
    <w:rsid w:val="00736460"/>
    <w:rsid w:val="0073661A"/>
    <w:rsid w:val="007366B3"/>
    <w:rsid w:val="00736B2C"/>
    <w:rsid w:val="00736B82"/>
    <w:rsid w:val="00736D3F"/>
    <w:rsid w:val="00736D46"/>
    <w:rsid w:val="00736FCA"/>
    <w:rsid w:val="00737159"/>
    <w:rsid w:val="007371D3"/>
    <w:rsid w:val="007372FF"/>
    <w:rsid w:val="007374DB"/>
    <w:rsid w:val="0073770A"/>
    <w:rsid w:val="00737BA1"/>
    <w:rsid w:val="00737F00"/>
    <w:rsid w:val="007400F7"/>
    <w:rsid w:val="00740714"/>
    <w:rsid w:val="007407A2"/>
    <w:rsid w:val="00740924"/>
    <w:rsid w:val="007409B2"/>
    <w:rsid w:val="00740A96"/>
    <w:rsid w:val="007414E2"/>
    <w:rsid w:val="007417C4"/>
    <w:rsid w:val="00741EFC"/>
    <w:rsid w:val="00741FD0"/>
    <w:rsid w:val="007422E1"/>
    <w:rsid w:val="0074260B"/>
    <w:rsid w:val="00742E75"/>
    <w:rsid w:val="00743025"/>
    <w:rsid w:val="007430B6"/>
    <w:rsid w:val="0074357D"/>
    <w:rsid w:val="00743FEE"/>
    <w:rsid w:val="007440F7"/>
    <w:rsid w:val="007443AC"/>
    <w:rsid w:val="007443C3"/>
    <w:rsid w:val="007443CC"/>
    <w:rsid w:val="00744461"/>
    <w:rsid w:val="00744643"/>
    <w:rsid w:val="00744A45"/>
    <w:rsid w:val="00744E1B"/>
    <w:rsid w:val="00744E97"/>
    <w:rsid w:val="00744F65"/>
    <w:rsid w:val="007450CB"/>
    <w:rsid w:val="00745203"/>
    <w:rsid w:val="00745355"/>
    <w:rsid w:val="00745688"/>
    <w:rsid w:val="00745B98"/>
    <w:rsid w:val="00745DFB"/>
    <w:rsid w:val="00745ED0"/>
    <w:rsid w:val="00745F17"/>
    <w:rsid w:val="0074604B"/>
    <w:rsid w:val="00746237"/>
    <w:rsid w:val="007462F0"/>
    <w:rsid w:val="00746560"/>
    <w:rsid w:val="00746A56"/>
    <w:rsid w:val="00746ABF"/>
    <w:rsid w:val="00746B04"/>
    <w:rsid w:val="00746CD7"/>
    <w:rsid w:val="00746D8F"/>
    <w:rsid w:val="00746E01"/>
    <w:rsid w:val="00746F23"/>
    <w:rsid w:val="00746FCE"/>
    <w:rsid w:val="0074702A"/>
    <w:rsid w:val="0074744B"/>
    <w:rsid w:val="007475C2"/>
    <w:rsid w:val="007476CE"/>
    <w:rsid w:val="00747D64"/>
    <w:rsid w:val="00747E28"/>
    <w:rsid w:val="00750446"/>
    <w:rsid w:val="00750583"/>
    <w:rsid w:val="007505F8"/>
    <w:rsid w:val="00750AE8"/>
    <w:rsid w:val="00750B1F"/>
    <w:rsid w:val="00750D72"/>
    <w:rsid w:val="00750DE2"/>
    <w:rsid w:val="00750E21"/>
    <w:rsid w:val="00750E3F"/>
    <w:rsid w:val="00750ECC"/>
    <w:rsid w:val="00750F63"/>
    <w:rsid w:val="00750FD9"/>
    <w:rsid w:val="00751079"/>
    <w:rsid w:val="00751630"/>
    <w:rsid w:val="00751688"/>
    <w:rsid w:val="00751879"/>
    <w:rsid w:val="0075195B"/>
    <w:rsid w:val="007519C8"/>
    <w:rsid w:val="00751AEB"/>
    <w:rsid w:val="00751C45"/>
    <w:rsid w:val="00751F48"/>
    <w:rsid w:val="00751F7D"/>
    <w:rsid w:val="00751FD7"/>
    <w:rsid w:val="0075212F"/>
    <w:rsid w:val="007522A5"/>
    <w:rsid w:val="007522BB"/>
    <w:rsid w:val="0075235F"/>
    <w:rsid w:val="00752385"/>
    <w:rsid w:val="00752444"/>
    <w:rsid w:val="00752546"/>
    <w:rsid w:val="007527A7"/>
    <w:rsid w:val="007529A0"/>
    <w:rsid w:val="00752A86"/>
    <w:rsid w:val="00752B85"/>
    <w:rsid w:val="00752C01"/>
    <w:rsid w:val="00752DA6"/>
    <w:rsid w:val="00752EE5"/>
    <w:rsid w:val="00752FC6"/>
    <w:rsid w:val="007532B6"/>
    <w:rsid w:val="0075356A"/>
    <w:rsid w:val="00753733"/>
    <w:rsid w:val="00753753"/>
    <w:rsid w:val="00753BD6"/>
    <w:rsid w:val="00753C54"/>
    <w:rsid w:val="00753EF8"/>
    <w:rsid w:val="00753F86"/>
    <w:rsid w:val="00754288"/>
    <w:rsid w:val="00754ACF"/>
    <w:rsid w:val="00754D52"/>
    <w:rsid w:val="007555C4"/>
    <w:rsid w:val="00755938"/>
    <w:rsid w:val="007559D4"/>
    <w:rsid w:val="00755B96"/>
    <w:rsid w:val="0075622B"/>
    <w:rsid w:val="007563CF"/>
    <w:rsid w:val="007564A3"/>
    <w:rsid w:val="007565A1"/>
    <w:rsid w:val="00756685"/>
    <w:rsid w:val="007566EF"/>
    <w:rsid w:val="00756DBE"/>
    <w:rsid w:val="00756E6F"/>
    <w:rsid w:val="00756F2D"/>
    <w:rsid w:val="007572B6"/>
    <w:rsid w:val="007572F7"/>
    <w:rsid w:val="007575BA"/>
    <w:rsid w:val="00757601"/>
    <w:rsid w:val="007576AA"/>
    <w:rsid w:val="00757786"/>
    <w:rsid w:val="00757905"/>
    <w:rsid w:val="00757D5D"/>
    <w:rsid w:val="00757DEA"/>
    <w:rsid w:val="007601E1"/>
    <w:rsid w:val="0076042C"/>
    <w:rsid w:val="007607CC"/>
    <w:rsid w:val="007608A4"/>
    <w:rsid w:val="007608DE"/>
    <w:rsid w:val="00760BC4"/>
    <w:rsid w:val="00760C12"/>
    <w:rsid w:val="00760D3B"/>
    <w:rsid w:val="00760ED0"/>
    <w:rsid w:val="0076101C"/>
    <w:rsid w:val="0076118F"/>
    <w:rsid w:val="007611A5"/>
    <w:rsid w:val="0076124A"/>
    <w:rsid w:val="00761329"/>
    <w:rsid w:val="00761522"/>
    <w:rsid w:val="00761C42"/>
    <w:rsid w:val="00761C4E"/>
    <w:rsid w:val="00761D8F"/>
    <w:rsid w:val="00761D9D"/>
    <w:rsid w:val="0076216D"/>
    <w:rsid w:val="00762459"/>
    <w:rsid w:val="007624D3"/>
    <w:rsid w:val="0076254B"/>
    <w:rsid w:val="00762A5F"/>
    <w:rsid w:val="00762D48"/>
    <w:rsid w:val="00762F08"/>
    <w:rsid w:val="0076335F"/>
    <w:rsid w:val="0076337E"/>
    <w:rsid w:val="0076392F"/>
    <w:rsid w:val="00763B9E"/>
    <w:rsid w:val="00763C1A"/>
    <w:rsid w:val="00764060"/>
    <w:rsid w:val="00764373"/>
    <w:rsid w:val="0076447C"/>
    <w:rsid w:val="007646F1"/>
    <w:rsid w:val="0076475F"/>
    <w:rsid w:val="00764922"/>
    <w:rsid w:val="007649AC"/>
    <w:rsid w:val="00764A47"/>
    <w:rsid w:val="00764A58"/>
    <w:rsid w:val="00764E80"/>
    <w:rsid w:val="00765194"/>
    <w:rsid w:val="007651C4"/>
    <w:rsid w:val="0076538E"/>
    <w:rsid w:val="00765963"/>
    <w:rsid w:val="00765AE0"/>
    <w:rsid w:val="00765BD8"/>
    <w:rsid w:val="00765E4D"/>
    <w:rsid w:val="00765F7D"/>
    <w:rsid w:val="0076606D"/>
    <w:rsid w:val="00766084"/>
    <w:rsid w:val="007660AB"/>
    <w:rsid w:val="00766171"/>
    <w:rsid w:val="0076625A"/>
    <w:rsid w:val="00766286"/>
    <w:rsid w:val="007662F9"/>
    <w:rsid w:val="00766580"/>
    <w:rsid w:val="00766894"/>
    <w:rsid w:val="007668D3"/>
    <w:rsid w:val="007669B7"/>
    <w:rsid w:val="00766B16"/>
    <w:rsid w:val="00766BA4"/>
    <w:rsid w:val="00766C09"/>
    <w:rsid w:val="00766D03"/>
    <w:rsid w:val="00766F7E"/>
    <w:rsid w:val="00766FC8"/>
    <w:rsid w:val="007671F4"/>
    <w:rsid w:val="007672D4"/>
    <w:rsid w:val="007673F4"/>
    <w:rsid w:val="00770281"/>
    <w:rsid w:val="00770473"/>
    <w:rsid w:val="007704A0"/>
    <w:rsid w:val="0077050F"/>
    <w:rsid w:val="00770836"/>
    <w:rsid w:val="00770B32"/>
    <w:rsid w:val="00770B6F"/>
    <w:rsid w:val="00770C44"/>
    <w:rsid w:val="00770CCF"/>
    <w:rsid w:val="00770DCC"/>
    <w:rsid w:val="00770EF6"/>
    <w:rsid w:val="00770F6F"/>
    <w:rsid w:val="00770F74"/>
    <w:rsid w:val="00771011"/>
    <w:rsid w:val="007710CE"/>
    <w:rsid w:val="007711A4"/>
    <w:rsid w:val="007712CB"/>
    <w:rsid w:val="0077162B"/>
    <w:rsid w:val="007717E3"/>
    <w:rsid w:val="00771941"/>
    <w:rsid w:val="00771F84"/>
    <w:rsid w:val="00772022"/>
    <w:rsid w:val="00772263"/>
    <w:rsid w:val="00772277"/>
    <w:rsid w:val="007722ED"/>
    <w:rsid w:val="00772409"/>
    <w:rsid w:val="0077240C"/>
    <w:rsid w:val="0077248B"/>
    <w:rsid w:val="0077287F"/>
    <w:rsid w:val="00772CE2"/>
    <w:rsid w:val="00772E9A"/>
    <w:rsid w:val="00772F50"/>
    <w:rsid w:val="00772FED"/>
    <w:rsid w:val="00773197"/>
    <w:rsid w:val="00773226"/>
    <w:rsid w:val="0077361C"/>
    <w:rsid w:val="007736AE"/>
    <w:rsid w:val="007736F9"/>
    <w:rsid w:val="0077371D"/>
    <w:rsid w:val="00773A95"/>
    <w:rsid w:val="00773BF6"/>
    <w:rsid w:val="00773CA8"/>
    <w:rsid w:val="00773D2E"/>
    <w:rsid w:val="00773ED6"/>
    <w:rsid w:val="007744CD"/>
    <w:rsid w:val="007748DF"/>
    <w:rsid w:val="007748E4"/>
    <w:rsid w:val="007748EB"/>
    <w:rsid w:val="0077491F"/>
    <w:rsid w:val="007749E6"/>
    <w:rsid w:val="00774A4F"/>
    <w:rsid w:val="00774CAA"/>
    <w:rsid w:val="00774DA9"/>
    <w:rsid w:val="0077501D"/>
    <w:rsid w:val="00775075"/>
    <w:rsid w:val="007751EF"/>
    <w:rsid w:val="007756F8"/>
    <w:rsid w:val="00775757"/>
    <w:rsid w:val="00775B0F"/>
    <w:rsid w:val="00775E3F"/>
    <w:rsid w:val="007761B6"/>
    <w:rsid w:val="00776371"/>
    <w:rsid w:val="00776449"/>
    <w:rsid w:val="0077673A"/>
    <w:rsid w:val="0077674F"/>
    <w:rsid w:val="00776A5C"/>
    <w:rsid w:val="007770F7"/>
    <w:rsid w:val="00777196"/>
    <w:rsid w:val="00777366"/>
    <w:rsid w:val="007773B3"/>
    <w:rsid w:val="007773C4"/>
    <w:rsid w:val="00777568"/>
    <w:rsid w:val="0077788F"/>
    <w:rsid w:val="00777D99"/>
    <w:rsid w:val="00777F31"/>
    <w:rsid w:val="0078065D"/>
    <w:rsid w:val="00780D76"/>
    <w:rsid w:val="00780EC1"/>
    <w:rsid w:val="0078107C"/>
    <w:rsid w:val="00781280"/>
    <w:rsid w:val="00781292"/>
    <w:rsid w:val="00781372"/>
    <w:rsid w:val="007814AB"/>
    <w:rsid w:val="00781A36"/>
    <w:rsid w:val="00781F3F"/>
    <w:rsid w:val="00782181"/>
    <w:rsid w:val="00782182"/>
    <w:rsid w:val="007823A3"/>
    <w:rsid w:val="00782422"/>
    <w:rsid w:val="007824D3"/>
    <w:rsid w:val="007825E0"/>
    <w:rsid w:val="007826B8"/>
    <w:rsid w:val="0078319A"/>
    <w:rsid w:val="007831AC"/>
    <w:rsid w:val="0078343D"/>
    <w:rsid w:val="00783473"/>
    <w:rsid w:val="00783BC1"/>
    <w:rsid w:val="00783C7C"/>
    <w:rsid w:val="00783C97"/>
    <w:rsid w:val="00783D40"/>
    <w:rsid w:val="00783F2A"/>
    <w:rsid w:val="00783F54"/>
    <w:rsid w:val="0078416D"/>
    <w:rsid w:val="007844DD"/>
    <w:rsid w:val="00784734"/>
    <w:rsid w:val="007849B9"/>
    <w:rsid w:val="00784BBF"/>
    <w:rsid w:val="00784D75"/>
    <w:rsid w:val="00784E33"/>
    <w:rsid w:val="00784E9F"/>
    <w:rsid w:val="00784FB2"/>
    <w:rsid w:val="0078522F"/>
    <w:rsid w:val="0078531C"/>
    <w:rsid w:val="00785702"/>
    <w:rsid w:val="007857DE"/>
    <w:rsid w:val="00785924"/>
    <w:rsid w:val="007859AF"/>
    <w:rsid w:val="00785A37"/>
    <w:rsid w:val="00785C32"/>
    <w:rsid w:val="00785FCB"/>
    <w:rsid w:val="0078612E"/>
    <w:rsid w:val="00786189"/>
    <w:rsid w:val="007863BA"/>
    <w:rsid w:val="0078643C"/>
    <w:rsid w:val="00786524"/>
    <w:rsid w:val="00786579"/>
    <w:rsid w:val="00786586"/>
    <w:rsid w:val="00786774"/>
    <w:rsid w:val="00786DFA"/>
    <w:rsid w:val="00786E52"/>
    <w:rsid w:val="00786FE3"/>
    <w:rsid w:val="007872BC"/>
    <w:rsid w:val="007872EE"/>
    <w:rsid w:val="00787572"/>
    <w:rsid w:val="00787883"/>
    <w:rsid w:val="007878B1"/>
    <w:rsid w:val="00787CD3"/>
    <w:rsid w:val="00787D41"/>
    <w:rsid w:val="00787E01"/>
    <w:rsid w:val="00787E95"/>
    <w:rsid w:val="00787F09"/>
    <w:rsid w:val="00790275"/>
    <w:rsid w:val="007902F1"/>
    <w:rsid w:val="007908B4"/>
    <w:rsid w:val="00790BE2"/>
    <w:rsid w:val="00790C2B"/>
    <w:rsid w:val="00790DEA"/>
    <w:rsid w:val="007910F9"/>
    <w:rsid w:val="00791264"/>
    <w:rsid w:val="00791469"/>
    <w:rsid w:val="007916CB"/>
    <w:rsid w:val="00791831"/>
    <w:rsid w:val="00791834"/>
    <w:rsid w:val="00791BC5"/>
    <w:rsid w:val="00791C11"/>
    <w:rsid w:val="00791D54"/>
    <w:rsid w:val="00792247"/>
    <w:rsid w:val="00792270"/>
    <w:rsid w:val="007923DF"/>
    <w:rsid w:val="007925A6"/>
    <w:rsid w:val="007925D9"/>
    <w:rsid w:val="007927C4"/>
    <w:rsid w:val="00792B4B"/>
    <w:rsid w:val="00792BF8"/>
    <w:rsid w:val="00792C06"/>
    <w:rsid w:val="00792D4E"/>
    <w:rsid w:val="00792D9F"/>
    <w:rsid w:val="00792F76"/>
    <w:rsid w:val="00793076"/>
    <w:rsid w:val="00793189"/>
    <w:rsid w:val="007938E1"/>
    <w:rsid w:val="00793C85"/>
    <w:rsid w:val="00793DC1"/>
    <w:rsid w:val="00793F7F"/>
    <w:rsid w:val="0079402A"/>
    <w:rsid w:val="00794074"/>
    <w:rsid w:val="0079412B"/>
    <w:rsid w:val="00794186"/>
    <w:rsid w:val="007941E8"/>
    <w:rsid w:val="00794312"/>
    <w:rsid w:val="0079439F"/>
    <w:rsid w:val="0079445A"/>
    <w:rsid w:val="00794A61"/>
    <w:rsid w:val="00794E04"/>
    <w:rsid w:val="00794F48"/>
    <w:rsid w:val="00795069"/>
    <w:rsid w:val="007950C0"/>
    <w:rsid w:val="007951B4"/>
    <w:rsid w:val="00795CF4"/>
    <w:rsid w:val="00795DEF"/>
    <w:rsid w:val="00795EB9"/>
    <w:rsid w:val="00795ED7"/>
    <w:rsid w:val="00795FCB"/>
    <w:rsid w:val="007961F8"/>
    <w:rsid w:val="00796552"/>
    <w:rsid w:val="007966D5"/>
    <w:rsid w:val="00796704"/>
    <w:rsid w:val="0079670B"/>
    <w:rsid w:val="00796938"/>
    <w:rsid w:val="00796999"/>
    <w:rsid w:val="00796D9C"/>
    <w:rsid w:val="00796E1A"/>
    <w:rsid w:val="00796E4C"/>
    <w:rsid w:val="00797187"/>
    <w:rsid w:val="00797227"/>
    <w:rsid w:val="00797729"/>
    <w:rsid w:val="00797A17"/>
    <w:rsid w:val="00797B20"/>
    <w:rsid w:val="00797FB8"/>
    <w:rsid w:val="00797FEF"/>
    <w:rsid w:val="007A023D"/>
    <w:rsid w:val="007A0253"/>
    <w:rsid w:val="007A0C85"/>
    <w:rsid w:val="007A0DFE"/>
    <w:rsid w:val="007A0EDC"/>
    <w:rsid w:val="007A0F3F"/>
    <w:rsid w:val="007A1026"/>
    <w:rsid w:val="007A1194"/>
    <w:rsid w:val="007A1274"/>
    <w:rsid w:val="007A1319"/>
    <w:rsid w:val="007A1384"/>
    <w:rsid w:val="007A18F2"/>
    <w:rsid w:val="007A1910"/>
    <w:rsid w:val="007A1958"/>
    <w:rsid w:val="007A19A5"/>
    <w:rsid w:val="007A1A0B"/>
    <w:rsid w:val="007A1C61"/>
    <w:rsid w:val="007A1CC1"/>
    <w:rsid w:val="007A2042"/>
    <w:rsid w:val="007A2266"/>
    <w:rsid w:val="007A2487"/>
    <w:rsid w:val="007A25DC"/>
    <w:rsid w:val="007A25FE"/>
    <w:rsid w:val="007A2A30"/>
    <w:rsid w:val="007A2B52"/>
    <w:rsid w:val="007A2B7B"/>
    <w:rsid w:val="007A2D3E"/>
    <w:rsid w:val="007A2EFF"/>
    <w:rsid w:val="007A2FAE"/>
    <w:rsid w:val="007A3229"/>
    <w:rsid w:val="007A3335"/>
    <w:rsid w:val="007A3521"/>
    <w:rsid w:val="007A3600"/>
    <w:rsid w:val="007A3604"/>
    <w:rsid w:val="007A3AC6"/>
    <w:rsid w:val="007A3D10"/>
    <w:rsid w:val="007A4085"/>
    <w:rsid w:val="007A4570"/>
    <w:rsid w:val="007A45D4"/>
    <w:rsid w:val="007A463F"/>
    <w:rsid w:val="007A47AF"/>
    <w:rsid w:val="007A4AC2"/>
    <w:rsid w:val="007A4E6C"/>
    <w:rsid w:val="007A4F03"/>
    <w:rsid w:val="007A51A6"/>
    <w:rsid w:val="007A5222"/>
    <w:rsid w:val="007A539D"/>
    <w:rsid w:val="007A57A3"/>
    <w:rsid w:val="007A597A"/>
    <w:rsid w:val="007A5AB5"/>
    <w:rsid w:val="007A5C4E"/>
    <w:rsid w:val="007A5DBA"/>
    <w:rsid w:val="007A6221"/>
    <w:rsid w:val="007A62E6"/>
    <w:rsid w:val="007A660D"/>
    <w:rsid w:val="007A6635"/>
    <w:rsid w:val="007A695E"/>
    <w:rsid w:val="007A6B8A"/>
    <w:rsid w:val="007A706D"/>
    <w:rsid w:val="007A7244"/>
    <w:rsid w:val="007A73D8"/>
    <w:rsid w:val="007A7680"/>
    <w:rsid w:val="007A795C"/>
    <w:rsid w:val="007A7AFC"/>
    <w:rsid w:val="007A7CD1"/>
    <w:rsid w:val="007A7F44"/>
    <w:rsid w:val="007B00E9"/>
    <w:rsid w:val="007B045D"/>
    <w:rsid w:val="007B06B6"/>
    <w:rsid w:val="007B0782"/>
    <w:rsid w:val="007B082D"/>
    <w:rsid w:val="007B0A97"/>
    <w:rsid w:val="007B0C4D"/>
    <w:rsid w:val="007B12E9"/>
    <w:rsid w:val="007B1424"/>
    <w:rsid w:val="007B1506"/>
    <w:rsid w:val="007B1636"/>
    <w:rsid w:val="007B1660"/>
    <w:rsid w:val="007B1A4C"/>
    <w:rsid w:val="007B1B4E"/>
    <w:rsid w:val="007B1C36"/>
    <w:rsid w:val="007B1D64"/>
    <w:rsid w:val="007B1EEF"/>
    <w:rsid w:val="007B1F28"/>
    <w:rsid w:val="007B1FC6"/>
    <w:rsid w:val="007B21CC"/>
    <w:rsid w:val="007B26E4"/>
    <w:rsid w:val="007B26FB"/>
    <w:rsid w:val="007B2862"/>
    <w:rsid w:val="007B2ADA"/>
    <w:rsid w:val="007B2C5C"/>
    <w:rsid w:val="007B2CBF"/>
    <w:rsid w:val="007B30BD"/>
    <w:rsid w:val="007B31D2"/>
    <w:rsid w:val="007B341F"/>
    <w:rsid w:val="007B34F3"/>
    <w:rsid w:val="007B35BD"/>
    <w:rsid w:val="007B3705"/>
    <w:rsid w:val="007B3785"/>
    <w:rsid w:val="007B3985"/>
    <w:rsid w:val="007B39BC"/>
    <w:rsid w:val="007B3D58"/>
    <w:rsid w:val="007B3EA0"/>
    <w:rsid w:val="007B3F96"/>
    <w:rsid w:val="007B4030"/>
    <w:rsid w:val="007B40C9"/>
    <w:rsid w:val="007B4212"/>
    <w:rsid w:val="007B4502"/>
    <w:rsid w:val="007B45DD"/>
    <w:rsid w:val="007B466D"/>
    <w:rsid w:val="007B4B07"/>
    <w:rsid w:val="007B4F52"/>
    <w:rsid w:val="007B59A5"/>
    <w:rsid w:val="007B5B74"/>
    <w:rsid w:val="007B60AD"/>
    <w:rsid w:val="007B617E"/>
    <w:rsid w:val="007B61DB"/>
    <w:rsid w:val="007B6260"/>
    <w:rsid w:val="007B6385"/>
    <w:rsid w:val="007B6473"/>
    <w:rsid w:val="007B6A71"/>
    <w:rsid w:val="007B6D2E"/>
    <w:rsid w:val="007B6DEB"/>
    <w:rsid w:val="007B712B"/>
    <w:rsid w:val="007B7204"/>
    <w:rsid w:val="007B7651"/>
    <w:rsid w:val="007B782A"/>
    <w:rsid w:val="007B79D5"/>
    <w:rsid w:val="007B79E3"/>
    <w:rsid w:val="007B7B1F"/>
    <w:rsid w:val="007B7ED8"/>
    <w:rsid w:val="007C00A6"/>
    <w:rsid w:val="007C00F0"/>
    <w:rsid w:val="007C02F3"/>
    <w:rsid w:val="007C03EC"/>
    <w:rsid w:val="007C06ED"/>
    <w:rsid w:val="007C07EC"/>
    <w:rsid w:val="007C0874"/>
    <w:rsid w:val="007C0B83"/>
    <w:rsid w:val="007C1084"/>
    <w:rsid w:val="007C1952"/>
    <w:rsid w:val="007C1C9A"/>
    <w:rsid w:val="007C26AD"/>
    <w:rsid w:val="007C2871"/>
    <w:rsid w:val="007C2990"/>
    <w:rsid w:val="007C2C23"/>
    <w:rsid w:val="007C30CC"/>
    <w:rsid w:val="007C3225"/>
    <w:rsid w:val="007C3314"/>
    <w:rsid w:val="007C3675"/>
    <w:rsid w:val="007C377F"/>
    <w:rsid w:val="007C3A84"/>
    <w:rsid w:val="007C3B7F"/>
    <w:rsid w:val="007C3B86"/>
    <w:rsid w:val="007C3C92"/>
    <w:rsid w:val="007C3F07"/>
    <w:rsid w:val="007C3F68"/>
    <w:rsid w:val="007C409A"/>
    <w:rsid w:val="007C40AD"/>
    <w:rsid w:val="007C4327"/>
    <w:rsid w:val="007C447D"/>
    <w:rsid w:val="007C44BE"/>
    <w:rsid w:val="007C44D4"/>
    <w:rsid w:val="007C459D"/>
    <w:rsid w:val="007C4615"/>
    <w:rsid w:val="007C47C0"/>
    <w:rsid w:val="007C47C8"/>
    <w:rsid w:val="007C47FD"/>
    <w:rsid w:val="007C4CCE"/>
    <w:rsid w:val="007C4D04"/>
    <w:rsid w:val="007C4D74"/>
    <w:rsid w:val="007C4E55"/>
    <w:rsid w:val="007C4F2D"/>
    <w:rsid w:val="007C5395"/>
    <w:rsid w:val="007C55D9"/>
    <w:rsid w:val="007C55EE"/>
    <w:rsid w:val="007C57DE"/>
    <w:rsid w:val="007C58D8"/>
    <w:rsid w:val="007C5AF0"/>
    <w:rsid w:val="007C5C86"/>
    <w:rsid w:val="007C5DF7"/>
    <w:rsid w:val="007C60F2"/>
    <w:rsid w:val="007C610D"/>
    <w:rsid w:val="007C615F"/>
    <w:rsid w:val="007C6270"/>
    <w:rsid w:val="007C6277"/>
    <w:rsid w:val="007C650D"/>
    <w:rsid w:val="007C6826"/>
    <w:rsid w:val="007C6C31"/>
    <w:rsid w:val="007C6EBF"/>
    <w:rsid w:val="007C7066"/>
    <w:rsid w:val="007C708F"/>
    <w:rsid w:val="007C7359"/>
    <w:rsid w:val="007C77BD"/>
    <w:rsid w:val="007C7997"/>
    <w:rsid w:val="007C7A51"/>
    <w:rsid w:val="007C7E7F"/>
    <w:rsid w:val="007D024A"/>
    <w:rsid w:val="007D0271"/>
    <w:rsid w:val="007D0320"/>
    <w:rsid w:val="007D06E0"/>
    <w:rsid w:val="007D08C2"/>
    <w:rsid w:val="007D0B39"/>
    <w:rsid w:val="007D0C16"/>
    <w:rsid w:val="007D0ECC"/>
    <w:rsid w:val="007D1197"/>
    <w:rsid w:val="007D1681"/>
    <w:rsid w:val="007D1DB1"/>
    <w:rsid w:val="007D1F62"/>
    <w:rsid w:val="007D246E"/>
    <w:rsid w:val="007D2BDA"/>
    <w:rsid w:val="007D2D7D"/>
    <w:rsid w:val="007D2E7F"/>
    <w:rsid w:val="007D2FE8"/>
    <w:rsid w:val="007D3021"/>
    <w:rsid w:val="007D33DC"/>
    <w:rsid w:val="007D3541"/>
    <w:rsid w:val="007D3763"/>
    <w:rsid w:val="007D3845"/>
    <w:rsid w:val="007D3BE9"/>
    <w:rsid w:val="007D3D69"/>
    <w:rsid w:val="007D3D9F"/>
    <w:rsid w:val="007D3EEC"/>
    <w:rsid w:val="007D42C3"/>
    <w:rsid w:val="007D43A8"/>
    <w:rsid w:val="007D44B0"/>
    <w:rsid w:val="007D44F1"/>
    <w:rsid w:val="007D45AE"/>
    <w:rsid w:val="007D4885"/>
    <w:rsid w:val="007D48D9"/>
    <w:rsid w:val="007D4C63"/>
    <w:rsid w:val="007D506D"/>
    <w:rsid w:val="007D5120"/>
    <w:rsid w:val="007D54C5"/>
    <w:rsid w:val="007D565E"/>
    <w:rsid w:val="007D58C0"/>
    <w:rsid w:val="007D5C10"/>
    <w:rsid w:val="007D5D38"/>
    <w:rsid w:val="007D61E6"/>
    <w:rsid w:val="007D6324"/>
    <w:rsid w:val="007D65B1"/>
    <w:rsid w:val="007D67A2"/>
    <w:rsid w:val="007D67EF"/>
    <w:rsid w:val="007D6CD9"/>
    <w:rsid w:val="007D6E22"/>
    <w:rsid w:val="007D6EEA"/>
    <w:rsid w:val="007D720A"/>
    <w:rsid w:val="007D734D"/>
    <w:rsid w:val="007D739E"/>
    <w:rsid w:val="007D76BF"/>
    <w:rsid w:val="007D7731"/>
    <w:rsid w:val="007D7AF6"/>
    <w:rsid w:val="007D7E0B"/>
    <w:rsid w:val="007D7E92"/>
    <w:rsid w:val="007E032E"/>
    <w:rsid w:val="007E0F54"/>
    <w:rsid w:val="007E1069"/>
    <w:rsid w:val="007E11B4"/>
    <w:rsid w:val="007E1351"/>
    <w:rsid w:val="007E13C6"/>
    <w:rsid w:val="007E1505"/>
    <w:rsid w:val="007E192F"/>
    <w:rsid w:val="007E1C1A"/>
    <w:rsid w:val="007E1CB0"/>
    <w:rsid w:val="007E1FFA"/>
    <w:rsid w:val="007E25B5"/>
    <w:rsid w:val="007E277B"/>
    <w:rsid w:val="007E28A7"/>
    <w:rsid w:val="007E2970"/>
    <w:rsid w:val="007E297E"/>
    <w:rsid w:val="007E2A2B"/>
    <w:rsid w:val="007E2B3C"/>
    <w:rsid w:val="007E2B92"/>
    <w:rsid w:val="007E2E36"/>
    <w:rsid w:val="007E2E56"/>
    <w:rsid w:val="007E32C5"/>
    <w:rsid w:val="007E36E9"/>
    <w:rsid w:val="007E37D1"/>
    <w:rsid w:val="007E38BF"/>
    <w:rsid w:val="007E38ED"/>
    <w:rsid w:val="007E397C"/>
    <w:rsid w:val="007E44A2"/>
    <w:rsid w:val="007E45B2"/>
    <w:rsid w:val="007E47DA"/>
    <w:rsid w:val="007E47DC"/>
    <w:rsid w:val="007E49D9"/>
    <w:rsid w:val="007E4CAD"/>
    <w:rsid w:val="007E4E02"/>
    <w:rsid w:val="007E4EAE"/>
    <w:rsid w:val="007E5071"/>
    <w:rsid w:val="007E5283"/>
    <w:rsid w:val="007E53C8"/>
    <w:rsid w:val="007E564A"/>
    <w:rsid w:val="007E588E"/>
    <w:rsid w:val="007E5975"/>
    <w:rsid w:val="007E5A8E"/>
    <w:rsid w:val="007E5F4B"/>
    <w:rsid w:val="007E5F8B"/>
    <w:rsid w:val="007E6028"/>
    <w:rsid w:val="007E60FD"/>
    <w:rsid w:val="007E640B"/>
    <w:rsid w:val="007E6537"/>
    <w:rsid w:val="007E6697"/>
    <w:rsid w:val="007E6835"/>
    <w:rsid w:val="007E68C4"/>
    <w:rsid w:val="007E694F"/>
    <w:rsid w:val="007E6A6E"/>
    <w:rsid w:val="007E6B9D"/>
    <w:rsid w:val="007E6CAE"/>
    <w:rsid w:val="007E6D45"/>
    <w:rsid w:val="007E6E02"/>
    <w:rsid w:val="007E6EC4"/>
    <w:rsid w:val="007E6F69"/>
    <w:rsid w:val="007E6F9A"/>
    <w:rsid w:val="007E7030"/>
    <w:rsid w:val="007E7068"/>
    <w:rsid w:val="007E70F8"/>
    <w:rsid w:val="007E75EF"/>
    <w:rsid w:val="007E784D"/>
    <w:rsid w:val="007E7CD0"/>
    <w:rsid w:val="007E7E76"/>
    <w:rsid w:val="007F005F"/>
    <w:rsid w:val="007F0283"/>
    <w:rsid w:val="007F0510"/>
    <w:rsid w:val="007F065F"/>
    <w:rsid w:val="007F08E6"/>
    <w:rsid w:val="007F0ADE"/>
    <w:rsid w:val="007F0E0C"/>
    <w:rsid w:val="007F0E44"/>
    <w:rsid w:val="007F13B6"/>
    <w:rsid w:val="007F1451"/>
    <w:rsid w:val="007F15DC"/>
    <w:rsid w:val="007F19D1"/>
    <w:rsid w:val="007F2007"/>
    <w:rsid w:val="007F247C"/>
    <w:rsid w:val="007F2551"/>
    <w:rsid w:val="007F2AB0"/>
    <w:rsid w:val="007F2E2F"/>
    <w:rsid w:val="007F303E"/>
    <w:rsid w:val="007F3076"/>
    <w:rsid w:val="007F32FB"/>
    <w:rsid w:val="007F3371"/>
    <w:rsid w:val="007F3507"/>
    <w:rsid w:val="007F3777"/>
    <w:rsid w:val="007F3AE0"/>
    <w:rsid w:val="007F3E74"/>
    <w:rsid w:val="007F3EBA"/>
    <w:rsid w:val="007F41B1"/>
    <w:rsid w:val="007F4607"/>
    <w:rsid w:val="007F4627"/>
    <w:rsid w:val="007F4980"/>
    <w:rsid w:val="007F4AD4"/>
    <w:rsid w:val="007F4F2E"/>
    <w:rsid w:val="007F5070"/>
    <w:rsid w:val="007F511F"/>
    <w:rsid w:val="007F526F"/>
    <w:rsid w:val="007F52C5"/>
    <w:rsid w:val="007F58C0"/>
    <w:rsid w:val="007F5989"/>
    <w:rsid w:val="007F59FA"/>
    <w:rsid w:val="007F5CDA"/>
    <w:rsid w:val="007F5D73"/>
    <w:rsid w:val="007F615D"/>
    <w:rsid w:val="007F65E8"/>
    <w:rsid w:val="007F67FD"/>
    <w:rsid w:val="007F6B96"/>
    <w:rsid w:val="007F6F0F"/>
    <w:rsid w:val="007F730F"/>
    <w:rsid w:val="007F74EC"/>
    <w:rsid w:val="007F760D"/>
    <w:rsid w:val="007F76AE"/>
    <w:rsid w:val="007F76EB"/>
    <w:rsid w:val="007F7971"/>
    <w:rsid w:val="007F7CEA"/>
    <w:rsid w:val="007F7E64"/>
    <w:rsid w:val="008000CB"/>
    <w:rsid w:val="0080050F"/>
    <w:rsid w:val="00800546"/>
    <w:rsid w:val="00800606"/>
    <w:rsid w:val="00800913"/>
    <w:rsid w:val="008009BC"/>
    <w:rsid w:val="00800B49"/>
    <w:rsid w:val="00800C8C"/>
    <w:rsid w:val="00800F23"/>
    <w:rsid w:val="00800FD3"/>
    <w:rsid w:val="00800FE2"/>
    <w:rsid w:val="0080139C"/>
    <w:rsid w:val="008013C6"/>
    <w:rsid w:val="00801449"/>
    <w:rsid w:val="0080148B"/>
    <w:rsid w:val="008014AF"/>
    <w:rsid w:val="008014E8"/>
    <w:rsid w:val="0080161D"/>
    <w:rsid w:val="008018B7"/>
    <w:rsid w:val="00801BD4"/>
    <w:rsid w:val="00801BE1"/>
    <w:rsid w:val="00801C29"/>
    <w:rsid w:val="00801C5F"/>
    <w:rsid w:val="00801D84"/>
    <w:rsid w:val="00801DAA"/>
    <w:rsid w:val="00801DF4"/>
    <w:rsid w:val="00801F03"/>
    <w:rsid w:val="00801F37"/>
    <w:rsid w:val="00801F91"/>
    <w:rsid w:val="0080205A"/>
    <w:rsid w:val="008021BD"/>
    <w:rsid w:val="0080227D"/>
    <w:rsid w:val="008022A8"/>
    <w:rsid w:val="0080238B"/>
    <w:rsid w:val="00802460"/>
    <w:rsid w:val="00802526"/>
    <w:rsid w:val="00802533"/>
    <w:rsid w:val="008026AC"/>
    <w:rsid w:val="008029EE"/>
    <w:rsid w:val="00802D2E"/>
    <w:rsid w:val="008032DA"/>
    <w:rsid w:val="008032E9"/>
    <w:rsid w:val="00803319"/>
    <w:rsid w:val="0080354E"/>
    <w:rsid w:val="008039C0"/>
    <w:rsid w:val="00803C1B"/>
    <w:rsid w:val="00803C59"/>
    <w:rsid w:val="00803E4C"/>
    <w:rsid w:val="00803E63"/>
    <w:rsid w:val="00803F2A"/>
    <w:rsid w:val="00804359"/>
    <w:rsid w:val="008044FE"/>
    <w:rsid w:val="00804775"/>
    <w:rsid w:val="0080481E"/>
    <w:rsid w:val="00804873"/>
    <w:rsid w:val="008048FF"/>
    <w:rsid w:val="00804A5A"/>
    <w:rsid w:val="008050A2"/>
    <w:rsid w:val="00805237"/>
    <w:rsid w:val="008055E1"/>
    <w:rsid w:val="008056A6"/>
    <w:rsid w:val="00805964"/>
    <w:rsid w:val="008059AB"/>
    <w:rsid w:val="00805D2E"/>
    <w:rsid w:val="00805E76"/>
    <w:rsid w:val="00806123"/>
    <w:rsid w:val="008062C9"/>
    <w:rsid w:val="008064D3"/>
    <w:rsid w:val="008064F0"/>
    <w:rsid w:val="00806824"/>
    <w:rsid w:val="00806910"/>
    <w:rsid w:val="00806E19"/>
    <w:rsid w:val="00806E30"/>
    <w:rsid w:val="0080720D"/>
    <w:rsid w:val="0080792B"/>
    <w:rsid w:val="0080796A"/>
    <w:rsid w:val="008079D3"/>
    <w:rsid w:val="00807BA9"/>
    <w:rsid w:val="00807CE8"/>
    <w:rsid w:val="008101E5"/>
    <w:rsid w:val="00810268"/>
    <w:rsid w:val="0081029B"/>
    <w:rsid w:val="008102CD"/>
    <w:rsid w:val="008102EB"/>
    <w:rsid w:val="008107C3"/>
    <w:rsid w:val="0081089A"/>
    <w:rsid w:val="00810AEE"/>
    <w:rsid w:val="00810B04"/>
    <w:rsid w:val="00810BB0"/>
    <w:rsid w:val="00810F09"/>
    <w:rsid w:val="00810F8F"/>
    <w:rsid w:val="00811131"/>
    <w:rsid w:val="008111A2"/>
    <w:rsid w:val="00811412"/>
    <w:rsid w:val="0081142F"/>
    <w:rsid w:val="008115A8"/>
    <w:rsid w:val="00811666"/>
    <w:rsid w:val="008116F5"/>
    <w:rsid w:val="00811822"/>
    <w:rsid w:val="00811BCB"/>
    <w:rsid w:val="00811D47"/>
    <w:rsid w:val="008120AE"/>
    <w:rsid w:val="008120C7"/>
    <w:rsid w:val="008122E8"/>
    <w:rsid w:val="0081260B"/>
    <w:rsid w:val="00812763"/>
    <w:rsid w:val="008127FF"/>
    <w:rsid w:val="008128D4"/>
    <w:rsid w:val="00812BBE"/>
    <w:rsid w:val="00812C13"/>
    <w:rsid w:val="00812D60"/>
    <w:rsid w:val="00812DA6"/>
    <w:rsid w:val="00812E46"/>
    <w:rsid w:val="00813166"/>
    <w:rsid w:val="00813483"/>
    <w:rsid w:val="00813561"/>
    <w:rsid w:val="00813803"/>
    <w:rsid w:val="008138AF"/>
    <w:rsid w:val="00813BB6"/>
    <w:rsid w:val="00813C1C"/>
    <w:rsid w:val="00813C52"/>
    <w:rsid w:val="00813CAB"/>
    <w:rsid w:val="008141C1"/>
    <w:rsid w:val="00814361"/>
    <w:rsid w:val="0081444A"/>
    <w:rsid w:val="00814AF8"/>
    <w:rsid w:val="00814BCD"/>
    <w:rsid w:val="00815275"/>
    <w:rsid w:val="0081536B"/>
    <w:rsid w:val="008157A2"/>
    <w:rsid w:val="008157EB"/>
    <w:rsid w:val="00815852"/>
    <w:rsid w:val="00815A42"/>
    <w:rsid w:val="00815ACB"/>
    <w:rsid w:val="00815AD3"/>
    <w:rsid w:val="00815C88"/>
    <w:rsid w:val="00815F32"/>
    <w:rsid w:val="00816109"/>
    <w:rsid w:val="00816271"/>
    <w:rsid w:val="0081634D"/>
    <w:rsid w:val="0081669A"/>
    <w:rsid w:val="0081690D"/>
    <w:rsid w:val="00816C9E"/>
    <w:rsid w:val="00816D11"/>
    <w:rsid w:val="00816DA2"/>
    <w:rsid w:val="008170E6"/>
    <w:rsid w:val="008173FD"/>
    <w:rsid w:val="0081753D"/>
    <w:rsid w:val="0081766F"/>
    <w:rsid w:val="008176E9"/>
    <w:rsid w:val="00817720"/>
    <w:rsid w:val="008177BE"/>
    <w:rsid w:val="00817876"/>
    <w:rsid w:val="00817887"/>
    <w:rsid w:val="00817949"/>
    <w:rsid w:val="0081799C"/>
    <w:rsid w:val="008179FD"/>
    <w:rsid w:val="00817B2F"/>
    <w:rsid w:val="00817BE8"/>
    <w:rsid w:val="00817D03"/>
    <w:rsid w:val="0082003B"/>
    <w:rsid w:val="00820159"/>
    <w:rsid w:val="008202A1"/>
    <w:rsid w:val="008202A6"/>
    <w:rsid w:val="008206E6"/>
    <w:rsid w:val="00820AFC"/>
    <w:rsid w:val="00820EF7"/>
    <w:rsid w:val="00821028"/>
    <w:rsid w:val="00821130"/>
    <w:rsid w:val="00821573"/>
    <w:rsid w:val="008215EC"/>
    <w:rsid w:val="0082171D"/>
    <w:rsid w:val="008218AD"/>
    <w:rsid w:val="008218EE"/>
    <w:rsid w:val="00821A62"/>
    <w:rsid w:val="00821DE1"/>
    <w:rsid w:val="00821FC4"/>
    <w:rsid w:val="0082203C"/>
    <w:rsid w:val="00822047"/>
    <w:rsid w:val="00822187"/>
    <w:rsid w:val="0082226F"/>
    <w:rsid w:val="00822407"/>
    <w:rsid w:val="0082262C"/>
    <w:rsid w:val="008229E1"/>
    <w:rsid w:val="00822ABF"/>
    <w:rsid w:val="00822D03"/>
    <w:rsid w:val="00822FA5"/>
    <w:rsid w:val="0082310B"/>
    <w:rsid w:val="008231AE"/>
    <w:rsid w:val="00823222"/>
    <w:rsid w:val="0082342D"/>
    <w:rsid w:val="00823687"/>
    <w:rsid w:val="008237BB"/>
    <w:rsid w:val="00823829"/>
    <w:rsid w:val="00823939"/>
    <w:rsid w:val="00823A8B"/>
    <w:rsid w:val="00823AC7"/>
    <w:rsid w:val="00823B48"/>
    <w:rsid w:val="00823D2C"/>
    <w:rsid w:val="00823DBD"/>
    <w:rsid w:val="00823FE0"/>
    <w:rsid w:val="00824216"/>
    <w:rsid w:val="00824472"/>
    <w:rsid w:val="0082448B"/>
    <w:rsid w:val="00824611"/>
    <w:rsid w:val="008246FC"/>
    <w:rsid w:val="00824B60"/>
    <w:rsid w:val="00824DEF"/>
    <w:rsid w:val="00824E5E"/>
    <w:rsid w:val="0082562C"/>
    <w:rsid w:val="00825635"/>
    <w:rsid w:val="00825895"/>
    <w:rsid w:val="00825A87"/>
    <w:rsid w:val="00825F24"/>
    <w:rsid w:val="008261C1"/>
    <w:rsid w:val="0082643D"/>
    <w:rsid w:val="0082673E"/>
    <w:rsid w:val="00826841"/>
    <w:rsid w:val="00826A85"/>
    <w:rsid w:val="00826C8A"/>
    <w:rsid w:val="00826E0A"/>
    <w:rsid w:val="00826ED4"/>
    <w:rsid w:val="00826F74"/>
    <w:rsid w:val="0082752D"/>
    <w:rsid w:val="00827770"/>
    <w:rsid w:val="008277DD"/>
    <w:rsid w:val="00827A6E"/>
    <w:rsid w:val="00827B86"/>
    <w:rsid w:val="00827BA7"/>
    <w:rsid w:val="00827ED0"/>
    <w:rsid w:val="00827FA6"/>
    <w:rsid w:val="008300C3"/>
    <w:rsid w:val="008304AB"/>
    <w:rsid w:val="00830703"/>
    <w:rsid w:val="00830724"/>
    <w:rsid w:val="00830C69"/>
    <w:rsid w:val="00830E82"/>
    <w:rsid w:val="00831014"/>
    <w:rsid w:val="008311DF"/>
    <w:rsid w:val="00831336"/>
    <w:rsid w:val="0083143A"/>
    <w:rsid w:val="0083159C"/>
    <w:rsid w:val="00831B82"/>
    <w:rsid w:val="00831D37"/>
    <w:rsid w:val="0083247E"/>
    <w:rsid w:val="00832569"/>
    <w:rsid w:val="0083256B"/>
    <w:rsid w:val="008329E3"/>
    <w:rsid w:val="008329FB"/>
    <w:rsid w:val="00832A70"/>
    <w:rsid w:val="00832BD0"/>
    <w:rsid w:val="00832DBC"/>
    <w:rsid w:val="00832E82"/>
    <w:rsid w:val="008331E0"/>
    <w:rsid w:val="0083324D"/>
    <w:rsid w:val="008335B8"/>
    <w:rsid w:val="00833758"/>
    <w:rsid w:val="008339ED"/>
    <w:rsid w:val="00833BCB"/>
    <w:rsid w:val="00833EAB"/>
    <w:rsid w:val="0083400C"/>
    <w:rsid w:val="0083432A"/>
    <w:rsid w:val="008345E9"/>
    <w:rsid w:val="00834C33"/>
    <w:rsid w:val="00835176"/>
    <w:rsid w:val="0083517A"/>
    <w:rsid w:val="0083576F"/>
    <w:rsid w:val="00835CCF"/>
    <w:rsid w:val="00835D91"/>
    <w:rsid w:val="00835E4A"/>
    <w:rsid w:val="008365F1"/>
    <w:rsid w:val="00836865"/>
    <w:rsid w:val="00836ADA"/>
    <w:rsid w:val="00836B3A"/>
    <w:rsid w:val="00836BCB"/>
    <w:rsid w:val="00836E53"/>
    <w:rsid w:val="008375FE"/>
    <w:rsid w:val="00837A74"/>
    <w:rsid w:val="00837F1E"/>
    <w:rsid w:val="00837F7D"/>
    <w:rsid w:val="008402CF"/>
    <w:rsid w:val="00840566"/>
    <w:rsid w:val="00840660"/>
    <w:rsid w:val="008406E8"/>
    <w:rsid w:val="00840A0E"/>
    <w:rsid w:val="00840CD7"/>
    <w:rsid w:val="00840D96"/>
    <w:rsid w:val="0084131E"/>
    <w:rsid w:val="0084147D"/>
    <w:rsid w:val="0084156E"/>
    <w:rsid w:val="008415FE"/>
    <w:rsid w:val="00841769"/>
    <w:rsid w:val="00841986"/>
    <w:rsid w:val="00841B5D"/>
    <w:rsid w:val="00841C7D"/>
    <w:rsid w:val="00842030"/>
    <w:rsid w:val="00842285"/>
    <w:rsid w:val="008423FB"/>
    <w:rsid w:val="00842894"/>
    <w:rsid w:val="00842BF0"/>
    <w:rsid w:val="00842C2C"/>
    <w:rsid w:val="0084305C"/>
    <w:rsid w:val="00843068"/>
    <w:rsid w:val="00843ABA"/>
    <w:rsid w:val="008440A7"/>
    <w:rsid w:val="008446D9"/>
    <w:rsid w:val="00844884"/>
    <w:rsid w:val="008448B7"/>
    <w:rsid w:val="00844BD2"/>
    <w:rsid w:val="00844BED"/>
    <w:rsid w:val="00844D11"/>
    <w:rsid w:val="00844FB6"/>
    <w:rsid w:val="008450C9"/>
    <w:rsid w:val="00845710"/>
    <w:rsid w:val="00845A27"/>
    <w:rsid w:val="00845A6C"/>
    <w:rsid w:val="00845C0F"/>
    <w:rsid w:val="00845D0D"/>
    <w:rsid w:val="00845EDA"/>
    <w:rsid w:val="0084607C"/>
    <w:rsid w:val="0084632A"/>
    <w:rsid w:val="00846A27"/>
    <w:rsid w:val="00846AA0"/>
    <w:rsid w:val="00846BAE"/>
    <w:rsid w:val="00846C1A"/>
    <w:rsid w:val="00846CC7"/>
    <w:rsid w:val="00846E08"/>
    <w:rsid w:val="00846E88"/>
    <w:rsid w:val="008471FC"/>
    <w:rsid w:val="00847881"/>
    <w:rsid w:val="008478AC"/>
    <w:rsid w:val="008479E3"/>
    <w:rsid w:val="00847B5D"/>
    <w:rsid w:val="00847CD6"/>
    <w:rsid w:val="00847D25"/>
    <w:rsid w:val="00847D62"/>
    <w:rsid w:val="00847DE0"/>
    <w:rsid w:val="00847EE5"/>
    <w:rsid w:val="00847F0E"/>
    <w:rsid w:val="00847F55"/>
    <w:rsid w:val="0085000D"/>
    <w:rsid w:val="00850145"/>
    <w:rsid w:val="00850148"/>
    <w:rsid w:val="008501BE"/>
    <w:rsid w:val="0085082F"/>
    <w:rsid w:val="0085091B"/>
    <w:rsid w:val="00851018"/>
    <w:rsid w:val="0085108D"/>
    <w:rsid w:val="00851193"/>
    <w:rsid w:val="00851194"/>
    <w:rsid w:val="008511EC"/>
    <w:rsid w:val="00851D72"/>
    <w:rsid w:val="0085210E"/>
    <w:rsid w:val="008522F7"/>
    <w:rsid w:val="008524E5"/>
    <w:rsid w:val="008525F4"/>
    <w:rsid w:val="008526EA"/>
    <w:rsid w:val="00852708"/>
    <w:rsid w:val="00852915"/>
    <w:rsid w:val="00852E02"/>
    <w:rsid w:val="00852ED6"/>
    <w:rsid w:val="00852EFD"/>
    <w:rsid w:val="0085308A"/>
    <w:rsid w:val="0085322D"/>
    <w:rsid w:val="0085350B"/>
    <w:rsid w:val="008537AD"/>
    <w:rsid w:val="00853A5D"/>
    <w:rsid w:val="00853CD6"/>
    <w:rsid w:val="00853ECC"/>
    <w:rsid w:val="008545CC"/>
    <w:rsid w:val="00854A2F"/>
    <w:rsid w:val="00854AD0"/>
    <w:rsid w:val="00854F87"/>
    <w:rsid w:val="00854FE3"/>
    <w:rsid w:val="008553F1"/>
    <w:rsid w:val="008556D5"/>
    <w:rsid w:val="00855A27"/>
    <w:rsid w:val="00855AE0"/>
    <w:rsid w:val="00855CB4"/>
    <w:rsid w:val="00855E20"/>
    <w:rsid w:val="00855FB5"/>
    <w:rsid w:val="0085607A"/>
    <w:rsid w:val="008561B2"/>
    <w:rsid w:val="008562E3"/>
    <w:rsid w:val="00856351"/>
    <w:rsid w:val="00856642"/>
    <w:rsid w:val="00856A9C"/>
    <w:rsid w:val="00856C79"/>
    <w:rsid w:val="00857442"/>
    <w:rsid w:val="00857616"/>
    <w:rsid w:val="00857A3D"/>
    <w:rsid w:val="00857BB8"/>
    <w:rsid w:val="00857D43"/>
    <w:rsid w:val="00857EC1"/>
    <w:rsid w:val="00860088"/>
    <w:rsid w:val="008603EB"/>
    <w:rsid w:val="00860950"/>
    <w:rsid w:val="00860999"/>
    <w:rsid w:val="008609EC"/>
    <w:rsid w:val="00860A17"/>
    <w:rsid w:val="00860AAE"/>
    <w:rsid w:val="00860B16"/>
    <w:rsid w:val="00860BDC"/>
    <w:rsid w:val="00860C5B"/>
    <w:rsid w:val="00860E07"/>
    <w:rsid w:val="00860EF4"/>
    <w:rsid w:val="00860F32"/>
    <w:rsid w:val="008617AB"/>
    <w:rsid w:val="008617FE"/>
    <w:rsid w:val="0086185A"/>
    <w:rsid w:val="00861A0E"/>
    <w:rsid w:val="00861B0D"/>
    <w:rsid w:val="00861DED"/>
    <w:rsid w:val="00861E20"/>
    <w:rsid w:val="00861E45"/>
    <w:rsid w:val="00862418"/>
    <w:rsid w:val="00862568"/>
    <w:rsid w:val="00862A70"/>
    <w:rsid w:val="00862C38"/>
    <w:rsid w:val="00862CF7"/>
    <w:rsid w:val="00862D41"/>
    <w:rsid w:val="00862E9C"/>
    <w:rsid w:val="0086350D"/>
    <w:rsid w:val="00863568"/>
    <w:rsid w:val="0086367D"/>
    <w:rsid w:val="00863A3D"/>
    <w:rsid w:val="00863FB9"/>
    <w:rsid w:val="00864023"/>
    <w:rsid w:val="008641C0"/>
    <w:rsid w:val="0086421C"/>
    <w:rsid w:val="0086427A"/>
    <w:rsid w:val="0086428B"/>
    <w:rsid w:val="0086443E"/>
    <w:rsid w:val="0086449F"/>
    <w:rsid w:val="00864502"/>
    <w:rsid w:val="00864547"/>
    <w:rsid w:val="008647EC"/>
    <w:rsid w:val="00864D07"/>
    <w:rsid w:val="00864D8C"/>
    <w:rsid w:val="00864DBD"/>
    <w:rsid w:val="00865295"/>
    <w:rsid w:val="00865347"/>
    <w:rsid w:val="008654D6"/>
    <w:rsid w:val="00865AA0"/>
    <w:rsid w:val="00865C48"/>
    <w:rsid w:val="00865CB0"/>
    <w:rsid w:val="00865DB5"/>
    <w:rsid w:val="00865F48"/>
    <w:rsid w:val="00865FA1"/>
    <w:rsid w:val="00865FBF"/>
    <w:rsid w:val="0086641F"/>
    <w:rsid w:val="0086645B"/>
    <w:rsid w:val="008664F2"/>
    <w:rsid w:val="00866562"/>
    <w:rsid w:val="008668FA"/>
    <w:rsid w:val="00866A38"/>
    <w:rsid w:val="00866F1E"/>
    <w:rsid w:val="00866F8D"/>
    <w:rsid w:val="00866FBF"/>
    <w:rsid w:val="008673D8"/>
    <w:rsid w:val="00867518"/>
    <w:rsid w:val="00867AE4"/>
    <w:rsid w:val="00867B28"/>
    <w:rsid w:val="00867C0A"/>
    <w:rsid w:val="00867DA8"/>
    <w:rsid w:val="00867E40"/>
    <w:rsid w:val="008703A4"/>
    <w:rsid w:val="00870792"/>
    <w:rsid w:val="008707B5"/>
    <w:rsid w:val="00870AF3"/>
    <w:rsid w:val="00870B14"/>
    <w:rsid w:val="00870D76"/>
    <w:rsid w:val="00870E70"/>
    <w:rsid w:val="0087106E"/>
    <w:rsid w:val="0087126A"/>
    <w:rsid w:val="0087127D"/>
    <w:rsid w:val="00871668"/>
    <w:rsid w:val="008719B6"/>
    <w:rsid w:val="008719D8"/>
    <w:rsid w:val="00871A20"/>
    <w:rsid w:val="00871B4F"/>
    <w:rsid w:val="00871D11"/>
    <w:rsid w:val="00872047"/>
    <w:rsid w:val="00872585"/>
    <w:rsid w:val="00872CFA"/>
    <w:rsid w:val="00872EA0"/>
    <w:rsid w:val="00873405"/>
    <w:rsid w:val="00873771"/>
    <w:rsid w:val="008739DA"/>
    <w:rsid w:val="008739E1"/>
    <w:rsid w:val="00873B83"/>
    <w:rsid w:val="00873B94"/>
    <w:rsid w:val="00874274"/>
    <w:rsid w:val="008743DC"/>
    <w:rsid w:val="0087442B"/>
    <w:rsid w:val="00874551"/>
    <w:rsid w:val="008746FE"/>
    <w:rsid w:val="00874873"/>
    <w:rsid w:val="008748EB"/>
    <w:rsid w:val="0087515C"/>
    <w:rsid w:val="008752ED"/>
    <w:rsid w:val="00875322"/>
    <w:rsid w:val="00875448"/>
    <w:rsid w:val="008757AE"/>
    <w:rsid w:val="008757CE"/>
    <w:rsid w:val="00875CF5"/>
    <w:rsid w:val="00876391"/>
    <w:rsid w:val="008763CC"/>
    <w:rsid w:val="008768D9"/>
    <w:rsid w:val="008768E2"/>
    <w:rsid w:val="00876959"/>
    <w:rsid w:val="00876B07"/>
    <w:rsid w:val="00876FCD"/>
    <w:rsid w:val="0087721E"/>
    <w:rsid w:val="00877405"/>
    <w:rsid w:val="0087764A"/>
    <w:rsid w:val="0087797C"/>
    <w:rsid w:val="008779A6"/>
    <w:rsid w:val="008779DD"/>
    <w:rsid w:val="008801E5"/>
    <w:rsid w:val="0088031B"/>
    <w:rsid w:val="008803DE"/>
    <w:rsid w:val="00880582"/>
    <w:rsid w:val="00880584"/>
    <w:rsid w:val="008808AC"/>
    <w:rsid w:val="00880BB7"/>
    <w:rsid w:val="00880CBA"/>
    <w:rsid w:val="00880CEE"/>
    <w:rsid w:val="00881128"/>
    <w:rsid w:val="00881366"/>
    <w:rsid w:val="00881388"/>
    <w:rsid w:val="0088140E"/>
    <w:rsid w:val="0088159E"/>
    <w:rsid w:val="00881BA1"/>
    <w:rsid w:val="0088220B"/>
    <w:rsid w:val="00882663"/>
    <w:rsid w:val="0088296F"/>
    <w:rsid w:val="00882BBD"/>
    <w:rsid w:val="00882FF8"/>
    <w:rsid w:val="008830E0"/>
    <w:rsid w:val="008832B6"/>
    <w:rsid w:val="008832BC"/>
    <w:rsid w:val="00883353"/>
    <w:rsid w:val="0088347A"/>
    <w:rsid w:val="00883643"/>
    <w:rsid w:val="00883761"/>
    <w:rsid w:val="008837D8"/>
    <w:rsid w:val="0088387B"/>
    <w:rsid w:val="00883985"/>
    <w:rsid w:val="00883C16"/>
    <w:rsid w:val="00883D2D"/>
    <w:rsid w:val="00883E68"/>
    <w:rsid w:val="00883E70"/>
    <w:rsid w:val="0088404C"/>
    <w:rsid w:val="0088409B"/>
    <w:rsid w:val="008846FA"/>
    <w:rsid w:val="00884C88"/>
    <w:rsid w:val="00884D4F"/>
    <w:rsid w:val="00885154"/>
    <w:rsid w:val="00885159"/>
    <w:rsid w:val="00885202"/>
    <w:rsid w:val="00885252"/>
    <w:rsid w:val="008859B7"/>
    <w:rsid w:val="00885BA5"/>
    <w:rsid w:val="00885BF2"/>
    <w:rsid w:val="00885F33"/>
    <w:rsid w:val="00886115"/>
    <w:rsid w:val="00886164"/>
    <w:rsid w:val="0088629F"/>
    <w:rsid w:val="00886590"/>
    <w:rsid w:val="00886972"/>
    <w:rsid w:val="00886980"/>
    <w:rsid w:val="008869C8"/>
    <w:rsid w:val="00886A03"/>
    <w:rsid w:val="00886A46"/>
    <w:rsid w:val="00886E39"/>
    <w:rsid w:val="008872AA"/>
    <w:rsid w:val="0088733F"/>
    <w:rsid w:val="0088792D"/>
    <w:rsid w:val="0088794F"/>
    <w:rsid w:val="00887BB3"/>
    <w:rsid w:val="008900B4"/>
    <w:rsid w:val="008900DC"/>
    <w:rsid w:val="008903C6"/>
    <w:rsid w:val="00890693"/>
    <w:rsid w:val="00890869"/>
    <w:rsid w:val="00890929"/>
    <w:rsid w:val="008909F3"/>
    <w:rsid w:val="00890AF1"/>
    <w:rsid w:val="00890BB4"/>
    <w:rsid w:val="00890C5E"/>
    <w:rsid w:val="00890F41"/>
    <w:rsid w:val="0089104A"/>
    <w:rsid w:val="00891409"/>
    <w:rsid w:val="00891F04"/>
    <w:rsid w:val="00892888"/>
    <w:rsid w:val="0089289A"/>
    <w:rsid w:val="00892DDC"/>
    <w:rsid w:val="00893050"/>
    <w:rsid w:val="00893075"/>
    <w:rsid w:val="00893120"/>
    <w:rsid w:val="00893258"/>
    <w:rsid w:val="00893285"/>
    <w:rsid w:val="008933A0"/>
    <w:rsid w:val="008934FD"/>
    <w:rsid w:val="00893534"/>
    <w:rsid w:val="00893686"/>
    <w:rsid w:val="00893713"/>
    <w:rsid w:val="00893A4D"/>
    <w:rsid w:val="00893B60"/>
    <w:rsid w:val="008940BF"/>
    <w:rsid w:val="0089430B"/>
    <w:rsid w:val="00894390"/>
    <w:rsid w:val="00894498"/>
    <w:rsid w:val="00894553"/>
    <w:rsid w:val="008946D5"/>
    <w:rsid w:val="00894CB6"/>
    <w:rsid w:val="00895384"/>
    <w:rsid w:val="00895416"/>
    <w:rsid w:val="008954F6"/>
    <w:rsid w:val="00895772"/>
    <w:rsid w:val="008958A9"/>
    <w:rsid w:val="00895AC3"/>
    <w:rsid w:val="00895D34"/>
    <w:rsid w:val="00895DB6"/>
    <w:rsid w:val="00895F74"/>
    <w:rsid w:val="00895F78"/>
    <w:rsid w:val="00896145"/>
    <w:rsid w:val="00896BE3"/>
    <w:rsid w:val="0089700F"/>
    <w:rsid w:val="00897011"/>
    <w:rsid w:val="0089703C"/>
    <w:rsid w:val="008970AE"/>
    <w:rsid w:val="008971EF"/>
    <w:rsid w:val="0089728B"/>
    <w:rsid w:val="0089744A"/>
    <w:rsid w:val="0089769E"/>
    <w:rsid w:val="00897842"/>
    <w:rsid w:val="00897939"/>
    <w:rsid w:val="00897FAB"/>
    <w:rsid w:val="00897FB5"/>
    <w:rsid w:val="008A0110"/>
    <w:rsid w:val="008A02C3"/>
    <w:rsid w:val="008A0558"/>
    <w:rsid w:val="008A0570"/>
    <w:rsid w:val="008A0645"/>
    <w:rsid w:val="008A0683"/>
    <w:rsid w:val="008A0815"/>
    <w:rsid w:val="008A08B4"/>
    <w:rsid w:val="008A0915"/>
    <w:rsid w:val="008A0A29"/>
    <w:rsid w:val="008A0CB2"/>
    <w:rsid w:val="008A0E3C"/>
    <w:rsid w:val="008A11AF"/>
    <w:rsid w:val="008A1290"/>
    <w:rsid w:val="008A15B0"/>
    <w:rsid w:val="008A163E"/>
    <w:rsid w:val="008A1799"/>
    <w:rsid w:val="008A191E"/>
    <w:rsid w:val="008A1B0B"/>
    <w:rsid w:val="008A1EA1"/>
    <w:rsid w:val="008A2134"/>
    <w:rsid w:val="008A2389"/>
    <w:rsid w:val="008A23E3"/>
    <w:rsid w:val="008A25C0"/>
    <w:rsid w:val="008A2B57"/>
    <w:rsid w:val="008A2C50"/>
    <w:rsid w:val="008A2E90"/>
    <w:rsid w:val="008A2EF2"/>
    <w:rsid w:val="008A2F18"/>
    <w:rsid w:val="008A2F64"/>
    <w:rsid w:val="008A3632"/>
    <w:rsid w:val="008A39C3"/>
    <w:rsid w:val="008A39D7"/>
    <w:rsid w:val="008A3BD7"/>
    <w:rsid w:val="008A4014"/>
    <w:rsid w:val="008A42E9"/>
    <w:rsid w:val="008A46AC"/>
    <w:rsid w:val="008A48D4"/>
    <w:rsid w:val="008A4ADF"/>
    <w:rsid w:val="008A4B61"/>
    <w:rsid w:val="008A4D22"/>
    <w:rsid w:val="008A4F58"/>
    <w:rsid w:val="008A4FE9"/>
    <w:rsid w:val="008A541F"/>
    <w:rsid w:val="008A5BC7"/>
    <w:rsid w:val="008A5ED0"/>
    <w:rsid w:val="008A60FC"/>
    <w:rsid w:val="008A6244"/>
    <w:rsid w:val="008A6602"/>
    <w:rsid w:val="008A6823"/>
    <w:rsid w:val="008A6AF8"/>
    <w:rsid w:val="008A6B2F"/>
    <w:rsid w:val="008A6C4A"/>
    <w:rsid w:val="008A6C7D"/>
    <w:rsid w:val="008A6DB6"/>
    <w:rsid w:val="008A6FCF"/>
    <w:rsid w:val="008A6FEB"/>
    <w:rsid w:val="008A7019"/>
    <w:rsid w:val="008A7453"/>
    <w:rsid w:val="008A7478"/>
    <w:rsid w:val="008A7920"/>
    <w:rsid w:val="008A7C8C"/>
    <w:rsid w:val="008A7E90"/>
    <w:rsid w:val="008B023E"/>
    <w:rsid w:val="008B0924"/>
    <w:rsid w:val="008B094A"/>
    <w:rsid w:val="008B0DDC"/>
    <w:rsid w:val="008B0F09"/>
    <w:rsid w:val="008B1019"/>
    <w:rsid w:val="008B11D6"/>
    <w:rsid w:val="008B11E7"/>
    <w:rsid w:val="008B13D8"/>
    <w:rsid w:val="008B147F"/>
    <w:rsid w:val="008B150D"/>
    <w:rsid w:val="008B165C"/>
    <w:rsid w:val="008B19A2"/>
    <w:rsid w:val="008B1B5E"/>
    <w:rsid w:val="008B1C34"/>
    <w:rsid w:val="008B1E53"/>
    <w:rsid w:val="008B2199"/>
    <w:rsid w:val="008B2214"/>
    <w:rsid w:val="008B2312"/>
    <w:rsid w:val="008B253D"/>
    <w:rsid w:val="008B261A"/>
    <w:rsid w:val="008B2777"/>
    <w:rsid w:val="008B288E"/>
    <w:rsid w:val="008B2B4F"/>
    <w:rsid w:val="008B2D4E"/>
    <w:rsid w:val="008B2D6E"/>
    <w:rsid w:val="008B30E6"/>
    <w:rsid w:val="008B349D"/>
    <w:rsid w:val="008B3A6B"/>
    <w:rsid w:val="008B3D20"/>
    <w:rsid w:val="008B3F47"/>
    <w:rsid w:val="008B45DB"/>
    <w:rsid w:val="008B4685"/>
    <w:rsid w:val="008B47A4"/>
    <w:rsid w:val="008B47FF"/>
    <w:rsid w:val="008B4B43"/>
    <w:rsid w:val="008B4C83"/>
    <w:rsid w:val="008B4CF4"/>
    <w:rsid w:val="008B4EBC"/>
    <w:rsid w:val="008B4F29"/>
    <w:rsid w:val="008B51A1"/>
    <w:rsid w:val="008B5315"/>
    <w:rsid w:val="008B5377"/>
    <w:rsid w:val="008B5AEA"/>
    <w:rsid w:val="008B5C63"/>
    <w:rsid w:val="008B60DA"/>
    <w:rsid w:val="008B6175"/>
    <w:rsid w:val="008B6603"/>
    <w:rsid w:val="008B6AA0"/>
    <w:rsid w:val="008B722F"/>
    <w:rsid w:val="008B740B"/>
    <w:rsid w:val="008B7426"/>
    <w:rsid w:val="008B75EB"/>
    <w:rsid w:val="008B7789"/>
    <w:rsid w:val="008B79BE"/>
    <w:rsid w:val="008B7B30"/>
    <w:rsid w:val="008B7EAF"/>
    <w:rsid w:val="008C020B"/>
    <w:rsid w:val="008C02CA"/>
    <w:rsid w:val="008C049B"/>
    <w:rsid w:val="008C06D6"/>
    <w:rsid w:val="008C0746"/>
    <w:rsid w:val="008C094A"/>
    <w:rsid w:val="008C095F"/>
    <w:rsid w:val="008C0B8F"/>
    <w:rsid w:val="008C12D2"/>
    <w:rsid w:val="008C135B"/>
    <w:rsid w:val="008C14EC"/>
    <w:rsid w:val="008C17AE"/>
    <w:rsid w:val="008C1A06"/>
    <w:rsid w:val="008C1B92"/>
    <w:rsid w:val="008C1C7A"/>
    <w:rsid w:val="008C1D2B"/>
    <w:rsid w:val="008C1FEA"/>
    <w:rsid w:val="008C2277"/>
    <w:rsid w:val="008C2389"/>
    <w:rsid w:val="008C2396"/>
    <w:rsid w:val="008C240E"/>
    <w:rsid w:val="008C2A78"/>
    <w:rsid w:val="008C2B58"/>
    <w:rsid w:val="008C300F"/>
    <w:rsid w:val="008C3111"/>
    <w:rsid w:val="008C315E"/>
    <w:rsid w:val="008C33F5"/>
    <w:rsid w:val="008C35C7"/>
    <w:rsid w:val="008C37D6"/>
    <w:rsid w:val="008C39D9"/>
    <w:rsid w:val="008C3A12"/>
    <w:rsid w:val="008C3CFA"/>
    <w:rsid w:val="008C3D53"/>
    <w:rsid w:val="008C3EBC"/>
    <w:rsid w:val="008C4077"/>
    <w:rsid w:val="008C43A5"/>
    <w:rsid w:val="008C45B4"/>
    <w:rsid w:val="008C4692"/>
    <w:rsid w:val="008C4753"/>
    <w:rsid w:val="008C47F2"/>
    <w:rsid w:val="008C491F"/>
    <w:rsid w:val="008C4B98"/>
    <w:rsid w:val="008C4BE6"/>
    <w:rsid w:val="008C4C9C"/>
    <w:rsid w:val="008C4F0A"/>
    <w:rsid w:val="008C50CE"/>
    <w:rsid w:val="008C511C"/>
    <w:rsid w:val="008C52EC"/>
    <w:rsid w:val="008C539A"/>
    <w:rsid w:val="008C554E"/>
    <w:rsid w:val="008C570C"/>
    <w:rsid w:val="008C594D"/>
    <w:rsid w:val="008C5D38"/>
    <w:rsid w:val="008C5DCA"/>
    <w:rsid w:val="008C5FD5"/>
    <w:rsid w:val="008C633D"/>
    <w:rsid w:val="008C6345"/>
    <w:rsid w:val="008C6397"/>
    <w:rsid w:val="008C6485"/>
    <w:rsid w:val="008C64A5"/>
    <w:rsid w:val="008C6558"/>
    <w:rsid w:val="008C6A36"/>
    <w:rsid w:val="008C6A80"/>
    <w:rsid w:val="008C6B40"/>
    <w:rsid w:val="008C6BB0"/>
    <w:rsid w:val="008C6DF4"/>
    <w:rsid w:val="008C7309"/>
    <w:rsid w:val="008C7443"/>
    <w:rsid w:val="008C74E5"/>
    <w:rsid w:val="008C76D4"/>
    <w:rsid w:val="008C77EF"/>
    <w:rsid w:val="008C786B"/>
    <w:rsid w:val="008C78D4"/>
    <w:rsid w:val="008C7993"/>
    <w:rsid w:val="008C79A4"/>
    <w:rsid w:val="008C7C96"/>
    <w:rsid w:val="008D00FD"/>
    <w:rsid w:val="008D05BF"/>
    <w:rsid w:val="008D07AC"/>
    <w:rsid w:val="008D0850"/>
    <w:rsid w:val="008D0985"/>
    <w:rsid w:val="008D12D7"/>
    <w:rsid w:val="008D136C"/>
    <w:rsid w:val="008D13CA"/>
    <w:rsid w:val="008D14A7"/>
    <w:rsid w:val="008D15AE"/>
    <w:rsid w:val="008D18ED"/>
    <w:rsid w:val="008D19C2"/>
    <w:rsid w:val="008D1B56"/>
    <w:rsid w:val="008D1C23"/>
    <w:rsid w:val="008D1F2C"/>
    <w:rsid w:val="008D1F41"/>
    <w:rsid w:val="008D2081"/>
    <w:rsid w:val="008D21CC"/>
    <w:rsid w:val="008D22F0"/>
    <w:rsid w:val="008D2347"/>
    <w:rsid w:val="008D245C"/>
    <w:rsid w:val="008D25C9"/>
    <w:rsid w:val="008D2766"/>
    <w:rsid w:val="008D2A9C"/>
    <w:rsid w:val="008D2B5E"/>
    <w:rsid w:val="008D2C9B"/>
    <w:rsid w:val="008D2D09"/>
    <w:rsid w:val="008D2DC8"/>
    <w:rsid w:val="008D2ED0"/>
    <w:rsid w:val="008D2F77"/>
    <w:rsid w:val="008D3060"/>
    <w:rsid w:val="008D3064"/>
    <w:rsid w:val="008D3161"/>
    <w:rsid w:val="008D3499"/>
    <w:rsid w:val="008D34A8"/>
    <w:rsid w:val="008D371A"/>
    <w:rsid w:val="008D38E9"/>
    <w:rsid w:val="008D3C7B"/>
    <w:rsid w:val="008D3DCE"/>
    <w:rsid w:val="008D4247"/>
    <w:rsid w:val="008D44E3"/>
    <w:rsid w:val="008D469F"/>
    <w:rsid w:val="008D47E1"/>
    <w:rsid w:val="008D4B53"/>
    <w:rsid w:val="008D4C5B"/>
    <w:rsid w:val="008D4D0D"/>
    <w:rsid w:val="008D4D7C"/>
    <w:rsid w:val="008D536E"/>
    <w:rsid w:val="008D53CA"/>
    <w:rsid w:val="008D5903"/>
    <w:rsid w:val="008D5A3B"/>
    <w:rsid w:val="008D5AE8"/>
    <w:rsid w:val="008D5DE0"/>
    <w:rsid w:val="008D5E62"/>
    <w:rsid w:val="008D615B"/>
    <w:rsid w:val="008D626F"/>
    <w:rsid w:val="008D6277"/>
    <w:rsid w:val="008D645C"/>
    <w:rsid w:val="008D6FCF"/>
    <w:rsid w:val="008D705B"/>
    <w:rsid w:val="008D7462"/>
    <w:rsid w:val="008D7484"/>
    <w:rsid w:val="008D7492"/>
    <w:rsid w:val="008D7763"/>
    <w:rsid w:val="008D7812"/>
    <w:rsid w:val="008D78AD"/>
    <w:rsid w:val="008D7904"/>
    <w:rsid w:val="008D7921"/>
    <w:rsid w:val="008D7BF8"/>
    <w:rsid w:val="008D7DA9"/>
    <w:rsid w:val="008D7DB8"/>
    <w:rsid w:val="008E0291"/>
    <w:rsid w:val="008E03C8"/>
    <w:rsid w:val="008E0826"/>
    <w:rsid w:val="008E0E24"/>
    <w:rsid w:val="008E13C5"/>
    <w:rsid w:val="008E1652"/>
    <w:rsid w:val="008E176D"/>
    <w:rsid w:val="008E1786"/>
    <w:rsid w:val="008E1806"/>
    <w:rsid w:val="008E184C"/>
    <w:rsid w:val="008E18CD"/>
    <w:rsid w:val="008E195C"/>
    <w:rsid w:val="008E19AC"/>
    <w:rsid w:val="008E1C5D"/>
    <w:rsid w:val="008E209D"/>
    <w:rsid w:val="008E22E6"/>
    <w:rsid w:val="008E26E7"/>
    <w:rsid w:val="008E27AF"/>
    <w:rsid w:val="008E2926"/>
    <w:rsid w:val="008E2A0D"/>
    <w:rsid w:val="008E2AAB"/>
    <w:rsid w:val="008E2BC6"/>
    <w:rsid w:val="008E2E5F"/>
    <w:rsid w:val="008E2F0F"/>
    <w:rsid w:val="008E2FD3"/>
    <w:rsid w:val="008E3078"/>
    <w:rsid w:val="008E32AE"/>
    <w:rsid w:val="008E32CB"/>
    <w:rsid w:val="008E344F"/>
    <w:rsid w:val="008E37B4"/>
    <w:rsid w:val="008E3855"/>
    <w:rsid w:val="008E39E4"/>
    <w:rsid w:val="008E3A47"/>
    <w:rsid w:val="008E3A51"/>
    <w:rsid w:val="008E3B38"/>
    <w:rsid w:val="008E438F"/>
    <w:rsid w:val="008E4495"/>
    <w:rsid w:val="008E48D5"/>
    <w:rsid w:val="008E499E"/>
    <w:rsid w:val="008E4BBD"/>
    <w:rsid w:val="008E4BD9"/>
    <w:rsid w:val="008E4C6E"/>
    <w:rsid w:val="008E4D39"/>
    <w:rsid w:val="008E5001"/>
    <w:rsid w:val="008E52BD"/>
    <w:rsid w:val="008E5615"/>
    <w:rsid w:val="008E56BA"/>
    <w:rsid w:val="008E57AA"/>
    <w:rsid w:val="008E5850"/>
    <w:rsid w:val="008E587C"/>
    <w:rsid w:val="008E59FB"/>
    <w:rsid w:val="008E5D11"/>
    <w:rsid w:val="008E5D7B"/>
    <w:rsid w:val="008E5D86"/>
    <w:rsid w:val="008E5EA3"/>
    <w:rsid w:val="008E5FD2"/>
    <w:rsid w:val="008E6170"/>
    <w:rsid w:val="008E619B"/>
    <w:rsid w:val="008E65AC"/>
    <w:rsid w:val="008E7248"/>
    <w:rsid w:val="008E72CF"/>
    <w:rsid w:val="008E72DD"/>
    <w:rsid w:val="008E730D"/>
    <w:rsid w:val="008E735D"/>
    <w:rsid w:val="008E76B8"/>
    <w:rsid w:val="008E77A0"/>
    <w:rsid w:val="008E7CD4"/>
    <w:rsid w:val="008E7F25"/>
    <w:rsid w:val="008F00F4"/>
    <w:rsid w:val="008F0103"/>
    <w:rsid w:val="008F0330"/>
    <w:rsid w:val="008F069F"/>
    <w:rsid w:val="008F07F6"/>
    <w:rsid w:val="008F0876"/>
    <w:rsid w:val="008F0CBF"/>
    <w:rsid w:val="008F1017"/>
    <w:rsid w:val="008F1118"/>
    <w:rsid w:val="008F1440"/>
    <w:rsid w:val="008F178B"/>
    <w:rsid w:val="008F18EC"/>
    <w:rsid w:val="008F19B6"/>
    <w:rsid w:val="008F1AA7"/>
    <w:rsid w:val="008F1AB8"/>
    <w:rsid w:val="008F1AC0"/>
    <w:rsid w:val="008F1C05"/>
    <w:rsid w:val="008F1E35"/>
    <w:rsid w:val="008F1EE3"/>
    <w:rsid w:val="008F20F9"/>
    <w:rsid w:val="008F2247"/>
    <w:rsid w:val="008F2379"/>
    <w:rsid w:val="008F25E8"/>
    <w:rsid w:val="008F275A"/>
    <w:rsid w:val="008F28E2"/>
    <w:rsid w:val="008F296D"/>
    <w:rsid w:val="008F2AB6"/>
    <w:rsid w:val="008F2D7D"/>
    <w:rsid w:val="008F309C"/>
    <w:rsid w:val="008F32AC"/>
    <w:rsid w:val="008F331F"/>
    <w:rsid w:val="008F38D0"/>
    <w:rsid w:val="008F3A42"/>
    <w:rsid w:val="008F4220"/>
    <w:rsid w:val="008F43BC"/>
    <w:rsid w:val="008F450F"/>
    <w:rsid w:val="008F4661"/>
    <w:rsid w:val="008F487C"/>
    <w:rsid w:val="008F50B5"/>
    <w:rsid w:val="008F549D"/>
    <w:rsid w:val="008F578F"/>
    <w:rsid w:val="008F5926"/>
    <w:rsid w:val="008F5A9D"/>
    <w:rsid w:val="008F5AAB"/>
    <w:rsid w:val="008F5ACE"/>
    <w:rsid w:val="008F5C53"/>
    <w:rsid w:val="008F5CBC"/>
    <w:rsid w:val="008F5DA4"/>
    <w:rsid w:val="008F5E9F"/>
    <w:rsid w:val="008F608E"/>
    <w:rsid w:val="008F60BD"/>
    <w:rsid w:val="008F6118"/>
    <w:rsid w:val="008F612F"/>
    <w:rsid w:val="008F61F2"/>
    <w:rsid w:val="008F6388"/>
    <w:rsid w:val="008F64CC"/>
    <w:rsid w:val="008F6696"/>
    <w:rsid w:val="008F6962"/>
    <w:rsid w:val="008F6B7D"/>
    <w:rsid w:val="008F6BDE"/>
    <w:rsid w:val="008F6C53"/>
    <w:rsid w:val="008F6F7C"/>
    <w:rsid w:val="008F6FB7"/>
    <w:rsid w:val="008F70A6"/>
    <w:rsid w:val="008F72CE"/>
    <w:rsid w:val="008F7396"/>
    <w:rsid w:val="008F752A"/>
    <w:rsid w:val="008F7DDA"/>
    <w:rsid w:val="00900518"/>
    <w:rsid w:val="00900544"/>
    <w:rsid w:val="009006FC"/>
    <w:rsid w:val="00900BC0"/>
    <w:rsid w:val="00900BCB"/>
    <w:rsid w:val="00900F13"/>
    <w:rsid w:val="00900F2C"/>
    <w:rsid w:val="009010D4"/>
    <w:rsid w:val="00901203"/>
    <w:rsid w:val="009014D3"/>
    <w:rsid w:val="009016D7"/>
    <w:rsid w:val="0090174D"/>
    <w:rsid w:val="00901BF0"/>
    <w:rsid w:val="00901C2C"/>
    <w:rsid w:val="00901D8E"/>
    <w:rsid w:val="00902A00"/>
    <w:rsid w:val="00902B0A"/>
    <w:rsid w:val="00902BD4"/>
    <w:rsid w:val="00902D32"/>
    <w:rsid w:val="00902EA9"/>
    <w:rsid w:val="00902EC3"/>
    <w:rsid w:val="00902F0E"/>
    <w:rsid w:val="00902FEC"/>
    <w:rsid w:val="00903476"/>
    <w:rsid w:val="00903E0F"/>
    <w:rsid w:val="00904072"/>
    <w:rsid w:val="009040A1"/>
    <w:rsid w:val="009040A7"/>
    <w:rsid w:val="00904105"/>
    <w:rsid w:val="00904428"/>
    <w:rsid w:val="00904546"/>
    <w:rsid w:val="00904735"/>
    <w:rsid w:val="00904923"/>
    <w:rsid w:val="00904D4D"/>
    <w:rsid w:val="00904DE0"/>
    <w:rsid w:val="00904ED1"/>
    <w:rsid w:val="009050A0"/>
    <w:rsid w:val="00905232"/>
    <w:rsid w:val="009055BA"/>
    <w:rsid w:val="00905761"/>
    <w:rsid w:val="00905851"/>
    <w:rsid w:val="009058F6"/>
    <w:rsid w:val="00905936"/>
    <w:rsid w:val="00905A1C"/>
    <w:rsid w:val="00905B03"/>
    <w:rsid w:val="00905C15"/>
    <w:rsid w:val="00905D7C"/>
    <w:rsid w:val="00905EFC"/>
    <w:rsid w:val="0090604E"/>
    <w:rsid w:val="00906097"/>
    <w:rsid w:val="009062F8"/>
    <w:rsid w:val="00906304"/>
    <w:rsid w:val="00906372"/>
    <w:rsid w:val="00906451"/>
    <w:rsid w:val="00906916"/>
    <w:rsid w:val="00906C73"/>
    <w:rsid w:val="0090704A"/>
    <w:rsid w:val="0090704B"/>
    <w:rsid w:val="00907296"/>
    <w:rsid w:val="009076EC"/>
    <w:rsid w:val="009077A2"/>
    <w:rsid w:val="0090789B"/>
    <w:rsid w:val="0090795B"/>
    <w:rsid w:val="00907B54"/>
    <w:rsid w:val="00907DD6"/>
    <w:rsid w:val="00907E3E"/>
    <w:rsid w:val="00907E95"/>
    <w:rsid w:val="00907F3B"/>
    <w:rsid w:val="0091035C"/>
    <w:rsid w:val="00910372"/>
    <w:rsid w:val="00910696"/>
    <w:rsid w:val="00910833"/>
    <w:rsid w:val="009108CD"/>
    <w:rsid w:val="00910C6B"/>
    <w:rsid w:val="00910DDB"/>
    <w:rsid w:val="00911066"/>
    <w:rsid w:val="009115FB"/>
    <w:rsid w:val="00911A2E"/>
    <w:rsid w:val="00911A91"/>
    <w:rsid w:val="00911B67"/>
    <w:rsid w:val="00911BBC"/>
    <w:rsid w:val="0091201D"/>
    <w:rsid w:val="0091206E"/>
    <w:rsid w:val="0091211C"/>
    <w:rsid w:val="009122E8"/>
    <w:rsid w:val="009122F5"/>
    <w:rsid w:val="009123CC"/>
    <w:rsid w:val="0091269E"/>
    <w:rsid w:val="009129EA"/>
    <w:rsid w:val="00912E59"/>
    <w:rsid w:val="00913472"/>
    <w:rsid w:val="00913528"/>
    <w:rsid w:val="0091352C"/>
    <w:rsid w:val="00913B98"/>
    <w:rsid w:val="00913DEB"/>
    <w:rsid w:val="00913E3F"/>
    <w:rsid w:val="00913E4E"/>
    <w:rsid w:val="00913F64"/>
    <w:rsid w:val="00913FB0"/>
    <w:rsid w:val="00914137"/>
    <w:rsid w:val="0091427C"/>
    <w:rsid w:val="00914425"/>
    <w:rsid w:val="009144BD"/>
    <w:rsid w:val="00914576"/>
    <w:rsid w:val="00914691"/>
    <w:rsid w:val="0091492C"/>
    <w:rsid w:val="00914961"/>
    <w:rsid w:val="00914A40"/>
    <w:rsid w:val="00914B50"/>
    <w:rsid w:val="00914BE6"/>
    <w:rsid w:val="00914C80"/>
    <w:rsid w:val="00914DE9"/>
    <w:rsid w:val="00914F2A"/>
    <w:rsid w:val="0091501D"/>
    <w:rsid w:val="009151B6"/>
    <w:rsid w:val="009157FA"/>
    <w:rsid w:val="009158F0"/>
    <w:rsid w:val="00915A24"/>
    <w:rsid w:val="009162E1"/>
    <w:rsid w:val="00916CB5"/>
    <w:rsid w:val="00917037"/>
    <w:rsid w:val="0091705F"/>
    <w:rsid w:val="009172ED"/>
    <w:rsid w:val="00917498"/>
    <w:rsid w:val="00917AD9"/>
    <w:rsid w:val="00917FE1"/>
    <w:rsid w:val="0092004E"/>
    <w:rsid w:val="009200E3"/>
    <w:rsid w:val="00920150"/>
    <w:rsid w:val="009201D8"/>
    <w:rsid w:val="009203BE"/>
    <w:rsid w:val="00920B7C"/>
    <w:rsid w:val="00920DA4"/>
    <w:rsid w:val="0092152F"/>
    <w:rsid w:val="0092157D"/>
    <w:rsid w:val="00921760"/>
    <w:rsid w:val="0092187C"/>
    <w:rsid w:val="009218C5"/>
    <w:rsid w:val="00921B34"/>
    <w:rsid w:val="00921CBF"/>
    <w:rsid w:val="00921D96"/>
    <w:rsid w:val="00921EE2"/>
    <w:rsid w:val="00921F06"/>
    <w:rsid w:val="009223BB"/>
    <w:rsid w:val="009223E5"/>
    <w:rsid w:val="009227E8"/>
    <w:rsid w:val="009229FE"/>
    <w:rsid w:val="00922A5E"/>
    <w:rsid w:val="00922B77"/>
    <w:rsid w:val="00922BDF"/>
    <w:rsid w:val="00922C58"/>
    <w:rsid w:val="00922C8D"/>
    <w:rsid w:val="00922E54"/>
    <w:rsid w:val="0092339A"/>
    <w:rsid w:val="009233C4"/>
    <w:rsid w:val="009234D9"/>
    <w:rsid w:val="009235C6"/>
    <w:rsid w:val="00923649"/>
    <w:rsid w:val="00923730"/>
    <w:rsid w:val="0092379E"/>
    <w:rsid w:val="00923C2D"/>
    <w:rsid w:val="00923D2F"/>
    <w:rsid w:val="00923DCB"/>
    <w:rsid w:val="00923E59"/>
    <w:rsid w:val="00923ECB"/>
    <w:rsid w:val="00923F08"/>
    <w:rsid w:val="00924054"/>
    <w:rsid w:val="00924058"/>
    <w:rsid w:val="0092441F"/>
    <w:rsid w:val="0092463A"/>
    <w:rsid w:val="0092478B"/>
    <w:rsid w:val="009247F5"/>
    <w:rsid w:val="00924837"/>
    <w:rsid w:val="00924BE4"/>
    <w:rsid w:val="00925078"/>
    <w:rsid w:val="009250A1"/>
    <w:rsid w:val="009252CF"/>
    <w:rsid w:val="00925345"/>
    <w:rsid w:val="00925655"/>
    <w:rsid w:val="009257E8"/>
    <w:rsid w:val="0092583F"/>
    <w:rsid w:val="00925923"/>
    <w:rsid w:val="00925B81"/>
    <w:rsid w:val="00925DDC"/>
    <w:rsid w:val="00925F49"/>
    <w:rsid w:val="00925F80"/>
    <w:rsid w:val="009263B3"/>
    <w:rsid w:val="00926C5F"/>
    <w:rsid w:val="00926DA3"/>
    <w:rsid w:val="00926DE4"/>
    <w:rsid w:val="00926E92"/>
    <w:rsid w:val="00926EC8"/>
    <w:rsid w:val="00926EDC"/>
    <w:rsid w:val="00927016"/>
    <w:rsid w:val="009276D4"/>
    <w:rsid w:val="009278B2"/>
    <w:rsid w:val="0092793F"/>
    <w:rsid w:val="009279A8"/>
    <w:rsid w:val="00927D06"/>
    <w:rsid w:val="00927E9B"/>
    <w:rsid w:val="00927F86"/>
    <w:rsid w:val="009300C8"/>
    <w:rsid w:val="00930313"/>
    <w:rsid w:val="00930496"/>
    <w:rsid w:val="00930574"/>
    <w:rsid w:val="0093081B"/>
    <w:rsid w:val="0093081D"/>
    <w:rsid w:val="00931284"/>
    <w:rsid w:val="00931334"/>
    <w:rsid w:val="009314EA"/>
    <w:rsid w:val="00931789"/>
    <w:rsid w:val="00931956"/>
    <w:rsid w:val="00931F96"/>
    <w:rsid w:val="00932080"/>
    <w:rsid w:val="00932485"/>
    <w:rsid w:val="0093249F"/>
    <w:rsid w:val="009328A7"/>
    <w:rsid w:val="0093296F"/>
    <w:rsid w:val="00932A21"/>
    <w:rsid w:val="00932A3E"/>
    <w:rsid w:val="00932AB5"/>
    <w:rsid w:val="00932B1E"/>
    <w:rsid w:val="00932B72"/>
    <w:rsid w:val="00932C4A"/>
    <w:rsid w:val="009333B8"/>
    <w:rsid w:val="00933DD3"/>
    <w:rsid w:val="00933FD7"/>
    <w:rsid w:val="0093421C"/>
    <w:rsid w:val="00934262"/>
    <w:rsid w:val="009342F2"/>
    <w:rsid w:val="00934428"/>
    <w:rsid w:val="00934820"/>
    <w:rsid w:val="00934910"/>
    <w:rsid w:val="00934A86"/>
    <w:rsid w:val="00934ED6"/>
    <w:rsid w:val="00935308"/>
    <w:rsid w:val="009358C0"/>
    <w:rsid w:val="00935981"/>
    <w:rsid w:val="00935F28"/>
    <w:rsid w:val="00935F88"/>
    <w:rsid w:val="00936265"/>
    <w:rsid w:val="009364C0"/>
    <w:rsid w:val="009365B2"/>
    <w:rsid w:val="00936B40"/>
    <w:rsid w:val="00936B42"/>
    <w:rsid w:val="00937164"/>
    <w:rsid w:val="009371A2"/>
    <w:rsid w:val="00937271"/>
    <w:rsid w:val="00937295"/>
    <w:rsid w:val="00937630"/>
    <w:rsid w:val="00937981"/>
    <w:rsid w:val="00937FD1"/>
    <w:rsid w:val="009401CD"/>
    <w:rsid w:val="00940280"/>
    <w:rsid w:val="009405A8"/>
    <w:rsid w:val="00940753"/>
    <w:rsid w:val="0094093A"/>
    <w:rsid w:val="0094093F"/>
    <w:rsid w:val="009409B1"/>
    <w:rsid w:val="009409DB"/>
    <w:rsid w:val="00940A6B"/>
    <w:rsid w:val="00940C5F"/>
    <w:rsid w:val="00940D26"/>
    <w:rsid w:val="00940DE9"/>
    <w:rsid w:val="00940EA8"/>
    <w:rsid w:val="0094103C"/>
    <w:rsid w:val="009412E3"/>
    <w:rsid w:val="0094161B"/>
    <w:rsid w:val="009417EC"/>
    <w:rsid w:val="0094199F"/>
    <w:rsid w:val="00941C48"/>
    <w:rsid w:val="00941E27"/>
    <w:rsid w:val="00941E99"/>
    <w:rsid w:val="00941FD4"/>
    <w:rsid w:val="009424F1"/>
    <w:rsid w:val="00942541"/>
    <w:rsid w:val="00942845"/>
    <w:rsid w:val="00942AF4"/>
    <w:rsid w:val="00942CCF"/>
    <w:rsid w:val="009430CE"/>
    <w:rsid w:val="009433E1"/>
    <w:rsid w:val="009435C2"/>
    <w:rsid w:val="0094391E"/>
    <w:rsid w:val="00943995"/>
    <w:rsid w:val="00943A5D"/>
    <w:rsid w:val="00943BD6"/>
    <w:rsid w:val="00943D15"/>
    <w:rsid w:val="00943F1F"/>
    <w:rsid w:val="0094454C"/>
    <w:rsid w:val="00944602"/>
    <w:rsid w:val="0094470F"/>
    <w:rsid w:val="009448A1"/>
    <w:rsid w:val="0094496F"/>
    <w:rsid w:val="009449AD"/>
    <w:rsid w:val="00944FC3"/>
    <w:rsid w:val="00944FFD"/>
    <w:rsid w:val="0094518D"/>
    <w:rsid w:val="0094528B"/>
    <w:rsid w:val="00945667"/>
    <w:rsid w:val="0094596F"/>
    <w:rsid w:val="00945CD3"/>
    <w:rsid w:val="00945F07"/>
    <w:rsid w:val="009461B7"/>
    <w:rsid w:val="0094638A"/>
    <w:rsid w:val="0094645E"/>
    <w:rsid w:val="009464E7"/>
    <w:rsid w:val="009468AE"/>
    <w:rsid w:val="0094709E"/>
    <w:rsid w:val="00947246"/>
    <w:rsid w:val="00947368"/>
    <w:rsid w:val="00947372"/>
    <w:rsid w:val="0094751C"/>
    <w:rsid w:val="009475B3"/>
    <w:rsid w:val="009479FC"/>
    <w:rsid w:val="00947BF5"/>
    <w:rsid w:val="00947CBF"/>
    <w:rsid w:val="00947E1E"/>
    <w:rsid w:val="00947E24"/>
    <w:rsid w:val="00947E65"/>
    <w:rsid w:val="00947E70"/>
    <w:rsid w:val="00947F62"/>
    <w:rsid w:val="00947FC9"/>
    <w:rsid w:val="00950045"/>
    <w:rsid w:val="009500AB"/>
    <w:rsid w:val="009502C7"/>
    <w:rsid w:val="0095037E"/>
    <w:rsid w:val="009503D1"/>
    <w:rsid w:val="00950567"/>
    <w:rsid w:val="009505F7"/>
    <w:rsid w:val="009508AB"/>
    <w:rsid w:val="00950C2F"/>
    <w:rsid w:val="00950C34"/>
    <w:rsid w:val="00950C51"/>
    <w:rsid w:val="00950CB5"/>
    <w:rsid w:val="00950D72"/>
    <w:rsid w:val="00950FFD"/>
    <w:rsid w:val="009513EE"/>
    <w:rsid w:val="0095156B"/>
    <w:rsid w:val="009516AF"/>
    <w:rsid w:val="009516FF"/>
    <w:rsid w:val="00951729"/>
    <w:rsid w:val="009517FA"/>
    <w:rsid w:val="009518B1"/>
    <w:rsid w:val="009518C1"/>
    <w:rsid w:val="00951DA5"/>
    <w:rsid w:val="00951F1D"/>
    <w:rsid w:val="009520C0"/>
    <w:rsid w:val="0095278C"/>
    <w:rsid w:val="009527B3"/>
    <w:rsid w:val="00952802"/>
    <w:rsid w:val="00952CE3"/>
    <w:rsid w:val="00952D11"/>
    <w:rsid w:val="00952DEA"/>
    <w:rsid w:val="00952FA7"/>
    <w:rsid w:val="00952FB9"/>
    <w:rsid w:val="009530A8"/>
    <w:rsid w:val="0095330B"/>
    <w:rsid w:val="009535BE"/>
    <w:rsid w:val="00953AE3"/>
    <w:rsid w:val="00953B1A"/>
    <w:rsid w:val="00953CBC"/>
    <w:rsid w:val="0095409D"/>
    <w:rsid w:val="0095433B"/>
    <w:rsid w:val="0095448A"/>
    <w:rsid w:val="00954663"/>
    <w:rsid w:val="00954691"/>
    <w:rsid w:val="009547E3"/>
    <w:rsid w:val="00954EF6"/>
    <w:rsid w:val="00954F4D"/>
    <w:rsid w:val="0095523C"/>
    <w:rsid w:val="009554E3"/>
    <w:rsid w:val="009557E8"/>
    <w:rsid w:val="00955A4B"/>
    <w:rsid w:val="00955A65"/>
    <w:rsid w:val="00955B9D"/>
    <w:rsid w:val="00955EC6"/>
    <w:rsid w:val="00955ED6"/>
    <w:rsid w:val="009563D6"/>
    <w:rsid w:val="00956442"/>
    <w:rsid w:val="00956445"/>
    <w:rsid w:val="00956BD4"/>
    <w:rsid w:val="00956E43"/>
    <w:rsid w:val="00956FFE"/>
    <w:rsid w:val="0095709B"/>
    <w:rsid w:val="009571CA"/>
    <w:rsid w:val="0095763B"/>
    <w:rsid w:val="00957795"/>
    <w:rsid w:val="00957827"/>
    <w:rsid w:val="00957915"/>
    <w:rsid w:val="00957BA0"/>
    <w:rsid w:val="00957BDF"/>
    <w:rsid w:val="00957EA1"/>
    <w:rsid w:val="0096003C"/>
    <w:rsid w:val="0096043C"/>
    <w:rsid w:val="00960939"/>
    <w:rsid w:val="00960E49"/>
    <w:rsid w:val="00960E80"/>
    <w:rsid w:val="00960F79"/>
    <w:rsid w:val="00960FCB"/>
    <w:rsid w:val="0096103A"/>
    <w:rsid w:val="00961469"/>
    <w:rsid w:val="009614AE"/>
    <w:rsid w:val="00961969"/>
    <w:rsid w:val="00961972"/>
    <w:rsid w:val="00961CDE"/>
    <w:rsid w:val="00961DD1"/>
    <w:rsid w:val="00961FD1"/>
    <w:rsid w:val="0096235E"/>
    <w:rsid w:val="00962997"/>
    <w:rsid w:val="00962A5C"/>
    <w:rsid w:val="00962AB7"/>
    <w:rsid w:val="00962C2A"/>
    <w:rsid w:val="00962DA3"/>
    <w:rsid w:val="00962E8B"/>
    <w:rsid w:val="00962F55"/>
    <w:rsid w:val="009632BE"/>
    <w:rsid w:val="009634E5"/>
    <w:rsid w:val="00963505"/>
    <w:rsid w:val="00963521"/>
    <w:rsid w:val="0096390A"/>
    <w:rsid w:val="00963AB6"/>
    <w:rsid w:val="00963B8A"/>
    <w:rsid w:val="00963C8C"/>
    <w:rsid w:val="00963DCD"/>
    <w:rsid w:val="00963E58"/>
    <w:rsid w:val="00963EB0"/>
    <w:rsid w:val="00963F56"/>
    <w:rsid w:val="00964030"/>
    <w:rsid w:val="009643A0"/>
    <w:rsid w:val="009643F5"/>
    <w:rsid w:val="0096495A"/>
    <w:rsid w:val="00964D5C"/>
    <w:rsid w:val="009651DE"/>
    <w:rsid w:val="009651FD"/>
    <w:rsid w:val="00965A09"/>
    <w:rsid w:val="00965A1E"/>
    <w:rsid w:val="00965B55"/>
    <w:rsid w:val="00965FEE"/>
    <w:rsid w:val="009662C0"/>
    <w:rsid w:val="0096633C"/>
    <w:rsid w:val="00966C0E"/>
    <w:rsid w:val="00966CCF"/>
    <w:rsid w:val="00966CD0"/>
    <w:rsid w:val="00966D27"/>
    <w:rsid w:val="009670CD"/>
    <w:rsid w:val="0096730E"/>
    <w:rsid w:val="009673CF"/>
    <w:rsid w:val="009674BE"/>
    <w:rsid w:val="009676BB"/>
    <w:rsid w:val="00967B0D"/>
    <w:rsid w:val="00967BB8"/>
    <w:rsid w:val="00970204"/>
    <w:rsid w:val="0097034B"/>
    <w:rsid w:val="009706A1"/>
    <w:rsid w:val="009709CA"/>
    <w:rsid w:val="00970A9E"/>
    <w:rsid w:val="00970C8D"/>
    <w:rsid w:val="00971114"/>
    <w:rsid w:val="00971259"/>
    <w:rsid w:val="009713EB"/>
    <w:rsid w:val="0097197D"/>
    <w:rsid w:val="00971C5A"/>
    <w:rsid w:val="00971ECB"/>
    <w:rsid w:val="00972127"/>
    <w:rsid w:val="0097226F"/>
    <w:rsid w:val="009722A6"/>
    <w:rsid w:val="0097232A"/>
    <w:rsid w:val="009723C8"/>
    <w:rsid w:val="00972737"/>
    <w:rsid w:val="00972957"/>
    <w:rsid w:val="009729B4"/>
    <w:rsid w:val="00972AC6"/>
    <w:rsid w:val="00972DF6"/>
    <w:rsid w:val="00972F25"/>
    <w:rsid w:val="0097311D"/>
    <w:rsid w:val="00973427"/>
    <w:rsid w:val="00973495"/>
    <w:rsid w:val="00973523"/>
    <w:rsid w:val="00973655"/>
    <w:rsid w:val="00973C23"/>
    <w:rsid w:val="00973C86"/>
    <w:rsid w:val="0097416E"/>
    <w:rsid w:val="00974245"/>
    <w:rsid w:val="00974533"/>
    <w:rsid w:val="009746AF"/>
    <w:rsid w:val="00974888"/>
    <w:rsid w:val="009748C6"/>
    <w:rsid w:val="00974A74"/>
    <w:rsid w:val="00974C9E"/>
    <w:rsid w:val="00974CAF"/>
    <w:rsid w:val="00975251"/>
    <w:rsid w:val="009752BC"/>
    <w:rsid w:val="009752D5"/>
    <w:rsid w:val="0097555F"/>
    <w:rsid w:val="00975796"/>
    <w:rsid w:val="009757BA"/>
    <w:rsid w:val="0097589D"/>
    <w:rsid w:val="00975ACF"/>
    <w:rsid w:val="00975BC9"/>
    <w:rsid w:val="00975BCC"/>
    <w:rsid w:val="00975EC0"/>
    <w:rsid w:val="00975F61"/>
    <w:rsid w:val="009763B2"/>
    <w:rsid w:val="009764EE"/>
    <w:rsid w:val="0097659D"/>
    <w:rsid w:val="00976696"/>
    <w:rsid w:val="009766CC"/>
    <w:rsid w:val="009769D8"/>
    <w:rsid w:val="00976AA8"/>
    <w:rsid w:val="00976B2E"/>
    <w:rsid w:val="00976B5B"/>
    <w:rsid w:val="00976CFE"/>
    <w:rsid w:val="00976D8B"/>
    <w:rsid w:val="00976EC7"/>
    <w:rsid w:val="00977177"/>
    <w:rsid w:val="009772CD"/>
    <w:rsid w:val="0097749D"/>
    <w:rsid w:val="00977590"/>
    <w:rsid w:val="00977622"/>
    <w:rsid w:val="009776BE"/>
    <w:rsid w:val="009777C7"/>
    <w:rsid w:val="009779DC"/>
    <w:rsid w:val="00977E2D"/>
    <w:rsid w:val="009800BA"/>
    <w:rsid w:val="009802A7"/>
    <w:rsid w:val="00980563"/>
    <w:rsid w:val="009806DE"/>
    <w:rsid w:val="00980AD4"/>
    <w:rsid w:val="00981064"/>
    <w:rsid w:val="00981099"/>
    <w:rsid w:val="009813AC"/>
    <w:rsid w:val="009814AA"/>
    <w:rsid w:val="009814DA"/>
    <w:rsid w:val="00981698"/>
    <w:rsid w:val="0098184B"/>
    <w:rsid w:val="00981922"/>
    <w:rsid w:val="00981A64"/>
    <w:rsid w:val="00981DAC"/>
    <w:rsid w:val="00981DF1"/>
    <w:rsid w:val="009820D1"/>
    <w:rsid w:val="00982131"/>
    <w:rsid w:val="009823C4"/>
    <w:rsid w:val="00982534"/>
    <w:rsid w:val="00982650"/>
    <w:rsid w:val="00982942"/>
    <w:rsid w:val="00982995"/>
    <w:rsid w:val="00982AE8"/>
    <w:rsid w:val="00982D1C"/>
    <w:rsid w:val="00982ECD"/>
    <w:rsid w:val="00983133"/>
    <w:rsid w:val="00983299"/>
    <w:rsid w:val="0098356D"/>
    <w:rsid w:val="009837B7"/>
    <w:rsid w:val="0098392E"/>
    <w:rsid w:val="00983973"/>
    <w:rsid w:val="00983A85"/>
    <w:rsid w:val="00983BDE"/>
    <w:rsid w:val="00983F27"/>
    <w:rsid w:val="00983F28"/>
    <w:rsid w:val="009840D8"/>
    <w:rsid w:val="009840E9"/>
    <w:rsid w:val="00984442"/>
    <w:rsid w:val="009848C9"/>
    <w:rsid w:val="00984A0C"/>
    <w:rsid w:val="00984B5C"/>
    <w:rsid w:val="00984C27"/>
    <w:rsid w:val="00984F0A"/>
    <w:rsid w:val="009852AB"/>
    <w:rsid w:val="00985CD0"/>
    <w:rsid w:val="00985E5A"/>
    <w:rsid w:val="00985F15"/>
    <w:rsid w:val="00985F91"/>
    <w:rsid w:val="00986010"/>
    <w:rsid w:val="00986213"/>
    <w:rsid w:val="009863EF"/>
    <w:rsid w:val="009866B3"/>
    <w:rsid w:val="00986B16"/>
    <w:rsid w:val="00986C07"/>
    <w:rsid w:val="00986C8B"/>
    <w:rsid w:val="00986EB3"/>
    <w:rsid w:val="00986F6E"/>
    <w:rsid w:val="00987050"/>
    <w:rsid w:val="00987242"/>
    <w:rsid w:val="0098756A"/>
    <w:rsid w:val="00987727"/>
    <w:rsid w:val="00987822"/>
    <w:rsid w:val="009879E6"/>
    <w:rsid w:val="00987AD1"/>
    <w:rsid w:val="00987E22"/>
    <w:rsid w:val="00987EA1"/>
    <w:rsid w:val="00987F36"/>
    <w:rsid w:val="00987FAB"/>
    <w:rsid w:val="00990071"/>
    <w:rsid w:val="009901C1"/>
    <w:rsid w:val="009902CB"/>
    <w:rsid w:val="0099040F"/>
    <w:rsid w:val="0099075F"/>
    <w:rsid w:val="00990794"/>
    <w:rsid w:val="00990957"/>
    <w:rsid w:val="00990BB8"/>
    <w:rsid w:val="00990C4B"/>
    <w:rsid w:val="0099109E"/>
    <w:rsid w:val="00991674"/>
    <w:rsid w:val="0099175D"/>
    <w:rsid w:val="00991BF5"/>
    <w:rsid w:val="00991C2C"/>
    <w:rsid w:val="00991CA9"/>
    <w:rsid w:val="00991F79"/>
    <w:rsid w:val="00991FC2"/>
    <w:rsid w:val="00992277"/>
    <w:rsid w:val="00992289"/>
    <w:rsid w:val="0099252D"/>
    <w:rsid w:val="009928BC"/>
    <w:rsid w:val="00992956"/>
    <w:rsid w:val="0099297A"/>
    <w:rsid w:val="0099297F"/>
    <w:rsid w:val="00992A0E"/>
    <w:rsid w:val="00992CAD"/>
    <w:rsid w:val="00992DC4"/>
    <w:rsid w:val="00992F27"/>
    <w:rsid w:val="00992FB1"/>
    <w:rsid w:val="00993047"/>
    <w:rsid w:val="009933D6"/>
    <w:rsid w:val="0099369E"/>
    <w:rsid w:val="00993854"/>
    <w:rsid w:val="009938C7"/>
    <w:rsid w:val="009938F0"/>
    <w:rsid w:val="009939F2"/>
    <w:rsid w:val="00993BEF"/>
    <w:rsid w:val="00993EED"/>
    <w:rsid w:val="00993FF9"/>
    <w:rsid w:val="00994162"/>
    <w:rsid w:val="009941F1"/>
    <w:rsid w:val="0099460D"/>
    <w:rsid w:val="00994832"/>
    <w:rsid w:val="00994B78"/>
    <w:rsid w:val="00994D30"/>
    <w:rsid w:val="00994D9F"/>
    <w:rsid w:val="00994E19"/>
    <w:rsid w:val="009950C7"/>
    <w:rsid w:val="009951AE"/>
    <w:rsid w:val="00995811"/>
    <w:rsid w:val="0099589B"/>
    <w:rsid w:val="00995960"/>
    <w:rsid w:val="00995AE1"/>
    <w:rsid w:val="00995CDA"/>
    <w:rsid w:val="00995EC4"/>
    <w:rsid w:val="009963FE"/>
    <w:rsid w:val="00996699"/>
    <w:rsid w:val="009966A9"/>
    <w:rsid w:val="00996776"/>
    <w:rsid w:val="00996805"/>
    <w:rsid w:val="00996CCB"/>
    <w:rsid w:val="0099700F"/>
    <w:rsid w:val="0099729D"/>
    <w:rsid w:val="009974C0"/>
    <w:rsid w:val="009975C1"/>
    <w:rsid w:val="0099768F"/>
    <w:rsid w:val="00997DE8"/>
    <w:rsid w:val="009A00C0"/>
    <w:rsid w:val="009A016D"/>
    <w:rsid w:val="009A061E"/>
    <w:rsid w:val="009A07FB"/>
    <w:rsid w:val="009A085A"/>
    <w:rsid w:val="009A0986"/>
    <w:rsid w:val="009A0BE1"/>
    <w:rsid w:val="009A0F8A"/>
    <w:rsid w:val="009A1098"/>
    <w:rsid w:val="009A1273"/>
    <w:rsid w:val="009A1413"/>
    <w:rsid w:val="009A16E6"/>
    <w:rsid w:val="009A172B"/>
    <w:rsid w:val="009A193A"/>
    <w:rsid w:val="009A196B"/>
    <w:rsid w:val="009A1A6A"/>
    <w:rsid w:val="009A1B4C"/>
    <w:rsid w:val="009A1C2A"/>
    <w:rsid w:val="009A1D03"/>
    <w:rsid w:val="009A1E99"/>
    <w:rsid w:val="009A2003"/>
    <w:rsid w:val="009A21E4"/>
    <w:rsid w:val="009A25D8"/>
    <w:rsid w:val="009A2932"/>
    <w:rsid w:val="009A2A3B"/>
    <w:rsid w:val="009A2B8F"/>
    <w:rsid w:val="009A2D9F"/>
    <w:rsid w:val="009A2E11"/>
    <w:rsid w:val="009A3589"/>
    <w:rsid w:val="009A3596"/>
    <w:rsid w:val="009A360C"/>
    <w:rsid w:val="009A3857"/>
    <w:rsid w:val="009A38CC"/>
    <w:rsid w:val="009A3B7D"/>
    <w:rsid w:val="009A3BC2"/>
    <w:rsid w:val="009A3ECB"/>
    <w:rsid w:val="009A4040"/>
    <w:rsid w:val="009A404D"/>
    <w:rsid w:val="009A44DD"/>
    <w:rsid w:val="009A44FD"/>
    <w:rsid w:val="009A4621"/>
    <w:rsid w:val="009A4693"/>
    <w:rsid w:val="009A4A01"/>
    <w:rsid w:val="009A4A9F"/>
    <w:rsid w:val="009A4C24"/>
    <w:rsid w:val="009A4DDB"/>
    <w:rsid w:val="009A4F13"/>
    <w:rsid w:val="009A5406"/>
    <w:rsid w:val="009A545D"/>
    <w:rsid w:val="009A58DE"/>
    <w:rsid w:val="009A591E"/>
    <w:rsid w:val="009A5A11"/>
    <w:rsid w:val="009A6449"/>
    <w:rsid w:val="009A6754"/>
    <w:rsid w:val="009A67D0"/>
    <w:rsid w:val="009A6AF5"/>
    <w:rsid w:val="009A6DFA"/>
    <w:rsid w:val="009A6F1F"/>
    <w:rsid w:val="009A70F2"/>
    <w:rsid w:val="009A7273"/>
    <w:rsid w:val="009A741E"/>
    <w:rsid w:val="009A7AFD"/>
    <w:rsid w:val="009A7C64"/>
    <w:rsid w:val="009A7E3D"/>
    <w:rsid w:val="009A7E6F"/>
    <w:rsid w:val="009B03B3"/>
    <w:rsid w:val="009B03D8"/>
    <w:rsid w:val="009B089E"/>
    <w:rsid w:val="009B0D32"/>
    <w:rsid w:val="009B0FD2"/>
    <w:rsid w:val="009B1046"/>
    <w:rsid w:val="009B1071"/>
    <w:rsid w:val="009B1268"/>
    <w:rsid w:val="009B150F"/>
    <w:rsid w:val="009B15AF"/>
    <w:rsid w:val="009B1605"/>
    <w:rsid w:val="009B173A"/>
    <w:rsid w:val="009B1A72"/>
    <w:rsid w:val="009B1EE7"/>
    <w:rsid w:val="009B1F6C"/>
    <w:rsid w:val="009B1FFC"/>
    <w:rsid w:val="009B2325"/>
    <w:rsid w:val="009B2377"/>
    <w:rsid w:val="009B25E8"/>
    <w:rsid w:val="009B2A8B"/>
    <w:rsid w:val="009B2B64"/>
    <w:rsid w:val="009B2BA0"/>
    <w:rsid w:val="009B2CEB"/>
    <w:rsid w:val="009B2D1C"/>
    <w:rsid w:val="009B2EF6"/>
    <w:rsid w:val="009B330C"/>
    <w:rsid w:val="009B3413"/>
    <w:rsid w:val="009B34C9"/>
    <w:rsid w:val="009B35B3"/>
    <w:rsid w:val="009B362D"/>
    <w:rsid w:val="009B37BC"/>
    <w:rsid w:val="009B383C"/>
    <w:rsid w:val="009B3C8F"/>
    <w:rsid w:val="009B3C96"/>
    <w:rsid w:val="009B3F56"/>
    <w:rsid w:val="009B40ED"/>
    <w:rsid w:val="009B4102"/>
    <w:rsid w:val="009B432C"/>
    <w:rsid w:val="009B439E"/>
    <w:rsid w:val="009B43B3"/>
    <w:rsid w:val="009B44B8"/>
    <w:rsid w:val="009B4680"/>
    <w:rsid w:val="009B478D"/>
    <w:rsid w:val="009B4817"/>
    <w:rsid w:val="009B4CD7"/>
    <w:rsid w:val="009B4D2C"/>
    <w:rsid w:val="009B4FE5"/>
    <w:rsid w:val="009B5275"/>
    <w:rsid w:val="009B534D"/>
    <w:rsid w:val="009B5609"/>
    <w:rsid w:val="009B572A"/>
    <w:rsid w:val="009B58A1"/>
    <w:rsid w:val="009B5913"/>
    <w:rsid w:val="009B5A5B"/>
    <w:rsid w:val="009B63BD"/>
    <w:rsid w:val="009B66FB"/>
    <w:rsid w:val="009B6A75"/>
    <w:rsid w:val="009B6AD1"/>
    <w:rsid w:val="009B6AE6"/>
    <w:rsid w:val="009B6DE8"/>
    <w:rsid w:val="009B6E55"/>
    <w:rsid w:val="009B6F02"/>
    <w:rsid w:val="009B7012"/>
    <w:rsid w:val="009B703C"/>
    <w:rsid w:val="009B75AF"/>
    <w:rsid w:val="009B77B5"/>
    <w:rsid w:val="009B7984"/>
    <w:rsid w:val="009B7BE7"/>
    <w:rsid w:val="009B7C10"/>
    <w:rsid w:val="009C0092"/>
    <w:rsid w:val="009C0093"/>
    <w:rsid w:val="009C01DF"/>
    <w:rsid w:val="009C0399"/>
    <w:rsid w:val="009C044E"/>
    <w:rsid w:val="009C0834"/>
    <w:rsid w:val="009C089E"/>
    <w:rsid w:val="009C0A35"/>
    <w:rsid w:val="009C0A67"/>
    <w:rsid w:val="009C0B59"/>
    <w:rsid w:val="009C1515"/>
    <w:rsid w:val="009C1921"/>
    <w:rsid w:val="009C1AAF"/>
    <w:rsid w:val="009C1BB1"/>
    <w:rsid w:val="009C2056"/>
    <w:rsid w:val="009C2156"/>
    <w:rsid w:val="009C240D"/>
    <w:rsid w:val="009C244D"/>
    <w:rsid w:val="009C26CF"/>
    <w:rsid w:val="009C280C"/>
    <w:rsid w:val="009C2C17"/>
    <w:rsid w:val="009C2F60"/>
    <w:rsid w:val="009C302A"/>
    <w:rsid w:val="009C305B"/>
    <w:rsid w:val="009C308E"/>
    <w:rsid w:val="009C32C6"/>
    <w:rsid w:val="009C3513"/>
    <w:rsid w:val="009C3515"/>
    <w:rsid w:val="009C385B"/>
    <w:rsid w:val="009C3B10"/>
    <w:rsid w:val="009C3CB5"/>
    <w:rsid w:val="009C3EE3"/>
    <w:rsid w:val="009C3FC5"/>
    <w:rsid w:val="009C400C"/>
    <w:rsid w:val="009C40CA"/>
    <w:rsid w:val="009C440A"/>
    <w:rsid w:val="009C4471"/>
    <w:rsid w:val="009C44E3"/>
    <w:rsid w:val="009C4515"/>
    <w:rsid w:val="009C46AF"/>
    <w:rsid w:val="009C4760"/>
    <w:rsid w:val="009C482A"/>
    <w:rsid w:val="009C4883"/>
    <w:rsid w:val="009C48D7"/>
    <w:rsid w:val="009C4977"/>
    <w:rsid w:val="009C4A71"/>
    <w:rsid w:val="009C4B08"/>
    <w:rsid w:val="009C4CDD"/>
    <w:rsid w:val="009C4E3D"/>
    <w:rsid w:val="009C4ED0"/>
    <w:rsid w:val="009C4F40"/>
    <w:rsid w:val="009C50AA"/>
    <w:rsid w:val="009C50EA"/>
    <w:rsid w:val="009C550A"/>
    <w:rsid w:val="009C5679"/>
    <w:rsid w:val="009C5696"/>
    <w:rsid w:val="009C5BA5"/>
    <w:rsid w:val="009C5CAF"/>
    <w:rsid w:val="009C5D3A"/>
    <w:rsid w:val="009C5E5A"/>
    <w:rsid w:val="009C6231"/>
    <w:rsid w:val="009C63D4"/>
    <w:rsid w:val="009C6634"/>
    <w:rsid w:val="009C6B1C"/>
    <w:rsid w:val="009C6C92"/>
    <w:rsid w:val="009C6CF2"/>
    <w:rsid w:val="009C6EEF"/>
    <w:rsid w:val="009C6F33"/>
    <w:rsid w:val="009C70A5"/>
    <w:rsid w:val="009C71FE"/>
    <w:rsid w:val="009C7249"/>
    <w:rsid w:val="009C7288"/>
    <w:rsid w:val="009C7424"/>
    <w:rsid w:val="009C766D"/>
    <w:rsid w:val="009C787D"/>
    <w:rsid w:val="009C78B9"/>
    <w:rsid w:val="009C7AB6"/>
    <w:rsid w:val="009C7D26"/>
    <w:rsid w:val="009C7E2C"/>
    <w:rsid w:val="009C7F5D"/>
    <w:rsid w:val="009C7F65"/>
    <w:rsid w:val="009D03D8"/>
    <w:rsid w:val="009D040C"/>
    <w:rsid w:val="009D0583"/>
    <w:rsid w:val="009D061B"/>
    <w:rsid w:val="009D0910"/>
    <w:rsid w:val="009D09A0"/>
    <w:rsid w:val="009D0A8E"/>
    <w:rsid w:val="009D0B58"/>
    <w:rsid w:val="009D0B9D"/>
    <w:rsid w:val="009D1108"/>
    <w:rsid w:val="009D113D"/>
    <w:rsid w:val="009D1171"/>
    <w:rsid w:val="009D11B4"/>
    <w:rsid w:val="009D162C"/>
    <w:rsid w:val="009D1741"/>
    <w:rsid w:val="009D1769"/>
    <w:rsid w:val="009D1927"/>
    <w:rsid w:val="009D1BA1"/>
    <w:rsid w:val="009D1D98"/>
    <w:rsid w:val="009D202D"/>
    <w:rsid w:val="009D2191"/>
    <w:rsid w:val="009D2492"/>
    <w:rsid w:val="009D282F"/>
    <w:rsid w:val="009D28D5"/>
    <w:rsid w:val="009D2A71"/>
    <w:rsid w:val="009D2FE4"/>
    <w:rsid w:val="009D3090"/>
    <w:rsid w:val="009D30F5"/>
    <w:rsid w:val="009D30F6"/>
    <w:rsid w:val="009D31B9"/>
    <w:rsid w:val="009D3531"/>
    <w:rsid w:val="009D37D2"/>
    <w:rsid w:val="009D3829"/>
    <w:rsid w:val="009D382F"/>
    <w:rsid w:val="009D398A"/>
    <w:rsid w:val="009D3F4F"/>
    <w:rsid w:val="009D40C4"/>
    <w:rsid w:val="009D478D"/>
    <w:rsid w:val="009D4800"/>
    <w:rsid w:val="009D4C48"/>
    <w:rsid w:val="009D5029"/>
    <w:rsid w:val="009D51D3"/>
    <w:rsid w:val="009D57BB"/>
    <w:rsid w:val="009D5C47"/>
    <w:rsid w:val="009D6227"/>
    <w:rsid w:val="009D63A8"/>
    <w:rsid w:val="009D65C9"/>
    <w:rsid w:val="009D67BD"/>
    <w:rsid w:val="009D6F6B"/>
    <w:rsid w:val="009D72D9"/>
    <w:rsid w:val="009D73F4"/>
    <w:rsid w:val="009D75D0"/>
    <w:rsid w:val="009D7629"/>
    <w:rsid w:val="009D76BA"/>
    <w:rsid w:val="009D7B7A"/>
    <w:rsid w:val="009D7D15"/>
    <w:rsid w:val="009D7E2C"/>
    <w:rsid w:val="009E016E"/>
    <w:rsid w:val="009E025E"/>
    <w:rsid w:val="009E02D2"/>
    <w:rsid w:val="009E0654"/>
    <w:rsid w:val="009E0792"/>
    <w:rsid w:val="009E0842"/>
    <w:rsid w:val="009E0A98"/>
    <w:rsid w:val="009E0D61"/>
    <w:rsid w:val="009E0EF0"/>
    <w:rsid w:val="009E0FE6"/>
    <w:rsid w:val="009E0FF1"/>
    <w:rsid w:val="009E1057"/>
    <w:rsid w:val="009E1135"/>
    <w:rsid w:val="009E12A6"/>
    <w:rsid w:val="009E13D1"/>
    <w:rsid w:val="009E1434"/>
    <w:rsid w:val="009E16E2"/>
    <w:rsid w:val="009E1B19"/>
    <w:rsid w:val="009E1B38"/>
    <w:rsid w:val="009E1B67"/>
    <w:rsid w:val="009E1BA7"/>
    <w:rsid w:val="009E1D4A"/>
    <w:rsid w:val="009E1ED2"/>
    <w:rsid w:val="009E23C4"/>
    <w:rsid w:val="009E23F6"/>
    <w:rsid w:val="009E2616"/>
    <w:rsid w:val="009E27B2"/>
    <w:rsid w:val="009E29B6"/>
    <w:rsid w:val="009E304F"/>
    <w:rsid w:val="009E318A"/>
    <w:rsid w:val="009E331E"/>
    <w:rsid w:val="009E33D3"/>
    <w:rsid w:val="009E3606"/>
    <w:rsid w:val="009E3613"/>
    <w:rsid w:val="009E375E"/>
    <w:rsid w:val="009E3793"/>
    <w:rsid w:val="009E37B2"/>
    <w:rsid w:val="009E37DC"/>
    <w:rsid w:val="009E37DF"/>
    <w:rsid w:val="009E3844"/>
    <w:rsid w:val="009E3B38"/>
    <w:rsid w:val="009E3C72"/>
    <w:rsid w:val="009E40FF"/>
    <w:rsid w:val="009E424B"/>
    <w:rsid w:val="009E46B3"/>
    <w:rsid w:val="009E46DE"/>
    <w:rsid w:val="009E4A35"/>
    <w:rsid w:val="009E4A52"/>
    <w:rsid w:val="009E4B52"/>
    <w:rsid w:val="009E4C14"/>
    <w:rsid w:val="009E4EEF"/>
    <w:rsid w:val="009E4F40"/>
    <w:rsid w:val="009E512E"/>
    <w:rsid w:val="009E558A"/>
    <w:rsid w:val="009E58E5"/>
    <w:rsid w:val="009E5B60"/>
    <w:rsid w:val="009E5BB4"/>
    <w:rsid w:val="009E5D06"/>
    <w:rsid w:val="009E5D8B"/>
    <w:rsid w:val="009E5E5A"/>
    <w:rsid w:val="009E5F3C"/>
    <w:rsid w:val="009E5F44"/>
    <w:rsid w:val="009E5F8B"/>
    <w:rsid w:val="009E60EA"/>
    <w:rsid w:val="009E6146"/>
    <w:rsid w:val="009E6201"/>
    <w:rsid w:val="009E653F"/>
    <w:rsid w:val="009E6857"/>
    <w:rsid w:val="009E685C"/>
    <w:rsid w:val="009E6C4E"/>
    <w:rsid w:val="009E6C8B"/>
    <w:rsid w:val="009E6CD4"/>
    <w:rsid w:val="009E7069"/>
    <w:rsid w:val="009E717D"/>
    <w:rsid w:val="009E760B"/>
    <w:rsid w:val="009E7682"/>
    <w:rsid w:val="009E7775"/>
    <w:rsid w:val="009E7C99"/>
    <w:rsid w:val="009E7CB5"/>
    <w:rsid w:val="009E7E10"/>
    <w:rsid w:val="009E7E43"/>
    <w:rsid w:val="009F0048"/>
    <w:rsid w:val="009F0181"/>
    <w:rsid w:val="009F077B"/>
    <w:rsid w:val="009F0C08"/>
    <w:rsid w:val="009F0C96"/>
    <w:rsid w:val="009F0DC9"/>
    <w:rsid w:val="009F0E11"/>
    <w:rsid w:val="009F0E61"/>
    <w:rsid w:val="009F0EC1"/>
    <w:rsid w:val="009F11EA"/>
    <w:rsid w:val="009F1403"/>
    <w:rsid w:val="009F163C"/>
    <w:rsid w:val="009F18CB"/>
    <w:rsid w:val="009F18CC"/>
    <w:rsid w:val="009F195F"/>
    <w:rsid w:val="009F1D00"/>
    <w:rsid w:val="009F2240"/>
    <w:rsid w:val="009F263D"/>
    <w:rsid w:val="009F2B78"/>
    <w:rsid w:val="009F2B7B"/>
    <w:rsid w:val="009F305B"/>
    <w:rsid w:val="009F31B2"/>
    <w:rsid w:val="009F3293"/>
    <w:rsid w:val="009F3371"/>
    <w:rsid w:val="009F36DB"/>
    <w:rsid w:val="009F397E"/>
    <w:rsid w:val="009F3ABA"/>
    <w:rsid w:val="009F3B55"/>
    <w:rsid w:val="009F3B9F"/>
    <w:rsid w:val="009F42EF"/>
    <w:rsid w:val="009F4317"/>
    <w:rsid w:val="009F4389"/>
    <w:rsid w:val="009F4726"/>
    <w:rsid w:val="009F4759"/>
    <w:rsid w:val="009F494C"/>
    <w:rsid w:val="009F4A73"/>
    <w:rsid w:val="009F4D21"/>
    <w:rsid w:val="009F4F6D"/>
    <w:rsid w:val="009F508B"/>
    <w:rsid w:val="009F50FC"/>
    <w:rsid w:val="009F5128"/>
    <w:rsid w:val="009F52D4"/>
    <w:rsid w:val="009F55D8"/>
    <w:rsid w:val="009F575C"/>
    <w:rsid w:val="009F594A"/>
    <w:rsid w:val="009F5B5E"/>
    <w:rsid w:val="009F5DFE"/>
    <w:rsid w:val="009F5F28"/>
    <w:rsid w:val="009F6471"/>
    <w:rsid w:val="009F64F6"/>
    <w:rsid w:val="009F6675"/>
    <w:rsid w:val="009F6926"/>
    <w:rsid w:val="009F6A83"/>
    <w:rsid w:val="009F6C67"/>
    <w:rsid w:val="009F6D04"/>
    <w:rsid w:val="009F7358"/>
    <w:rsid w:val="009F753B"/>
    <w:rsid w:val="009F755E"/>
    <w:rsid w:val="009F78AF"/>
    <w:rsid w:val="009F7CD4"/>
    <w:rsid w:val="009F7E18"/>
    <w:rsid w:val="00A001FA"/>
    <w:rsid w:val="00A005BD"/>
    <w:rsid w:val="00A005D7"/>
    <w:rsid w:val="00A00C18"/>
    <w:rsid w:val="00A00D9F"/>
    <w:rsid w:val="00A00E9A"/>
    <w:rsid w:val="00A0107D"/>
    <w:rsid w:val="00A010FB"/>
    <w:rsid w:val="00A01794"/>
    <w:rsid w:val="00A017AE"/>
    <w:rsid w:val="00A017D4"/>
    <w:rsid w:val="00A01A6B"/>
    <w:rsid w:val="00A01BB6"/>
    <w:rsid w:val="00A01C5C"/>
    <w:rsid w:val="00A01D37"/>
    <w:rsid w:val="00A01E75"/>
    <w:rsid w:val="00A02398"/>
    <w:rsid w:val="00A02481"/>
    <w:rsid w:val="00A024A8"/>
    <w:rsid w:val="00A024F6"/>
    <w:rsid w:val="00A0250C"/>
    <w:rsid w:val="00A0264E"/>
    <w:rsid w:val="00A02796"/>
    <w:rsid w:val="00A02FD0"/>
    <w:rsid w:val="00A030A8"/>
    <w:rsid w:val="00A03500"/>
    <w:rsid w:val="00A0361D"/>
    <w:rsid w:val="00A037AF"/>
    <w:rsid w:val="00A03B69"/>
    <w:rsid w:val="00A03EF7"/>
    <w:rsid w:val="00A03F56"/>
    <w:rsid w:val="00A0465A"/>
    <w:rsid w:val="00A04D03"/>
    <w:rsid w:val="00A04D35"/>
    <w:rsid w:val="00A04E32"/>
    <w:rsid w:val="00A04F6F"/>
    <w:rsid w:val="00A04FE5"/>
    <w:rsid w:val="00A0530D"/>
    <w:rsid w:val="00A057DC"/>
    <w:rsid w:val="00A05AE0"/>
    <w:rsid w:val="00A05BFB"/>
    <w:rsid w:val="00A05FA1"/>
    <w:rsid w:val="00A0609B"/>
    <w:rsid w:val="00A062A2"/>
    <w:rsid w:val="00A06327"/>
    <w:rsid w:val="00A06560"/>
    <w:rsid w:val="00A065D0"/>
    <w:rsid w:val="00A067CC"/>
    <w:rsid w:val="00A0696E"/>
    <w:rsid w:val="00A06996"/>
    <w:rsid w:val="00A06CCE"/>
    <w:rsid w:val="00A06D1A"/>
    <w:rsid w:val="00A06E1E"/>
    <w:rsid w:val="00A072A4"/>
    <w:rsid w:val="00A07370"/>
    <w:rsid w:val="00A074B6"/>
    <w:rsid w:val="00A07618"/>
    <w:rsid w:val="00A07637"/>
    <w:rsid w:val="00A0774A"/>
    <w:rsid w:val="00A07874"/>
    <w:rsid w:val="00A07D32"/>
    <w:rsid w:val="00A07D5A"/>
    <w:rsid w:val="00A07EAE"/>
    <w:rsid w:val="00A07EBD"/>
    <w:rsid w:val="00A1005B"/>
    <w:rsid w:val="00A1009F"/>
    <w:rsid w:val="00A1011F"/>
    <w:rsid w:val="00A102B6"/>
    <w:rsid w:val="00A102C1"/>
    <w:rsid w:val="00A102FE"/>
    <w:rsid w:val="00A10369"/>
    <w:rsid w:val="00A10634"/>
    <w:rsid w:val="00A10968"/>
    <w:rsid w:val="00A10987"/>
    <w:rsid w:val="00A10CCE"/>
    <w:rsid w:val="00A10F25"/>
    <w:rsid w:val="00A11195"/>
    <w:rsid w:val="00A1139E"/>
    <w:rsid w:val="00A1174F"/>
    <w:rsid w:val="00A11926"/>
    <w:rsid w:val="00A11927"/>
    <w:rsid w:val="00A11D47"/>
    <w:rsid w:val="00A11E3E"/>
    <w:rsid w:val="00A12163"/>
    <w:rsid w:val="00A1217F"/>
    <w:rsid w:val="00A121D7"/>
    <w:rsid w:val="00A12263"/>
    <w:rsid w:val="00A12278"/>
    <w:rsid w:val="00A122CC"/>
    <w:rsid w:val="00A12333"/>
    <w:rsid w:val="00A12478"/>
    <w:rsid w:val="00A124D6"/>
    <w:rsid w:val="00A124F2"/>
    <w:rsid w:val="00A125AA"/>
    <w:rsid w:val="00A127EF"/>
    <w:rsid w:val="00A12A22"/>
    <w:rsid w:val="00A12A62"/>
    <w:rsid w:val="00A12F0A"/>
    <w:rsid w:val="00A13036"/>
    <w:rsid w:val="00A1305D"/>
    <w:rsid w:val="00A1334A"/>
    <w:rsid w:val="00A13366"/>
    <w:rsid w:val="00A1336E"/>
    <w:rsid w:val="00A137B8"/>
    <w:rsid w:val="00A1387F"/>
    <w:rsid w:val="00A138AB"/>
    <w:rsid w:val="00A13C91"/>
    <w:rsid w:val="00A13CE4"/>
    <w:rsid w:val="00A13D8A"/>
    <w:rsid w:val="00A13F64"/>
    <w:rsid w:val="00A1407B"/>
    <w:rsid w:val="00A14674"/>
    <w:rsid w:val="00A1477E"/>
    <w:rsid w:val="00A14B95"/>
    <w:rsid w:val="00A14BAF"/>
    <w:rsid w:val="00A14CDA"/>
    <w:rsid w:val="00A14FD6"/>
    <w:rsid w:val="00A15B13"/>
    <w:rsid w:val="00A15C85"/>
    <w:rsid w:val="00A15D26"/>
    <w:rsid w:val="00A15E6D"/>
    <w:rsid w:val="00A163C2"/>
    <w:rsid w:val="00A1641C"/>
    <w:rsid w:val="00A16564"/>
    <w:rsid w:val="00A165CA"/>
    <w:rsid w:val="00A16A5A"/>
    <w:rsid w:val="00A16A84"/>
    <w:rsid w:val="00A1710E"/>
    <w:rsid w:val="00A171B6"/>
    <w:rsid w:val="00A17549"/>
    <w:rsid w:val="00A177CE"/>
    <w:rsid w:val="00A17D58"/>
    <w:rsid w:val="00A2005B"/>
    <w:rsid w:val="00A20063"/>
    <w:rsid w:val="00A206FD"/>
    <w:rsid w:val="00A208C6"/>
    <w:rsid w:val="00A21074"/>
    <w:rsid w:val="00A21138"/>
    <w:rsid w:val="00A21215"/>
    <w:rsid w:val="00A2122E"/>
    <w:rsid w:val="00A216F1"/>
    <w:rsid w:val="00A2182A"/>
    <w:rsid w:val="00A218F5"/>
    <w:rsid w:val="00A21B50"/>
    <w:rsid w:val="00A221A0"/>
    <w:rsid w:val="00A223B5"/>
    <w:rsid w:val="00A22648"/>
    <w:rsid w:val="00A22F6B"/>
    <w:rsid w:val="00A23502"/>
    <w:rsid w:val="00A2357D"/>
    <w:rsid w:val="00A23729"/>
    <w:rsid w:val="00A2380A"/>
    <w:rsid w:val="00A2383D"/>
    <w:rsid w:val="00A23E58"/>
    <w:rsid w:val="00A23F84"/>
    <w:rsid w:val="00A244D8"/>
    <w:rsid w:val="00A24679"/>
    <w:rsid w:val="00A247A5"/>
    <w:rsid w:val="00A24923"/>
    <w:rsid w:val="00A24CD9"/>
    <w:rsid w:val="00A24EA7"/>
    <w:rsid w:val="00A24F92"/>
    <w:rsid w:val="00A2511C"/>
    <w:rsid w:val="00A2516B"/>
    <w:rsid w:val="00A253E8"/>
    <w:rsid w:val="00A2541C"/>
    <w:rsid w:val="00A2545F"/>
    <w:rsid w:val="00A25704"/>
    <w:rsid w:val="00A259A5"/>
    <w:rsid w:val="00A25C6E"/>
    <w:rsid w:val="00A25EE8"/>
    <w:rsid w:val="00A26223"/>
    <w:rsid w:val="00A264EE"/>
    <w:rsid w:val="00A2662C"/>
    <w:rsid w:val="00A26B6A"/>
    <w:rsid w:val="00A270C5"/>
    <w:rsid w:val="00A27273"/>
    <w:rsid w:val="00A2735B"/>
    <w:rsid w:val="00A27362"/>
    <w:rsid w:val="00A276BE"/>
    <w:rsid w:val="00A278B8"/>
    <w:rsid w:val="00A27932"/>
    <w:rsid w:val="00A27B34"/>
    <w:rsid w:val="00A27C9F"/>
    <w:rsid w:val="00A30272"/>
    <w:rsid w:val="00A303B6"/>
    <w:rsid w:val="00A304A4"/>
    <w:rsid w:val="00A3060A"/>
    <w:rsid w:val="00A30623"/>
    <w:rsid w:val="00A30A57"/>
    <w:rsid w:val="00A30AFC"/>
    <w:rsid w:val="00A30EA9"/>
    <w:rsid w:val="00A310AF"/>
    <w:rsid w:val="00A3126C"/>
    <w:rsid w:val="00A31484"/>
    <w:rsid w:val="00A31521"/>
    <w:rsid w:val="00A31578"/>
    <w:rsid w:val="00A315B3"/>
    <w:rsid w:val="00A31646"/>
    <w:rsid w:val="00A31B0E"/>
    <w:rsid w:val="00A31C3C"/>
    <w:rsid w:val="00A31FC6"/>
    <w:rsid w:val="00A3209C"/>
    <w:rsid w:val="00A32238"/>
    <w:rsid w:val="00A3230B"/>
    <w:rsid w:val="00A325AF"/>
    <w:rsid w:val="00A32637"/>
    <w:rsid w:val="00A326F2"/>
    <w:rsid w:val="00A3295D"/>
    <w:rsid w:val="00A329E1"/>
    <w:rsid w:val="00A32E29"/>
    <w:rsid w:val="00A32F4C"/>
    <w:rsid w:val="00A3325E"/>
    <w:rsid w:val="00A334C0"/>
    <w:rsid w:val="00A33641"/>
    <w:rsid w:val="00A33653"/>
    <w:rsid w:val="00A33690"/>
    <w:rsid w:val="00A33693"/>
    <w:rsid w:val="00A33918"/>
    <w:rsid w:val="00A33A7B"/>
    <w:rsid w:val="00A33B6E"/>
    <w:rsid w:val="00A33D91"/>
    <w:rsid w:val="00A33E32"/>
    <w:rsid w:val="00A33F65"/>
    <w:rsid w:val="00A33F7D"/>
    <w:rsid w:val="00A3418B"/>
    <w:rsid w:val="00A341CB"/>
    <w:rsid w:val="00A3448B"/>
    <w:rsid w:val="00A3451A"/>
    <w:rsid w:val="00A3474C"/>
    <w:rsid w:val="00A348C5"/>
    <w:rsid w:val="00A349BE"/>
    <w:rsid w:val="00A34A85"/>
    <w:rsid w:val="00A34AAA"/>
    <w:rsid w:val="00A34BF3"/>
    <w:rsid w:val="00A34FCF"/>
    <w:rsid w:val="00A351C2"/>
    <w:rsid w:val="00A352EB"/>
    <w:rsid w:val="00A35518"/>
    <w:rsid w:val="00A3551A"/>
    <w:rsid w:val="00A35626"/>
    <w:rsid w:val="00A362B5"/>
    <w:rsid w:val="00A36455"/>
    <w:rsid w:val="00A364A4"/>
    <w:rsid w:val="00A36B7D"/>
    <w:rsid w:val="00A36C6C"/>
    <w:rsid w:val="00A3727C"/>
    <w:rsid w:val="00A3744A"/>
    <w:rsid w:val="00A37456"/>
    <w:rsid w:val="00A37BA0"/>
    <w:rsid w:val="00A37BCF"/>
    <w:rsid w:val="00A40253"/>
    <w:rsid w:val="00A402EF"/>
    <w:rsid w:val="00A4036B"/>
    <w:rsid w:val="00A4055A"/>
    <w:rsid w:val="00A4055C"/>
    <w:rsid w:val="00A407DC"/>
    <w:rsid w:val="00A408AB"/>
    <w:rsid w:val="00A40B24"/>
    <w:rsid w:val="00A40F16"/>
    <w:rsid w:val="00A41161"/>
    <w:rsid w:val="00A41328"/>
    <w:rsid w:val="00A41508"/>
    <w:rsid w:val="00A415E8"/>
    <w:rsid w:val="00A415ED"/>
    <w:rsid w:val="00A418BC"/>
    <w:rsid w:val="00A4199B"/>
    <w:rsid w:val="00A41AA0"/>
    <w:rsid w:val="00A41BA5"/>
    <w:rsid w:val="00A41C58"/>
    <w:rsid w:val="00A41D57"/>
    <w:rsid w:val="00A41EAE"/>
    <w:rsid w:val="00A42224"/>
    <w:rsid w:val="00A42236"/>
    <w:rsid w:val="00A42776"/>
    <w:rsid w:val="00A427A6"/>
    <w:rsid w:val="00A42B0A"/>
    <w:rsid w:val="00A42B91"/>
    <w:rsid w:val="00A42BBA"/>
    <w:rsid w:val="00A42DC0"/>
    <w:rsid w:val="00A42F22"/>
    <w:rsid w:val="00A43308"/>
    <w:rsid w:val="00A434BE"/>
    <w:rsid w:val="00A434CB"/>
    <w:rsid w:val="00A43830"/>
    <w:rsid w:val="00A4394E"/>
    <w:rsid w:val="00A43A7D"/>
    <w:rsid w:val="00A43B81"/>
    <w:rsid w:val="00A43F2E"/>
    <w:rsid w:val="00A44175"/>
    <w:rsid w:val="00A44189"/>
    <w:rsid w:val="00A44808"/>
    <w:rsid w:val="00A449F3"/>
    <w:rsid w:val="00A44CE0"/>
    <w:rsid w:val="00A44D29"/>
    <w:rsid w:val="00A44DA3"/>
    <w:rsid w:val="00A44F7D"/>
    <w:rsid w:val="00A44FCF"/>
    <w:rsid w:val="00A45224"/>
    <w:rsid w:val="00A452A7"/>
    <w:rsid w:val="00A452B8"/>
    <w:rsid w:val="00A4535D"/>
    <w:rsid w:val="00A45436"/>
    <w:rsid w:val="00A45618"/>
    <w:rsid w:val="00A4568D"/>
    <w:rsid w:val="00A4573F"/>
    <w:rsid w:val="00A457C6"/>
    <w:rsid w:val="00A4585E"/>
    <w:rsid w:val="00A45B05"/>
    <w:rsid w:val="00A45BFA"/>
    <w:rsid w:val="00A45D30"/>
    <w:rsid w:val="00A45D4A"/>
    <w:rsid w:val="00A45EDD"/>
    <w:rsid w:val="00A45FA0"/>
    <w:rsid w:val="00A46071"/>
    <w:rsid w:val="00A461A1"/>
    <w:rsid w:val="00A461B4"/>
    <w:rsid w:val="00A46220"/>
    <w:rsid w:val="00A46337"/>
    <w:rsid w:val="00A463A8"/>
    <w:rsid w:val="00A463B9"/>
    <w:rsid w:val="00A46655"/>
    <w:rsid w:val="00A467BD"/>
    <w:rsid w:val="00A468F2"/>
    <w:rsid w:val="00A46D6C"/>
    <w:rsid w:val="00A46E00"/>
    <w:rsid w:val="00A4701E"/>
    <w:rsid w:val="00A470E2"/>
    <w:rsid w:val="00A472C7"/>
    <w:rsid w:val="00A472CF"/>
    <w:rsid w:val="00A47462"/>
    <w:rsid w:val="00A474E6"/>
    <w:rsid w:val="00A47732"/>
    <w:rsid w:val="00A47846"/>
    <w:rsid w:val="00A47994"/>
    <w:rsid w:val="00A47C7D"/>
    <w:rsid w:val="00A47CB3"/>
    <w:rsid w:val="00A47F79"/>
    <w:rsid w:val="00A500E2"/>
    <w:rsid w:val="00A5021A"/>
    <w:rsid w:val="00A504C2"/>
    <w:rsid w:val="00A504CC"/>
    <w:rsid w:val="00A507D4"/>
    <w:rsid w:val="00A509ED"/>
    <w:rsid w:val="00A50EA5"/>
    <w:rsid w:val="00A51130"/>
    <w:rsid w:val="00A51235"/>
    <w:rsid w:val="00A517EC"/>
    <w:rsid w:val="00A51897"/>
    <w:rsid w:val="00A519CD"/>
    <w:rsid w:val="00A51D65"/>
    <w:rsid w:val="00A52673"/>
    <w:rsid w:val="00A5289A"/>
    <w:rsid w:val="00A52AD7"/>
    <w:rsid w:val="00A52AF9"/>
    <w:rsid w:val="00A52B76"/>
    <w:rsid w:val="00A52DFB"/>
    <w:rsid w:val="00A5305C"/>
    <w:rsid w:val="00A531E9"/>
    <w:rsid w:val="00A53859"/>
    <w:rsid w:val="00A53B59"/>
    <w:rsid w:val="00A53DCD"/>
    <w:rsid w:val="00A53EF9"/>
    <w:rsid w:val="00A542CD"/>
    <w:rsid w:val="00A544A8"/>
    <w:rsid w:val="00A54512"/>
    <w:rsid w:val="00A54832"/>
    <w:rsid w:val="00A54A70"/>
    <w:rsid w:val="00A54BE3"/>
    <w:rsid w:val="00A54C37"/>
    <w:rsid w:val="00A54D23"/>
    <w:rsid w:val="00A54D2A"/>
    <w:rsid w:val="00A54D68"/>
    <w:rsid w:val="00A54E3A"/>
    <w:rsid w:val="00A54F00"/>
    <w:rsid w:val="00A54F4B"/>
    <w:rsid w:val="00A553B2"/>
    <w:rsid w:val="00A554FD"/>
    <w:rsid w:val="00A5557F"/>
    <w:rsid w:val="00A555D4"/>
    <w:rsid w:val="00A55B1F"/>
    <w:rsid w:val="00A55DD2"/>
    <w:rsid w:val="00A55ECA"/>
    <w:rsid w:val="00A5648C"/>
    <w:rsid w:val="00A56AFB"/>
    <w:rsid w:val="00A56B4D"/>
    <w:rsid w:val="00A56D25"/>
    <w:rsid w:val="00A5702E"/>
    <w:rsid w:val="00A574E2"/>
    <w:rsid w:val="00A57827"/>
    <w:rsid w:val="00A5795C"/>
    <w:rsid w:val="00A57A67"/>
    <w:rsid w:val="00A57D32"/>
    <w:rsid w:val="00A57D48"/>
    <w:rsid w:val="00A57E3F"/>
    <w:rsid w:val="00A57E6C"/>
    <w:rsid w:val="00A6002B"/>
    <w:rsid w:val="00A60316"/>
    <w:rsid w:val="00A60766"/>
    <w:rsid w:val="00A6078D"/>
    <w:rsid w:val="00A6093D"/>
    <w:rsid w:val="00A60960"/>
    <w:rsid w:val="00A60A23"/>
    <w:rsid w:val="00A60D10"/>
    <w:rsid w:val="00A60E86"/>
    <w:rsid w:val="00A60F1E"/>
    <w:rsid w:val="00A61157"/>
    <w:rsid w:val="00A611E9"/>
    <w:rsid w:val="00A614E5"/>
    <w:rsid w:val="00A61713"/>
    <w:rsid w:val="00A61BC7"/>
    <w:rsid w:val="00A61CF2"/>
    <w:rsid w:val="00A61F11"/>
    <w:rsid w:val="00A62122"/>
    <w:rsid w:val="00A62343"/>
    <w:rsid w:val="00A627C8"/>
    <w:rsid w:val="00A62AD4"/>
    <w:rsid w:val="00A62E0C"/>
    <w:rsid w:val="00A62E52"/>
    <w:rsid w:val="00A62E86"/>
    <w:rsid w:val="00A62EA7"/>
    <w:rsid w:val="00A630C2"/>
    <w:rsid w:val="00A630F9"/>
    <w:rsid w:val="00A6333E"/>
    <w:rsid w:val="00A6336E"/>
    <w:rsid w:val="00A63396"/>
    <w:rsid w:val="00A634BB"/>
    <w:rsid w:val="00A63754"/>
    <w:rsid w:val="00A63798"/>
    <w:rsid w:val="00A63A57"/>
    <w:rsid w:val="00A63AB1"/>
    <w:rsid w:val="00A63B07"/>
    <w:rsid w:val="00A63DD6"/>
    <w:rsid w:val="00A63F14"/>
    <w:rsid w:val="00A6410D"/>
    <w:rsid w:val="00A6459D"/>
    <w:rsid w:val="00A64642"/>
    <w:rsid w:val="00A64765"/>
    <w:rsid w:val="00A648CF"/>
    <w:rsid w:val="00A64B1C"/>
    <w:rsid w:val="00A65074"/>
    <w:rsid w:val="00A65305"/>
    <w:rsid w:val="00A654D0"/>
    <w:rsid w:val="00A6565F"/>
    <w:rsid w:val="00A65708"/>
    <w:rsid w:val="00A65956"/>
    <w:rsid w:val="00A6595C"/>
    <w:rsid w:val="00A65B6F"/>
    <w:rsid w:val="00A65E42"/>
    <w:rsid w:val="00A65E4E"/>
    <w:rsid w:val="00A660A6"/>
    <w:rsid w:val="00A6635C"/>
    <w:rsid w:val="00A66426"/>
    <w:rsid w:val="00A66522"/>
    <w:rsid w:val="00A66719"/>
    <w:rsid w:val="00A6681A"/>
    <w:rsid w:val="00A668DC"/>
    <w:rsid w:val="00A66974"/>
    <w:rsid w:val="00A66D28"/>
    <w:rsid w:val="00A66D4D"/>
    <w:rsid w:val="00A66E79"/>
    <w:rsid w:val="00A6727C"/>
    <w:rsid w:val="00A672DD"/>
    <w:rsid w:val="00A673C1"/>
    <w:rsid w:val="00A674C8"/>
    <w:rsid w:val="00A67552"/>
    <w:rsid w:val="00A67771"/>
    <w:rsid w:val="00A67906"/>
    <w:rsid w:val="00A67928"/>
    <w:rsid w:val="00A679A5"/>
    <w:rsid w:val="00A67D44"/>
    <w:rsid w:val="00A67F5D"/>
    <w:rsid w:val="00A70034"/>
    <w:rsid w:val="00A70430"/>
    <w:rsid w:val="00A704E6"/>
    <w:rsid w:val="00A712B7"/>
    <w:rsid w:val="00A713A9"/>
    <w:rsid w:val="00A71454"/>
    <w:rsid w:val="00A71718"/>
    <w:rsid w:val="00A71A89"/>
    <w:rsid w:val="00A71E57"/>
    <w:rsid w:val="00A72142"/>
    <w:rsid w:val="00A723AA"/>
    <w:rsid w:val="00A723E4"/>
    <w:rsid w:val="00A724D0"/>
    <w:rsid w:val="00A72844"/>
    <w:rsid w:val="00A72A38"/>
    <w:rsid w:val="00A73143"/>
    <w:rsid w:val="00A7346A"/>
    <w:rsid w:val="00A7363B"/>
    <w:rsid w:val="00A73797"/>
    <w:rsid w:val="00A73892"/>
    <w:rsid w:val="00A739C7"/>
    <w:rsid w:val="00A739EB"/>
    <w:rsid w:val="00A73A65"/>
    <w:rsid w:val="00A73D3E"/>
    <w:rsid w:val="00A73DE0"/>
    <w:rsid w:val="00A7451A"/>
    <w:rsid w:val="00A7464E"/>
    <w:rsid w:val="00A7467A"/>
    <w:rsid w:val="00A74947"/>
    <w:rsid w:val="00A74A3A"/>
    <w:rsid w:val="00A74A71"/>
    <w:rsid w:val="00A74C6B"/>
    <w:rsid w:val="00A74C75"/>
    <w:rsid w:val="00A74E70"/>
    <w:rsid w:val="00A74F07"/>
    <w:rsid w:val="00A7517E"/>
    <w:rsid w:val="00A752D3"/>
    <w:rsid w:val="00A75409"/>
    <w:rsid w:val="00A754BF"/>
    <w:rsid w:val="00A75810"/>
    <w:rsid w:val="00A75AA7"/>
    <w:rsid w:val="00A75ADB"/>
    <w:rsid w:val="00A75BB1"/>
    <w:rsid w:val="00A762F5"/>
    <w:rsid w:val="00A765C0"/>
    <w:rsid w:val="00A76B20"/>
    <w:rsid w:val="00A76CD4"/>
    <w:rsid w:val="00A76D56"/>
    <w:rsid w:val="00A773C1"/>
    <w:rsid w:val="00A77561"/>
    <w:rsid w:val="00A77966"/>
    <w:rsid w:val="00A77B9B"/>
    <w:rsid w:val="00A77F8E"/>
    <w:rsid w:val="00A77F9B"/>
    <w:rsid w:val="00A801DD"/>
    <w:rsid w:val="00A80E04"/>
    <w:rsid w:val="00A80E43"/>
    <w:rsid w:val="00A81234"/>
    <w:rsid w:val="00A812AC"/>
    <w:rsid w:val="00A812AE"/>
    <w:rsid w:val="00A812EE"/>
    <w:rsid w:val="00A8136F"/>
    <w:rsid w:val="00A81588"/>
    <w:rsid w:val="00A8184B"/>
    <w:rsid w:val="00A8194A"/>
    <w:rsid w:val="00A81D97"/>
    <w:rsid w:val="00A81ED2"/>
    <w:rsid w:val="00A81EFC"/>
    <w:rsid w:val="00A824F6"/>
    <w:rsid w:val="00A825B2"/>
    <w:rsid w:val="00A8264A"/>
    <w:rsid w:val="00A82B8A"/>
    <w:rsid w:val="00A82B95"/>
    <w:rsid w:val="00A82C00"/>
    <w:rsid w:val="00A82C91"/>
    <w:rsid w:val="00A82DAC"/>
    <w:rsid w:val="00A82E3B"/>
    <w:rsid w:val="00A82EFC"/>
    <w:rsid w:val="00A82FFE"/>
    <w:rsid w:val="00A83121"/>
    <w:rsid w:val="00A83617"/>
    <w:rsid w:val="00A836EC"/>
    <w:rsid w:val="00A83981"/>
    <w:rsid w:val="00A83B66"/>
    <w:rsid w:val="00A83EF3"/>
    <w:rsid w:val="00A83EF9"/>
    <w:rsid w:val="00A84118"/>
    <w:rsid w:val="00A843FA"/>
    <w:rsid w:val="00A8474C"/>
    <w:rsid w:val="00A84809"/>
    <w:rsid w:val="00A8484F"/>
    <w:rsid w:val="00A84C24"/>
    <w:rsid w:val="00A84DB8"/>
    <w:rsid w:val="00A84DC6"/>
    <w:rsid w:val="00A85045"/>
    <w:rsid w:val="00A8526C"/>
    <w:rsid w:val="00A852F3"/>
    <w:rsid w:val="00A8537E"/>
    <w:rsid w:val="00A85677"/>
    <w:rsid w:val="00A85830"/>
    <w:rsid w:val="00A85B37"/>
    <w:rsid w:val="00A85B43"/>
    <w:rsid w:val="00A85BC5"/>
    <w:rsid w:val="00A85ED0"/>
    <w:rsid w:val="00A85FAC"/>
    <w:rsid w:val="00A86306"/>
    <w:rsid w:val="00A864AC"/>
    <w:rsid w:val="00A864C3"/>
    <w:rsid w:val="00A8652D"/>
    <w:rsid w:val="00A86715"/>
    <w:rsid w:val="00A86720"/>
    <w:rsid w:val="00A867CC"/>
    <w:rsid w:val="00A868E3"/>
    <w:rsid w:val="00A86B46"/>
    <w:rsid w:val="00A86E04"/>
    <w:rsid w:val="00A86F58"/>
    <w:rsid w:val="00A870E6"/>
    <w:rsid w:val="00A870FE"/>
    <w:rsid w:val="00A8720A"/>
    <w:rsid w:val="00A87391"/>
    <w:rsid w:val="00A8748F"/>
    <w:rsid w:val="00A877B8"/>
    <w:rsid w:val="00A8787C"/>
    <w:rsid w:val="00A8797B"/>
    <w:rsid w:val="00A87ACF"/>
    <w:rsid w:val="00A87B3B"/>
    <w:rsid w:val="00A87C1B"/>
    <w:rsid w:val="00A9007C"/>
    <w:rsid w:val="00A9011A"/>
    <w:rsid w:val="00A90187"/>
    <w:rsid w:val="00A901AB"/>
    <w:rsid w:val="00A90241"/>
    <w:rsid w:val="00A902EA"/>
    <w:rsid w:val="00A90315"/>
    <w:rsid w:val="00A90974"/>
    <w:rsid w:val="00A90A06"/>
    <w:rsid w:val="00A90A0A"/>
    <w:rsid w:val="00A90A99"/>
    <w:rsid w:val="00A90D41"/>
    <w:rsid w:val="00A9110B"/>
    <w:rsid w:val="00A914C5"/>
    <w:rsid w:val="00A914E1"/>
    <w:rsid w:val="00A916FD"/>
    <w:rsid w:val="00A91908"/>
    <w:rsid w:val="00A9196C"/>
    <w:rsid w:val="00A91A2C"/>
    <w:rsid w:val="00A91CD7"/>
    <w:rsid w:val="00A91FF1"/>
    <w:rsid w:val="00A92110"/>
    <w:rsid w:val="00A9216F"/>
    <w:rsid w:val="00A92303"/>
    <w:rsid w:val="00A923C3"/>
    <w:rsid w:val="00A92437"/>
    <w:rsid w:val="00A92701"/>
    <w:rsid w:val="00A928A7"/>
    <w:rsid w:val="00A92997"/>
    <w:rsid w:val="00A92B4F"/>
    <w:rsid w:val="00A92BEC"/>
    <w:rsid w:val="00A931A8"/>
    <w:rsid w:val="00A93290"/>
    <w:rsid w:val="00A933F3"/>
    <w:rsid w:val="00A93436"/>
    <w:rsid w:val="00A9356B"/>
    <w:rsid w:val="00A935B2"/>
    <w:rsid w:val="00A9378A"/>
    <w:rsid w:val="00A93893"/>
    <w:rsid w:val="00A939B7"/>
    <w:rsid w:val="00A93B8E"/>
    <w:rsid w:val="00A93D54"/>
    <w:rsid w:val="00A94062"/>
    <w:rsid w:val="00A941D9"/>
    <w:rsid w:val="00A94239"/>
    <w:rsid w:val="00A94439"/>
    <w:rsid w:val="00A94449"/>
    <w:rsid w:val="00A94543"/>
    <w:rsid w:val="00A945BE"/>
    <w:rsid w:val="00A9460E"/>
    <w:rsid w:val="00A94818"/>
    <w:rsid w:val="00A94994"/>
    <w:rsid w:val="00A94E87"/>
    <w:rsid w:val="00A95033"/>
    <w:rsid w:val="00A950AF"/>
    <w:rsid w:val="00A95161"/>
    <w:rsid w:val="00A9531B"/>
    <w:rsid w:val="00A95377"/>
    <w:rsid w:val="00A953AD"/>
    <w:rsid w:val="00A954B4"/>
    <w:rsid w:val="00A954FC"/>
    <w:rsid w:val="00A95594"/>
    <w:rsid w:val="00A955DE"/>
    <w:rsid w:val="00A95E5A"/>
    <w:rsid w:val="00A95F34"/>
    <w:rsid w:val="00A96399"/>
    <w:rsid w:val="00A96413"/>
    <w:rsid w:val="00A96474"/>
    <w:rsid w:val="00A964C1"/>
    <w:rsid w:val="00A9660A"/>
    <w:rsid w:val="00A96A4C"/>
    <w:rsid w:val="00A96AB3"/>
    <w:rsid w:val="00A96B96"/>
    <w:rsid w:val="00A96E01"/>
    <w:rsid w:val="00A96E23"/>
    <w:rsid w:val="00A96FCC"/>
    <w:rsid w:val="00A97269"/>
    <w:rsid w:val="00A97457"/>
    <w:rsid w:val="00A97505"/>
    <w:rsid w:val="00A97541"/>
    <w:rsid w:val="00A97ACA"/>
    <w:rsid w:val="00A97B30"/>
    <w:rsid w:val="00A97B50"/>
    <w:rsid w:val="00A97D3E"/>
    <w:rsid w:val="00A97F40"/>
    <w:rsid w:val="00AA0047"/>
    <w:rsid w:val="00AA0128"/>
    <w:rsid w:val="00AA029C"/>
    <w:rsid w:val="00AA077E"/>
    <w:rsid w:val="00AA07BD"/>
    <w:rsid w:val="00AA0AD9"/>
    <w:rsid w:val="00AA0AE5"/>
    <w:rsid w:val="00AA1628"/>
    <w:rsid w:val="00AA1886"/>
    <w:rsid w:val="00AA18F2"/>
    <w:rsid w:val="00AA19DD"/>
    <w:rsid w:val="00AA1DF6"/>
    <w:rsid w:val="00AA1F57"/>
    <w:rsid w:val="00AA2582"/>
    <w:rsid w:val="00AA286F"/>
    <w:rsid w:val="00AA28B8"/>
    <w:rsid w:val="00AA2A5C"/>
    <w:rsid w:val="00AA2D61"/>
    <w:rsid w:val="00AA2E78"/>
    <w:rsid w:val="00AA325F"/>
    <w:rsid w:val="00AA390B"/>
    <w:rsid w:val="00AA3A7E"/>
    <w:rsid w:val="00AA401C"/>
    <w:rsid w:val="00AA41DB"/>
    <w:rsid w:val="00AA41F8"/>
    <w:rsid w:val="00AA4662"/>
    <w:rsid w:val="00AA4751"/>
    <w:rsid w:val="00AA47B3"/>
    <w:rsid w:val="00AA4CF9"/>
    <w:rsid w:val="00AA5088"/>
    <w:rsid w:val="00AA52EA"/>
    <w:rsid w:val="00AA5515"/>
    <w:rsid w:val="00AA55D2"/>
    <w:rsid w:val="00AA56F9"/>
    <w:rsid w:val="00AA5B65"/>
    <w:rsid w:val="00AA5B8B"/>
    <w:rsid w:val="00AA5D09"/>
    <w:rsid w:val="00AA5D98"/>
    <w:rsid w:val="00AA5E01"/>
    <w:rsid w:val="00AA5E59"/>
    <w:rsid w:val="00AA5ED8"/>
    <w:rsid w:val="00AA602E"/>
    <w:rsid w:val="00AA60C9"/>
    <w:rsid w:val="00AA63F8"/>
    <w:rsid w:val="00AA6563"/>
    <w:rsid w:val="00AA6587"/>
    <w:rsid w:val="00AA6B58"/>
    <w:rsid w:val="00AA6C77"/>
    <w:rsid w:val="00AA6DB0"/>
    <w:rsid w:val="00AA6E40"/>
    <w:rsid w:val="00AA6F49"/>
    <w:rsid w:val="00AA6FC6"/>
    <w:rsid w:val="00AA7380"/>
    <w:rsid w:val="00AA7386"/>
    <w:rsid w:val="00AA75E1"/>
    <w:rsid w:val="00AA77BA"/>
    <w:rsid w:val="00AA7873"/>
    <w:rsid w:val="00AA7985"/>
    <w:rsid w:val="00AA7CDC"/>
    <w:rsid w:val="00AA7DA9"/>
    <w:rsid w:val="00AA7FDB"/>
    <w:rsid w:val="00AB02C2"/>
    <w:rsid w:val="00AB094E"/>
    <w:rsid w:val="00AB0D17"/>
    <w:rsid w:val="00AB0D19"/>
    <w:rsid w:val="00AB0D85"/>
    <w:rsid w:val="00AB0E7E"/>
    <w:rsid w:val="00AB1273"/>
    <w:rsid w:val="00AB1385"/>
    <w:rsid w:val="00AB1387"/>
    <w:rsid w:val="00AB17F3"/>
    <w:rsid w:val="00AB1D05"/>
    <w:rsid w:val="00AB1E0D"/>
    <w:rsid w:val="00AB1E1C"/>
    <w:rsid w:val="00AB1FD2"/>
    <w:rsid w:val="00AB239E"/>
    <w:rsid w:val="00AB24F9"/>
    <w:rsid w:val="00AB25BC"/>
    <w:rsid w:val="00AB27D5"/>
    <w:rsid w:val="00AB299E"/>
    <w:rsid w:val="00AB2BE9"/>
    <w:rsid w:val="00AB3155"/>
    <w:rsid w:val="00AB348A"/>
    <w:rsid w:val="00AB3591"/>
    <w:rsid w:val="00AB3620"/>
    <w:rsid w:val="00AB3817"/>
    <w:rsid w:val="00AB3AF5"/>
    <w:rsid w:val="00AB3C0C"/>
    <w:rsid w:val="00AB3C9B"/>
    <w:rsid w:val="00AB3E77"/>
    <w:rsid w:val="00AB3EB1"/>
    <w:rsid w:val="00AB486D"/>
    <w:rsid w:val="00AB4A3C"/>
    <w:rsid w:val="00AB4DC7"/>
    <w:rsid w:val="00AB4DFE"/>
    <w:rsid w:val="00AB4F57"/>
    <w:rsid w:val="00AB552A"/>
    <w:rsid w:val="00AB57C3"/>
    <w:rsid w:val="00AB596D"/>
    <w:rsid w:val="00AB5C43"/>
    <w:rsid w:val="00AB6083"/>
    <w:rsid w:val="00AB60C5"/>
    <w:rsid w:val="00AB6192"/>
    <w:rsid w:val="00AB6574"/>
    <w:rsid w:val="00AB6661"/>
    <w:rsid w:val="00AB671B"/>
    <w:rsid w:val="00AB67E1"/>
    <w:rsid w:val="00AB6995"/>
    <w:rsid w:val="00AB6AD6"/>
    <w:rsid w:val="00AB724A"/>
    <w:rsid w:val="00AB750C"/>
    <w:rsid w:val="00AB7737"/>
    <w:rsid w:val="00AB785E"/>
    <w:rsid w:val="00AB7B97"/>
    <w:rsid w:val="00AB7BE2"/>
    <w:rsid w:val="00AC0078"/>
    <w:rsid w:val="00AC059F"/>
    <w:rsid w:val="00AC0612"/>
    <w:rsid w:val="00AC0A6F"/>
    <w:rsid w:val="00AC0B52"/>
    <w:rsid w:val="00AC0B6C"/>
    <w:rsid w:val="00AC0D16"/>
    <w:rsid w:val="00AC0DAF"/>
    <w:rsid w:val="00AC166E"/>
    <w:rsid w:val="00AC16FB"/>
    <w:rsid w:val="00AC18ED"/>
    <w:rsid w:val="00AC1B04"/>
    <w:rsid w:val="00AC1CB4"/>
    <w:rsid w:val="00AC1F82"/>
    <w:rsid w:val="00AC1FBB"/>
    <w:rsid w:val="00AC211F"/>
    <w:rsid w:val="00AC23F5"/>
    <w:rsid w:val="00AC2D7C"/>
    <w:rsid w:val="00AC364A"/>
    <w:rsid w:val="00AC3654"/>
    <w:rsid w:val="00AC3A5A"/>
    <w:rsid w:val="00AC3B4F"/>
    <w:rsid w:val="00AC3B90"/>
    <w:rsid w:val="00AC3C96"/>
    <w:rsid w:val="00AC3D19"/>
    <w:rsid w:val="00AC3D27"/>
    <w:rsid w:val="00AC3DEF"/>
    <w:rsid w:val="00AC40E3"/>
    <w:rsid w:val="00AC429D"/>
    <w:rsid w:val="00AC43B5"/>
    <w:rsid w:val="00AC4493"/>
    <w:rsid w:val="00AC4494"/>
    <w:rsid w:val="00AC4871"/>
    <w:rsid w:val="00AC494B"/>
    <w:rsid w:val="00AC4A26"/>
    <w:rsid w:val="00AC4B2B"/>
    <w:rsid w:val="00AC4D8A"/>
    <w:rsid w:val="00AC4F52"/>
    <w:rsid w:val="00AC4FD7"/>
    <w:rsid w:val="00AC5231"/>
    <w:rsid w:val="00AC5473"/>
    <w:rsid w:val="00AC656A"/>
    <w:rsid w:val="00AC6802"/>
    <w:rsid w:val="00AC6870"/>
    <w:rsid w:val="00AC6A5C"/>
    <w:rsid w:val="00AC6C01"/>
    <w:rsid w:val="00AC6D1D"/>
    <w:rsid w:val="00AC72EB"/>
    <w:rsid w:val="00AC73EA"/>
    <w:rsid w:val="00AC74A2"/>
    <w:rsid w:val="00AC7545"/>
    <w:rsid w:val="00AC76F6"/>
    <w:rsid w:val="00AC7761"/>
    <w:rsid w:val="00AC7817"/>
    <w:rsid w:val="00AC7A3A"/>
    <w:rsid w:val="00AC7A3B"/>
    <w:rsid w:val="00AC7BEC"/>
    <w:rsid w:val="00AC7EDB"/>
    <w:rsid w:val="00AD0111"/>
    <w:rsid w:val="00AD0370"/>
    <w:rsid w:val="00AD0A80"/>
    <w:rsid w:val="00AD0BCC"/>
    <w:rsid w:val="00AD15D8"/>
    <w:rsid w:val="00AD1794"/>
    <w:rsid w:val="00AD1DB4"/>
    <w:rsid w:val="00AD1F17"/>
    <w:rsid w:val="00AD1F89"/>
    <w:rsid w:val="00AD1FAB"/>
    <w:rsid w:val="00AD205F"/>
    <w:rsid w:val="00AD2350"/>
    <w:rsid w:val="00AD240D"/>
    <w:rsid w:val="00AD25BE"/>
    <w:rsid w:val="00AD28A3"/>
    <w:rsid w:val="00AD293E"/>
    <w:rsid w:val="00AD2A7F"/>
    <w:rsid w:val="00AD2AE6"/>
    <w:rsid w:val="00AD2BF6"/>
    <w:rsid w:val="00AD2EE8"/>
    <w:rsid w:val="00AD2F04"/>
    <w:rsid w:val="00AD2FD4"/>
    <w:rsid w:val="00AD3056"/>
    <w:rsid w:val="00AD321C"/>
    <w:rsid w:val="00AD3245"/>
    <w:rsid w:val="00AD32A3"/>
    <w:rsid w:val="00AD3441"/>
    <w:rsid w:val="00AD3752"/>
    <w:rsid w:val="00AD397C"/>
    <w:rsid w:val="00AD3A03"/>
    <w:rsid w:val="00AD3B22"/>
    <w:rsid w:val="00AD3D55"/>
    <w:rsid w:val="00AD42B3"/>
    <w:rsid w:val="00AD4723"/>
    <w:rsid w:val="00AD4931"/>
    <w:rsid w:val="00AD4975"/>
    <w:rsid w:val="00AD4AAC"/>
    <w:rsid w:val="00AD4B09"/>
    <w:rsid w:val="00AD4B89"/>
    <w:rsid w:val="00AD4B8F"/>
    <w:rsid w:val="00AD4C89"/>
    <w:rsid w:val="00AD4F0E"/>
    <w:rsid w:val="00AD4FE0"/>
    <w:rsid w:val="00AD50D7"/>
    <w:rsid w:val="00AD5171"/>
    <w:rsid w:val="00AD5345"/>
    <w:rsid w:val="00AD572D"/>
    <w:rsid w:val="00AD59BB"/>
    <w:rsid w:val="00AD5DDD"/>
    <w:rsid w:val="00AD5FC3"/>
    <w:rsid w:val="00AD6095"/>
    <w:rsid w:val="00AD63B6"/>
    <w:rsid w:val="00AD6655"/>
    <w:rsid w:val="00AD66AD"/>
    <w:rsid w:val="00AD6906"/>
    <w:rsid w:val="00AD6AB3"/>
    <w:rsid w:val="00AD6EFC"/>
    <w:rsid w:val="00AD70A3"/>
    <w:rsid w:val="00AD784A"/>
    <w:rsid w:val="00AD78C5"/>
    <w:rsid w:val="00AD7B55"/>
    <w:rsid w:val="00AD7CF7"/>
    <w:rsid w:val="00AE0162"/>
    <w:rsid w:val="00AE02A6"/>
    <w:rsid w:val="00AE06BF"/>
    <w:rsid w:val="00AE091E"/>
    <w:rsid w:val="00AE0A09"/>
    <w:rsid w:val="00AE0A5E"/>
    <w:rsid w:val="00AE0C36"/>
    <w:rsid w:val="00AE0E1E"/>
    <w:rsid w:val="00AE0FD4"/>
    <w:rsid w:val="00AE10D9"/>
    <w:rsid w:val="00AE1151"/>
    <w:rsid w:val="00AE12EB"/>
    <w:rsid w:val="00AE13D8"/>
    <w:rsid w:val="00AE14D5"/>
    <w:rsid w:val="00AE19D6"/>
    <w:rsid w:val="00AE1BF9"/>
    <w:rsid w:val="00AE1DBE"/>
    <w:rsid w:val="00AE2064"/>
    <w:rsid w:val="00AE22CA"/>
    <w:rsid w:val="00AE2470"/>
    <w:rsid w:val="00AE24DA"/>
    <w:rsid w:val="00AE26A9"/>
    <w:rsid w:val="00AE285D"/>
    <w:rsid w:val="00AE2920"/>
    <w:rsid w:val="00AE2D0F"/>
    <w:rsid w:val="00AE302B"/>
    <w:rsid w:val="00AE308D"/>
    <w:rsid w:val="00AE38E7"/>
    <w:rsid w:val="00AE3D91"/>
    <w:rsid w:val="00AE3EBB"/>
    <w:rsid w:val="00AE3ECE"/>
    <w:rsid w:val="00AE4004"/>
    <w:rsid w:val="00AE43D5"/>
    <w:rsid w:val="00AE49FA"/>
    <w:rsid w:val="00AE4A4C"/>
    <w:rsid w:val="00AE4C03"/>
    <w:rsid w:val="00AE5399"/>
    <w:rsid w:val="00AE542D"/>
    <w:rsid w:val="00AE5449"/>
    <w:rsid w:val="00AE58E5"/>
    <w:rsid w:val="00AE5E2E"/>
    <w:rsid w:val="00AE62E8"/>
    <w:rsid w:val="00AE6550"/>
    <w:rsid w:val="00AE65E1"/>
    <w:rsid w:val="00AE68B3"/>
    <w:rsid w:val="00AE69DD"/>
    <w:rsid w:val="00AE6C52"/>
    <w:rsid w:val="00AE6E69"/>
    <w:rsid w:val="00AE73FA"/>
    <w:rsid w:val="00AE74F4"/>
    <w:rsid w:val="00AE7886"/>
    <w:rsid w:val="00AE7944"/>
    <w:rsid w:val="00AE7BE7"/>
    <w:rsid w:val="00AE7CCC"/>
    <w:rsid w:val="00AE7CEE"/>
    <w:rsid w:val="00AE7F0E"/>
    <w:rsid w:val="00AE7FEB"/>
    <w:rsid w:val="00AF01D4"/>
    <w:rsid w:val="00AF02BF"/>
    <w:rsid w:val="00AF069B"/>
    <w:rsid w:val="00AF0792"/>
    <w:rsid w:val="00AF07F4"/>
    <w:rsid w:val="00AF0AFD"/>
    <w:rsid w:val="00AF0B35"/>
    <w:rsid w:val="00AF0F17"/>
    <w:rsid w:val="00AF0F95"/>
    <w:rsid w:val="00AF0FA1"/>
    <w:rsid w:val="00AF1021"/>
    <w:rsid w:val="00AF10F1"/>
    <w:rsid w:val="00AF13AA"/>
    <w:rsid w:val="00AF141D"/>
    <w:rsid w:val="00AF145C"/>
    <w:rsid w:val="00AF18FE"/>
    <w:rsid w:val="00AF1C64"/>
    <w:rsid w:val="00AF202B"/>
    <w:rsid w:val="00AF25A3"/>
    <w:rsid w:val="00AF2A5E"/>
    <w:rsid w:val="00AF2A9B"/>
    <w:rsid w:val="00AF2F4F"/>
    <w:rsid w:val="00AF3091"/>
    <w:rsid w:val="00AF30B0"/>
    <w:rsid w:val="00AF30E1"/>
    <w:rsid w:val="00AF311C"/>
    <w:rsid w:val="00AF32E5"/>
    <w:rsid w:val="00AF34BF"/>
    <w:rsid w:val="00AF3506"/>
    <w:rsid w:val="00AF35C7"/>
    <w:rsid w:val="00AF35E1"/>
    <w:rsid w:val="00AF3789"/>
    <w:rsid w:val="00AF3A0C"/>
    <w:rsid w:val="00AF3C1F"/>
    <w:rsid w:val="00AF3CA4"/>
    <w:rsid w:val="00AF3E0C"/>
    <w:rsid w:val="00AF3E71"/>
    <w:rsid w:val="00AF410E"/>
    <w:rsid w:val="00AF42A3"/>
    <w:rsid w:val="00AF4420"/>
    <w:rsid w:val="00AF44A0"/>
    <w:rsid w:val="00AF46EC"/>
    <w:rsid w:val="00AF46F4"/>
    <w:rsid w:val="00AF47C9"/>
    <w:rsid w:val="00AF48B6"/>
    <w:rsid w:val="00AF5051"/>
    <w:rsid w:val="00AF5067"/>
    <w:rsid w:val="00AF5862"/>
    <w:rsid w:val="00AF5D1C"/>
    <w:rsid w:val="00AF5D73"/>
    <w:rsid w:val="00AF5DC1"/>
    <w:rsid w:val="00AF5E1B"/>
    <w:rsid w:val="00AF5E73"/>
    <w:rsid w:val="00AF6520"/>
    <w:rsid w:val="00AF653C"/>
    <w:rsid w:val="00AF66FD"/>
    <w:rsid w:val="00AF690B"/>
    <w:rsid w:val="00AF6ACD"/>
    <w:rsid w:val="00AF6C21"/>
    <w:rsid w:val="00AF6E6F"/>
    <w:rsid w:val="00AF6ECE"/>
    <w:rsid w:val="00AF7248"/>
    <w:rsid w:val="00AF7583"/>
    <w:rsid w:val="00AF76F6"/>
    <w:rsid w:val="00AF7912"/>
    <w:rsid w:val="00AF7B1B"/>
    <w:rsid w:val="00AF7B64"/>
    <w:rsid w:val="00AF7F1D"/>
    <w:rsid w:val="00AF7FCA"/>
    <w:rsid w:val="00B000C2"/>
    <w:rsid w:val="00B000DA"/>
    <w:rsid w:val="00B0052F"/>
    <w:rsid w:val="00B007DF"/>
    <w:rsid w:val="00B0090E"/>
    <w:rsid w:val="00B00923"/>
    <w:rsid w:val="00B009D4"/>
    <w:rsid w:val="00B00A8A"/>
    <w:rsid w:val="00B00E18"/>
    <w:rsid w:val="00B00F33"/>
    <w:rsid w:val="00B011EA"/>
    <w:rsid w:val="00B0128A"/>
    <w:rsid w:val="00B012B9"/>
    <w:rsid w:val="00B0172B"/>
    <w:rsid w:val="00B01B58"/>
    <w:rsid w:val="00B01C81"/>
    <w:rsid w:val="00B01CDE"/>
    <w:rsid w:val="00B01D10"/>
    <w:rsid w:val="00B01F5E"/>
    <w:rsid w:val="00B02306"/>
    <w:rsid w:val="00B02326"/>
    <w:rsid w:val="00B025A8"/>
    <w:rsid w:val="00B026B7"/>
    <w:rsid w:val="00B027E6"/>
    <w:rsid w:val="00B02993"/>
    <w:rsid w:val="00B02C35"/>
    <w:rsid w:val="00B02C3F"/>
    <w:rsid w:val="00B02DA4"/>
    <w:rsid w:val="00B03024"/>
    <w:rsid w:val="00B0317D"/>
    <w:rsid w:val="00B0388C"/>
    <w:rsid w:val="00B038E9"/>
    <w:rsid w:val="00B03BF6"/>
    <w:rsid w:val="00B03D16"/>
    <w:rsid w:val="00B03FFD"/>
    <w:rsid w:val="00B0413B"/>
    <w:rsid w:val="00B0414B"/>
    <w:rsid w:val="00B043C5"/>
    <w:rsid w:val="00B04416"/>
    <w:rsid w:val="00B04458"/>
    <w:rsid w:val="00B0466B"/>
    <w:rsid w:val="00B04816"/>
    <w:rsid w:val="00B04CA9"/>
    <w:rsid w:val="00B04EA8"/>
    <w:rsid w:val="00B05252"/>
    <w:rsid w:val="00B05263"/>
    <w:rsid w:val="00B0530A"/>
    <w:rsid w:val="00B05743"/>
    <w:rsid w:val="00B0598A"/>
    <w:rsid w:val="00B05B00"/>
    <w:rsid w:val="00B05B55"/>
    <w:rsid w:val="00B05E62"/>
    <w:rsid w:val="00B05EC3"/>
    <w:rsid w:val="00B05FD2"/>
    <w:rsid w:val="00B061A1"/>
    <w:rsid w:val="00B064A6"/>
    <w:rsid w:val="00B06BE1"/>
    <w:rsid w:val="00B06CEE"/>
    <w:rsid w:val="00B06DDD"/>
    <w:rsid w:val="00B071AC"/>
    <w:rsid w:val="00B071B6"/>
    <w:rsid w:val="00B0748B"/>
    <w:rsid w:val="00B0756C"/>
    <w:rsid w:val="00B07791"/>
    <w:rsid w:val="00B07906"/>
    <w:rsid w:val="00B07C4F"/>
    <w:rsid w:val="00B07C7E"/>
    <w:rsid w:val="00B07CAB"/>
    <w:rsid w:val="00B07F23"/>
    <w:rsid w:val="00B10016"/>
    <w:rsid w:val="00B10284"/>
    <w:rsid w:val="00B103E0"/>
    <w:rsid w:val="00B1057F"/>
    <w:rsid w:val="00B10AC5"/>
    <w:rsid w:val="00B10C57"/>
    <w:rsid w:val="00B10D7A"/>
    <w:rsid w:val="00B11018"/>
    <w:rsid w:val="00B11116"/>
    <w:rsid w:val="00B11134"/>
    <w:rsid w:val="00B1118D"/>
    <w:rsid w:val="00B11D2B"/>
    <w:rsid w:val="00B11DC4"/>
    <w:rsid w:val="00B11F35"/>
    <w:rsid w:val="00B12065"/>
    <w:rsid w:val="00B12172"/>
    <w:rsid w:val="00B1279B"/>
    <w:rsid w:val="00B127D8"/>
    <w:rsid w:val="00B12894"/>
    <w:rsid w:val="00B129C3"/>
    <w:rsid w:val="00B12BD9"/>
    <w:rsid w:val="00B12CA3"/>
    <w:rsid w:val="00B131BD"/>
    <w:rsid w:val="00B135B4"/>
    <w:rsid w:val="00B13686"/>
    <w:rsid w:val="00B13A76"/>
    <w:rsid w:val="00B13AE1"/>
    <w:rsid w:val="00B13FEE"/>
    <w:rsid w:val="00B14276"/>
    <w:rsid w:val="00B14D62"/>
    <w:rsid w:val="00B14F14"/>
    <w:rsid w:val="00B14F7C"/>
    <w:rsid w:val="00B151D9"/>
    <w:rsid w:val="00B153A1"/>
    <w:rsid w:val="00B156FF"/>
    <w:rsid w:val="00B159A9"/>
    <w:rsid w:val="00B15AE3"/>
    <w:rsid w:val="00B15BE9"/>
    <w:rsid w:val="00B15E10"/>
    <w:rsid w:val="00B15E35"/>
    <w:rsid w:val="00B1600A"/>
    <w:rsid w:val="00B1609E"/>
    <w:rsid w:val="00B1675D"/>
    <w:rsid w:val="00B16803"/>
    <w:rsid w:val="00B1683D"/>
    <w:rsid w:val="00B16BC4"/>
    <w:rsid w:val="00B16BDC"/>
    <w:rsid w:val="00B172B2"/>
    <w:rsid w:val="00B173C9"/>
    <w:rsid w:val="00B174F9"/>
    <w:rsid w:val="00B17585"/>
    <w:rsid w:val="00B17752"/>
    <w:rsid w:val="00B177CF"/>
    <w:rsid w:val="00B177FA"/>
    <w:rsid w:val="00B17886"/>
    <w:rsid w:val="00B17A40"/>
    <w:rsid w:val="00B17B30"/>
    <w:rsid w:val="00B17D49"/>
    <w:rsid w:val="00B201D3"/>
    <w:rsid w:val="00B20858"/>
    <w:rsid w:val="00B2089A"/>
    <w:rsid w:val="00B20BCF"/>
    <w:rsid w:val="00B20DB8"/>
    <w:rsid w:val="00B20DD7"/>
    <w:rsid w:val="00B21096"/>
    <w:rsid w:val="00B212C2"/>
    <w:rsid w:val="00B21398"/>
    <w:rsid w:val="00B215C5"/>
    <w:rsid w:val="00B21BC4"/>
    <w:rsid w:val="00B21BC9"/>
    <w:rsid w:val="00B21D74"/>
    <w:rsid w:val="00B21F80"/>
    <w:rsid w:val="00B22103"/>
    <w:rsid w:val="00B2217E"/>
    <w:rsid w:val="00B2227C"/>
    <w:rsid w:val="00B22305"/>
    <w:rsid w:val="00B22776"/>
    <w:rsid w:val="00B227F8"/>
    <w:rsid w:val="00B22E5A"/>
    <w:rsid w:val="00B230D9"/>
    <w:rsid w:val="00B2387B"/>
    <w:rsid w:val="00B23962"/>
    <w:rsid w:val="00B23A0B"/>
    <w:rsid w:val="00B23AE5"/>
    <w:rsid w:val="00B23B85"/>
    <w:rsid w:val="00B23DD7"/>
    <w:rsid w:val="00B23F47"/>
    <w:rsid w:val="00B24137"/>
    <w:rsid w:val="00B24162"/>
    <w:rsid w:val="00B243F5"/>
    <w:rsid w:val="00B2446C"/>
    <w:rsid w:val="00B244E1"/>
    <w:rsid w:val="00B24539"/>
    <w:rsid w:val="00B250EC"/>
    <w:rsid w:val="00B251F8"/>
    <w:rsid w:val="00B25345"/>
    <w:rsid w:val="00B255FE"/>
    <w:rsid w:val="00B25781"/>
    <w:rsid w:val="00B25AAC"/>
    <w:rsid w:val="00B25DA4"/>
    <w:rsid w:val="00B25E77"/>
    <w:rsid w:val="00B25F16"/>
    <w:rsid w:val="00B25FA5"/>
    <w:rsid w:val="00B26240"/>
    <w:rsid w:val="00B262CA"/>
    <w:rsid w:val="00B26365"/>
    <w:rsid w:val="00B263B0"/>
    <w:rsid w:val="00B263E1"/>
    <w:rsid w:val="00B26504"/>
    <w:rsid w:val="00B26AB8"/>
    <w:rsid w:val="00B26D1F"/>
    <w:rsid w:val="00B26EF4"/>
    <w:rsid w:val="00B274BE"/>
    <w:rsid w:val="00B27ACC"/>
    <w:rsid w:val="00B27C48"/>
    <w:rsid w:val="00B27F05"/>
    <w:rsid w:val="00B27FF7"/>
    <w:rsid w:val="00B3009D"/>
    <w:rsid w:val="00B300AE"/>
    <w:rsid w:val="00B30130"/>
    <w:rsid w:val="00B30159"/>
    <w:rsid w:val="00B30248"/>
    <w:rsid w:val="00B302BA"/>
    <w:rsid w:val="00B30306"/>
    <w:rsid w:val="00B30380"/>
    <w:rsid w:val="00B3054E"/>
    <w:rsid w:val="00B3081C"/>
    <w:rsid w:val="00B308FF"/>
    <w:rsid w:val="00B309C0"/>
    <w:rsid w:val="00B309C3"/>
    <w:rsid w:val="00B30A9B"/>
    <w:rsid w:val="00B30FA4"/>
    <w:rsid w:val="00B314D3"/>
    <w:rsid w:val="00B3164F"/>
    <w:rsid w:val="00B31653"/>
    <w:rsid w:val="00B31749"/>
    <w:rsid w:val="00B317AD"/>
    <w:rsid w:val="00B31981"/>
    <w:rsid w:val="00B31AB6"/>
    <w:rsid w:val="00B31F2B"/>
    <w:rsid w:val="00B322CF"/>
    <w:rsid w:val="00B32307"/>
    <w:rsid w:val="00B32358"/>
    <w:rsid w:val="00B3261F"/>
    <w:rsid w:val="00B3262C"/>
    <w:rsid w:val="00B327B4"/>
    <w:rsid w:val="00B32915"/>
    <w:rsid w:val="00B32943"/>
    <w:rsid w:val="00B32CAA"/>
    <w:rsid w:val="00B32E47"/>
    <w:rsid w:val="00B32ED2"/>
    <w:rsid w:val="00B32F22"/>
    <w:rsid w:val="00B331BD"/>
    <w:rsid w:val="00B333BF"/>
    <w:rsid w:val="00B335F5"/>
    <w:rsid w:val="00B3381F"/>
    <w:rsid w:val="00B33A7C"/>
    <w:rsid w:val="00B33BC9"/>
    <w:rsid w:val="00B33F0D"/>
    <w:rsid w:val="00B3410D"/>
    <w:rsid w:val="00B34357"/>
    <w:rsid w:val="00B35750"/>
    <w:rsid w:val="00B358C0"/>
    <w:rsid w:val="00B35A41"/>
    <w:rsid w:val="00B35AB4"/>
    <w:rsid w:val="00B35C68"/>
    <w:rsid w:val="00B35F74"/>
    <w:rsid w:val="00B36172"/>
    <w:rsid w:val="00B364BB"/>
    <w:rsid w:val="00B36537"/>
    <w:rsid w:val="00B36F5A"/>
    <w:rsid w:val="00B36FED"/>
    <w:rsid w:val="00B37050"/>
    <w:rsid w:val="00B370B2"/>
    <w:rsid w:val="00B374D7"/>
    <w:rsid w:val="00B3762B"/>
    <w:rsid w:val="00B37673"/>
    <w:rsid w:val="00B37927"/>
    <w:rsid w:val="00B37A10"/>
    <w:rsid w:val="00B37A36"/>
    <w:rsid w:val="00B37FB4"/>
    <w:rsid w:val="00B37FE2"/>
    <w:rsid w:val="00B401E9"/>
    <w:rsid w:val="00B40288"/>
    <w:rsid w:val="00B405A8"/>
    <w:rsid w:val="00B4063D"/>
    <w:rsid w:val="00B407CD"/>
    <w:rsid w:val="00B407EC"/>
    <w:rsid w:val="00B409E4"/>
    <w:rsid w:val="00B40BAB"/>
    <w:rsid w:val="00B412E2"/>
    <w:rsid w:val="00B41318"/>
    <w:rsid w:val="00B4173C"/>
    <w:rsid w:val="00B41B93"/>
    <w:rsid w:val="00B41BDB"/>
    <w:rsid w:val="00B41F1B"/>
    <w:rsid w:val="00B41FA1"/>
    <w:rsid w:val="00B4227A"/>
    <w:rsid w:val="00B424D3"/>
    <w:rsid w:val="00B42556"/>
    <w:rsid w:val="00B42598"/>
    <w:rsid w:val="00B4268B"/>
    <w:rsid w:val="00B426E5"/>
    <w:rsid w:val="00B42974"/>
    <w:rsid w:val="00B42A9E"/>
    <w:rsid w:val="00B42AD7"/>
    <w:rsid w:val="00B42CFB"/>
    <w:rsid w:val="00B43022"/>
    <w:rsid w:val="00B43120"/>
    <w:rsid w:val="00B43217"/>
    <w:rsid w:val="00B4357E"/>
    <w:rsid w:val="00B43895"/>
    <w:rsid w:val="00B43A02"/>
    <w:rsid w:val="00B43C90"/>
    <w:rsid w:val="00B43D64"/>
    <w:rsid w:val="00B44187"/>
    <w:rsid w:val="00B442C6"/>
    <w:rsid w:val="00B4458A"/>
    <w:rsid w:val="00B44737"/>
    <w:rsid w:val="00B447F2"/>
    <w:rsid w:val="00B449EA"/>
    <w:rsid w:val="00B44A1F"/>
    <w:rsid w:val="00B44D8D"/>
    <w:rsid w:val="00B44DC4"/>
    <w:rsid w:val="00B44EF5"/>
    <w:rsid w:val="00B44FA0"/>
    <w:rsid w:val="00B4521C"/>
    <w:rsid w:val="00B45252"/>
    <w:rsid w:val="00B4539F"/>
    <w:rsid w:val="00B4544F"/>
    <w:rsid w:val="00B4547A"/>
    <w:rsid w:val="00B456CE"/>
    <w:rsid w:val="00B45728"/>
    <w:rsid w:val="00B45899"/>
    <w:rsid w:val="00B459F6"/>
    <w:rsid w:val="00B45CCD"/>
    <w:rsid w:val="00B45E08"/>
    <w:rsid w:val="00B45E51"/>
    <w:rsid w:val="00B46561"/>
    <w:rsid w:val="00B4666E"/>
    <w:rsid w:val="00B46695"/>
    <w:rsid w:val="00B467EA"/>
    <w:rsid w:val="00B469C7"/>
    <w:rsid w:val="00B46C13"/>
    <w:rsid w:val="00B46F76"/>
    <w:rsid w:val="00B46F7B"/>
    <w:rsid w:val="00B47115"/>
    <w:rsid w:val="00B47423"/>
    <w:rsid w:val="00B475C2"/>
    <w:rsid w:val="00B4792D"/>
    <w:rsid w:val="00B4795D"/>
    <w:rsid w:val="00B47987"/>
    <w:rsid w:val="00B47B8F"/>
    <w:rsid w:val="00B47D11"/>
    <w:rsid w:val="00B47E53"/>
    <w:rsid w:val="00B47ECD"/>
    <w:rsid w:val="00B47FB4"/>
    <w:rsid w:val="00B50379"/>
    <w:rsid w:val="00B50997"/>
    <w:rsid w:val="00B50D44"/>
    <w:rsid w:val="00B511B4"/>
    <w:rsid w:val="00B51547"/>
    <w:rsid w:val="00B51560"/>
    <w:rsid w:val="00B516E9"/>
    <w:rsid w:val="00B51AED"/>
    <w:rsid w:val="00B51C3D"/>
    <w:rsid w:val="00B51D65"/>
    <w:rsid w:val="00B52006"/>
    <w:rsid w:val="00B5208A"/>
    <w:rsid w:val="00B5209F"/>
    <w:rsid w:val="00B522C1"/>
    <w:rsid w:val="00B524C4"/>
    <w:rsid w:val="00B527E5"/>
    <w:rsid w:val="00B52BD2"/>
    <w:rsid w:val="00B52CA7"/>
    <w:rsid w:val="00B53239"/>
    <w:rsid w:val="00B53304"/>
    <w:rsid w:val="00B53532"/>
    <w:rsid w:val="00B535F1"/>
    <w:rsid w:val="00B537BC"/>
    <w:rsid w:val="00B53D42"/>
    <w:rsid w:val="00B53F79"/>
    <w:rsid w:val="00B5411E"/>
    <w:rsid w:val="00B541CB"/>
    <w:rsid w:val="00B5426C"/>
    <w:rsid w:val="00B542A8"/>
    <w:rsid w:val="00B544AC"/>
    <w:rsid w:val="00B54527"/>
    <w:rsid w:val="00B54712"/>
    <w:rsid w:val="00B5472B"/>
    <w:rsid w:val="00B54774"/>
    <w:rsid w:val="00B549D5"/>
    <w:rsid w:val="00B553DD"/>
    <w:rsid w:val="00B553EA"/>
    <w:rsid w:val="00B554A5"/>
    <w:rsid w:val="00B554B7"/>
    <w:rsid w:val="00B5572B"/>
    <w:rsid w:val="00B55882"/>
    <w:rsid w:val="00B5594F"/>
    <w:rsid w:val="00B55A2A"/>
    <w:rsid w:val="00B55B96"/>
    <w:rsid w:val="00B55ECF"/>
    <w:rsid w:val="00B55FBA"/>
    <w:rsid w:val="00B56652"/>
    <w:rsid w:val="00B56A9E"/>
    <w:rsid w:val="00B56E6B"/>
    <w:rsid w:val="00B56EB4"/>
    <w:rsid w:val="00B57097"/>
    <w:rsid w:val="00B57279"/>
    <w:rsid w:val="00B572ED"/>
    <w:rsid w:val="00B573C5"/>
    <w:rsid w:val="00B575C1"/>
    <w:rsid w:val="00B575D9"/>
    <w:rsid w:val="00B5764C"/>
    <w:rsid w:val="00B57812"/>
    <w:rsid w:val="00B5790B"/>
    <w:rsid w:val="00B579BB"/>
    <w:rsid w:val="00B57B13"/>
    <w:rsid w:val="00B57B91"/>
    <w:rsid w:val="00B57C89"/>
    <w:rsid w:val="00B57F60"/>
    <w:rsid w:val="00B60553"/>
    <w:rsid w:val="00B6058E"/>
    <w:rsid w:val="00B60648"/>
    <w:rsid w:val="00B60781"/>
    <w:rsid w:val="00B60A7B"/>
    <w:rsid w:val="00B610D9"/>
    <w:rsid w:val="00B613FD"/>
    <w:rsid w:val="00B6141C"/>
    <w:rsid w:val="00B61492"/>
    <w:rsid w:val="00B617D8"/>
    <w:rsid w:val="00B6182A"/>
    <w:rsid w:val="00B6185F"/>
    <w:rsid w:val="00B619ED"/>
    <w:rsid w:val="00B61C72"/>
    <w:rsid w:val="00B61C93"/>
    <w:rsid w:val="00B62062"/>
    <w:rsid w:val="00B62266"/>
    <w:rsid w:val="00B623AB"/>
    <w:rsid w:val="00B6295B"/>
    <w:rsid w:val="00B629A6"/>
    <w:rsid w:val="00B62AE5"/>
    <w:rsid w:val="00B62B72"/>
    <w:rsid w:val="00B62C34"/>
    <w:rsid w:val="00B62D72"/>
    <w:rsid w:val="00B62EE6"/>
    <w:rsid w:val="00B62F19"/>
    <w:rsid w:val="00B63122"/>
    <w:rsid w:val="00B633B7"/>
    <w:rsid w:val="00B637CB"/>
    <w:rsid w:val="00B639B4"/>
    <w:rsid w:val="00B63D85"/>
    <w:rsid w:val="00B6423B"/>
    <w:rsid w:val="00B64269"/>
    <w:rsid w:val="00B64296"/>
    <w:rsid w:val="00B6436F"/>
    <w:rsid w:val="00B64391"/>
    <w:rsid w:val="00B64903"/>
    <w:rsid w:val="00B64C0A"/>
    <w:rsid w:val="00B64D1A"/>
    <w:rsid w:val="00B65171"/>
    <w:rsid w:val="00B65353"/>
    <w:rsid w:val="00B65456"/>
    <w:rsid w:val="00B65559"/>
    <w:rsid w:val="00B65658"/>
    <w:rsid w:val="00B6585D"/>
    <w:rsid w:val="00B65B2A"/>
    <w:rsid w:val="00B65BA8"/>
    <w:rsid w:val="00B65BE7"/>
    <w:rsid w:val="00B65C23"/>
    <w:rsid w:val="00B65C3A"/>
    <w:rsid w:val="00B66107"/>
    <w:rsid w:val="00B6683D"/>
    <w:rsid w:val="00B6690C"/>
    <w:rsid w:val="00B66D39"/>
    <w:rsid w:val="00B66F09"/>
    <w:rsid w:val="00B67085"/>
    <w:rsid w:val="00B67190"/>
    <w:rsid w:val="00B671AD"/>
    <w:rsid w:val="00B6729F"/>
    <w:rsid w:val="00B6776D"/>
    <w:rsid w:val="00B67CEC"/>
    <w:rsid w:val="00B67D77"/>
    <w:rsid w:val="00B67E9B"/>
    <w:rsid w:val="00B70027"/>
    <w:rsid w:val="00B70070"/>
    <w:rsid w:val="00B7012A"/>
    <w:rsid w:val="00B70277"/>
    <w:rsid w:val="00B705DE"/>
    <w:rsid w:val="00B70736"/>
    <w:rsid w:val="00B70741"/>
    <w:rsid w:val="00B708C9"/>
    <w:rsid w:val="00B70A91"/>
    <w:rsid w:val="00B70B24"/>
    <w:rsid w:val="00B70C42"/>
    <w:rsid w:val="00B70D82"/>
    <w:rsid w:val="00B7119A"/>
    <w:rsid w:val="00B7148C"/>
    <w:rsid w:val="00B71A67"/>
    <w:rsid w:val="00B71D03"/>
    <w:rsid w:val="00B721A5"/>
    <w:rsid w:val="00B7251D"/>
    <w:rsid w:val="00B727C0"/>
    <w:rsid w:val="00B727DB"/>
    <w:rsid w:val="00B728BB"/>
    <w:rsid w:val="00B72AEC"/>
    <w:rsid w:val="00B72C09"/>
    <w:rsid w:val="00B72DD4"/>
    <w:rsid w:val="00B72F52"/>
    <w:rsid w:val="00B72F60"/>
    <w:rsid w:val="00B730A5"/>
    <w:rsid w:val="00B73218"/>
    <w:rsid w:val="00B73C06"/>
    <w:rsid w:val="00B73D14"/>
    <w:rsid w:val="00B7433E"/>
    <w:rsid w:val="00B74394"/>
    <w:rsid w:val="00B747EF"/>
    <w:rsid w:val="00B74931"/>
    <w:rsid w:val="00B74971"/>
    <w:rsid w:val="00B74BB2"/>
    <w:rsid w:val="00B74BFC"/>
    <w:rsid w:val="00B74C05"/>
    <w:rsid w:val="00B74C2C"/>
    <w:rsid w:val="00B74C80"/>
    <w:rsid w:val="00B74DD7"/>
    <w:rsid w:val="00B74F53"/>
    <w:rsid w:val="00B74FE4"/>
    <w:rsid w:val="00B750B8"/>
    <w:rsid w:val="00B750D0"/>
    <w:rsid w:val="00B75784"/>
    <w:rsid w:val="00B75918"/>
    <w:rsid w:val="00B75969"/>
    <w:rsid w:val="00B75B0B"/>
    <w:rsid w:val="00B75BCF"/>
    <w:rsid w:val="00B75BFB"/>
    <w:rsid w:val="00B75C5A"/>
    <w:rsid w:val="00B75C8E"/>
    <w:rsid w:val="00B75CA7"/>
    <w:rsid w:val="00B75F40"/>
    <w:rsid w:val="00B761A2"/>
    <w:rsid w:val="00B761A3"/>
    <w:rsid w:val="00B761A9"/>
    <w:rsid w:val="00B763D9"/>
    <w:rsid w:val="00B763EF"/>
    <w:rsid w:val="00B765C8"/>
    <w:rsid w:val="00B7676D"/>
    <w:rsid w:val="00B767DF"/>
    <w:rsid w:val="00B769BA"/>
    <w:rsid w:val="00B76A7A"/>
    <w:rsid w:val="00B76BEA"/>
    <w:rsid w:val="00B76C6B"/>
    <w:rsid w:val="00B76E20"/>
    <w:rsid w:val="00B76E2E"/>
    <w:rsid w:val="00B76EF1"/>
    <w:rsid w:val="00B76FE4"/>
    <w:rsid w:val="00B772E1"/>
    <w:rsid w:val="00B77319"/>
    <w:rsid w:val="00B773EE"/>
    <w:rsid w:val="00B77A53"/>
    <w:rsid w:val="00B77DA3"/>
    <w:rsid w:val="00B77E48"/>
    <w:rsid w:val="00B8006A"/>
    <w:rsid w:val="00B8010D"/>
    <w:rsid w:val="00B801CB"/>
    <w:rsid w:val="00B8070D"/>
    <w:rsid w:val="00B8090F"/>
    <w:rsid w:val="00B80AC5"/>
    <w:rsid w:val="00B80B59"/>
    <w:rsid w:val="00B80D8E"/>
    <w:rsid w:val="00B81436"/>
    <w:rsid w:val="00B8164C"/>
    <w:rsid w:val="00B81ABE"/>
    <w:rsid w:val="00B81DB5"/>
    <w:rsid w:val="00B81EEC"/>
    <w:rsid w:val="00B82338"/>
    <w:rsid w:val="00B8244E"/>
    <w:rsid w:val="00B825ED"/>
    <w:rsid w:val="00B8273F"/>
    <w:rsid w:val="00B82914"/>
    <w:rsid w:val="00B829AD"/>
    <w:rsid w:val="00B82A52"/>
    <w:rsid w:val="00B82BFC"/>
    <w:rsid w:val="00B82D45"/>
    <w:rsid w:val="00B82EAB"/>
    <w:rsid w:val="00B82FAF"/>
    <w:rsid w:val="00B8318B"/>
    <w:rsid w:val="00B8322E"/>
    <w:rsid w:val="00B83300"/>
    <w:rsid w:val="00B83389"/>
    <w:rsid w:val="00B833A9"/>
    <w:rsid w:val="00B83813"/>
    <w:rsid w:val="00B8392D"/>
    <w:rsid w:val="00B83CE8"/>
    <w:rsid w:val="00B83F47"/>
    <w:rsid w:val="00B84012"/>
    <w:rsid w:val="00B84087"/>
    <w:rsid w:val="00B84116"/>
    <w:rsid w:val="00B84140"/>
    <w:rsid w:val="00B8442F"/>
    <w:rsid w:val="00B84577"/>
    <w:rsid w:val="00B8468B"/>
    <w:rsid w:val="00B8489A"/>
    <w:rsid w:val="00B84A38"/>
    <w:rsid w:val="00B84D76"/>
    <w:rsid w:val="00B84DC2"/>
    <w:rsid w:val="00B85140"/>
    <w:rsid w:val="00B85192"/>
    <w:rsid w:val="00B85623"/>
    <w:rsid w:val="00B8567F"/>
    <w:rsid w:val="00B856BA"/>
    <w:rsid w:val="00B85812"/>
    <w:rsid w:val="00B8599D"/>
    <w:rsid w:val="00B859AE"/>
    <w:rsid w:val="00B8638B"/>
    <w:rsid w:val="00B863E3"/>
    <w:rsid w:val="00B86910"/>
    <w:rsid w:val="00B86A20"/>
    <w:rsid w:val="00B86D3B"/>
    <w:rsid w:val="00B87396"/>
    <w:rsid w:val="00B873C7"/>
    <w:rsid w:val="00B878BC"/>
    <w:rsid w:val="00B87BE8"/>
    <w:rsid w:val="00B87C18"/>
    <w:rsid w:val="00B87C6A"/>
    <w:rsid w:val="00B87E8A"/>
    <w:rsid w:val="00B90087"/>
    <w:rsid w:val="00B9075A"/>
    <w:rsid w:val="00B90771"/>
    <w:rsid w:val="00B907DA"/>
    <w:rsid w:val="00B9094B"/>
    <w:rsid w:val="00B90C07"/>
    <w:rsid w:val="00B90C74"/>
    <w:rsid w:val="00B9120C"/>
    <w:rsid w:val="00B91222"/>
    <w:rsid w:val="00B91324"/>
    <w:rsid w:val="00B9169E"/>
    <w:rsid w:val="00B918E3"/>
    <w:rsid w:val="00B91933"/>
    <w:rsid w:val="00B919BE"/>
    <w:rsid w:val="00B91DC0"/>
    <w:rsid w:val="00B92149"/>
    <w:rsid w:val="00B9217F"/>
    <w:rsid w:val="00B922A2"/>
    <w:rsid w:val="00B9241A"/>
    <w:rsid w:val="00B9254E"/>
    <w:rsid w:val="00B92610"/>
    <w:rsid w:val="00B9261A"/>
    <w:rsid w:val="00B9299E"/>
    <w:rsid w:val="00B92AE1"/>
    <w:rsid w:val="00B92F22"/>
    <w:rsid w:val="00B92F75"/>
    <w:rsid w:val="00B93029"/>
    <w:rsid w:val="00B9302E"/>
    <w:rsid w:val="00B9304D"/>
    <w:rsid w:val="00B93089"/>
    <w:rsid w:val="00B931A5"/>
    <w:rsid w:val="00B93505"/>
    <w:rsid w:val="00B93545"/>
    <w:rsid w:val="00B936BD"/>
    <w:rsid w:val="00B9383E"/>
    <w:rsid w:val="00B938DE"/>
    <w:rsid w:val="00B939E4"/>
    <w:rsid w:val="00B93AC5"/>
    <w:rsid w:val="00B9418F"/>
    <w:rsid w:val="00B943EB"/>
    <w:rsid w:val="00B944B8"/>
    <w:rsid w:val="00B944EB"/>
    <w:rsid w:val="00B9499A"/>
    <w:rsid w:val="00B94AB1"/>
    <w:rsid w:val="00B94AB5"/>
    <w:rsid w:val="00B94D0C"/>
    <w:rsid w:val="00B94DCC"/>
    <w:rsid w:val="00B94E64"/>
    <w:rsid w:val="00B94EED"/>
    <w:rsid w:val="00B950EE"/>
    <w:rsid w:val="00B9541C"/>
    <w:rsid w:val="00B9562B"/>
    <w:rsid w:val="00B95737"/>
    <w:rsid w:val="00B9593E"/>
    <w:rsid w:val="00B95A8C"/>
    <w:rsid w:val="00B95E50"/>
    <w:rsid w:val="00B95EBA"/>
    <w:rsid w:val="00B961E3"/>
    <w:rsid w:val="00B9622D"/>
    <w:rsid w:val="00B9635D"/>
    <w:rsid w:val="00B9639A"/>
    <w:rsid w:val="00B965B8"/>
    <w:rsid w:val="00B966E9"/>
    <w:rsid w:val="00B968D3"/>
    <w:rsid w:val="00B96B48"/>
    <w:rsid w:val="00B96B53"/>
    <w:rsid w:val="00B96B58"/>
    <w:rsid w:val="00B96EC8"/>
    <w:rsid w:val="00B96F19"/>
    <w:rsid w:val="00B97035"/>
    <w:rsid w:val="00B97233"/>
    <w:rsid w:val="00B97244"/>
    <w:rsid w:val="00B97361"/>
    <w:rsid w:val="00B97754"/>
    <w:rsid w:val="00B9788A"/>
    <w:rsid w:val="00B97C63"/>
    <w:rsid w:val="00B97EA0"/>
    <w:rsid w:val="00BA02AC"/>
    <w:rsid w:val="00BA055C"/>
    <w:rsid w:val="00BA0690"/>
    <w:rsid w:val="00BA06B1"/>
    <w:rsid w:val="00BA07A6"/>
    <w:rsid w:val="00BA0951"/>
    <w:rsid w:val="00BA097D"/>
    <w:rsid w:val="00BA0A37"/>
    <w:rsid w:val="00BA0B18"/>
    <w:rsid w:val="00BA0C8C"/>
    <w:rsid w:val="00BA0E60"/>
    <w:rsid w:val="00BA0F48"/>
    <w:rsid w:val="00BA0FCD"/>
    <w:rsid w:val="00BA10E8"/>
    <w:rsid w:val="00BA1731"/>
    <w:rsid w:val="00BA17FC"/>
    <w:rsid w:val="00BA2006"/>
    <w:rsid w:val="00BA238B"/>
    <w:rsid w:val="00BA2740"/>
    <w:rsid w:val="00BA2994"/>
    <w:rsid w:val="00BA2E1F"/>
    <w:rsid w:val="00BA388F"/>
    <w:rsid w:val="00BA396B"/>
    <w:rsid w:val="00BA3984"/>
    <w:rsid w:val="00BA3B75"/>
    <w:rsid w:val="00BA3BAD"/>
    <w:rsid w:val="00BA3C51"/>
    <w:rsid w:val="00BA3E30"/>
    <w:rsid w:val="00BA3EEB"/>
    <w:rsid w:val="00BA41A3"/>
    <w:rsid w:val="00BA42CD"/>
    <w:rsid w:val="00BA433C"/>
    <w:rsid w:val="00BA43B7"/>
    <w:rsid w:val="00BA46C2"/>
    <w:rsid w:val="00BA46F7"/>
    <w:rsid w:val="00BA4A4A"/>
    <w:rsid w:val="00BA4AF0"/>
    <w:rsid w:val="00BA4BCB"/>
    <w:rsid w:val="00BA4BDF"/>
    <w:rsid w:val="00BA4CF6"/>
    <w:rsid w:val="00BA4DA7"/>
    <w:rsid w:val="00BA4E82"/>
    <w:rsid w:val="00BA5054"/>
    <w:rsid w:val="00BA53B0"/>
    <w:rsid w:val="00BA5476"/>
    <w:rsid w:val="00BA5675"/>
    <w:rsid w:val="00BA56DD"/>
    <w:rsid w:val="00BA5837"/>
    <w:rsid w:val="00BA5B34"/>
    <w:rsid w:val="00BA5B86"/>
    <w:rsid w:val="00BA5D32"/>
    <w:rsid w:val="00BA5EF8"/>
    <w:rsid w:val="00BA5F12"/>
    <w:rsid w:val="00BA6002"/>
    <w:rsid w:val="00BA6215"/>
    <w:rsid w:val="00BA642B"/>
    <w:rsid w:val="00BA64FD"/>
    <w:rsid w:val="00BA67D7"/>
    <w:rsid w:val="00BA6847"/>
    <w:rsid w:val="00BA6B48"/>
    <w:rsid w:val="00BA6B97"/>
    <w:rsid w:val="00BA6BFC"/>
    <w:rsid w:val="00BA6CFD"/>
    <w:rsid w:val="00BA71EA"/>
    <w:rsid w:val="00BA737C"/>
    <w:rsid w:val="00BA7446"/>
    <w:rsid w:val="00BA7506"/>
    <w:rsid w:val="00BA751A"/>
    <w:rsid w:val="00BA7595"/>
    <w:rsid w:val="00BA7618"/>
    <w:rsid w:val="00BA76AE"/>
    <w:rsid w:val="00BA76FF"/>
    <w:rsid w:val="00BA778B"/>
    <w:rsid w:val="00BA78A9"/>
    <w:rsid w:val="00BA7DA1"/>
    <w:rsid w:val="00BA7E6B"/>
    <w:rsid w:val="00BA7EC9"/>
    <w:rsid w:val="00BB037E"/>
    <w:rsid w:val="00BB09F0"/>
    <w:rsid w:val="00BB10E6"/>
    <w:rsid w:val="00BB113E"/>
    <w:rsid w:val="00BB14D4"/>
    <w:rsid w:val="00BB14EB"/>
    <w:rsid w:val="00BB1852"/>
    <w:rsid w:val="00BB1888"/>
    <w:rsid w:val="00BB18A5"/>
    <w:rsid w:val="00BB1A9C"/>
    <w:rsid w:val="00BB1AC3"/>
    <w:rsid w:val="00BB1C19"/>
    <w:rsid w:val="00BB1CC8"/>
    <w:rsid w:val="00BB1FC9"/>
    <w:rsid w:val="00BB1FE5"/>
    <w:rsid w:val="00BB2206"/>
    <w:rsid w:val="00BB27FA"/>
    <w:rsid w:val="00BB2A1A"/>
    <w:rsid w:val="00BB2AC5"/>
    <w:rsid w:val="00BB2CAC"/>
    <w:rsid w:val="00BB2DB4"/>
    <w:rsid w:val="00BB2E31"/>
    <w:rsid w:val="00BB3371"/>
    <w:rsid w:val="00BB3406"/>
    <w:rsid w:val="00BB3518"/>
    <w:rsid w:val="00BB351C"/>
    <w:rsid w:val="00BB3665"/>
    <w:rsid w:val="00BB36B0"/>
    <w:rsid w:val="00BB3754"/>
    <w:rsid w:val="00BB38D1"/>
    <w:rsid w:val="00BB3A02"/>
    <w:rsid w:val="00BB3EB2"/>
    <w:rsid w:val="00BB40D0"/>
    <w:rsid w:val="00BB42D7"/>
    <w:rsid w:val="00BB436A"/>
    <w:rsid w:val="00BB4ABE"/>
    <w:rsid w:val="00BB4DF3"/>
    <w:rsid w:val="00BB4E35"/>
    <w:rsid w:val="00BB4F3E"/>
    <w:rsid w:val="00BB4F48"/>
    <w:rsid w:val="00BB4F93"/>
    <w:rsid w:val="00BB5072"/>
    <w:rsid w:val="00BB50C1"/>
    <w:rsid w:val="00BB5464"/>
    <w:rsid w:val="00BB574E"/>
    <w:rsid w:val="00BB5972"/>
    <w:rsid w:val="00BB5B83"/>
    <w:rsid w:val="00BB5B8E"/>
    <w:rsid w:val="00BB5D37"/>
    <w:rsid w:val="00BB5E38"/>
    <w:rsid w:val="00BB5FB2"/>
    <w:rsid w:val="00BB6080"/>
    <w:rsid w:val="00BB6207"/>
    <w:rsid w:val="00BB621D"/>
    <w:rsid w:val="00BB6385"/>
    <w:rsid w:val="00BB63CC"/>
    <w:rsid w:val="00BB63EE"/>
    <w:rsid w:val="00BB6715"/>
    <w:rsid w:val="00BB6745"/>
    <w:rsid w:val="00BB6762"/>
    <w:rsid w:val="00BB677C"/>
    <w:rsid w:val="00BB687E"/>
    <w:rsid w:val="00BB6934"/>
    <w:rsid w:val="00BB6B46"/>
    <w:rsid w:val="00BB6D6A"/>
    <w:rsid w:val="00BB6E35"/>
    <w:rsid w:val="00BB70E0"/>
    <w:rsid w:val="00BB72A5"/>
    <w:rsid w:val="00BB7802"/>
    <w:rsid w:val="00BB7820"/>
    <w:rsid w:val="00BB7885"/>
    <w:rsid w:val="00BB7913"/>
    <w:rsid w:val="00BB7996"/>
    <w:rsid w:val="00BB7D36"/>
    <w:rsid w:val="00BC00E6"/>
    <w:rsid w:val="00BC024C"/>
    <w:rsid w:val="00BC0699"/>
    <w:rsid w:val="00BC0A84"/>
    <w:rsid w:val="00BC0AE0"/>
    <w:rsid w:val="00BC0D76"/>
    <w:rsid w:val="00BC1053"/>
    <w:rsid w:val="00BC105F"/>
    <w:rsid w:val="00BC1074"/>
    <w:rsid w:val="00BC10A1"/>
    <w:rsid w:val="00BC11A4"/>
    <w:rsid w:val="00BC1200"/>
    <w:rsid w:val="00BC14A6"/>
    <w:rsid w:val="00BC14EB"/>
    <w:rsid w:val="00BC15D4"/>
    <w:rsid w:val="00BC170D"/>
    <w:rsid w:val="00BC17A4"/>
    <w:rsid w:val="00BC1830"/>
    <w:rsid w:val="00BC19B0"/>
    <w:rsid w:val="00BC22C2"/>
    <w:rsid w:val="00BC231E"/>
    <w:rsid w:val="00BC243C"/>
    <w:rsid w:val="00BC26B7"/>
    <w:rsid w:val="00BC27D3"/>
    <w:rsid w:val="00BC292E"/>
    <w:rsid w:val="00BC2970"/>
    <w:rsid w:val="00BC2B90"/>
    <w:rsid w:val="00BC2D5C"/>
    <w:rsid w:val="00BC2E6D"/>
    <w:rsid w:val="00BC2E76"/>
    <w:rsid w:val="00BC2F32"/>
    <w:rsid w:val="00BC3182"/>
    <w:rsid w:val="00BC3218"/>
    <w:rsid w:val="00BC32BA"/>
    <w:rsid w:val="00BC3A70"/>
    <w:rsid w:val="00BC3AEB"/>
    <w:rsid w:val="00BC3AF7"/>
    <w:rsid w:val="00BC3F82"/>
    <w:rsid w:val="00BC41DE"/>
    <w:rsid w:val="00BC43FA"/>
    <w:rsid w:val="00BC466C"/>
    <w:rsid w:val="00BC4790"/>
    <w:rsid w:val="00BC47E1"/>
    <w:rsid w:val="00BC4807"/>
    <w:rsid w:val="00BC48C9"/>
    <w:rsid w:val="00BC4C94"/>
    <w:rsid w:val="00BC5768"/>
    <w:rsid w:val="00BC58B8"/>
    <w:rsid w:val="00BC59FE"/>
    <w:rsid w:val="00BC5A8F"/>
    <w:rsid w:val="00BC60E5"/>
    <w:rsid w:val="00BC62F9"/>
    <w:rsid w:val="00BC63AF"/>
    <w:rsid w:val="00BC66D4"/>
    <w:rsid w:val="00BC6858"/>
    <w:rsid w:val="00BC6955"/>
    <w:rsid w:val="00BC71A5"/>
    <w:rsid w:val="00BC7342"/>
    <w:rsid w:val="00BC7554"/>
    <w:rsid w:val="00BC7775"/>
    <w:rsid w:val="00BC7932"/>
    <w:rsid w:val="00BC7E20"/>
    <w:rsid w:val="00BD0674"/>
    <w:rsid w:val="00BD0799"/>
    <w:rsid w:val="00BD079E"/>
    <w:rsid w:val="00BD08E3"/>
    <w:rsid w:val="00BD08F1"/>
    <w:rsid w:val="00BD0BD1"/>
    <w:rsid w:val="00BD0D1A"/>
    <w:rsid w:val="00BD0D93"/>
    <w:rsid w:val="00BD10EB"/>
    <w:rsid w:val="00BD13CA"/>
    <w:rsid w:val="00BD1409"/>
    <w:rsid w:val="00BD166A"/>
    <w:rsid w:val="00BD1927"/>
    <w:rsid w:val="00BD19D8"/>
    <w:rsid w:val="00BD1FE1"/>
    <w:rsid w:val="00BD2149"/>
    <w:rsid w:val="00BD22D4"/>
    <w:rsid w:val="00BD237C"/>
    <w:rsid w:val="00BD23F3"/>
    <w:rsid w:val="00BD2538"/>
    <w:rsid w:val="00BD25B7"/>
    <w:rsid w:val="00BD28C1"/>
    <w:rsid w:val="00BD3288"/>
    <w:rsid w:val="00BD3669"/>
    <w:rsid w:val="00BD384D"/>
    <w:rsid w:val="00BD38CF"/>
    <w:rsid w:val="00BD3D6F"/>
    <w:rsid w:val="00BD3E4D"/>
    <w:rsid w:val="00BD4251"/>
    <w:rsid w:val="00BD4344"/>
    <w:rsid w:val="00BD45A5"/>
    <w:rsid w:val="00BD45CE"/>
    <w:rsid w:val="00BD46F2"/>
    <w:rsid w:val="00BD46FE"/>
    <w:rsid w:val="00BD4C24"/>
    <w:rsid w:val="00BD509D"/>
    <w:rsid w:val="00BD5392"/>
    <w:rsid w:val="00BD54CE"/>
    <w:rsid w:val="00BD55A1"/>
    <w:rsid w:val="00BD560C"/>
    <w:rsid w:val="00BD56C8"/>
    <w:rsid w:val="00BD58F2"/>
    <w:rsid w:val="00BD5956"/>
    <w:rsid w:val="00BD5AB7"/>
    <w:rsid w:val="00BD5B8D"/>
    <w:rsid w:val="00BD5C32"/>
    <w:rsid w:val="00BD5F99"/>
    <w:rsid w:val="00BD5FC1"/>
    <w:rsid w:val="00BD624C"/>
    <w:rsid w:val="00BD629C"/>
    <w:rsid w:val="00BD66CF"/>
    <w:rsid w:val="00BD6E20"/>
    <w:rsid w:val="00BD6F12"/>
    <w:rsid w:val="00BD6FD1"/>
    <w:rsid w:val="00BD72A2"/>
    <w:rsid w:val="00BD735E"/>
    <w:rsid w:val="00BD74DA"/>
    <w:rsid w:val="00BD75C2"/>
    <w:rsid w:val="00BD7803"/>
    <w:rsid w:val="00BD78C5"/>
    <w:rsid w:val="00BD7C82"/>
    <w:rsid w:val="00BD7DDF"/>
    <w:rsid w:val="00BE009F"/>
    <w:rsid w:val="00BE01CF"/>
    <w:rsid w:val="00BE02B3"/>
    <w:rsid w:val="00BE0E12"/>
    <w:rsid w:val="00BE1537"/>
    <w:rsid w:val="00BE16ED"/>
    <w:rsid w:val="00BE1806"/>
    <w:rsid w:val="00BE1926"/>
    <w:rsid w:val="00BE1A87"/>
    <w:rsid w:val="00BE1D2A"/>
    <w:rsid w:val="00BE20EE"/>
    <w:rsid w:val="00BE229A"/>
    <w:rsid w:val="00BE231F"/>
    <w:rsid w:val="00BE23F3"/>
    <w:rsid w:val="00BE2654"/>
    <w:rsid w:val="00BE272B"/>
    <w:rsid w:val="00BE299D"/>
    <w:rsid w:val="00BE2AD7"/>
    <w:rsid w:val="00BE2B1E"/>
    <w:rsid w:val="00BE2CF2"/>
    <w:rsid w:val="00BE2D55"/>
    <w:rsid w:val="00BE30AE"/>
    <w:rsid w:val="00BE3120"/>
    <w:rsid w:val="00BE31CD"/>
    <w:rsid w:val="00BE335D"/>
    <w:rsid w:val="00BE3670"/>
    <w:rsid w:val="00BE36CC"/>
    <w:rsid w:val="00BE3801"/>
    <w:rsid w:val="00BE387F"/>
    <w:rsid w:val="00BE395E"/>
    <w:rsid w:val="00BE3CE9"/>
    <w:rsid w:val="00BE4279"/>
    <w:rsid w:val="00BE45E7"/>
    <w:rsid w:val="00BE4B01"/>
    <w:rsid w:val="00BE4D95"/>
    <w:rsid w:val="00BE502E"/>
    <w:rsid w:val="00BE5119"/>
    <w:rsid w:val="00BE5220"/>
    <w:rsid w:val="00BE5B9D"/>
    <w:rsid w:val="00BE5BC5"/>
    <w:rsid w:val="00BE6452"/>
    <w:rsid w:val="00BE649F"/>
    <w:rsid w:val="00BE64A3"/>
    <w:rsid w:val="00BE6691"/>
    <w:rsid w:val="00BE669D"/>
    <w:rsid w:val="00BE67E7"/>
    <w:rsid w:val="00BE68AF"/>
    <w:rsid w:val="00BE6989"/>
    <w:rsid w:val="00BE6A4A"/>
    <w:rsid w:val="00BE6C4D"/>
    <w:rsid w:val="00BE6CDE"/>
    <w:rsid w:val="00BE6CF2"/>
    <w:rsid w:val="00BE6DC3"/>
    <w:rsid w:val="00BE6E90"/>
    <w:rsid w:val="00BE716C"/>
    <w:rsid w:val="00BE7295"/>
    <w:rsid w:val="00BE72CC"/>
    <w:rsid w:val="00BE72D6"/>
    <w:rsid w:val="00BE747F"/>
    <w:rsid w:val="00BE74CA"/>
    <w:rsid w:val="00BE7553"/>
    <w:rsid w:val="00BE755C"/>
    <w:rsid w:val="00BE7992"/>
    <w:rsid w:val="00BE7A97"/>
    <w:rsid w:val="00BF027E"/>
    <w:rsid w:val="00BF030C"/>
    <w:rsid w:val="00BF0558"/>
    <w:rsid w:val="00BF0670"/>
    <w:rsid w:val="00BF067C"/>
    <w:rsid w:val="00BF0EB4"/>
    <w:rsid w:val="00BF1158"/>
    <w:rsid w:val="00BF1504"/>
    <w:rsid w:val="00BF1737"/>
    <w:rsid w:val="00BF1A12"/>
    <w:rsid w:val="00BF1AEA"/>
    <w:rsid w:val="00BF1C2E"/>
    <w:rsid w:val="00BF2247"/>
    <w:rsid w:val="00BF234C"/>
    <w:rsid w:val="00BF24E0"/>
    <w:rsid w:val="00BF2546"/>
    <w:rsid w:val="00BF2648"/>
    <w:rsid w:val="00BF2814"/>
    <w:rsid w:val="00BF2CFD"/>
    <w:rsid w:val="00BF2DC8"/>
    <w:rsid w:val="00BF3265"/>
    <w:rsid w:val="00BF3329"/>
    <w:rsid w:val="00BF3471"/>
    <w:rsid w:val="00BF3A28"/>
    <w:rsid w:val="00BF3AA7"/>
    <w:rsid w:val="00BF3E42"/>
    <w:rsid w:val="00BF3E90"/>
    <w:rsid w:val="00BF42AA"/>
    <w:rsid w:val="00BF43EF"/>
    <w:rsid w:val="00BF440C"/>
    <w:rsid w:val="00BF4488"/>
    <w:rsid w:val="00BF466B"/>
    <w:rsid w:val="00BF46F5"/>
    <w:rsid w:val="00BF47EB"/>
    <w:rsid w:val="00BF4A6D"/>
    <w:rsid w:val="00BF4D4C"/>
    <w:rsid w:val="00BF4EE1"/>
    <w:rsid w:val="00BF527F"/>
    <w:rsid w:val="00BF542C"/>
    <w:rsid w:val="00BF5447"/>
    <w:rsid w:val="00BF556B"/>
    <w:rsid w:val="00BF571C"/>
    <w:rsid w:val="00BF59FC"/>
    <w:rsid w:val="00BF5AFE"/>
    <w:rsid w:val="00BF5E48"/>
    <w:rsid w:val="00BF6496"/>
    <w:rsid w:val="00BF65CC"/>
    <w:rsid w:val="00BF678A"/>
    <w:rsid w:val="00BF67E9"/>
    <w:rsid w:val="00BF728C"/>
    <w:rsid w:val="00BF750B"/>
    <w:rsid w:val="00BF7D8C"/>
    <w:rsid w:val="00BF7FB4"/>
    <w:rsid w:val="00C001C3"/>
    <w:rsid w:val="00C00288"/>
    <w:rsid w:val="00C003A6"/>
    <w:rsid w:val="00C00488"/>
    <w:rsid w:val="00C0051E"/>
    <w:rsid w:val="00C00B50"/>
    <w:rsid w:val="00C00B6F"/>
    <w:rsid w:val="00C00D83"/>
    <w:rsid w:val="00C00E6B"/>
    <w:rsid w:val="00C00F1F"/>
    <w:rsid w:val="00C012F8"/>
    <w:rsid w:val="00C01952"/>
    <w:rsid w:val="00C02030"/>
    <w:rsid w:val="00C02312"/>
    <w:rsid w:val="00C025C9"/>
    <w:rsid w:val="00C0265B"/>
    <w:rsid w:val="00C0284D"/>
    <w:rsid w:val="00C02850"/>
    <w:rsid w:val="00C02856"/>
    <w:rsid w:val="00C0289D"/>
    <w:rsid w:val="00C02C48"/>
    <w:rsid w:val="00C02C95"/>
    <w:rsid w:val="00C02FFF"/>
    <w:rsid w:val="00C03033"/>
    <w:rsid w:val="00C03312"/>
    <w:rsid w:val="00C036CC"/>
    <w:rsid w:val="00C03910"/>
    <w:rsid w:val="00C03A82"/>
    <w:rsid w:val="00C03CC0"/>
    <w:rsid w:val="00C03D44"/>
    <w:rsid w:val="00C046A4"/>
    <w:rsid w:val="00C046FB"/>
    <w:rsid w:val="00C04C13"/>
    <w:rsid w:val="00C04F2C"/>
    <w:rsid w:val="00C0505E"/>
    <w:rsid w:val="00C0515C"/>
    <w:rsid w:val="00C05523"/>
    <w:rsid w:val="00C05820"/>
    <w:rsid w:val="00C05C7E"/>
    <w:rsid w:val="00C05D54"/>
    <w:rsid w:val="00C0600C"/>
    <w:rsid w:val="00C06366"/>
    <w:rsid w:val="00C0645E"/>
    <w:rsid w:val="00C0651B"/>
    <w:rsid w:val="00C069F8"/>
    <w:rsid w:val="00C06A94"/>
    <w:rsid w:val="00C06CE8"/>
    <w:rsid w:val="00C06D42"/>
    <w:rsid w:val="00C06F76"/>
    <w:rsid w:val="00C07262"/>
    <w:rsid w:val="00C07526"/>
    <w:rsid w:val="00C0795A"/>
    <w:rsid w:val="00C07982"/>
    <w:rsid w:val="00C07BDC"/>
    <w:rsid w:val="00C07D0C"/>
    <w:rsid w:val="00C102AA"/>
    <w:rsid w:val="00C1033C"/>
    <w:rsid w:val="00C104BF"/>
    <w:rsid w:val="00C106B7"/>
    <w:rsid w:val="00C10753"/>
    <w:rsid w:val="00C1075B"/>
    <w:rsid w:val="00C107CC"/>
    <w:rsid w:val="00C107CD"/>
    <w:rsid w:val="00C10825"/>
    <w:rsid w:val="00C108D9"/>
    <w:rsid w:val="00C10902"/>
    <w:rsid w:val="00C10A17"/>
    <w:rsid w:val="00C10D29"/>
    <w:rsid w:val="00C10DCC"/>
    <w:rsid w:val="00C11344"/>
    <w:rsid w:val="00C11596"/>
    <w:rsid w:val="00C115A5"/>
    <w:rsid w:val="00C117DB"/>
    <w:rsid w:val="00C11A64"/>
    <w:rsid w:val="00C11B14"/>
    <w:rsid w:val="00C11F3C"/>
    <w:rsid w:val="00C11F5A"/>
    <w:rsid w:val="00C1213E"/>
    <w:rsid w:val="00C12347"/>
    <w:rsid w:val="00C12455"/>
    <w:rsid w:val="00C12C2D"/>
    <w:rsid w:val="00C12DF3"/>
    <w:rsid w:val="00C12E8B"/>
    <w:rsid w:val="00C12EF2"/>
    <w:rsid w:val="00C13058"/>
    <w:rsid w:val="00C1316D"/>
    <w:rsid w:val="00C133FC"/>
    <w:rsid w:val="00C134A1"/>
    <w:rsid w:val="00C134E2"/>
    <w:rsid w:val="00C135D4"/>
    <w:rsid w:val="00C136F4"/>
    <w:rsid w:val="00C13719"/>
    <w:rsid w:val="00C138AC"/>
    <w:rsid w:val="00C138EF"/>
    <w:rsid w:val="00C13F01"/>
    <w:rsid w:val="00C14016"/>
    <w:rsid w:val="00C1436B"/>
    <w:rsid w:val="00C14B39"/>
    <w:rsid w:val="00C14D7F"/>
    <w:rsid w:val="00C14EDC"/>
    <w:rsid w:val="00C14FCE"/>
    <w:rsid w:val="00C15547"/>
    <w:rsid w:val="00C155C3"/>
    <w:rsid w:val="00C15843"/>
    <w:rsid w:val="00C1599F"/>
    <w:rsid w:val="00C15A35"/>
    <w:rsid w:val="00C15A43"/>
    <w:rsid w:val="00C15C9D"/>
    <w:rsid w:val="00C15DA2"/>
    <w:rsid w:val="00C15E5C"/>
    <w:rsid w:val="00C160EF"/>
    <w:rsid w:val="00C16184"/>
    <w:rsid w:val="00C16295"/>
    <w:rsid w:val="00C16369"/>
    <w:rsid w:val="00C16376"/>
    <w:rsid w:val="00C163AD"/>
    <w:rsid w:val="00C163C0"/>
    <w:rsid w:val="00C16795"/>
    <w:rsid w:val="00C16AFE"/>
    <w:rsid w:val="00C16CBE"/>
    <w:rsid w:val="00C16E47"/>
    <w:rsid w:val="00C16F38"/>
    <w:rsid w:val="00C17183"/>
    <w:rsid w:val="00C171D4"/>
    <w:rsid w:val="00C175B6"/>
    <w:rsid w:val="00C17749"/>
    <w:rsid w:val="00C178D2"/>
    <w:rsid w:val="00C17C88"/>
    <w:rsid w:val="00C20023"/>
    <w:rsid w:val="00C20293"/>
    <w:rsid w:val="00C20298"/>
    <w:rsid w:val="00C20413"/>
    <w:rsid w:val="00C204AD"/>
    <w:rsid w:val="00C2065A"/>
    <w:rsid w:val="00C2067E"/>
    <w:rsid w:val="00C20698"/>
    <w:rsid w:val="00C2074B"/>
    <w:rsid w:val="00C207B9"/>
    <w:rsid w:val="00C208A8"/>
    <w:rsid w:val="00C20900"/>
    <w:rsid w:val="00C2097B"/>
    <w:rsid w:val="00C20C2B"/>
    <w:rsid w:val="00C20C7D"/>
    <w:rsid w:val="00C21202"/>
    <w:rsid w:val="00C21CCA"/>
    <w:rsid w:val="00C22769"/>
    <w:rsid w:val="00C22816"/>
    <w:rsid w:val="00C2286C"/>
    <w:rsid w:val="00C228CD"/>
    <w:rsid w:val="00C22B21"/>
    <w:rsid w:val="00C22EA0"/>
    <w:rsid w:val="00C2354B"/>
    <w:rsid w:val="00C23555"/>
    <w:rsid w:val="00C235B9"/>
    <w:rsid w:val="00C237FD"/>
    <w:rsid w:val="00C239EF"/>
    <w:rsid w:val="00C23A34"/>
    <w:rsid w:val="00C23B1D"/>
    <w:rsid w:val="00C23B94"/>
    <w:rsid w:val="00C23C03"/>
    <w:rsid w:val="00C23DE9"/>
    <w:rsid w:val="00C24215"/>
    <w:rsid w:val="00C2425E"/>
    <w:rsid w:val="00C243BD"/>
    <w:rsid w:val="00C2471A"/>
    <w:rsid w:val="00C24833"/>
    <w:rsid w:val="00C257DB"/>
    <w:rsid w:val="00C25AAD"/>
    <w:rsid w:val="00C25AD8"/>
    <w:rsid w:val="00C25DFE"/>
    <w:rsid w:val="00C25F9E"/>
    <w:rsid w:val="00C26930"/>
    <w:rsid w:val="00C26EED"/>
    <w:rsid w:val="00C270A2"/>
    <w:rsid w:val="00C270D0"/>
    <w:rsid w:val="00C273AB"/>
    <w:rsid w:val="00C27414"/>
    <w:rsid w:val="00C27420"/>
    <w:rsid w:val="00C27AFE"/>
    <w:rsid w:val="00C27C89"/>
    <w:rsid w:val="00C27C90"/>
    <w:rsid w:val="00C27D78"/>
    <w:rsid w:val="00C30023"/>
    <w:rsid w:val="00C30036"/>
    <w:rsid w:val="00C30113"/>
    <w:rsid w:val="00C303D8"/>
    <w:rsid w:val="00C3056C"/>
    <w:rsid w:val="00C30945"/>
    <w:rsid w:val="00C30DFA"/>
    <w:rsid w:val="00C30E14"/>
    <w:rsid w:val="00C30FCA"/>
    <w:rsid w:val="00C31169"/>
    <w:rsid w:val="00C31192"/>
    <w:rsid w:val="00C31287"/>
    <w:rsid w:val="00C31305"/>
    <w:rsid w:val="00C31315"/>
    <w:rsid w:val="00C31638"/>
    <w:rsid w:val="00C31831"/>
    <w:rsid w:val="00C31879"/>
    <w:rsid w:val="00C3222F"/>
    <w:rsid w:val="00C32256"/>
    <w:rsid w:val="00C32768"/>
    <w:rsid w:val="00C32969"/>
    <w:rsid w:val="00C32A08"/>
    <w:rsid w:val="00C32A42"/>
    <w:rsid w:val="00C32E16"/>
    <w:rsid w:val="00C33146"/>
    <w:rsid w:val="00C33719"/>
    <w:rsid w:val="00C33950"/>
    <w:rsid w:val="00C33A12"/>
    <w:rsid w:val="00C33DB4"/>
    <w:rsid w:val="00C33ECC"/>
    <w:rsid w:val="00C33EF3"/>
    <w:rsid w:val="00C33EFE"/>
    <w:rsid w:val="00C34584"/>
    <w:rsid w:val="00C34F45"/>
    <w:rsid w:val="00C34F73"/>
    <w:rsid w:val="00C35875"/>
    <w:rsid w:val="00C35C1E"/>
    <w:rsid w:val="00C35D35"/>
    <w:rsid w:val="00C363A3"/>
    <w:rsid w:val="00C363CC"/>
    <w:rsid w:val="00C363F0"/>
    <w:rsid w:val="00C36466"/>
    <w:rsid w:val="00C36ACE"/>
    <w:rsid w:val="00C36FE8"/>
    <w:rsid w:val="00C37197"/>
    <w:rsid w:val="00C372B3"/>
    <w:rsid w:val="00C3742E"/>
    <w:rsid w:val="00C374C5"/>
    <w:rsid w:val="00C376BE"/>
    <w:rsid w:val="00C377AE"/>
    <w:rsid w:val="00C37873"/>
    <w:rsid w:val="00C37937"/>
    <w:rsid w:val="00C37EA0"/>
    <w:rsid w:val="00C37EB3"/>
    <w:rsid w:val="00C40013"/>
    <w:rsid w:val="00C40407"/>
    <w:rsid w:val="00C404DA"/>
    <w:rsid w:val="00C404DB"/>
    <w:rsid w:val="00C4051D"/>
    <w:rsid w:val="00C406AD"/>
    <w:rsid w:val="00C409B9"/>
    <w:rsid w:val="00C40A42"/>
    <w:rsid w:val="00C40AA4"/>
    <w:rsid w:val="00C40F51"/>
    <w:rsid w:val="00C41098"/>
    <w:rsid w:val="00C41299"/>
    <w:rsid w:val="00C413AB"/>
    <w:rsid w:val="00C41478"/>
    <w:rsid w:val="00C416E8"/>
    <w:rsid w:val="00C41727"/>
    <w:rsid w:val="00C4173B"/>
    <w:rsid w:val="00C419EF"/>
    <w:rsid w:val="00C41F19"/>
    <w:rsid w:val="00C42450"/>
    <w:rsid w:val="00C42548"/>
    <w:rsid w:val="00C4263F"/>
    <w:rsid w:val="00C4278A"/>
    <w:rsid w:val="00C429D3"/>
    <w:rsid w:val="00C43674"/>
    <w:rsid w:val="00C436D2"/>
    <w:rsid w:val="00C439BC"/>
    <w:rsid w:val="00C43B6E"/>
    <w:rsid w:val="00C43BF1"/>
    <w:rsid w:val="00C43C84"/>
    <w:rsid w:val="00C43E3E"/>
    <w:rsid w:val="00C43EB2"/>
    <w:rsid w:val="00C43EC9"/>
    <w:rsid w:val="00C441D9"/>
    <w:rsid w:val="00C442C5"/>
    <w:rsid w:val="00C44381"/>
    <w:rsid w:val="00C443EF"/>
    <w:rsid w:val="00C4442C"/>
    <w:rsid w:val="00C44581"/>
    <w:rsid w:val="00C447AC"/>
    <w:rsid w:val="00C44862"/>
    <w:rsid w:val="00C4497F"/>
    <w:rsid w:val="00C44985"/>
    <w:rsid w:val="00C44DB4"/>
    <w:rsid w:val="00C4572E"/>
    <w:rsid w:val="00C457D1"/>
    <w:rsid w:val="00C4599E"/>
    <w:rsid w:val="00C45D4F"/>
    <w:rsid w:val="00C45DCD"/>
    <w:rsid w:val="00C45E0D"/>
    <w:rsid w:val="00C45EAD"/>
    <w:rsid w:val="00C45F48"/>
    <w:rsid w:val="00C461C4"/>
    <w:rsid w:val="00C4622C"/>
    <w:rsid w:val="00C463BB"/>
    <w:rsid w:val="00C46479"/>
    <w:rsid w:val="00C46484"/>
    <w:rsid w:val="00C46733"/>
    <w:rsid w:val="00C46787"/>
    <w:rsid w:val="00C46804"/>
    <w:rsid w:val="00C4692D"/>
    <w:rsid w:val="00C46BFE"/>
    <w:rsid w:val="00C46D1B"/>
    <w:rsid w:val="00C46F3A"/>
    <w:rsid w:val="00C46F62"/>
    <w:rsid w:val="00C47069"/>
    <w:rsid w:val="00C47220"/>
    <w:rsid w:val="00C47408"/>
    <w:rsid w:val="00C474E6"/>
    <w:rsid w:val="00C4755C"/>
    <w:rsid w:val="00C4778E"/>
    <w:rsid w:val="00C4789A"/>
    <w:rsid w:val="00C47C1A"/>
    <w:rsid w:val="00C47FD4"/>
    <w:rsid w:val="00C50029"/>
    <w:rsid w:val="00C502FD"/>
    <w:rsid w:val="00C50473"/>
    <w:rsid w:val="00C50E17"/>
    <w:rsid w:val="00C50E45"/>
    <w:rsid w:val="00C50F7A"/>
    <w:rsid w:val="00C510B8"/>
    <w:rsid w:val="00C51192"/>
    <w:rsid w:val="00C5119D"/>
    <w:rsid w:val="00C511E6"/>
    <w:rsid w:val="00C51310"/>
    <w:rsid w:val="00C513DD"/>
    <w:rsid w:val="00C51789"/>
    <w:rsid w:val="00C5193E"/>
    <w:rsid w:val="00C51B21"/>
    <w:rsid w:val="00C51B4C"/>
    <w:rsid w:val="00C5205B"/>
    <w:rsid w:val="00C52309"/>
    <w:rsid w:val="00C5239B"/>
    <w:rsid w:val="00C52492"/>
    <w:rsid w:val="00C525B8"/>
    <w:rsid w:val="00C526F5"/>
    <w:rsid w:val="00C527FB"/>
    <w:rsid w:val="00C52806"/>
    <w:rsid w:val="00C52D2A"/>
    <w:rsid w:val="00C52DBA"/>
    <w:rsid w:val="00C52EF4"/>
    <w:rsid w:val="00C53060"/>
    <w:rsid w:val="00C535A2"/>
    <w:rsid w:val="00C5364D"/>
    <w:rsid w:val="00C53D4D"/>
    <w:rsid w:val="00C53E1F"/>
    <w:rsid w:val="00C53FC1"/>
    <w:rsid w:val="00C544A1"/>
    <w:rsid w:val="00C54678"/>
    <w:rsid w:val="00C548D3"/>
    <w:rsid w:val="00C5493E"/>
    <w:rsid w:val="00C54DAB"/>
    <w:rsid w:val="00C55580"/>
    <w:rsid w:val="00C558C6"/>
    <w:rsid w:val="00C5593B"/>
    <w:rsid w:val="00C55A0C"/>
    <w:rsid w:val="00C55A3A"/>
    <w:rsid w:val="00C55D90"/>
    <w:rsid w:val="00C55F2B"/>
    <w:rsid w:val="00C56115"/>
    <w:rsid w:val="00C56350"/>
    <w:rsid w:val="00C56AC2"/>
    <w:rsid w:val="00C56E7E"/>
    <w:rsid w:val="00C572AA"/>
    <w:rsid w:val="00C57462"/>
    <w:rsid w:val="00C574E8"/>
    <w:rsid w:val="00C5774C"/>
    <w:rsid w:val="00C57978"/>
    <w:rsid w:val="00C57A56"/>
    <w:rsid w:val="00C57C50"/>
    <w:rsid w:val="00C57E13"/>
    <w:rsid w:val="00C60051"/>
    <w:rsid w:val="00C6032C"/>
    <w:rsid w:val="00C6078E"/>
    <w:rsid w:val="00C60983"/>
    <w:rsid w:val="00C60A90"/>
    <w:rsid w:val="00C60AA8"/>
    <w:rsid w:val="00C60B96"/>
    <w:rsid w:val="00C60D85"/>
    <w:rsid w:val="00C613E4"/>
    <w:rsid w:val="00C614A2"/>
    <w:rsid w:val="00C617B4"/>
    <w:rsid w:val="00C6190E"/>
    <w:rsid w:val="00C61C24"/>
    <w:rsid w:val="00C61DA2"/>
    <w:rsid w:val="00C61E1F"/>
    <w:rsid w:val="00C61E5F"/>
    <w:rsid w:val="00C61E96"/>
    <w:rsid w:val="00C61F73"/>
    <w:rsid w:val="00C61FDE"/>
    <w:rsid w:val="00C6201F"/>
    <w:rsid w:val="00C620CA"/>
    <w:rsid w:val="00C624AF"/>
    <w:rsid w:val="00C6251E"/>
    <w:rsid w:val="00C62614"/>
    <w:rsid w:val="00C62801"/>
    <w:rsid w:val="00C62818"/>
    <w:rsid w:val="00C62D89"/>
    <w:rsid w:val="00C62FF0"/>
    <w:rsid w:val="00C63103"/>
    <w:rsid w:val="00C63321"/>
    <w:rsid w:val="00C634A1"/>
    <w:rsid w:val="00C6357A"/>
    <w:rsid w:val="00C63743"/>
    <w:rsid w:val="00C63A1C"/>
    <w:rsid w:val="00C63C7A"/>
    <w:rsid w:val="00C63E1C"/>
    <w:rsid w:val="00C63E84"/>
    <w:rsid w:val="00C63FB0"/>
    <w:rsid w:val="00C63FC5"/>
    <w:rsid w:val="00C6415A"/>
    <w:rsid w:val="00C6425C"/>
    <w:rsid w:val="00C642D6"/>
    <w:rsid w:val="00C64321"/>
    <w:rsid w:val="00C64546"/>
    <w:rsid w:val="00C64615"/>
    <w:rsid w:val="00C6478A"/>
    <w:rsid w:val="00C64A55"/>
    <w:rsid w:val="00C6508A"/>
    <w:rsid w:val="00C6576A"/>
    <w:rsid w:val="00C659B7"/>
    <w:rsid w:val="00C65D43"/>
    <w:rsid w:val="00C65EC8"/>
    <w:rsid w:val="00C65F43"/>
    <w:rsid w:val="00C6608D"/>
    <w:rsid w:val="00C662AB"/>
    <w:rsid w:val="00C66377"/>
    <w:rsid w:val="00C6648E"/>
    <w:rsid w:val="00C66519"/>
    <w:rsid w:val="00C66551"/>
    <w:rsid w:val="00C66587"/>
    <w:rsid w:val="00C66ADD"/>
    <w:rsid w:val="00C66BA7"/>
    <w:rsid w:val="00C66C28"/>
    <w:rsid w:val="00C66E58"/>
    <w:rsid w:val="00C66F76"/>
    <w:rsid w:val="00C673D8"/>
    <w:rsid w:val="00C675F4"/>
    <w:rsid w:val="00C67DAA"/>
    <w:rsid w:val="00C70093"/>
    <w:rsid w:val="00C700DA"/>
    <w:rsid w:val="00C701C7"/>
    <w:rsid w:val="00C7027F"/>
    <w:rsid w:val="00C7028D"/>
    <w:rsid w:val="00C70678"/>
    <w:rsid w:val="00C7088B"/>
    <w:rsid w:val="00C70892"/>
    <w:rsid w:val="00C70AF1"/>
    <w:rsid w:val="00C70CE0"/>
    <w:rsid w:val="00C70D5E"/>
    <w:rsid w:val="00C70F57"/>
    <w:rsid w:val="00C70FED"/>
    <w:rsid w:val="00C71692"/>
    <w:rsid w:val="00C716E8"/>
    <w:rsid w:val="00C7178C"/>
    <w:rsid w:val="00C717F8"/>
    <w:rsid w:val="00C7191D"/>
    <w:rsid w:val="00C71AB2"/>
    <w:rsid w:val="00C71B0D"/>
    <w:rsid w:val="00C71BA7"/>
    <w:rsid w:val="00C71D9A"/>
    <w:rsid w:val="00C71F09"/>
    <w:rsid w:val="00C72331"/>
    <w:rsid w:val="00C72587"/>
    <w:rsid w:val="00C72620"/>
    <w:rsid w:val="00C7270E"/>
    <w:rsid w:val="00C7278E"/>
    <w:rsid w:val="00C7296D"/>
    <w:rsid w:val="00C72B49"/>
    <w:rsid w:val="00C72D6F"/>
    <w:rsid w:val="00C72DF8"/>
    <w:rsid w:val="00C7314D"/>
    <w:rsid w:val="00C7316E"/>
    <w:rsid w:val="00C734BA"/>
    <w:rsid w:val="00C7373B"/>
    <w:rsid w:val="00C738CD"/>
    <w:rsid w:val="00C73A55"/>
    <w:rsid w:val="00C73AE3"/>
    <w:rsid w:val="00C73B7B"/>
    <w:rsid w:val="00C73BDF"/>
    <w:rsid w:val="00C73F07"/>
    <w:rsid w:val="00C741F5"/>
    <w:rsid w:val="00C7424D"/>
    <w:rsid w:val="00C742AA"/>
    <w:rsid w:val="00C742C1"/>
    <w:rsid w:val="00C74AEE"/>
    <w:rsid w:val="00C74BCA"/>
    <w:rsid w:val="00C74CA6"/>
    <w:rsid w:val="00C74FD4"/>
    <w:rsid w:val="00C7507D"/>
    <w:rsid w:val="00C75277"/>
    <w:rsid w:val="00C75A05"/>
    <w:rsid w:val="00C75C40"/>
    <w:rsid w:val="00C75CBF"/>
    <w:rsid w:val="00C75DC9"/>
    <w:rsid w:val="00C75DE4"/>
    <w:rsid w:val="00C7616A"/>
    <w:rsid w:val="00C762BE"/>
    <w:rsid w:val="00C76766"/>
    <w:rsid w:val="00C76936"/>
    <w:rsid w:val="00C76AF5"/>
    <w:rsid w:val="00C76C7C"/>
    <w:rsid w:val="00C76CAE"/>
    <w:rsid w:val="00C76DC6"/>
    <w:rsid w:val="00C7706A"/>
    <w:rsid w:val="00C7708F"/>
    <w:rsid w:val="00C7719B"/>
    <w:rsid w:val="00C7719D"/>
    <w:rsid w:val="00C7740D"/>
    <w:rsid w:val="00C7789D"/>
    <w:rsid w:val="00C778D4"/>
    <w:rsid w:val="00C779FE"/>
    <w:rsid w:val="00C77ACF"/>
    <w:rsid w:val="00C77B46"/>
    <w:rsid w:val="00C77BC1"/>
    <w:rsid w:val="00C77E51"/>
    <w:rsid w:val="00C77E8D"/>
    <w:rsid w:val="00C8012F"/>
    <w:rsid w:val="00C803B3"/>
    <w:rsid w:val="00C80843"/>
    <w:rsid w:val="00C80874"/>
    <w:rsid w:val="00C80C2A"/>
    <w:rsid w:val="00C80CD6"/>
    <w:rsid w:val="00C80D94"/>
    <w:rsid w:val="00C81659"/>
    <w:rsid w:val="00C81682"/>
    <w:rsid w:val="00C81A84"/>
    <w:rsid w:val="00C81CDB"/>
    <w:rsid w:val="00C81CE1"/>
    <w:rsid w:val="00C81CF7"/>
    <w:rsid w:val="00C81DDB"/>
    <w:rsid w:val="00C81F16"/>
    <w:rsid w:val="00C81FA6"/>
    <w:rsid w:val="00C8201A"/>
    <w:rsid w:val="00C82082"/>
    <w:rsid w:val="00C82560"/>
    <w:rsid w:val="00C82592"/>
    <w:rsid w:val="00C82B4F"/>
    <w:rsid w:val="00C82D1B"/>
    <w:rsid w:val="00C832AA"/>
    <w:rsid w:val="00C833FF"/>
    <w:rsid w:val="00C8379D"/>
    <w:rsid w:val="00C839AA"/>
    <w:rsid w:val="00C83AB9"/>
    <w:rsid w:val="00C83E89"/>
    <w:rsid w:val="00C83FDD"/>
    <w:rsid w:val="00C842E5"/>
    <w:rsid w:val="00C84355"/>
    <w:rsid w:val="00C849FE"/>
    <w:rsid w:val="00C84AD9"/>
    <w:rsid w:val="00C84B75"/>
    <w:rsid w:val="00C84BAD"/>
    <w:rsid w:val="00C84BD5"/>
    <w:rsid w:val="00C84BDB"/>
    <w:rsid w:val="00C84C7D"/>
    <w:rsid w:val="00C84CB7"/>
    <w:rsid w:val="00C84E3B"/>
    <w:rsid w:val="00C85029"/>
    <w:rsid w:val="00C854D0"/>
    <w:rsid w:val="00C8591E"/>
    <w:rsid w:val="00C85928"/>
    <w:rsid w:val="00C85B75"/>
    <w:rsid w:val="00C85BC2"/>
    <w:rsid w:val="00C85E0E"/>
    <w:rsid w:val="00C86007"/>
    <w:rsid w:val="00C86306"/>
    <w:rsid w:val="00C863DE"/>
    <w:rsid w:val="00C86434"/>
    <w:rsid w:val="00C8657B"/>
    <w:rsid w:val="00C86743"/>
    <w:rsid w:val="00C870F8"/>
    <w:rsid w:val="00C87210"/>
    <w:rsid w:val="00C87490"/>
    <w:rsid w:val="00C87B16"/>
    <w:rsid w:val="00C87C36"/>
    <w:rsid w:val="00C87D1A"/>
    <w:rsid w:val="00C87D83"/>
    <w:rsid w:val="00C87FE4"/>
    <w:rsid w:val="00C9025A"/>
    <w:rsid w:val="00C9037A"/>
    <w:rsid w:val="00C905F3"/>
    <w:rsid w:val="00C90661"/>
    <w:rsid w:val="00C90668"/>
    <w:rsid w:val="00C909CC"/>
    <w:rsid w:val="00C90AB4"/>
    <w:rsid w:val="00C90B0A"/>
    <w:rsid w:val="00C90B3D"/>
    <w:rsid w:val="00C90DA6"/>
    <w:rsid w:val="00C90FDA"/>
    <w:rsid w:val="00C9199F"/>
    <w:rsid w:val="00C91A39"/>
    <w:rsid w:val="00C91A5F"/>
    <w:rsid w:val="00C91D9F"/>
    <w:rsid w:val="00C9201A"/>
    <w:rsid w:val="00C92036"/>
    <w:rsid w:val="00C923AE"/>
    <w:rsid w:val="00C925D3"/>
    <w:rsid w:val="00C926EB"/>
    <w:rsid w:val="00C92819"/>
    <w:rsid w:val="00C9284E"/>
    <w:rsid w:val="00C92874"/>
    <w:rsid w:val="00C929E5"/>
    <w:rsid w:val="00C92A69"/>
    <w:rsid w:val="00C92D0B"/>
    <w:rsid w:val="00C92E62"/>
    <w:rsid w:val="00C92FC6"/>
    <w:rsid w:val="00C93013"/>
    <w:rsid w:val="00C93089"/>
    <w:rsid w:val="00C936DD"/>
    <w:rsid w:val="00C937DC"/>
    <w:rsid w:val="00C93918"/>
    <w:rsid w:val="00C93A0C"/>
    <w:rsid w:val="00C93DDA"/>
    <w:rsid w:val="00C9408B"/>
    <w:rsid w:val="00C94158"/>
    <w:rsid w:val="00C9416B"/>
    <w:rsid w:val="00C94288"/>
    <w:rsid w:val="00C94338"/>
    <w:rsid w:val="00C944D9"/>
    <w:rsid w:val="00C944DF"/>
    <w:rsid w:val="00C94BE9"/>
    <w:rsid w:val="00C94DB8"/>
    <w:rsid w:val="00C94E8E"/>
    <w:rsid w:val="00C95231"/>
    <w:rsid w:val="00C95372"/>
    <w:rsid w:val="00C954FD"/>
    <w:rsid w:val="00C95654"/>
    <w:rsid w:val="00C959C3"/>
    <w:rsid w:val="00C95C14"/>
    <w:rsid w:val="00C961F0"/>
    <w:rsid w:val="00C963C3"/>
    <w:rsid w:val="00C963E2"/>
    <w:rsid w:val="00C963EF"/>
    <w:rsid w:val="00C96479"/>
    <w:rsid w:val="00C964BE"/>
    <w:rsid w:val="00C965B9"/>
    <w:rsid w:val="00C9660B"/>
    <w:rsid w:val="00C96ED3"/>
    <w:rsid w:val="00C972B6"/>
    <w:rsid w:val="00C9732D"/>
    <w:rsid w:val="00C973F6"/>
    <w:rsid w:val="00C97471"/>
    <w:rsid w:val="00C97528"/>
    <w:rsid w:val="00C97631"/>
    <w:rsid w:val="00C9763E"/>
    <w:rsid w:val="00C9773D"/>
    <w:rsid w:val="00C9781B"/>
    <w:rsid w:val="00CA013F"/>
    <w:rsid w:val="00CA0166"/>
    <w:rsid w:val="00CA0467"/>
    <w:rsid w:val="00CA0595"/>
    <w:rsid w:val="00CA0873"/>
    <w:rsid w:val="00CA0FF4"/>
    <w:rsid w:val="00CA12E9"/>
    <w:rsid w:val="00CA1388"/>
    <w:rsid w:val="00CA152D"/>
    <w:rsid w:val="00CA1AC8"/>
    <w:rsid w:val="00CA1BBF"/>
    <w:rsid w:val="00CA1CF0"/>
    <w:rsid w:val="00CA1FE1"/>
    <w:rsid w:val="00CA2762"/>
    <w:rsid w:val="00CA2A3A"/>
    <w:rsid w:val="00CA2BD7"/>
    <w:rsid w:val="00CA3867"/>
    <w:rsid w:val="00CA38E5"/>
    <w:rsid w:val="00CA3B08"/>
    <w:rsid w:val="00CA3B5C"/>
    <w:rsid w:val="00CA3B86"/>
    <w:rsid w:val="00CA3C71"/>
    <w:rsid w:val="00CA3C89"/>
    <w:rsid w:val="00CA3CFE"/>
    <w:rsid w:val="00CA4180"/>
    <w:rsid w:val="00CA41A1"/>
    <w:rsid w:val="00CA4217"/>
    <w:rsid w:val="00CA487B"/>
    <w:rsid w:val="00CA4A77"/>
    <w:rsid w:val="00CA4CE6"/>
    <w:rsid w:val="00CA4E2F"/>
    <w:rsid w:val="00CA4E81"/>
    <w:rsid w:val="00CA4F27"/>
    <w:rsid w:val="00CA4F8B"/>
    <w:rsid w:val="00CA518F"/>
    <w:rsid w:val="00CA542A"/>
    <w:rsid w:val="00CA54E5"/>
    <w:rsid w:val="00CA56E7"/>
    <w:rsid w:val="00CA5761"/>
    <w:rsid w:val="00CA5E4B"/>
    <w:rsid w:val="00CA5F05"/>
    <w:rsid w:val="00CA6116"/>
    <w:rsid w:val="00CA613C"/>
    <w:rsid w:val="00CA632E"/>
    <w:rsid w:val="00CA66A1"/>
    <w:rsid w:val="00CA66F5"/>
    <w:rsid w:val="00CA6773"/>
    <w:rsid w:val="00CA68E1"/>
    <w:rsid w:val="00CA6905"/>
    <w:rsid w:val="00CA710F"/>
    <w:rsid w:val="00CA7193"/>
    <w:rsid w:val="00CA72D4"/>
    <w:rsid w:val="00CA734F"/>
    <w:rsid w:val="00CA7380"/>
    <w:rsid w:val="00CA74BC"/>
    <w:rsid w:val="00CA7586"/>
    <w:rsid w:val="00CA7637"/>
    <w:rsid w:val="00CB0357"/>
    <w:rsid w:val="00CB0A71"/>
    <w:rsid w:val="00CB0CC5"/>
    <w:rsid w:val="00CB0D92"/>
    <w:rsid w:val="00CB0EFD"/>
    <w:rsid w:val="00CB0F55"/>
    <w:rsid w:val="00CB1227"/>
    <w:rsid w:val="00CB14E7"/>
    <w:rsid w:val="00CB1503"/>
    <w:rsid w:val="00CB17B4"/>
    <w:rsid w:val="00CB1892"/>
    <w:rsid w:val="00CB18E6"/>
    <w:rsid w:val="00CB1B41"/>
    <w:rsid w:val="00CB1C05"/>
    <w:rsid w:val="00CB1EBB"/>
    <w:rsid w:val="00CB21BE"/>
    <w:rsid w:val="00CB21C0"/>
    <w:rsid w:val="00CB21FD"/>
    <w:rsid w:val="00CB2475"/>
    <w:rsid w:val="00CB255B"/>
    <w:rsid w:val="00CB2846"/>
    <w:rsid w:val="00CB28E1"/>
    <w:rsid w:val="00CB295F"/>
    <w:rsid w:val="00CB2A88"/>
    <w:rsid w:val="00CB2B7B"/>
    <w:rsid w:val="00CB2BAA"/>
    <w:rsid w:val="00CB2F7F"/>
    <w:rsid w:val="00CB30C9"/>
    <w:rsid w:val="00CB31EA"/>
    <w:rsid w:val="00CB35B7"/>
    <w:rsid w:val="00CB37DA"/>
    <w:rsid w:val="00CB3AE3"/>
    <w:rsid w:val="00CB3B56"/>
    <w:rsid w:val="00CB3BA4"/>
    <w:rsid w:val="00CB3E07"/>
    <w:rsid w:val="00CB3E8E"/>
    <w:rsid w:val="00CB40EF"/>
    <w:rsid w:val="00CB4190"/>
    <w:rsid w:val="00CB4238"/>
    <w:rsid w:val="00CB42A9"/>
    <w:rsid w:val="00CB4333"/>
    <w:rsid w:val="00CB451A"/>
    <w:rsid w:val="00CB4553"/>
    <w:rsid w:val="00CB4B94"/>
    <w:rsid w:val="00CB4E07"/>
    <w:rsid w:val="00CB4EB8"/>
    <w:rsid w:val="00CB4F33"/>
    <w:rsid w:val="00CB4F43"/>
    <w:rsid w:val="00CB4FE0"/>
    <w:rsid w:val="00CB51AD"/>
    <w:rsid w:val="00CB5217"/>
    <w:rsid w:val="00CB5252"/>
    <w:rsid w:val="00CB52BF"/>
    <w:rsid w:val="00CB55DE"/>
    <w:rsid w:val="00CB56BD"/>
    <w:rsid w:val="00CB5A64"/>
    <w:rsid w:val="00CB5CAC"/>
    <w:rsid w:val="00CB5ECA"/>
    <w:rsid w:val="00CB615B"/>
    <w:rsid w:val="00CB6167"/>
    <w:rsid w:val="00CB6383"/>
    <w:rsid w:val="00CB638B"/>
    <w:rsid w:val="00CB63DA"/>
    <w:rsid w:val="00CB6454"/>
    <w:rsid w:val="00CB6724"/>
    <w:rsid w:val="00CB6B54"/>
    <w:rsid w:val="00CB6BE0"/>
    <w:rsid w:val="00CB70AB"/>
    <w:rsid w:val="00CB7203"/>
    <w:rsid w:val="00CB7258"/>
    <w:rsid w:val="00CB72C2"/>
    <w:rsid w:val="00CB7324"/>
    <w:rsid w:val="00CB7377"/>
    <w:rsid w:val="00CB745B"/>
    <w:rsid w:val="00CB7607"/>
    <w:rsid w:val="00CB766A"/>
    <w:rsid w:val="00CB77C7"/>
    <w:rsid w:val="00CB781D"/>
    <w:rsid w:val="00CB7F17"/>
    <w:rsid w:val="00CB7FB9"/>
    <w:rsid w:val="00CC0169"/>
    <w:rsid w:val="00CC020F"/>
    <w:rsid w:val="00CC0222"/>
    <w:rsid w:val="00CC0560"/>
    <w:rsid w:val="00CC0AA1"/>
    <w:rsid w:val="00CC0B9F"/>
    <w:rsid w:val="00CC0BBC"/>
    <w:rsid w:val="00CC0C4B"/>
    <w:rsid w:val="00CC0C6F"/>
    <w:rsid w:val="00CC1095"/>
    <w:rsid w:val="00CC117A"/>
    <w:rsid w:val="00CC132E"/>
    <w:rsid w:val="00CC138D"/>
    <w:rsid w:val="00CC17E7"/>
    <w:rsid w:val="00CC18BF"/>
    <w:rsid w:val="00CC19A2"/>
    <w:rsid w:val="00CC1C60"/>
    <w:rsid w:val="00CC1E0B"/>
    <w:rsid w:val="00CC2168"/>
    <w:rsid w:val="00CC224E"/>
    <w:rsid w:val="00CC295A"/>
    <w:rsid w:val="00CC2A0F"/>
    <w:rsid w:val="00CC2A55"/>
    <w:rsid w:val="00CC3473"/>
    <w:rsid w:val="00CC34D3"/>
    <w:rsid w:val="00CC3679"/>
    <w:rsid w:val="00CC3B61"/>
    <w:rsid w:val="00CC3D41"/>
    <w:rsid w:val="00CC3E71"/>
    <w:rsid w:val="00CC3E7B"/>
    <w:rsid w:val="00CC3EFE"/>
    <w:rsid w:val="00CC430E"/>
    <w:rsid w:val="00CC4530"/>
    <w:rsid w:val="00CC45BB"/>
    <w:rsid w:val="00CC46E0"/>
    <w:rsid w:val="00CC4783"/>
    <w:rsid w:val="00CC4B02"/>
    <w:rsid w:val="00CC4C6E"/>
    <w:rsid w:val="00CC4D55"/>
    <w:rsid w:val="00CC4F1D"/>
    <w:rsid w:val="00CC4F24"/>
    <w:rsid w:val="00CC52C6"/>
    <w:rsid w:val="00CC5364"/>
    <w:rsid w:val="00CC5609"/>
    <w:rsid w:val="00CC5660"/>
    <w:rsid w:val="00CC5939"/>
    <w:rsid w:val="00CC5A67"/>
    <w:rsid w:val="00CC5B95"/>
    <w:rsid w:val="00CC5CC3"/>
    <w:rsid w:val="00CC5FE9"/>
    <w:rsid w:val="00CC61C8"/>
    <w:rsid w:val="00CC65AF"/>
    <w:rsid w:val="00CC66F6"/>
    <w:rsid w:val="00CC6862"/>
    <w:rsid w:val="00CC687E"/>
    <w:rsid w:val="00CC6AC7"/>
    <w:rsid w:val="00CC70AD"/>
    <w:rsid w:val="00CC7233"/>
    <w:rsid w:val="00CC7567"/>
    <w:rsid w:val="00CC76B6"/>
    <w:rsid w:val="00CC7785"/>
    <w:rsid w:val="00CC7884"/>
    <w:rsid w:val="00CC7C38"/>
    <w:rsid w:val="00CC7D25"/>
    <w:rsid w:val="00CC7D53"/>
    <w:rsid w:val="00CD00FC"/>
    <w:rsid w:val="00CD0A50"/>
    <w:rsid w:val="00CD0B48"/>
    <w:rsid w:val="00CD0CAF"/>
    <w:rsid w:val="00CD0DF8"/>
    <w:rsid w:val="00CD1095"/>
    <w:rsid w:val="00CD10EC"/>
    <w:rsid w:val="00CD11D7"/>
    <w:rsid w:val="00CD1410"/>
    <w:rsid w:val="00CD17A0"/>
    <w:rsid w:val="00CD18CC"/>
    <w:rsid w:val="00CD19BD"/>
    <w:rsid w:val="00CD19D3"/>
    <w:rsid w:val="00CD1A8C"/>
    <w:rsid w:val="00CD1A9F"/>
    <w:rsid w:val="00CD1B6E"/>
    <w:rsid w:val="00CD1D82"/>
    <w:rsid w:val="00CD1E29"/>
    <w:rsid w:val="00CD223C"/>
    <w:rsid w:val="00CD241B"/>
    <w:rsid w:val="00CD24DE"/>
    <w:rsid w:val="00CD24E8"/>
    <w:rsid w:val="00CD2625"/>
    <w:rsid w:val="00CD272C"/>
    <w:rsid w:val="00CD27BF"/>
    <w:rsid w:val="00CD27C2"/>
    <w:rsid w:val="00CD29BE"/>
    <w:rsid w:val="00CD2BCF"/>
    <w:rsid w:val="00CD2C15"/>
    <w:rsid w:val="00CD2C4E"/>
    <w:rsid w:val="00CD2C6C"/>
    <w:rsid w:val="00CD2D94"/>
    <w:rsid w:val="00CD2EB4"/>
    <w:rsid w:val="00CD334A"/>
    <w:rsid w:val="00CD33EA"/>
    <w:rsid w:val="00CD3F06"/>
    <w:rsid w:val="00CD45D2"/>
    <w:rsid w:val="00CD465F"/>
    <w:rsid w:val="00CD46BF"/>
    <w:rsid w:val="00CD4A81"/>
    <w:rsid w:val="00CD4A9D"/>
    <w:rsid w:val="00CD4E31"/>
    <w:rsid w:val="00CD5363"/>
    <w:rsid w:val="00CD5878"/>
    <w:rsid w:val="00CD59C0"/>
    <w:rsid w:val="00CD5C46"/>
    <w:rsid w:val="00CD5CB0"/>
    <w:rsid w:val="00CD5DDE"/>
    <w:rsid w:val="00CD607B"/>
    <w:rsid w:val="00CD6358"/>
    <w:rsid w:val="00CD6383"/>
    <w:rsid w:val="00CD639D"/>
    <w:rsid w:val="00CD63EB"/>
    <w:rsid w:val="00CD63F2"/>
    <w:rsid w:val="00CD6775"/>
    <w:rsid w:val="00CD682E"/>
    <w:rsid w:val="00CD6A15"/>
    <w:rsid w:val="00CD6AD5"/>
    <w:rsid w:val="00CD6AE8"/>
    <w:rsid w:val="00CD6BA3"/>
    <w:rsid w:val="00CD6FB6"/>
    <w:rsid w:val="00CD714D"/>
    <w:rsid w:val="00CD71C8"/>
    <w:rsid w:val="00CD726B"/>
    <w:rsid w:val="00CD7451"/>
    <w:rsid w:val="00CD75E0"/>
    <w:rsid w:val="00CD7887"/>
    <w:rsid w:val="00CD78F5"/>
    <w:rsid w:val="00CD79AF"/>
    <w:rsid w:val="00CD7E89"/>
    <w:rsid w:val="00CE0013"/>
    <w:rsid w:val="00CE0015"/>
    <w:rsid w:val="00CE0422"/>
    <w:rsid w:val="00CE0AF6"/>
    <w:rsid w:val="00CE0B88"/>
    <w:rsid w:val="00CE10C1"/>
    <w:rsid w:val="00CE118B"/>
    <w:rsid w:val="00CE1355"/>
    <w:rsid w:val="00CE1372"/>
    <w:rsid w:val="00CE13A6"/>
    <w:rsid w:val="00CE1568"/>
    <w:rsid w:val="00CE19B0"/>
    <w:rsid w:val="00CE19F9"/>
    <w:rsid w:val="00CE1B12"/>
    <w:rsid w:val="00CE1BC3"/>
    <w:rsid w:val="00CE1C9E"/>
    <w:rsid w:val="00CE1D81"/>
    <w:rsid w:val="00CE1ECB"/>
    <w:rsid w:val="00CE2528"/>
    <w:rsid w:val="00CE2530"/>
    <w:rsid w:val="00CE2625"/>
    <w:rsid w:val="00CE2633"/>
    <w:rsid w:val="00CE2C7B"/>
    <w:rsid w:val="00CE2C86"/>
    <w:rsid w:val="00CE2E4C"/>
    <w:rsid w:val="00CE2F20"/>
    <w:rsid w:val="00CE33ED"/>
    <w:rsid w:val="00CE3613"/>
    <w:rsid w:val="00CE3657"/>
    <w:rsid w:val="00CE3681"/>
    <w:rsid w:val="00CE37FD"/>
    <w:rsid w:val="00CE3CD4"/>
    <w:rsid w:val="00CE3CE1"/>
    <w:rsid w:val="00CE3F3C"/>
    <w:rsid w:val="00CE3FD0"/>
    <w:rsid w:val="00CE429A"/>
    <w:rsid w:val="00CE4414"/>
    <w:rsid w:val="00CE46C5"/>
    <w:rsid w:val="00CE4775"/>
    <w:rsid w:val="00CE4A38"/>
    <w:rsid w:val="00CE4A94"/>
    <w:rsid w:val="00CE4B69"/>
    <w:rsid w:val="00CE4C98"/>
    <w:rsid w:val="00CE4D34"/>
    <w:rsid w:val="00CE4DB9"/>
    <w:rsid w:val="00CE4EC4"/>
    <w:rsid w:val="00CE50CC"/>
    <w:rsid w:val="00CE522F"/>
    <w:rsid w:val="00CE5469"/>
    <w:rsid w:val="00CE562C"/>
    <w:rsid w:val="00CE5632"/>
    <w:rsid w:val="00CE56D1"/>
    <w:rsid w:val="00CE58B9"/>
    <w:rsid w:val="00CE5A07"/>
    <w:rsid w:val="00CE650F"/>
    <w:rsid w:val="00CE6921"/>
    <w:rsid w:val="00CE6940"/>
    <w:rsid w:val="00CE6973"/>
    <w:rsid w:val="00CE6B96"/>
    <w:rsid w:val="00CE6CC7"/>
    <w:rsid w:val="00CE6D00"/>
    <w:rsid w:val="00CE6D9C"/>
    <w:rsid w:val="00CE6F4C"/>
    <w:rsid w:val="00CE6FF7"/>
    <w:rsid w:val="00CE72B2"/>
    <w:rsid w:val="00CE75D1"/>
    <w:rsid w:val="00CE768B"/>
    <w:rsid w:val="00CE789C"/>
    <w:rsid w:val="00CE7906"/>
    <w:rsid w:val="00CE7A17"/>
    <w:rsid w:val="00CE7AD4"/>
    <w:rsid w:val="00CE7B56"/>
    <w:rsid w:val="00CE7C5A"/>
    <w:rsid w:val="00CE7D7E"/>
    <w:rsid w:val="00CE7E30"/>
    <w:rsid w:val="00CF003D"/>
    <w:rsid w:val="00CF01B5"/>
    <w:rsid w:val="00CF02E7"/>
    <w:rsid w:val="00CF06BE"/>
    <w:rsid w:val="00CF06ED"/>
    <w:rsid w:val="00CF07A9"/>
    <w:rsid w:val="00CF0BA9"/>
    <w:rsid w:val="00CF0CE1"/>
    <w:rsid w:val="00CF0EFC"/>
    <w:rsid w:val="00CF0FA0"/>
    <w:rsid w:val="00CF108A"/>
    <w:rsid w:val="00CF11C0"/>
    <w:rsid w:val="00CF139B"/>
    <w:rsid w:val="00CF1505"/>
    <w:rsid w:val="00CF158B"/>
    <w:rsid w:val="00CF1A2C"/>
    <w:rsid w:val="00CF1AD4"/>
    <w:rsid w:val="00CF2195"/>
    <w:rsid w:val="00CF26A2"/>
    <w:rsid w:val="00CF28ED"/>
    <w:rsid w:val="00CF2A82"/>
    <w:rsid w:val="00CF2A95"/>
    <w:rsid w:val="00CF2AAA"/>
    <w:rsid w:val="00CF2D3D"/>
    <w:rsid w:val="00CF2E3B"/>
    <w:rsid w:val="00CF32B5"/>
    <w:rsid w:val="00CF37D0"/>
    <w:rsid w:val="00CF3B89"/>
    <w:rsid w:val="00CF3BD5"/>
    <w:rsid w:val="00CF3E5C"/>
    <w:rsid w:val="00CF42B5"/>
    <w:rsid w:val="00CF4312"/>
    <w:rsid w:val="00CF4566"/>
    <w:rsid w:val="00CF463E"/>
    <w:rsid w:val="00CF46B5"/>
    <w:rsid w:val="00CF489B"/>
    <w:rsid w:val="00CF495D"/>
    <w:rsid w:val="00CF4B7A"/>
    <w:rsid w:val="00CF50F6"/>
    <w:rsid w:val="00CF52C6"/>
    <w:rsid w:val="00CF53CE"/>
    <w:rsid w:val="00CF5487"/>
    <w:rsid w:val="00CF5623"/>
    <w:rsid w:val="00CF5788"/>
    <w:rsid w:val="00CF58DD"/>
    <w:rsid w:val="00CF5B9B"/>
    <w:rsid w:val="00CF5BD9"/>
    <w:rsid w:val="00CF5E5E"/>
    <w:rsid w:val="00CF5E84"/>
    <w:rsid w:val="00CF5F08"/>
    <w:rsid w:val="00CF6634"/>
    <w:rsid w:val="00CF6A04"/>
    <w:rsid w:val="00CF6AAF"/>
    <w:rsid w:val="00CF6E74"/>
    <w:rsid w:val="00CF702E"/>
    <w:rsid w:val="00CF72D3"/>
    <w:rsid w:val="00CF72F8"/>
    <w:rsid w:val="00CF7393"/>
    <w:rsid w:val="00CF76A9"/>
    <w:rsid w:val="00CF76E2"/>
    <w:rsid w:val="00CF7970"/>
    <w:rsid w:val="00CF7994"/>
    <w:rsid w:val="00CF79FE"/>
    <w:rsid w:val="00CF7B52"/>
    <w:rsid w:val="00CF7BDA"/>
    <w:rsid w:val="00CF7CC8"/>
    <w:rsid w:val="00CF7D50"/>
    <w:rsid w:val="00CF7E13"/>
    <w:rsid w:val="00CF7E78"/>
    <w:rsid w:val="00D0075A"/>
    <w:rsid w:val="00D0088B"/>
    <w:rsid w:val="00D009BC"/>
    <w:rsid w:val="00D00A09"/>
    <w:rsid w:val="00D00C42"/>
    <w:rsid w:val="00D00C5C"/>
    <w:rsid w:val="00D00D8E"/>
    <w:rsid w:val="00D00EF1"/>
    <w:rsid w:val="00D010A9"/>
    <w:rsid w:val="00D01122"/>
    <w:rsid w:val="00D0130F"/>
    <w:rsid w:val="00D01435"/>
    <w:rsid w:val="00D01562"/>
    <w:rsid w:val="00D01793"/>
    <w:rsid w:val="00D01808"/>
    <w:rsid w:val="00D01A7D"/>
    <w:rsid w:val="00D01BF1"/>
    <w:rsid w:val="00D01BF6"/>
    <w:rsid w:val="00D01C13"/>
    <w:rsid w:val="00D01FED"/>
    <w:rsid w:val="00D02219"/>
    <w:rsid w:val="00D026D2"/>
    <w:rsid w:val="00D026D7"/>
    <w:rsid w:val="00D027A0"/>
    <w:rsid w:val="00D0286D"/>
    <w:rsid w:val="00D029A3"/>
    <w:rsid w:val="00D02C75"/>
    <w:rsid w:val="00D02E34"/>
    <w:rsid w:val="00D032B4"/>
    <w:rsid w:val="00D032FF"/>
    <w:rsid w:val="00D03432"/>
    <w:rsid w:val="00D03617"/>
    <w:rsid w:val="00D036BD"/>
    <w:rsid w:val="00D03CC4"/>
    <w:rsid w:val="00D03CF5"/>
    <w:rsid w:val="00D03E0C"/>
    <w:rsid w:val="00D04190"/>
    <w:rsid w:val="00D04817"/>
    <w:rsid w:val="00D0504F"/>
    <w:rsid w:val="00D052A9"/>
    <w:rsid w:val="00D052EE"/>
    <w:rsid w:val="00D054CD"/>
    <w:rsid w:val="00D055FF"/>
    <w:rsid w:val="00D056DC"/>
    <w:rsid w:val="00D057B6"/>
    <w:rsid w:val="00D05893"/>
    <w:rsid w:val="00D05D63"/>
    <w:rsid w:val="00D05DED"/>
    <w:rsid w:val="00D05E9F"/>
    <w:rsid w:val="00D05EE9"/>
    <w:rsid w:val="00D06252"/>
    <w:rsid w:val="00D06607"/>
    <w:rsid w:val="00D06837"/>
    <w:rsid w:val="00D06AA5"/>
    <w:rsid w:val="00D06B6E"/>
    <w:rsid w:val="00D074B6"/>
    <w:rsid w:val="00D07504"/>
    <w:rsid w:val="00D077C5"/>
    <w:rsid w:val="00D0786D"/>
    <w:rsid w:val="00D078D7"/>
    <w:rsid w:val="00D07988"/>
    <w:rsid w:val="00D07AAD"/>
    <w:rsid w:val="00D10F3E"/>
    <w:rsid w:val="00D11A13"/>
    <w:rsid w:val="00D11C6A"/>
    <w:rsid w:val="00D11F07"/>
    <w:rsid w:val="00D11F40"/>
    <w:rsid w:val="00D126B1"/>
    <w:rsid w:val="00D1281F"/>
    <w:rsid w:val="00D12842"/>
    <w:rsid w:val="00D12920"/>
    <w:rsid w:val="00D12C16"/>
    <w:rsid w:val="00D12C55"/>
    <w:rsid w:val="00D12D99"/>
    <w:rsid w:val="00D12F87"/>
    <w:rsid w:val="00D1326B"/>
    <w:rsid w:val="00D137C9"/>
    <w:rsid w:val="00D13961"/>
    <w:rsid w:val="00D143DE"/>
    <w:rsid w:val="00D145FF"/>
    <w:rsid w:val="00D14763"/>
    <w:rsid w:val="00D14AB2"/>
    <w:rsid w:val="00D14B28"/>
    <w:rsid w:val="00D14F89"/>
    <w:rsid w:val="00D1506E"/>
    <w:rsid w:val="00D15276"/>
    <w:rsid w:val="00D152F9"/>
    <w:rsid w:val="00D153BF"/>
    <w:rsid w:val="00D153D2"/>
    <w:rsid w:val="00D1544D"/>
    <w:rsid w:val="00D1592B"/>
    <w:rsid w:val="00D1594D"/>
    <w:rsid w:val="00D15959"/>
    <w:rsid w:val="00D15AD2"/>
    <w:rsid w:val="00D15D63"/>
    <w:rsid w:val="00D15F30"/>
    <w:rsid w:val="00D16068"/>
    <w:rsid w:val="00D16142"/>
    <w:rsid w:val="00D16266"/>
    <w:rsid w:val="00D16300"/>
    <w:rsid w:val="00D16426"/>
    <w:rsid w:val="00D16500"/>
    <w:rsid w:val="00D1685F"/>
    <w:rsid w:val="00D16A5C"/>
    <w:rsid w:val="00D16AE8"/>
    <w:rsid w:val="00D16E5B"/>
    <w:rsid w:val="00D16FB8"/>
    <w:rsid w:val="00D1703B"/>
    <w:rsid w:val="00D171DC"/>
    <w:rsid w:val="00D17261"/>
    <w:rsid w:val="00D172ED"/>
    <w:rsid w:val="00D17319"/>
    <w:rsid w:val="00D17732"/>
    <w:rsid w:val="00D17825"/>
    <w:rsid w:val="00D1793F"/>
    <w:rsid w:val="00D1797B"/>
    <w:rsid w:val="00D179F6"/>
    <w:rsid w:val="00D17C44"/>
    <w:rsid w:val="00D17C5E"/>
    <w:rsid w:val="00D17D43"/>
    <w:rsid w:val="00D17E0D"/>
    <w:rsid w:val="00D200E4"/>
    <w:rsid w:val="00D203DA"/>
    <w:rsid w:val="00D2063E"/>
    <w:rsid w:val="00D2071F"/>
    <w:rsid w:val="00D208EA"/>
    <w:rsid w:val="00D20CE2"/>
    <w:rsid w:val="00D21034"/>
    <w:rsid w:val="00D21471"/>
    <w:rsid w:val="00D21BE6"/>
    <w:rsid w:val="00D2203E"/>
    <w:rsid w:val="00D22226"/>
    <w:rsid w:val="00D22799"/>
    <w:rsid w:val="00D22953"/>
    <w:rsid w:val="00D22972"/>
    <w:rsid w:val="00D22D54"/>
    <w:rsid w:val="00D22F51"/>
    <w:rsid w:val="00D23483"/>
    <w:rsid w:val="00D238DD"/>
    <w:rsid w:val="00D239AE"/>
    <w:rsid w:val="00D23A7F"/>
    <w:rsid w:val="00D23E72"/>
    <w:rsid w:val="00D23E8E"/>
    <w:rsid w:val="00D24203"/>
    <w:rsid w:val="00D2425D"/>
    <w:rsid w:val="00D24328"/>
    <w:rsid w:val="00D243E6"/>
    <w:rsid w:val="00D2476C"/>
    <w:rsid w:val="00D248EC"/>
    <w:rsid w:val="00D249E5"/>
    <w:rsid w:val="00D24BD2"/>
    <w:rsid w:val="00D24BDA"/>
    <w:rsid w:val="00D24F93"/>
    <w:rsid w:val="00D24FC6"/>
    <w:rsid w:val="00D25472"/>
    <w:rsid w:val="00D2547A"/>
    <w:rsid w:val="00D25488"/>
    <w:rsid w:val="00D2550B"/>
    <w:rsid w:val="00D25AF7"/>
    <w:rsid w:val="00D25C10"/>
    <w:rsid w:val="00D25D65"/>
    <w:rsid w:val="00D25E35"/>
    <w:rsid w:val="00D261C6"/>
    <w:rsid w:val="00D266BB"/>
    <w:rsid w:val="00D267A7"/>
    <w:rsid w:val="00D267E8"/>
    <w:rsid w:val="00D2699C"/>
    <w:rsid w:val="00D26C6B"/>
    <w:rsid w:val="00D26DFC"/>
    <w:rsid w:val="00D27148"/>
    <w:rsid w:val="00D27194"/>
    <w:rsid w:val="00D273E7"/>
    <w:rsid w:val="00D2749A"/>
    <w:rsid w:val="00D274B4"/>
    <w:rsid w:val="00D278FB"/>
    <w:rsid w:val="00D279F0"/>
    <w:rsid w:val="00D27AFE"/>
    <w:rsid w:val="00D27B1B"/>
    <w:rsid w:val="00D27E17"/>
    <w:rsid w:val="00D27F4C"/>
    <w:rsid w:val="00D300D8"/>
    <w:rsid w:val="00D30416"/>
    <w:rsid w:val="00D308C9"/>
    <w:rsid w:val="00D309E3"/>
    <w:rsid w:val="00D30D6F"/>
    <w:rsid w:val="00D30FDB"/>
    <w:rsid w:val="00D3108C"/>
    <w:rsid w:val="00D3115F"/>
    <w:rsid w:val="00D31186"/>
    <w:rsid w:val="00D316D1"/>
    <w:rsid w:val="00D317A9"/>
    <w:rsid w:val="00D31A3F"/>
    <w:rsid w:val="00D31C8D"/>
    <w:rsid w:val="00D31D9E"/>
    <w:rsid w:val="00D31E42"/>
    <w:rsid w:val="00D31ED1"/>
    <w:rsid w:val="00D3208C"/>
    <w:rsid w:val="00D321C1"/>
    <w:rsid w:val="00D32482"/>
    <w:rsid w:val="00D32572"/>
    <w:rsid w:val="00D326B8"/>
    <w:rsid w:val="00D327E0"/>
    <w:rsid w:val="00D32A01"/>
    <w:rsid w:val="00D32AF6"/>
    <w:rsid w:val="00D32B38"/>
    <w:rsid w:val="00D32C8B"/>
    <w:rsid w:val="00D32F29"/>
    <w:rsid w:val="00D3315C"/>
    <w:rsid w:val="00D333A0"/>
    <w:rsid w:val="00D33832"/>
    <w:rsid w:val="00D33892"/>
    <w:rsid w:val="00D33B4C"/>
    <w:rsid w:val="00D340E0"/>
    <w:rsid w:val="00D3415B"/>
    <w:rsid w:val="00D34179"/>
    <w:rsid w:val="00D3424F"/>
    <w:rsid w:val="00D34742"/>
    <w:rsid w:val="00D34810"/>
    <w:rsid w:val="00D34AF4"/>
    <w:rsid w:val="00D35018"/>
    <w:rsid w:val="00D35409"/>
    <w:rsid w:val="00D3576C"/>
    <w:rsid w:val="00D358DF"/>
    <w:rsid w:val="00D35965"/>
    <w:rsid w:val="00D35AC5"/>
    <w:rsid w:val="00D35C30"/>
    <w:rsid w:val="00D35D98"/>
    <w:rsid w:val="00D35DCB"/>
    <w:rsid w:val="00D35EE3"/>
    <w:rsid w:val="00D36286"/>
    <w:rsid w:val="00D3659A"/>
    <w:rsid w:val="00D365E4"/>
    <w:rsid w:val="00D36A05"/>
    <w:rsid w:val="00D36C33"/>
    <w:rsid w:val="00D3714C"/>
    <w:rsid w:val="00D37218"/>
    <w:rsid w:val="00D375FE"/>
    <w:rsid w:val="00D37717"/>
    <w:rsid w:val="00D37C9C"/>
    <w:rsid w:val="00D37E1A"/>
    <w:rsid w:val="00D40355"/>
    <w:rsid w:val="00D40466"/>
    <w:rsid w:val="00D404EE"/>
    <w:rsid w:val="00D40894"/>
    <w:rsid w:val="00D40BB2"/>
    <w:rsid w:val="00D40E64"/>
    <w:rsid w:val="00D40FFB"/>
    <w:rsid w:val="00D40FFD"/>
    <w:rsid w:val="00D41468"/>
    <w:rsid w:val="00D417E4"/>
    <w:rsid w:val="00D4185B"/>
    <w:rsid w:val="00D419FD"/>
    <w:rsid w:val="00D41BD4"/>
    <w:rsid w:val="00D41DE3"/>
    <w:rsid w:val="00D41E62"/>
    <w:rsid w:val="00D4215B"/>
    <w:rsid w:val="00D421BA"/>
    <w:rsid w:val="00D4224F"/>
    <w:rsid w:val="00D4265B"/>
    <w:rsid w:val="00D4286E"/>
    <w:rsid w:val="00D42932"/>
    <w:rsid w:val="00D42AA8"/>
    <w:rsid w:val="00D42F14"/>
    <w:rsid w:val="00D431DB"/>
    <w:rsid w:val="00D43301"/>
    <w:rsid w:val="00D4398D"/>
    <w:rsid w:val="00D43D29"/>
    <w:rsid w:val="00D43D73"/>
    <w:rsid w:val="00D43DDD"/>
    <w:rsid w:val="00D43DE2"/>
    <w:rsid w:val="00D43FD6"/>
    <w:rsid w:val="00D44158"/>
    <w:rsid w:val="00D44762"/>
    <w:rsid w:val="00D4492E"/>
    <w:rsid w:val="00D44B52"/>
    <w:rsid w:val="00D44FFE"/>
    <w:rsid w:val="00D45433"/>
    <w:rsid w:val="00D4560B"/>
    <w:rsid w:val="00D45C93"/>
    <w:rsid w:val="00D462EF"/>
    <w:rsid w:val="00D46392"/>
    <w:rsid w:val="00D464F7"/>
    <w:rsid w:val="00D465D5"/>
    <w:rsid w:val="00D46886"/>
    <w:rsid w:val="00D4695D"/>
    <w:rsid w:val="00D469E9"/>
    <w:rsid w:val="00D46A0B"/>
    <w:rsid w:val="00D46B17"/>
    <w:rsid w:val="00D46DD2"/>
    <w:rsid w:val="00D46DF8"/>
    <w:rsid w:val="00D4706C"/>
    <w:rsid w:val="00D475F4"/>
    <w:rsid w:val="00D47BEB"/>
    <w:rsid w:val="00D47C66"/>
    <w:rsid w:val="00D47C6F"/>
    <w:rsid w:val="00D47D48"/>
    <w:rsid w:val="00D47D62"/>
    <w:rsid w:val="00D47D7D"/>
    <w:rsid w:val="00D50023"/>
    <w:rsid w:val="00D5011F"/>
    <w:rsid w:val="00D50225"/>
    <w:rsid w:val="00D50276"/>
    <w:rsid w:val="00D5077E"/>
    <w:rsid w:val="00D507AE"/>
    <w:rsid w:val="00D50D6E"/>
    <w:rsid w:val="00D50E35"/>
    <w:rsid w:val="00D50E9E"/>
    <w:rsid w:val="00D51372"/>
    <w:rsid w:val="00D514BA"/>
    <w:rsid w:val="00D5162D"/>
    <w:rsid w:val="00D516F8"/>
    <w:rsid w:val="00D51DB1"/>
    <w:rsid w:val="00D5231D"/>
    <w:rsid w:val="00D52491"/>
    <w:rsid w:val="00D52824"/>
    <w:rsid w:val="00D52C0D"/>
    <w:rsid w:val="00D52D1A"/>
    <w:rsid w:val="00D52D96"/>
    <w:rsid w:val="00D52DB9"/>
    <w:rsid w:val="00D52EEF"/>
    <w:rsid w:val="00D5308E"/>
    <w:rsid w:val="00D53178"/>
    <w:rsid w:val="00D532B7"/>
    <w:rsid w:val="00D53383"/>
    <w:rsid w:val="00D5364D"/>
    <w:rsid w:val="00D53835"/>
    <w:rsid w:val="00D53F3C"/>
    <w:rsid w:val="00D54194"/>
    <w:rsid w:val="00D542FB"/>
    <w:rsid w:val="00D545F1"/>
    <w:rsid w:val="00D54710"/>
    <w:rsid w:val="00D5477A"/>
    <w:rsid w:val="00D54864"/>
    <w:rsid w:val="00D548D2"/>
    <w:rsid w:val="00D54917"/>
    <w:rsid w:val="00D54A24"/>
    <w:rsid w:val="00D55064"/>
    <w:rsid w:val="00D552A0"/>
    <w:rsid w:val="00D554E2"/>
    <w:rsid w:val="00D5575F"/>
    <w:rsid w:val="00D55852"/>
    <w:rsid w:val="00D5587C"/>
    <w:rsid w:val="00D55A57"/>
    <w:rsid w:val="00D55B6D"/>
    <w:rsid w:val="00D55CDD"/>
    <w:rsid w:val="00D56071"/>
    <w:rsid w:val="00D56452"/>
    <w:rsid w:val="00D566EF"/>
    <w:rsid w:val="00D569E1"/>
    <w:rsid w:val="00D56CF4"/>
    <w:rsid w:val="00D56D1D"/>
    <w:rsid w:val="00D56F2D"/>
    <w:rsid w:val="00D56F7A"/>
    <w:rsid w:val="00D56FA1"/>
    <w:rsid w:val="00D574B1"/>
    <w:rsid w:val="00D577FB"/>
    <w:rsid w:val="00D578EF"/>
    <w:rsid w:val="00D57A22"/>
    <w:rsid w:val="00D57DE1"/>
    <w:rsid w:val="00D60343"/>
    <w:rsid w:val="00D60522"/>
    <w:rsid w:val="00D6065B"/>
    <w:rsid w:val="00D6075B"/>
    <w:rsid w:val="00D6075F"/>
    <w:rsid w:val="00D60961"/>
    <w:rsid w:val="00D60B55"/>
    <w:rsid w:val="00D60B64"/>
    <w:rsid w:val="00D60CAB"/>
    <w:rsid w:val="00D6111C"/>
    <w:rsid w:val="00D612DF"/>
    <w:rsid w:val="00D6138E"/>
    <w:rsid w:val="00D614AE"/>
    <w:rsid w:val="00D617EE"/>
    <w:rsid w:val="00D61830"/>
    <w:rsid w:val="00D619FE"/>
    <w:rsid w:val="00D61AF8"/>
    <w:rsid w:val="00D61AFB"/>
    <w:rsid w:val="00D61BE5"/>
    <w:rsid w:val="00D61DF6"/>
    <w:rsid w:val="00D61E17"/>
    <w:rsid w:val="00D6202D"/>
    <w:rsid w:val="00D6219B"/>
    <w:rsid w:val="00D62354"/>
    <w:rsid w:val="00D6251B"/>
    <w:rsid w:val="00D6272F"/>
    <w:rsid w:val="00D62A62"/>
    <w:rsid w:val="00D62B63"/>
    <w:rsid w:val="00D62C56"/>
    <w:rsid w:val="00D62F78"/>
    <w:rsid w:val="00D63418"/>
    <w:rsid w:val="00D63420"/>
    <w:rsid w:val="00D634B4"/>
    <w:rsid w:val="00D634CD"/>
    <w:rsid w:val="00D6352A"/>
    <w:rsid w:val="00D63660"/>
    <w:rsid w:val="00D6385C"/>
    <w:rsid w:val="00D639C5"/>
    <w:rsid w:val="00D63FC6"/>
    <w:rsid w:val="00D64170"/>
    <w:rsid w:val="00D6425E"/>
    <w:rsid w:val="00D6426C"/>
    <w:rsid w:val="00D6436E"/>
    <w:rsid w:val="00D64569"/>
    <w:rsid w:val="00D64758"/>
    <w:rsid w:val="00D64CEC"/>
    <w:rsid w:val="00D64E39"/>
    <w:rsid w:val="00D64F85"/>
    <w:rsid w:val="00D650F1"/>
    <w:rsid w:val="00D65170"/>
    <w:rsid w:val="00D655E2"/>
    <w:rsid w:val="00D6581F"/>
    <w:rsid w:val="00D6583C"/>
    <w:rsid w:val="00D658D0"/>
    <w:rsid w:val="00D658DE"/>
    <w:rsid w:val="00D65C53"/>
    <w:rsid w:val="00D65EC7"/>
    <w:rsid w:val="00D65F81"/>
    <w:rsid w:val="00D661C0"/>
    <w:rsid w:val="00D663CD"/>
    <w:rsid w:val="00D66414"/>
    <w:rsid w:val="00D6643E"/>
    <w:rsid w:val="00D66CEA"/>
    <w:rsid w:val="00D67657"/>
    <w:rsid w:val="00D6792A"/>
    <w:rsid w:val="00D67AF9"/>
    <w:rsid w:val="00D67CCB"/>
    <w:rsid w:val="00D67D03"/>
    <w:rsid w:val="00D67D07"/>
    <w:rsid w:val="00D67EA4"/>
    <w:rsid w:val="00D67FDC"/>
    <w:rsid w:val="00D700EC"/>
    <w:rsid w:val="00D701E1"/>
    <w:rsid w:val="00D70429"/>
    <w:rsid w:val="00D70F92"/>
    <w:rsid w:val="00D7106D"/>
    <w:rsid w:val="00D71180"/>
    <w:rsid w:val="00D715DC"/>
    <w:rsid w:val="00D71606"/>
    <w:rsid w:val="00D71694"/>
    <w:rsid w:val="00D71C09"/>
    <w:rsid w:val="00D71C6E"/>
    <w:rsid w:val="00D71CA6"/>
    <w:rsid w:val="00D71CCF"/>
    <w:rsid w:val="00D71EA2"/>
    <w:rsid w:val="00D720C5"/>
    <w:rsid w:val="00D7219C"/>
    <w:rsid w:val="00D721C6"/>
    <w:rsid w:val="00D72505"/>
    <w:rsid w:val="00D72570"/>
    <w:rsid w:val="00D72810"/>
    <w:rsid w:val="00D72A16"/>
    <w:rsid w:val="00D72A1A"/>
    <w:rsid w:val="00D72AC2"/>
    <w:rsid w:val="00D72EE9"/>
    <w:rsid w:val="00D72F52"/>
    <w:rsid w:val="00D736A6"/>
    <w:rsid w:val="00D73742"/>
    <w:rsid w:val="00D73848"/>
    <w:rsid w:val="00D738D3"/>
    <w:rsid w:val="00D73B18"/>
    <w:rsid w:val="00D73D29"/>
    <w:rsid w:val="00D73DF8"/>
    <w:rsid w:val="00D73E82"/>
    <w:rsid w:val="00D73F81"/>
    <w:rsid w:val="00D74188"/>
    <w:rsid w:val="00D742A8"/>
    <w:rsid w:val="00D7439B"/>
    <w:rsid w:val="00D7449E"/>
    <w:rsid w:val="00D7460B"/>
    <w:rsid w:val="00D7461F"/>
    <w:rsid w:val="00D74E61"/>
    <w:rsid w:val="00D74E72"/>
    <w:rsid w:val="00D74EA5"/>
    <w:rsid w:val="00D751B9"/>
    <w:rsid w:val="00D75252"/>
    <w:rsid w:val="00D75C9F"/>
    <w:rsid w:val="00D75E54"/>
    <w:rsid w:val="00D75FE6"/>
    <w:rsid w:val="00D76117"/>
    <w:rsid w:val="00D76159"/>
    <w:rsid w:val="00D76294"/>
    <w:rsid w:val="00D76318"/>
    <w:rsid w:val="00D76324"/>
    <w:rsid w:val="00D7633A"/>
    <w:rsid w:val="00D763A5"/>
    <w:rsid w:val="00D764F5"/>
    <w:rsid w:val="00D76569"/>
    <w:rsid w:val="00D765F3"/>
    <w:rsid w:val="00D7663D"/>
    <w:rsid w:val="00D76647"/>
    <w:rsid w:val="00D7685F"/>
    <w:rsid w:val="00D769DA"/>
    <w:rsid w:val="00D76C18"/>
    <w:rsid w:val="00D76DB6"/>
    <w:rsid w:val="00D76E31"/>
    <w:rsid w:val="00D76F3B"/>
    <w:rsid w:val="00D76F56"/>
    <w:rsid w:val="00D7737C"/>
    <w:rsid w:val="00D7752C"/>
    <w:rsid w:val="00D77734"/>
    <w:rsid w:val="00D77819"/>
    <w:rsid w:val="00D77A66"/>
    <w:rsid w:val="00D77CE4"/>
    <w:rsid w:val="00D77CFC"/>
    <w:rsid w:val="00D77D69"/>
    <w:rsid w:val="00D80044"/>
    <w:rsid w:val="00D800F2"/>
    <w:rsid w:val="00D805E6"/>
    <w:rsid w:val="00D80691"/>
    <w:rsid w:val="00D80B54"/>
    <w:rsid w:val="00D80DA9"/>
    <w:rsid w:val="00D80EFF"/>
    <w:rsid w:val="00D81123"/>
    <w:rsid w:val="00D8113B"/>
    <w:rsid w:val="00D8140B"/>
    <w:rsid w:val="00D81476"/>
    <w:rsid w:val="00D81675"/>
    <w:rsid w:val="00D816E6"/>
    <w:rsid w:val="00D816F4"/>
    <w:rsid w:val="00D8170A"/>
    <w:rsid w:val="00D817B7"/>
    <w:rsid w:val="00D817DE"/>
    <w:rsid w:val="00D8187E"/>
    <w:rsid w:val="00D8191F"/>
    <w:rsid w:val="00D81A07"/>
    <w:rsid w:val="00D81C7A"/>
    <w:rsid w:val="00D81EF5"/>
    <w:rsid w:val="00D81F1B"/>
    <w:rsid w:val="00D8224C"/>
    <w:rsid w:val="00D82B75"/>
    <w:rsid w:val="00D82C99"/>
    <w:rsid w:val="00D83651"/>
    <w:rsid w:val="00D83699"/>
    <w:rsid w:val="00D837CC"/>
    <w:rsid w:val="00D8382B"/>
    <w:rsid w:val="00D83C33"/>
    <w:rsid w:val="00D83DD1"/>
    <w:rsid w:val="00D83ECB"/>
    <w:rsid w:val="00D83F99"/>
    <w:rsid w:val="00D8424D"/>
    <w:rsid w:val="00D8441A"/>
    <w:rsid w:val="00D84675"/>
    <w:rsid w:val="00D84A62"/>
    <w:rsid w:val="00D84AB4"/>
    <w:rsid w:val="00D84FB8"/>
    <w:rsid w:val="00D85066"/>
    <w:rsid w:val="00D850AF"/>
    <w:rsid w:val="00D850D9"/>
    <w:rsid w:val="00D8524C"/>
    <w:rsid w:val="00D85313"/>
    <w:rsid w:val="00D85489"/>
    <w:rsid w:val="00D85797"/>
    <w:rsid w:val="00D85995"/>
    <w:rsid w:val="00D85CFF"/>
    <w:rsid w:val="00D85D38"/>
    <w:rsid w:val="00D863C5"/>
    <w:rsid w:val="00D864CD"/>
    <w:rsid w:val="00D86834"/>
    <w:rsid w:val="00D868F0"/>
    <w:rsid w:val="00D86CDB"/>
    <w:rsid w:val="00D86E18"/>
    <w:rsid w:val="00D87064"/>
    <w:rsid w:val="00D870C9"/>
    <w:rsid w:val="00D871A9"/>
    <w:rsid w:val="00D8752D"/>
    <w:rsid w:val="00D87545"/>
    <w:rsid w:val="00D8763E"/>
    <w:rsid w:val="00D87801"/>
    <w:rsid w:val="00D879BA"/>
    <w:rsid w:val="00D879E4"/>
    <w:rsid w:val="00D87C65"/>
    <w:rsid w:val="00D87FB1"/>
    <w:rsid w:val="00D9024B"/>
    <w:rsid w:val="00D90291"/>
    <w:rsid w:val="00D902AC"/>
    <w:rsid w:val="00D904D4"/>
    <w:rsid w:val="00D9053D"/>
    <w:rsid w:val="00D906A6"/>
    <w:rsid w:val="00D907EA"/>
    <w:rsid w:val="00D90EF7"/>
    <w:rsid w:val="00D91069"/>
    <w:rsid w:val="00D9118C"/>
    <w:rsid w:val="00D9119E"/>
    <w:rsid w:val="00D9123B"/>
    <w:rsid w:val="00D9138D"/>
    <w:rsid w:val="00D916F9"/>
    <w:rsid w:val="00D91717"/>
    <w:rsid w:val="00D91BCC"/>
    <w:rsid w:val="00D91F7F"/>
    <w:rsid w:val="00D923DB"/>
    <w:rsid w:val="00D92452"/>
    <w:rsid w:val="00D924B9"/>
    <w:rsid w:val="00D9269C"/>
    <w:rsid w:val="00D9286A"/>
    <w:rsid w:val="00D92A41"/>
    <w:rsid w:val="00D92ADD"/>
    <w:rsid w:val="00D92F9B"/>
    <w:rsid w:val="00D92FA9"/>
    <w:rsid w:val="00D9302A"/>
    <w:rsid w:val="00D9304F"/>
    <w:rsid w:val="00D9349F"/>
    <w:rsid w:val="00D9358A"/>
    <w:rsid w:val="00D93611"/>
    <w:rsid w:val="00D938F8"/>
    <w:rsid w:val="00D93B6B"/>
    <w:rsid w:val="00D93BEA"/>
    <w:rsid w:val="00D93F09"/>
    <w:rsid w:val="00D9415C"/>
    <w:rsid w:val="00D9419A"/>
    <w:rsid w:val="00D942BD"/>
    <w:rsid w:val="00D943D1"/>
    <w:rsid w:val="00D94470"/>
    <w:rsid w:val="00D9450F"/>
    <w:rsid w:val="00D94969"/>
    <w:rsid w:val="00D94BD1"/>
    <w:rsid w:val="00D94CF9"/>
    <w:rsid w:val="00D952CE"/>
    <w:rsid w:val="00D95342"/>
    <w:rsid w:val="00D9538C"/>
    <w:rsid w:val="00D9565A"/>
    <w:rsid w:val="00D95793"/>
    <w:rsid w:val="00D9579F"/>
    <w:rsid w:val="00D95A05"/>
    <w:rsid w:val="00D95B33"/>
    <w:rsid w:val="00D95E23"/>
    <w:rsid w:val="00D96016"/>
    <w:rsid w:val="00D9621B"/>
    <w:rsid w:val="00D96384"/>
    <w:rsid w:val="00D963F3"/>
    <w:rsid w:val="00D9695B"/>
    <w:rsid w:val="00D96FF3"/>
    <w:rsid w:val="00D970F8"/>
    <w:rsid w:val="00D97F91"/>
    <w:rsid w:val="00D97FB2"/>
    <w:rsid w:val="00DA00B4"/>
    <w:rsid w:val="00DA02E4"/>
    <w:rsid w:val="00DA0346"/>
    <w:rsid w:val="00DA0393"/>
    <w:rsid w:val="00DA042D"/>
    <w:rsid w:val="00DA0954"/>
    <w:rsid w:val="00DA0C61"/>
    <w:rsid w:val="00DA0E76"/>
    <w:rsid w:val="00DA0F62"/>
    <w:rsid w:val="00DA11D9"/>
    <w:rsid w:val="00DA13C5"/>
    <w:rsid w:val="00DA15BA"/>
    <w:rsid w:val="00DA199E"/>
    <w:rsid w:val="00DA1E56"/>
    <w:rsid w:val="00DA1F42"/>
    <w:rsid w:val="00DA211C"/>
    <w:rsid w:val="00DA2327"/>
    <w:rsid w:val="00DA2558"/>
    <w:rsid w:val="00DA261A"/>
    <w:rsid w:val="00DA2AC3"/>
    <w:rsid w:val="00DA2B08"/>
    <w:rsid w:val="00DA2D0E"/>
    <w:rsid w:val="00DA2D9D"/>
    <w:rsid w:val="00DA2E96"/>
    <w:rsid w:val="00DA3061"/>
    <w:rsid w:val="00DA33C1"/>
    <w:rsid w:val="00DA382E"/>
    <w:rsid w:val="00DA385D"/>
    <w:rsid w:val="00DA3A48"/>
    <w:rsid w:val="00DA3AAF"/>
    <w:rsid w:val="00DA3AE7"/>
    <w:rsid w:val="00DA3B40"/>
    <w:rsid w:val="00DA3D6B"/>
    <w:rsid w:val="00DA41B1"/>
    <w:rsid w:val="00DA4389"/>
    <w:rsid w:val="00DA483F"/>
    <w:rsid w:val="00DA48E4"/>
    <w:rsid w:val="00DA4AD1"/>
    <w:rsid w:val="00DA4CC5"/>
    <w:rsid w:val="00DA4F2C"/>
    <w:rsid w:val="00DA4F91"/>
    <w:rsid w:val="00DA5064"/>
    <w:rsid w:val="00DA523C"/>
    <w:rsid w:val="00DA55EA"/>
    <w:rsid w:val="00DA5743"/>
    <w:rsid w:val="00DA58ED"/>
    <w:rsid w:val="00DA5923"/>
    <w:rsid w:val="00DA59B7"/>
    <w:rsid w:val="00DA5A94"/>
    <w:rsid w:val="00DA5AA4"/>
    <w:rsid w:val="00DA5E9D"/>
    <w:rsid w:val="00DA6030"/>
    <w:rsid w:val="00DA60A8"/>
    <w:rsid w:val="00DA6143"/>
    <w:rsid w:val="00DA6583"/>
    <w:rsid w:val="00DA6676"/>
    <w:rsid w:val="00DA66F6"/>
    <w:rsid w:val="00DA6AE5"/>
    <w:rsid w:val="00DA6C03"/>
    <w:rsid w:val="00DA6C3C"/>
    <w:rsid w:val="00DA6D92"/>
    <w:rsid w:val="00DA7497"/>
    <w:rsid w:val="00DA7674"/>
    <w:rsid w:val="00DA7BD6"/>
    <w:rsid w:val="00DA7CBE"/>
    <w:rsid w:val="00DA7DB9"/>
    <w:rsid w:val="00DB04AF"/>
    <w:rsid w:val="00DB0664"/>
    <w:rsid w:val="00DB0A00"/>
    <w:rsid w:val="00DB0B6F"/>
    <w:rsid w:val="00DB119E"/>
    <w:rsid w:val="00DB1278"/>
    <w:rsid w:val="00DB1474"/>
    <w:rsid w:val="00DB156B"/>
    <w:rsid w:val="00DB1677"/>
    <w:rsid w:val="00DB16FE"/>
    <w:rsid w:val="00DB17CA"/>
    <w:rsid w:val="00DB189C"/>
    <w:rsid w:val="00DB19F8"/>
    <w:rsid w:val="00DB1B55"/>
    <w:rsid w:val="00DB1D91"/>
    <w:rsid w:val="00DB1EEB"/>
    <w:rsid w:val="00DB224D"/>
    <w:rsid w:val="00DB2516"/>
    <w:rsid w:val="00DB2817"/>
    <w:rsid w:val="00DB28CD"/>
    <w:rsid w:val="00DB2AC6"/>
    <w:rsid w:val="00DB2AD5"/>
    <w:rsid w:val="00DB2D22"/>
    <w:rsid w:val="00DB317D"/>
    <w:rsid w:val="00DB33B7"/>
    <w:rsid w:val="00DB3859"/>
    <w:rsid w:val="00DB3899"/>
    <w:rsid w:val="00DB3A06"/>
    <w:rsid w:val="00DB3BD9"/>
    <w:rsid w:val="00DB3CD2"/>
    <w:rsid w:val="00DB3E77"/>
    <w:rsid w:val="00DB415D"/>
    <w:rsid w:val="00DB4454"/>
    <w:rsid w:val="00DB44AE"/>
    <w:rsid w:val="00DB46AD"/>
    <w:rsid w:val="00DB4956"/>
    <w:rsid w:val="00DB4C1B"/>
    <w:rsid w:val="00DB4DE7"/>
    <w:rsid w:val="00DB4E14"/>
    <w:rsid w:val="00DB585A"/>
    <w:rsid w:val="00DB5C5F"/>
    <w:rsid w:val="00DB5E0E"/>
    <w:rsid w:val="00DB5F31"/>
    <w:rsid w:val="00DB6181"/>
    <w:rsid w:val="00DB61C2"/>
    <w:rsid w:val="00DB6348"/>
    <w:rsid w:val="00DB6950"/>
    <w:rsid w:val="00DB6986"/>
    <w:rsid w:val="00DB6BB2"/>
    <w:rsid w:val="00DB6C49"/>
    <w:rsid w:val="00DB75D2"/>
    <w:rsid w:val="00DB7626"/>
    <w:rsid w:val="00DB7638"/>
    <w:rsid w:val="00DB7D10"/>
    <w:rsid w:val="00DC01F7"/>
    <w:rsid w:val="00DC02CB"/>
    <w:rsid w:val="00DC0354"/>
    <w:rsid w:val="00DC0534"/>
    <w:rsid w:val="00DC0884"/>
    <w:rsid w:val="00DC0C33"/>
    <w:rsid w:val="00DC0EA2"/>
    <w:rsid w:val="00DC0FC8"/>
    <w:rsid w:val="00DC0FD6"/>
    <w:rsid w:val="00DC109E"/>
    <w:rsid w:val="00DC11E1"/>
    <w:rsid w:val="00DC126D"/>
    <w:rsid w:val="00DC17C4"/>
    <w:rsid w:val="00DC17EB"/>
    <w:rsid w:val="00DC1E76"/>
    <w:rsid w:val="00DC1F73"/>
    <w:rsid w:val="00DC200B"/>
    <w:rsid w:val="00DC20A1"/>
    <w:rsid w:val="00DC22DA"/>
    <w:rsid w:val="00DC23B2"/>
    <w:rsid w:val="00DC2562"/>
    <w:rsid w:val="00DC2664"/>
    <w:rsid w:val="00DC26AA"/>
    <w:rsid w:val="00DC2704"/>
    <w:rsid w:val="00DC29EF"/>
    <w:rsid w:val="00DC2A37"/>
    <w:rsid w:val="00DC2C05"/>
    <w:rsid w:val="00DC2F82"/>
    <w:rsid w:val="00DC2FB7"/>
    <w:rsid w:val="00DC3048"/>
    <w:rsid w:val="00DC32FF"/>
    <w:rsid w:val="00DC36D7"/>
    <w:rsid w:val="00DC381D"/>
    <w:rsid w:val="00DC3B85"/>
    <w:rsid w:val="00DC3C58"/>
    <w:rsid w:val="00DC3DFB"/>
    <w:rsid w:val="00DC3E90"/>
    <w:rsid w:val="00DC40E5"/>
    <w:rsid w:val="00DC40EB"/>
    <w:rsid w:val="00DC425C"/>
    <w:rsid w:val="00DC4479"/>
    <w:rsid w:val="00DC4A9E"/>
    <w:rsid w:val="00DC530B"/>
    <w:rsid w:val="00DC5440"/>
    <w:rsid w:val="00DC57BF"/>
    <w:rsid w:val="00DC5D78"/>
    <w:rsid w:val="00DC63EC"/>
    <w:rsid w:val="00DC652E"/>
    <w:rsid w:val="00DC6614"/>
    <w:rsid w:val="00DC6AB5"/>
    <w:rsid w:val="00DC6AFC"/>
    <w:rsid w:val="00DC6D98"/>
    <w:rsid w:val="00DC6F43"/>
    <w:rsid w:val="00DC6F47"/>
    <w:rsid w:val="00DC706A"/>
    <w:rsid w:val="00DC70A5"/>
    <w:rsid w:val="00DC78A7"/>
    <w:rsid w:val="00DC7A6E"/>
    <w:rsid w:val="00DC7AB8"/>
    <w:rsid w:val="00DC7D22"/>
    <w:rsid w:val="00DD0148"/>
    <w:rsid w:val="00DD042E"/>
    <w:rsid w:val="00DD098B"/>
    <w:rsid w:val="00DD0D38"/>
    <w:rsid w:val="00DD0EC8"/>
    <w:rsid w:val="00DD1383"/>
    <w:rsid w:val="00DD13AA"/>
    <w:rsid w:val="00DD13B5"/>
    <w:rsid w:val="00DD140B"/>
    <w:rsid w:val="00DD15E4"/>
    <w:rsid w:val="00DD1880"/>
    <w:rsid w:val="00DD19FD"/>
    <w:rsid w:val="00DD1BFB"/>
    <w:rsid w:val="00DD1EA5"/>
    <w:rsid w:val="00DD1F70"/>
    <w:rsid w:val="00DD2098"/>
    <w:rsid w:val="00DD2125"/>
    <w:rsid w:val="00DD2885"/>
    <w:rsid w:val="00DD2908"/>
    <w:rsid w:val="00DD2B04"/>
    <w:rsid w:val="00DD2B96"/>
    <w:rsid w:val="00DD2BFC"/>
    <w:rsid w:val="00DD2D0C"/>
    <w:rsid w:val="00DD30C1"/>
    <w:rsid w:val="00DD30EC"/>
    <w:rsid w:val="00DD330A"/>
    <w:rsid w:val="00DD3335"/>
    <w:rsid w:val="00DD3530"/>
    <w:rsid w:val="00DD3573"/>
    <w:rsid w:val="00DD371F"/>
    <w:rsid w:val="00DD39FD"/>
    <w:rsid w:val="00DD3BAF"/>
    <w:rsid w:val="00DD3E3B"/>
    <w:rsid w:val="00DD3EF2"/>
    <w:rsid w:val="00DD3F50"/>
    <w:rsid w:val="00DD4166"/>
    <w:rsid w:val="00DD41A6"/>
    <w:rsid w:val="00DD4541"/>
    <w:rsid w:val="00DD478E"/>
    <w:rsid w:val="00DD4871"/>
    <w:rsid w:val="00DD49A2"/>
    <w:rsid w:val="00DD4A3A"/>
    <w:rsid w:val="00DD4BA5"/>
    <w:rsid w:val="00DD4CEF"/>
    <w:rsid w:val="00DD4E0F"/>
    <w:rsid w:val="00DD4E6C"/>
    <w:rsid w:val="00DD509E"/>
    <w:rsid w:val="00DD50BE"/>
    <w:rsid w:val="00DD5473"/>
    <w:rsid w:val="00DD553A"/>
    <w:rsid w:val="00DD5764"/>
    <w:rsid w:val="00DD5DDC"/>
    <w:rsid w:val="00DD6349"/>
    <w:rsid w:val="00DD660F"/>
    <w:rsid w:val="00DD6614"/>
    <w:rsid w:val="00DD6629"/>
    <w:rsid w:val="00DD66E5"/>
    <w:rsid w:val="00DD67C5"/>
    <w:rsid w:val="00DD68A5"/>
    <w:rsid w:val="00DD693D"/>
    <w:rsid w:val="00DD694D"/>
    <w:rsid w:val="00DD6A5B"/>
    <w:rsid w:val="00DD6C1C"/>
    <w:rsid w:val="00DD6F16"/>
    <w:rsid w:val="00DD70BB"/>
    <w:rsid w:val="00DD7699"/>
    <w:rsid w:val="00DD7992"/>
    <w:rsid w:val="00DD7AD3"/>
    <w:rsid w:val="00DD7CC2"/>
    <w:rsid w:val="00DD7CE9"/>
    <w:rsid w:val="00DD7D08"/>
    <w:rsid w:val="00DD7E4D"/>
    <w:rsid w:val="00DD7FBF"/>
    <w:rsid w:val="00DE014C"/>
    <w:rsid w:val="00DE02B4"/>
    <w:rsid w:val="00DE0378"/>
    <w:rsid w:val="00DE06C0"/>
    <w:rsid w:val="00DE0789"/>
    <w:rsid w:val="00DE07E9"/>
    <w:rsid w:val="00DE09AA"/>
    <w:rsid w:val="00DE0A08"/>
    <w:rsid w:val="00DE0EB0"/>
    <w:rsid w:val="00DE10FF"/>
    <w:rsid w:val="00DE11B8"/>
    <w:rsid w:val="00DE13AD"/>
    <w:rsid w:val="00DE1642"/>
    <w:rsid w:val="00DE16DF"/>
    <w:rsid w:val="00DE18DD"/>
    <w:rsid w:val="00DE1A22"/>
    <w:rsid w:val="00DE1AC2"/>
    <w:rsid w:val="00DE21A5"/>
    <w:rsid w:val="00DE2351"/>
    <w:rsid w:val="00DE24B8"/>
    <w:rsid w:val="00DE256B"/>
    <w:rsid w:val="00DE2944"/>
    <w:rsid w:val="00DE2982"/>
    <w:rsid w:val="00DE2A47"/>
    <w:rsid w:val="00DE2D3C"/>
    <w:rsid w:val="00DE31C0"/>
    <w:rsid w:val="00DE3B72"/>
    <w:rsid w:val="00DE3BCB"/>
    <w:rsid w:val="00DE3DC3"/>
    <w:rsid w:val="00DE3F41"/>
    <w:rsid w:val="00DE40CD"/>
    <w:rsid w:val="00DE4274"/>
    <w:rsid w:val="00DE43CB"/>
    <w:rsid w:val="00DE4A8B"/>
    <w:rsid w:val="00DE4DB1"/>
    <w:rsid w:val="00DE5044"/>
    <w:rsid w:val="00DE5771"/>
    <w:rsid w:val="00DE5B8E"/>
    <w:rsid w:val="00DE5CB7"/>
    <w:rsid w:val="00DE5EF6"/>
    <w:rsid w:val="00DE61EF"/>
    <w:rsid w:val="00DE6237"/>
    <w:rsid w:val="00DE6548"/>
    <w:rsid w:val="00DE662D"/>
    <w:rsid w:val="00DE6668"/>
    <w:rsid w:val="00DE6715"/>
    <w:rsid w:val="00DE6744"/>
    <w:rsid w:val="00DE6904"/>
    <w:rsid w:val="00DE6AD9"/>
    <w:rsid w:val="00DE6BCB"/>
    <w:rsid w:val="00DE6C3F"/>
    <w:rsid w:val="00DE6F13"/>
    <w:rsid w:val="00DE6F93"/>
    <w:rsid w:val="00DE7012"/>
    <w:rsid w:val="00DE70AB"/>
    <w:rsid w:val="00DE7687"/>
    <w:rsid w:val="00DE789B"/>
    <w:rsid w:val="00DE792A"/>
    <w:rsid w:val="00DE7996"/>
    <w:rsid w:val="00DE7AA0"/>
    <w:rsid w:val="00DE7B3A"/>
    <w:rsid w:val="00DE7C06"/>
    <w:rsid w:val="00DE7C33"/>
    <w:rsid w:val="00DE7C37"/>
    <w:rsid w:val="00DE7D58"/>
    <w:rsid w:val="00DF04DF"/>
    <w:rsid w:val="00DF0742"/>
    <w:rsid w:val="00DF0987"/>
    <w:rsid w:val="00DF0B11"/>
    <w:rsid w:val="00DF0D90"/>
    <w:rsid w:val="00DF0F72"/>
    <w:rsid w:val="00DF1185"/>
    <w:rsid w:val="00DF1687"/>
    <w:rsid w:val="00DF1AFF"/>
    <w:rsid w:val="00DF1B4F"/>
    <w:rsid w:val="00DF1C90"/>
    <w:rsid w:val="00DF1D42"/>
    <w:rsid w:val="00DF21DE"/>
    <w:rsid w:val="00DF2217"/>
    <w:rsid w:val="00DF230F"/>
    <w:rsid w:val="00DF240E"/>
    <w:rsid w:val="00DF246A"/>
    <w:rsid w:val="00DF2511"/>
    <w:rsid w:val="00DF26E2"/>
    <w:rsid w:val="00DF2772"/>
    <w:rsid w:val="00DF28B4"/>
    <w:rsid w:val="00DF29A7"/>
    <w:rsid w:val="00DF2E51"/>
    <w:rsid w:val="00DF2EF5"/>
    <w:rsid w:val="00DF30D2"/>
    <w:rsid w:val="00DF322D"/>
    <w:rsid w:val="00DF3311"/>
    <w:rsid w:val="00DF35F6"/>
    <w:rsid w:val="00DF3A94"/>
    <w:rsid w:val="00DF3F1C"/>
    <w:rsid w:val="00DF3F68"/>
    <w:rsid w:val="00DF4018"/>
    <w:rsid w:val="00DF4429"/>
    <w:rsid w:val="00DF45CA"/>
    <w:rsid w:val="00DF4900"/>
    <w:rsid w:val="00DF4A0C"/>
    <w:rsid w:val="00DF4A99"/>
    <w:rsid w:val="00DF4AA3"/>
    <w:rsid w:val="00DF52F8"/>
    <w:rsid w:val="00DF5546"/>
    <w:rsid w:val="00DF5857"/>
    <w:rsid w:val="00DF5B85"/>
    <w:rsid w:val="00DF5D77"/>
    <w:rsid w:val="00DF5D7D"/>
    <w:rsid w:val="00DF5E27"/>
    <w:rsid w:val="00DF6013"/>
    <w:rsid w:val="00DF6155"/>
    <w:rsid w:val="00DF6332"/>
    <w:rsid w:val="00DF641A"/>
    <w:rsid w:val="00DF64BC"/>
    <w:rsid w:val="00DF6681"/>
    <w:rsid w:val="00DF66A7"/>
    <w:rsid w:val="00DF675E"/>
    <w:rsid w:val="00DF6889"/>
    <w:rsid w:val="00DF6CF9"/>
    <w:rsid w:val="00DF6F88"/>
    <w:rsid w:val="00DF781B"/>
    <w:rsid w:val="00DF78F1"/>
    <w:rsid w:val="00DF7AC2"/>
    <w:rsid w:val="00DF7B4C"/>
    <w:rsid w:val="00DF7C84"/>
    <w:rsid w:val="00E0032D"/>
    <w:rsid w:val="00E003DD"/>
    <w:rsid w:val="00E00745"/>
    <w:rsid w:val="00E007F4"/>
    <w:rsid w:val="00E0085D"/>
    <w:rsid w:val="00E0085E"/>
    <w:rsid w:val="00E00A23"/>
    <w:rsid w:val="00E00E46"/>
    <w:rsid w:val="00E0156D"/>
    <w:rsid w:val="00E017D8"/>
    <w:rsid w:val="00E01AAD"/>
    <w:rsid w:val="00E01AC0"/>
    <w:rsid w:val="00E01B56"/>
    <w:rsid w:val="00E01BB1"/>
    <w:rsid w:val="00E01C36"/>
    <w:rsid w:val="00E01CBA"/>
    <w:rsid w:val="00E01D2C"/>
    <w:rsid w:val="00E022BB"/>
    <w:rsid w:val="00E02563"/>
    <w:rsid w:val="00E02705"/>
    <w:rsid w:val="00E02798"/>
    <w:rsid w:val="00E02DF7"/>
    <w:rsid w:val="00E02E58"/>
    <w:rsid w:val="00E02E6B"/>
    <w:rsid w:val="00E030E4"/>
    <w:rsid w:val="00E0353C"/>
    <w:rsid w:val="00E03580"/>
    <w:rsid w:val="00E03B24"/>
    <w:rsid w:val="00E03B6E"/>
    <w:rsid w:val="00E03D63"/>
    <w:rsid w:val="00E03F79"/>
    <w:rsid w:val="00E0410E"/>
    <w:rsid w:val="00E041B6"/>
    <w:rsid w:val="00E04715"/>
    <w:rsid w:val="00E05046"/>
    <w:rsid w:val="00E054B2"/>
    <w:rsid w:val="00E05505"/>
    <w:rsid w:val="00E05720"/>
    <w:rsid w:val="00E05908"/>
    <w:rsid w:val="00E05F97"/>
    <w:rsid w:val="00E05FC8"/>
    <w:rsid w:val="00E06482"/>
    <w:rsid w:val="00E0696B"/>
    <w:rsid w:val="00E06A27"/>
    <w:rsid w:val="00E06D38"/>
    <w:rsid w:val="00E07714"/>
    <w:rsid w:val="00E07B1F"/>
    <w:rsid w:val="00E07B4D"/>
    <w:rsid w:val="00E07C8D"/>
    <w:rsid w:val="00E07CBB"/>
    <w:rsid w:val="00E1065A"/>
    <w:rsid w:val="00E106DE"/>
    <w:rsid w:val="00E10766"/>
    <w:rsid w:val="00E109D7"/>
    <w:rsid w:val="00E10E53"/>
    <w:rsid w:val="00E10ED8"/>
    <w:rsid w:val="00E10FE2"/>
    <w:rsid w:val="00E11416"/>
    <w:rsid w:val="00E11B86"/>
    <w:rsid w:val="00E11C37"/>
    <w:rsid w:val="00E11CAD"/>
    <w:rsid w:val="00E11E1B"/>
    <w:rsid w:val="00E11E56"/>
    <w:rsid w:val="00E11F35"/>
    <w:rsid w:val="00E11F64"/>
    <w:rsid w:val="00E122CF"/>
    <w:rsid w:val="00E12532"/>
    <w:rsid w:val="00E1257B"/>
    <w:rsid w:val="00E125E9"/>
    <w:rsid w:val="00E12896"/>
    <w:rsid w:val="00E134F0"/>
    <w:rsid w:val="00E13F5E"/>
    <w:rsid w:val="00E13FE9"/>
    <w:rsid w:val="00E142EC"/>
    <w:rsid w:val="00E14349"/>
    <w:rsid w:val="00E1444B"/>
    <w:rsid w:val="00E145FD"/>
    <w:rsid w:val="00E147A7"/>
    <w:rsid w:val="00E149CF"/>
    <w:rsid w:val="00E14A38"/>
    <w:rsid w:val="00E14CCE"/>
    <w:rsid w:val="00E14CF5"/>
    <w:rsid w:val="00E14EC5"/>
    <w:rsid w:val="00E15048"/>
    <w:rsid w:val="00E15293"/>
    <w:rsid w:val="00E153CD"/>
    <w:rsid w:val="00E158C2"/>
    <w:rsid w:val="00E1592D"/>
    <w:rsid w:val="00E15D5F"/>
    <w:rsid w:val="00E15DA6"/>
    <w:rsid w:val="00E161E0"/>
    <w:rsid w:val="00E165CA"/>
    <w:rsid w:val="00E1677F"/>
    <w:rsid w:val="00E16DD3"/>
    <w:rsid w:val="00E16ECF"/>
    <w:rsid w:val="00E1702C"/>
    <w:rsid w:val="00E170F8"/>
    <w:rsid w:val="00E17405"/>
    <w:rsid w:val="00E1741D"/>
    <w:rsid w:val="00E17646"/>
    <w:rsid w:val="00E17686"/>
    <w:rsid w:val="00E176E5"/>
    <w:rsid w:val="00E17729"/>
    <w:rsid w:val="00E177BC"/>
    <w:rsid w:val="00E178BF"/>
    <w:rsid w:val="00E1791B"/>
    <w:rsid w:val="00E17B29"/>
    <w:rsid w:val="00E17C72"/>
    <w:rsid w:val="00E17E89"/>
    <w:rsid w:val="00E17EFE"/>
    <w:rsid w:val="00E20233"/>
    <w:rsid w:val="00E20309"/>
    <w:rsid w:val="00E203DE"/>
    <w:rsid w:val="00E203EF"/>
    <w:rsid w:val="00E204F8"/>
    <w:rsid w:val="00E2052C"/>
    <w:rsid w:val="00E20594"/>
    <w:rsid w:val="00E207B8"/>
    <w:rsid w:val="00E209BB"/>
    <w:rsid w:val="00E209FD"/>
    <w:rsid w:val="00E20A8E"/>
    <w:rsid w:val="00E20A90"/>
    <w:rsid w:val="00E20D20"/>
    <w:rsid w:val="00E21229"/>
    <w:rsid w:val="00E21419"/>
    <w:rsid w:val="00E21598"/>
    <w:rsid w:val="00E2164E"/>
    <w:rsid w:val="00E2190D"/>
    <w:rsid w:val="00E2195B"/>
    <w:rsid w:val="00E21A4E"/>
    <w:rsid w:val="00E21E0C"/>
    <w:rsid w:val="00E21F95"/>
    <w:rsid w:val="00E2224E"/>
    <w:rsid w:val="00E225E1"/>
    <w:rsid w:val="00E22865"/>
    <w:rsid w:val="00E22917"/>
    <w:rsid w:val="00E22A77"/>
    <w:rsid w:val="00E22BB8"/>
    <w:rsid w:val="00E22C9D"/>
    <w:rsid w:val="00E22CC3"/>
    <w:rsid w:val="00E22CC6"/>
    <w:rsid w:val="00E22CD1"/>
    <w:rsid w:val="00E22D5C"/>
    <w:rsid w:val="00E22DD1"/>
    <w:rsid w:val="00E22DD6"/>
    <w:rsid w:val="00E22EAD"/>
    <w:rsid w:val="00E22FC4"/>
    <w:rsid w:val="00E230B7"/>
    <w:rsid w:val="00E23275"/>
    <w:rsid w:val="00E23325"/>
    <w:rsid w:val="00E2336C"/>
    <w:rsid w:val="00E233CC"/>
    <w:rsid w:val="00E23576"/>
    <w:rsid w:val="00E23817"/>
    <w:rsid w:val="00E2382D"/>
    <w:rsid w:val="00E23868"/>
    <w:rsid w:val="00E23C62"/>
    <w:rsid w:val="00E23D92"/>
    <w:rsid w:val="00E23E60"/>
    <w:rsid w:val="00E23F64"/>
    <w:rsid w:val="00E23F6B"/>
    <w:rsid w:val="00E244EB"/>
    <w:rsid w:val="00E24652"/>
    <w:rsid w:val="00E2486C"/>
    <w:rsid w:val="00E2491B"/>
    <w:rsid w:val="00E24F0D"/>
    <w:rsid w:val="00E2507A"/>
    <w:rsid w:val="00E25156"/>
    <w:rsid w:val="00E2548D"/>
    <w:rsid w:val="00E255DD"/>
    <w:rsid w:val="00E255ED"/>
    <w:rsid w:val="00E25692"/>
    <w:rsid w:val="00E257D1"/>
    <w:rsid w:val="00E25B9F"/>
    <w:rsid w:val="00E25CCE"/>
    <w:rsid w:val="00E25D7C"/>
    <w:rsid w:val="00E25E5D"/>
    <w:rsid w:val="00E260D3"/>
    <w:rsid w:val="00E2624E"/>
    <w:rsid w:val="00E26317"/>
    <w:rsid w:val="00E266CC"/>
    <w:rsid w:val="00E267FD"/>
    <w:rsid w:val="00E268BB"/>
    <w:rsid w:val="00E26EB7"/>
    <w:rsid w:val="00E26F66"/>
    <w:rsid w:val="00E26F69"/>
    <w:rsid w:val="00E26FF7"/>
    <w:rsid w:val="00E27836"/>
    <w:rsid w:val="00E2787C"/>
    <w:rsid w:val="00E27B5E"/>
    <w:rsid w:val="00E27C99"/>
    <w:rsid w:val="00E27DCB"/>
    <w:rsid w:val="00E30271"/>
    <w:rsid w:val="00E3086A"/>
    <w:rsid w:val="00E30A60"/>
    <w:rsid w:val="00E30AA4"/>
    <w:rsid w:val="00E30DBF"/>
    <w:rsid w:val="00E31157"/>
    <w:rsid w:val="00E31203"/>
    <w:rsid w:val="00E31351"/>
    <w:rsid w:val="00E3162C"/>
    <w:rsid w:val="00E31A50"/>
    <w:rsid w:val="00E31DFD"/>
    <w:rsid w:val="00E31E0F"/>
    <w:rsid w:val="00E3226E"/>
    <w:rsid w:val="00E322AB"/>
    <w:rsid w:val="00E322D2"/>
    <w:rsid w:val="00E3233E"/>
    <w:rsid w:val="00E3242B"/>
    <w:rsid w:val="00E325F5"/>
    <w:rsid w:val="00E32D38"/>
    <w:rsid w:val="00E32E4F"/>
    <w:rsid w:val="00E32F2E"/>
    <w:rsid w:val="00E32FD2"/>
    <w:rsid w:val="00E3317D"/>
    <w:rsid w:val="00E335C6"/>
    <w:rsid w:val="00E3392C"/>
    <w:rsid w:val="00E33AE7"/>
    <w:rsid w:val="00E33CD5"/>
    <w:rsid w:val="00E33D1E"/>
    <w:rsid w:val="00E33D81"/>
    <w:rsid w:val="00E34187"/>
    <w:rsid w:val="00E341D8"/>
    <w:rsid w:val="00E343DD"/>
    <w:rsid w:val="00E34403"/>
    <w:rsid w:val="00E34794"/>
    <w:rsid w:val="00E34C56"/>
    <w:rsid w:val="00E34C67"/>
    <w:rsid w:val="00E34D46"/>
    <w:rsid w:val="00E353D0"/>
    <w:rsid w:val="00E3542C"/>
    <w:rsid w:val="00E3552C"/>
    <w:rsid w:val="00E35775"/>
    <w:rsid w:val="00E35928"/>
    <w:rsid w:val="00E35A43"/>
    <w:rsid w:val="00E35DBC"/>
    <w:rsid w:val="00E36138"/>
    <w:rsid w:val="00E36177"/>
    <w:rsid w:val="00E3630E"/>
    <w:rsid w:val="00E3643F"/>
    <w:rsid w:val="00E365F5"/>
    <w:rsid w:val="00E36629"/>
    <w:rsid w:val="00E3667F"/>
    <w:rsid w:val="00E368D7"/>
    <w:rsid w:val="00E36BCF"/>
    <w:rsid w:val="00E36C25"/>
    <w:rsid w:val="00E36C2E"/>
    <w:rsid w:val="00E370D4"/>
    <w:rsid w:val="00E37232"/>
    <w:rsid w:val="00E37339"/>
    <w:rsid w:val="00E3734D"/>
    <w:rsid w:val="00E37365"/>
    <w:rsid w:val="00E37511"/>
    <w:rsid w:val="00E37913"/>
    <w:rsid w:val="00E37956"/>
    <w:rsid w:val="00E37B57"/>
    <w:rsid w:val="00E37C07"/>
    <w:rsid w:val="00E37FDE"/>
    <w:rsid w:val="00E40265"/>
    <w:rsid w:val="00E4031F"/>
    <w:rsid w:val="00E4066A"/>
    <w:rsid w:val="00E40C48"/>
    <w:rsid w:val="00E40E0C"/>
    <w:rsid w:val="00E41243"/>
    <w:rsid w:val="00E41425"/>
    <w:rsid w:val="00E417DC"/>
    <w:rsid w:val="00E419FA"/>
    <w:rsid w:val="00E41ABE"/>
    <w:rsid w:val="00E41EA5"/>
    <w:rsid w:val="00E41FEA"/>
    <w:rsid w:val="00E42951"/>
    <w:rsid w:val="00E42E91"/>
    <w:rsid w:val="00E432B9"/>
    <w:rsid w:val="00E4381A"/>
    <w:rsid w:val="00E438CD"/>
    <w:rsid w:val="00E43C4D"/>
    <w:rsid w:val="00E43EBE"/>
    <w:rsid w:val="00E43F43"/>
    <w:rsid w:val="00E43FFD"/>
    <w:rsid w:val="00E44155"/>
    <w:rsid w:val="00E4455D"/>
    <w:rsid w:val="00E44661"/>
    <w:rsid w:val="00E44668"/>
    <w:rsid w:val="00E44798"/>
    <w:rsid w:val="00E447ED"/>
    <w:rsid w:val="00E44998"/>
    <w:rsid w:val="00E44AFA"/>
    <w:rsid w:val="00E44C52"/>
    <w:rsid w:val="00E44E4E"/>
    <w:rsid w:val="00E450AD"/>
    <w:rsid w:val="00E45409"/>
    <w:rsid w:val="00E45467"/>
    <w:rsid w:val="00E45E37"/>
    <w:rsid w:val="00E461E5"/>
    <w:rsid w:val="00E4639F"/>
    <w:rsid w:val="00E463A3"/>
    <w:rsid w:val="00E463C9"/>
    <w:rsid w:val="00E463DD"/>
    <w:rsid w:val="00E4641A"/>
    <w:rsid w:val="00E464C9"/>
    <w:rsid w:val="00E46A31"/>
    <w:rsid w:val="00E46A96"/>
    <w:rsid w:val="00E46ACD"/>
    <w:rsid w:val="00E46B27"/>
    <w:rsid w:val="00E46C1E"/>
    <w:rsid w:val="00E46C22"/>
    <w:rsid w:val="00E46D5C"/>
    <w:rsid w:val="00E46D73"/>
    <w:rsid w:val="00E47285"/>
    <w:rsid w:val="00E4778D"/>
    <w:rsid w:val="00E47879"/>
    <w:rsid w:val="00E478D4"/>
    <w:rsid w:val="00E47D43"/>
    <w:rsid w:val="00E47D7E"/>
    <w:rsid w:val="00E47D84"/>
    <w:rsid w:val="00E47E2F"/>
    <w:rsid w:val="00E501DD"/>
    <w:rsid w:val="00E50579"/>
    <w:rsid w:val="00E50995"/>
    <w:rsid w:val="00E509C0"/>
    <w:rsid w:val="00E509E6"/>
    <w:rsid w:val="00E50C8D"/>
    <w:rsid w:val="00E50D91"/>
    <w:rsid w:val="00E50F12"/>
    <w:rsid w:val="00E50F18"/>
    <w:rsid w:val="00E510B3"/>
    <w:rsid w:val="00E5119C"/>
    <w:rsid w:val="00E5124A"/>
    <w:rsid w:val="00E5125C"/>
    <w:rsid w:val="00E51555"/>
    <w:rsid w:val="00E51AF7"/>
    <w:rsid w:val="00E51BFA"/>
    <w:rsid w:val="00E51D21"/>
    <w:rsid w:val="00E51F39"/>
    <w:rsid w:val="00E5204B"/>
    <w:rsid w:val="00E5218A"/>
    <w:rsid w:val="00E52227"/>
    <w:rsid w:val="00E52383"/>
    <w:rsid w:val="00E524EE"/>
    <w:rsid w:val="00E5277D"/>
    <w:rsid w:val="00E528E4"/>
    <w:rsid w:val="00E52C73"/>
    <w:rsid w:val="00E52C93"/>
    <w:rsid w:val="00E52E3C"/>
    <w:rsid w:val="00E532B1"/>
    <w:rsid w:val="00E53406"/>
    <w:rsid w:val="00E5382E"/>
    <w:rsid w:val="00E53E1F"/>
    <w:rsid w:val="00E53ED8"/>
    <w:rsid w:val="00E540A1"/>
    <w:rsid w:val="00E540A5"/>
    <w:rsid w:val="00E54388"/>
    <w:rsid w:val="00E543B5"/>
    <w:rsid w:val="00E54418"/>
    <w:rsid w:val="00E545A2"/>
    <w:rsid w:val="00E549F9"/>
    <w:rsid w:val="00E54BFE"/>
    <w:rsid w:val="00E54D4D"/>
    <w:rsid w:val="00E54DD8"/>
    <w:rsid w:val="00E54DFF"/>
    <w:rsid w:val="00E54EA2"/>
    <w:rsid w:val="00E54EDB"/>
    <w:rsid w:val="00E54F83"/>
    <w:rsid w:val="00E54F8E"/>
    <w:rsid w:val="00E5503C"/>
    <w:rsid w:val="00E5503D"/>
    <w:rsid w:val="00E550CC"/>
    <w:rsid w:val="00E5512B"/>
    <w:rsid w:val="00E552FE"/>
    <w:rsid w:val="00E553EA"/>
    <w:rsid w:val="00E55491"/>
    <w:rsid w:val="00E55652"/>
    <w:rsid w:val="00E558B3"/>
    <w:rsid w:val="00E55A95"/>
    <w:rsid w:val="00E55EFA"/>
    <w:rsid w:val="00E55F18"/>
    <w:rsid w:val="00E56078"/>
    <w:rsid w:val="00E56667"/>
    <w:rsid w:val="00E566D6"/>
    <w:rsid w:val="00E568F0"/>
    <w:rsid w:val="00E569E6"/>
    <w:rsid w:val="00E56D61"/>
    <w:rsid w:val="00E56E2B"/>
    <w:rsid w:val="00E56FC9"/>
    <w:rsid w:val="00E57371"/>
    <w:rsid w:val="00E576B0"/>
    <w:rsid w:val="00E5791F"/>
    <w:rsid w:val="00E57A85"/>
    <w:rsid w:val="00E57F12"/>
    <w:rsid w:val="00E6001E"/>
    <w:rsid w:val="00E60082"/>
    <w:rsid w:val="00E601C5"/>
    <w:rsid w:val="00E602A6"/>
    <w:rsid w:val="00E6034A"/>
    <w:rsid w:val="00E60367"/>
    <w:rsid w:val="00E6087C"/>
    <w:rsid w:val="00E60AB8"/>
    <w:rsid w:val="00E60B63"/>
    <w:rsid w:val="00E60DEC"/>
    <w:rsid w:val="00E60E3E"/>
    <w:rsid w:val="00E61193"/>
    <w:rsid w:val="00E614CC"/>
    <w:rsid w:val="00E61537"/>
    <w:rsid w:val="00E618EB"/>
    <w:rsid w:val="00E61947"/>
    <w:rsid w:val="00E619B5"/>
    <w:rsid w:val="00E61DB7"/>
    <w:rsid w:val="00E61E7C"/>
    <w:rsid w:val="00E62240"/>
    <w:rsid w:val="00E624C4"/>
    <w:rsid w:val="00E62643"/>
    <w:rsid w:val="00E62867"/>
    <w:rsid w:val="00E6306D"/>
    <w:rsid w:val="00E63143"/>
    <w:rsid w:val="00E633C0"/>
    <w:rsid w:val="00E63548"/>
    <w:rsid w:val="00E63988"/>
    <w:rsid w:val="00E63AE9"/>
    <w:rsid w:val="00E6400B"/>
    <w:rsid w:val="00E642F0"/>
    <w:rsid w:val="00E64471"/>
    <w:rsid w:val="00E644E7"/>
    <w:rsid w:val="00E64760"/>
    <w:rsid w:val="00E64E28"/>
    <w:rsid w:val="00E64E81"/>
    <w:rsid w:val="00E64FD5"/>
    <w:rsid w:val="00E653CA"/>
    <w:rsid w:val="00E65462"/>
    <w:rsid w:val="00E6547B"/>
    <w:rsid w:val="00E655FE"/>
    <w:rsid w:val="00E656DF"/>
    <w:rsid w:val="00E65C80"/>
    <w:rsid w:val="00E65E96"/>
    <w:rsid w:val="00E65F7C"/>
    <w:rsid w:val="00E66009"/>
    <w:rsid w:val="00E660CC"/>
    <w:rsid w:val="00E66281"/>
    <w:rsid w:val="00E663D3"/>
    <w:rsid w:val="00E6671A"/>
    <w:rsid w:val="00E6676C"/>
    <w:rsid w:val="00E66D71"/>
    <w:rsid w:val="00E67154"/>
    <w:rsid w:val="00E6733A"/>
    <w:rsid w:val="00E67368"/>
    <w:rsid w:val="00E67456"/>
    <w:rsid w:val="00E67465"/>
    <w:rsid w:val="00E677CE"/>
    <w:rsid w:val="00E678EC"/>
    <w:rsid w:val="00E67BEA"/>
    <w:rsid w:val="00E67F84"/>
    <w:rsid w:val="00E70104"/>
    <w:rsid w:val="00E7014B"/>
    <w:rsid w:val="00E701A8"/>
    <w:rsid w:val="00E70604"/>
    <w:rsid w:val="00E70657"/>
    <w:rsid w:val="00E707D3"/>
    <w:rsid w:val="00E70B50"/>
    <w:rsid w:val="00E70C1F"/>
    <w:rsid w:val="00E7115F"/>
    <w:rsid w:val="00E711EA"/>
    <w:rsid w:val="00E71235"/>
    <w:rsid w:val="00E7124C"/>
    <w:rsid w:val="00E71693"/>
    <w:rsid w:val="00E716E7"/>
    <w:rsid w:val="00E71831"/>
    <w:rsid w:val="00E71B06"/>
    <w:rsid w:val="00E71C1A"/>
    <w:rsid w:val="00E71E75"/>
    <w:rsid w:val="00E7229D"/>
    <w:rsid w:val="00E72573"/>
    <w:rsid w:val="00E725C2"/>
    <w:rsid w:val="00E726E2"/>
    <w:rsid w:val="00E7271A"/>
    <w:rsid w:val="00E72A20"/>
    <w:rsid w:val="00E72A81"/>
    <w:rsid w:val="00E72E48"/>
    <w:rsid w:val="00E72F34"/>
    <w:rsid w:val="00E7304D"/>
    <w:rsid w:val="00E73224"/>
    <w:rsid w:val="00E73340"/>
    <w:rsid w:val="00E7372E"/>
    <w:rsid w:val="00E738D5"/>
    <w:rsid w:val="00E739CD"/>
    <w:rsid w:val="00E73A45"/>
    <w:rsid w:val="00E73AB6"/>
    <w:rsid w:val="00E73BA3"/>
    <w:rsid w:val="00E73C45"/>
    <w:rsid w:val="00E73DCE"/>
    <w:rsid w:val="00E73E72"/>
    <w:rsid w:val="00E73F57"/>
    <w:rsid w:val="00E743D5"/>
    <w:rsid w:val="00E74822"/>
    <w:rsid w:val="00E7493D"/>
    <w:rsid w:val="00E74989"/>
    <w:rsid w:val="00E74BB3"/>
    <w:rsid w:val="00E74D3B"/>
    <w:rsid w:val="00E74DCA"/>
    <w:rsid w:val="00E74E13"/>
    <w:rsid w:val="00E74E6F"/>
    <w:rsid w:val="00E74F37"/>
    <w:rsid w:val="00E75091"/>
    <w:rsid w:val="00E75134"/>
    <w:rsid w:val="00E75331"/>
    <w:rsid w:val="00E75797"/>
    <w:rsid w:val="00E758C2"/>
    <w:rsid w:val="00E75C46"/>
    <w:rsid w:val="00E75E92"/>
    <w:rsid w:val="00E75FF6"/>
    <w:rsid w:val="00E762A8"/>
    <w:rsid w:val="00E76446"/>
    <w:rsid w:val="00E76615"/>
    <w:rsid w:val="00E76959"/>
    <w:rsid w:val="00E76B88"/>
    <w:rsid w:val="00E76C11"/>
    <w:rsid w:val="00E76C63"/>
    <w:rsid w:val="00E772E7"/>
    <w:rsid w:val="00E774AB"/>
    <w:rsid w:val="00E774AD"/>
    <w:rsid w:val="00E77581"/>
    <w:rsid w:val="00E776C1"/>
    <w:rsid w:val="00E776DB"/>
    <w:rsid w:val="00E77850"/>
    <w:rsid w:val="00E77B5E"/>
    <w:rsid w:val="00E77E20"/>
    <w:rsid w:val="00E800A9"/>
    <w:rsid w:val="00E8010A"/>
    <w:rsid w:val="00E80426"/>
    <w:rsid w:val="00E807E0"/>
    <w:rsid w:val="00E809CB"/>
    <w:rsid w:val="00E80C9B"/>
    <w:rsid w:val="00E80F56"/>
    <w:rsid w:val="00E80FAF"/>
    <w:rsid w:val="00E811D4"/>
    <w:rsid w:val="00E8160F"/>
    <w:rsid w:val="00E8179E"/>
    <w:rsid w:val="00E81829"/>
    <w:rsid w:val="00E81BCB"/>
    <w:rsid w:val="00E81BEA"/>
    <w:rsid w:val="00E81CB1"/>
    <w:rsid w:val="00E81D59"/>
    <w:rsid w:val="00E81FE3"/>
    <w:rsid w:val="00E820AE"/>
    <w:rsid w:val="00E821BD"/>
    <w:rsid w:val="00E82211"/>
    <w:rsid w:val="00E82409"/>
    <w:rsid w:val="00E8264C"/>
    <w:rsid w:val="00E82702"/>
    <w:rsid w:val="00E8271B"/>
    <w:rsid w:val="00E82A7B"/>
    <w:rsid w:val="00E82DAB"/>
    <w:rsid w:val="00E82ED1"/>
    <w:rsid w:val="00E83043"/>
    <w:rsid w:val="00E830A4"/>
    <w:rsid w:val="00E8317E"/>
    <w:rsid w:val="00E83306"/>
    <w:rsid w:val="00E836BE"/>
    <w:rsid w:val="00E837A3"/>
    <w:rsid w:val="00E838FC"/>
    <w:rsid w:val="00E83936"/>
    <w:rsid w:val="00E839F4"/>
    <w:rsid w:val="00E83A74"/>
    <w:rsid w:val="00E83C1B"/>
    <w:rsid w:val="00E8406A"/>
    <w:rsid w:val="00E840CF"/>
    <w:rsid w:val="00E849CD"/>
    <w:rsid w:val="00E84BAA"/>
    <w:rsid w:val="00E84C63"/>
    <w:rsid w:val="00E84CDD"/>
    <w:rsid w:val="00E84D1B"/>
    <w:rsid w:val="00E850F5"/>
    <w:rsid w:val="00E85125"/>
    <w:rsid w:val="00E852C5"/>
    <w:rsid w:val="00E853CB"/>
    <w:rsid w:val="00E856D9"/>
    <w:rsid w:val="00E8583D"/>
    <w:rsid w:val="00E8589F"/>
    <w:rsid w:val="00E85932"/>
    <w:rsid w:val="00E859AC"/>
    <w:rsid w:val="00E85A0B"/>
    <w:rsid w:val="00E85B72"/>
    <w:rsid w:val="00E8625C"/>
    <w:rsid w:val="00E863C5"/>
    <w:rsid w:val="00E867CE"/>
    <w:rsid w:val="00E869EC"/>
    <w:rsid w:val="00E86BFC"/>
    <w:rsid w:val="00E86CE7"/>
    <w:rsid w:val="00E86F8A"/>
    <w:rsid w:val="00E8758A"/>
    <w:rsid w:val="00E87DB9"/>
    <w:rsid w:val="00E87E7B"/>
    <w:rsid w:val="00E87F12"/>
    <w:rsid w:val="00E90188"/>
    <w:rsid w:val="00E908BB"/>
    <w:rsid w:val="00E90C07"/>
    <w:rsid w:val="00E90CCD"/>
    <w:rsid w:val="00E90E07"/>
    <w:rsid w:val="00E90F93"/>
    <w:rsid w:val="00E91029"/>
    <w:rsid w:val="00E912B8"/>
    <w:rsid w:val="00E91C7C"/>
    <w:rsid w:val="00E91F95"/>
    <w:rsid w:val="00E9206D"/>
    <w:rsid w:val="00E9231F"/>
    <w:rsid w:val="00E92486"/>
    <w:rsid w:val="00E927CC"/>
    <w:rsid w:val="00E928B0"/>
    <w:rsid w:val="00E92978"/>
    <w:rsid w:val="00E92DD9"/>
    <w:rsid w:val="00E930EF"/>
    <w:rsid w:val="00E932F6"/>
    <w:rsid w:val="00E93307"/>
    <w:rsid w:val="00E935B0"/>
    <w:rsid w:val="00E93808"/>
    <w:rsid w:val="00E93BE6"/>
    <w:rsid w:val="00E940DD"/>
    <w:rsid w:val="00E94643"/>
    <w:rsid w:val="00E94787"/>
    <w:rsid w:val="00E947F2"/>
    <w:rsid w:val="00E9486F"/>
    <w:rsid w:val="00E948BE"/>
    <w:rsid w:val="00E94A51"/>
    <w:rsid w:val="00E94B2C"/>
    <w:rsid w:val="00E94D26"/>
    <w:rsid w:val="00E94F3A"/>
    <w:rsid w:val="00E94FE8"/>
    <w:rsid w:val="00E9502D"/>
    <w:rsid w:val="00E9505F"/>
    <w:rsid w:val="00E951A7"/>
    <w:rsid w:val="00E95320"/>
    <w:rsid w:val="00E95494"/>
    <w:rsid w:val="00E958EE"/>
    <w:rsid w:val="00E959CE"/>
    <w:rsid w:val="00E95A34"/>
    <w:rsid w:val="00E95AD2"/>
    <w:rsid w:val="00E9659B"/>
    <w:rsid w:val="00E9662C"/>
    <w:rsid w:val="00E9663C"/>
    <w:rsid w:val="00E9678D"/>
    <w:rsid w:val="00E96797"/>
    <w:rsid w:val="00E968A8"/>
    <w:rsid w:val="00E96A04"/>
    <w:rsid w:val="00E96ACE"/>
    <w:rsid w:val="00E96B63"/>
    <w:rsid w:val="00E96F9C"/>
    <w:rsid w:val="00E97217"/>
    <w:rsid w:val="00E97568"/>
    <w:rsid w:val="00E975EF"/>
    <w:rsid w:val="00E97951"/>
    <w:rsid w:val="00E979FD"/>
    <w:rsid w:val="00E97A90"/>
    <w:rsid w:val="00E97E6B"/>
    <w:rsid w:val="00EA011A"/>
    <w:rsid w:val="00EA024E"/>
    <w:rsid w:val="00EA080A"/>
    <w:rsid w:val="00EA0876"/>
    <w:rsid w:val="00EA08FB"/>
    <w:rsid w:val="00EA0B1C"/>
    <w:rsid w:val="00EA0BDC"/>
    <w:rsid w:val="00EA0F0C"/>
    <w:rsid w:val="00EA10B9"/>
    <w:rsid w:val="00EA16D8"/>
    <w:rsid w:val="00EA1D4F"/>
    <w:rsid w:val="00EA1D80"/>
    <w:rsid w:val="00EA1DE6"/>
    <w:rsid w:val="00EA1E7D"/>
    <w:rsid w:val="00EA1EC5"/>
    <w:rsid w:val="00EA20E1"/>
    <w:rsid w:val="00EA2110"/>
    <w:rsid w:val="00EA2359"/>
    <w:rsid w:val="00EA253B"/>
    <w:rsid w:val="00EA25D0"/>
    <w:rsid w:val="00EA25DE"/>
    <w:rsid w:val="00EA2776"/>
    <w:rsid w:val="00EA27A4"/>
    <w:rsid w:val="00EA28C9"/>
    <w:rsid w:val="00EA2ACC"/>
    <w:rsid w:val="00EA2D95"/>
    <w:rsid w:val="00EA2E26"/>
    <w:rsid w:val="00EA2FB4"/>
    <w:rsid w:val="00EA314C"/>
    <w:rsid w:val="00EA3278"/>
    <w:rsid w:val="00EA339F"/>
    <w:rsid w:val="00EA33D9"/>
    <w:rsid w:val="00EA33E3"/>
    <w:rsid w:val="00EA3908"/>
    <w:rsid w:val="00EA3B83"/>
    <w:rsid w:val="00EA3C06"/>
    <w:rsid w:val="00EA3D41"/>
    <w:rsid w:val="00EA3D58"/>
    <w:rsid w:val="00EA3EF0"/>
    <w:rsid w:val="00EA3F38"/>
    <w:rsid w:val="00EA40E2"/>
    <w:rsid w:val="00EA414C"/>
    <w:rsid w:val="00EA425C"/>
    <w:rsid w:val="00EA4428"/>
    <w:rsid w:val="00EA473F"/>
    <w:rsid w:val="00EA4746"/>
    <w:rsid w:val="00EA4789"/>
    <w:rsid w:val="00EA4892"/>
    <w:rsid w:val="00EA48E9"/>
    <w:rsid w:val="00EA495D"/>
    <w:rsid w:val="00EA4BAF"/>
    <w:rsid w:val="00EA4BB6"/>
    <w:rsid w:val="00EA4E64"/>
    <w:rsid w:val="00EA4E98"/>
    <w:rsid w:val="00EA519A"/>
    <w:rsid w:val="00EA54DB"/>
    <w:rsid w:val="00EA5513"/>
    <w:rsid w:val="00EA572F"/>
    <w:rsid w:val="00EA5865"/>
    <w:rsid w:val="00EA59B4"/>
    <w:rsid w:val="00EA59D0"/>
    <w:rsid w:val="00EA5AAF"/>
    <w:rsid w:val="00EA5B65"/>
    <w:rsid w:val="00EA681B"/>
    <w:rsid w:val="00EA6A3A"/>
    <w:rsid w:val="00EA6A9C"/>
    <w:rsid w:val="00EA6B9C"/>
    <w:rsid w:val="00EA6E55"/>
    <w:rsid w:val="00EA724E"/>
    <w:rsid w:val="00EA78CE"/>
    <w:rsid w:val="00EA78E3"/>
    <w:rsid w:val="00EA7925"/>
    <w:rsid w:val="00EA7AA5"/>
    <w:rsid w:val="00EA7D59"/>
    <w:rsid w:val="00EA7DF0"/>
    <w:rsid w:val="00EA7F21"/>
    <w:rsid w:val="00EB0037"/>
    <w:rsid w:val="00EB02F9"/>
    <w:rsid w:val="00EB072E"/>
    <w:rsid w:val="00EB085B"/>
    <w:rsid w:val="00EB0888"/>
    <w:rsid w:val="00EB095F"/>
    <w:rsid w:val="00EB0A7A"/>
    <w:rsid w:val="00EB0BAC"/>
    <w:rsid w:val="00EB0CBF"/>
    <w:rsid w:val="00EB0D3C"/>
    <w:rsid w:val="00EB109E"/>
    <w:rsid w:val="00EB10AA"/>
    <w:rsid w:val="00EB1B51"/>
    <w:rsid w:val="00EB1BD5"/>
    <w:rsid w:val="00EB1C57"/>
    <w:rsid w:val="00EB1D3F"/>
    <w:rsid w:val="00EB1DBE"/>
    <w:rsid w:val="00EB1DBF"/>
    <w:rsid w:val="00EB1F1C"/>
    <w:rsid w:val="00EB229B"/>
    <w:rsid w:val="00EB264C"/>
    <w:rsid w:val="00EB283A"/>
    <w:rsid w:val="00EB2FD4"/>
    <w:rsid w:val="00EB305F"/>
    <w:rsid w:val="00EB320F"/>
    <w:rsid w:val="00EB34A8"/>
    <w:rsid w:val="00EB37C3"/>
    <w:rsid w:val="00EB391F"/>
    <w:rsid w:val="00EB3DB7"/>
    <w:rsid w:val="00EB3FD8"/>
    <w:rsid w:val="00EB3FF5"/>
    <w:rsid w:val="00EB4812"/>
    <w:rsid w:val="00EB4A8E"/>
    <w:rsid w:val="00EB4BD8"/>
    <w:rsid w:val="00EB4E10"/>
    <w:rsid w:val="00EB4F52"/>
    <w:rsid w:val="00EB4FD6"/>
    <w:rsid w:val="00EB52AE"/>
    <w:rsid w:val="00EB59DD"/>
    <w:rsid w:val="00EB5ABD"/>
    <w:rsid w:val="00EB5B7B"/>
    <w:rsid w:val="00EB5BF7"/>
    <w:rsid w:val="00EB5E97"/>
    <w:rsid w:val="00EB619D"/>
    <w:rsid w:val="00EB61AE"/>
    <w:rsid w:val="00EB62D2"/>
    <w:rsid w:val="00EB648D"/>
    <w:rsid w:val="00EB654F"/>
    <w:rsid w:val="00EB658E"/>
    <w:rsid w:val="00EB6733"/>
    <w:rsid w:val="00EB69AA"/>
    <w:rsid w:val="00EB6B21"/>
    <w:rsid w:val="00EB6F8E"/>
    <w:rsid w:val="00EB74EA"/>
    <w:rsid w:val="00EB785F"/>
    <w:rsid w:val="00EB7A15"/>
    <w:rsid w:val="00EB7A47"/>
    <w:rsid w:val="00EB7C04"/>
    <w:rsid w:val="00EB7E95"/>
    <w:rsid w:val="00EC006E"/>
    <w:rsid w:val="00EC00E1"/>
    <w:rsid w:val="00EC018A"/>
    <w:rsid w:val="00EC04CA"/>
    <w:rsid w:val="00EC05E4"/>
    <w:rsid w:val="00EC09B2"/>
    <w:rsid w:val="00EC0DDA"/>
    <w:rsid w:val="00EC1099"/>
    <w:rsid w:val="00EC111D"/>
    <w:rsid w:val="00EC14BE"/>
    <w:rsid w:val="00EC1967"/>
    <w:rsid w:val="00EC1AB8"/>
    <w:rsid w:val="00EC1AF0"/>
    <w:rsid w:val="00EC1CCB"/>
    <w:rsid w:val="00EC1D4A"/>
    <w:rsid w:val="00EC1D75"/>
    <w:rsid w:val="00EC1D96"/>
    <w:rsid w:val="00EC219C"/>
    <w:rsid w:val="00EC2814"/>
    <w:rsid w:val="00EC2ACC"/>
    <w:rsid w:val="00EC312F"/>
    <w:rsid w:val="00EC31BC"/>
    <w:rsid w:val="00EC32BC"/>
    <w:rsid w:val="00EC33BB"/>
    <w:rsid w:val="00EC357D"/>
    <w:rsid w:val="00EC3ADF"/>
    <w:rsid w:val="00EC3E0C"/>
    <w:rsid w:val="00EC402E"/>
    <w:rsid w:val="00EC4190"/>
    <w:rsid w:val="00EC437F"/>
    <w:rsid w:val="00EC451B"/>
    <w:rsid w:val="00EC45DD"/>
    <w:rsid w:val="00EC4DA0"/>
    <w:rsid w:val="00EC4DFB"/>
    <w:rsid w:val="00EC4EC7"/>
    <w:rsid w:val="00EC4FE5"/>
    <w:rsid w:val="00EC5170"/>
    <w:rsid w:val="00EC55CE"/>
    <w:rsid w:val="00EC560D"/>
    <w:rsid w:val="00EC578E"/>
    <w:rsid w:val="00EC584D"/>
    <w:rsid w:val="00EC5854"/>
    <w:rsid w:val="00EC5876"/>
    <w:rsid w:val="00EC59A9"/>
    <w:rsid w:val="00EC59C7"/>
    <w:rsid w:val="00EC5A5B"/>
    <w:rsid w:val="00EC604B"/>
    <w:rsid w:val="00EC6051"/>
    <w:rsid w:val="00EC605A"/>
    <w:rsid w:val="00EC60FF"/>
    <w:rsid w:val="00EC62DC"/>
    <w:rsid w:val="00EC6488"/>
    <w:rsid w:val="00EC6602"/>
    <w:rsid w:val="00EC66E5"/>
    <w:rsid w:val="00EC671E"/>
    <w:rsid w:val="00EC6855"/>
    <w:rsid w:val="00EC6886"/>
    <w:rsid w:val="00EC6920"/>
    <w:rsid w:val="00EC69CC"/>
    <w:rsid w:val="00EC6CA6"/>
    <w:rsid w:val="00EC6DBA"/>
    <w:rsid w:val="00EC6EB8"/>
    <w:rsid w:val="00EC702F"/>
    <w:rsid w:val="00EC74D6"/>
    <w:rsid w:val="00EC74D9"/>
    <w:rsid w:val="00EC756F"/>
    <w:rsid w:val="00EC75B5"/>
    <w:rsid w:val="00EC7609"/>
    <w:rsid w:val="00EC7613"/>
    <w:rsid w:val="00EC7624"/>
    <w:rsid w:val="00EC77C8"/>
    <w:rsid w:val="00EC77CD"/>
    <w:rsid w:val="00EC7CFD"/>
    <w:rsid w:val="00EC7EC1"/>
    <w:rsid w:val="00EC7ED8"/>
    <w:rsid w:val="00EC7EEB"/>
    <w:rsid w:val="00ED0012"/>
    <w:rsid w:val="00ED023D"/>
    <w:rsid w:val="00ED0486"/>
    <w:rsid w:val="00ED05BE"/>
    <w:rsid w:val="00ED0903"/>
    <w:rsid w:val="00ED0C58"/>
    <w:rsid w:val="00ED0DAD"/>
    <w:rsid w:val="00ED0DD9"/>
    <w:rsid w:val="00ED1397"/>
    <w:rsid w:val="00ED14FA"/>
    <w:rsid w:val="00ED178A"/>
    <w:rsid w:val="00ED17C9"/>
    <w:rsid w:val="00ED19CA"/>
    <w:rsid w:val="00ED1A35"/>
    <w:rsid w:val="00ED1DAC"/>
    <w:rsid w:val="00ED1ED4"/>
    <w:rsid w:val="00ED22C5"/>
    <w:rsid w:val="00ED23BD"/>
    <w:rsid w:val="00ED23D3"/>
    <w:rsid w:val="00ED2424"/>
    <w:rsid w:val="00ED2504"/>
    <w:rsid w:val="00ED2517"/>
    <w:rsid w:val="00ED2C12"/>
    <w:rsid w:val="00ED2D94"/>
    <w:rsid w:val="00ED3201"/>
    <w:rsid w:val="00ED3548"/>
    <w:rsid w:val="00ED35EF"/>
    <w:rsid w:val="00ED3B1E"/>
    <w:rsid w:val="00ED3CCE"/>
    <w:rsid w:val="00ED3E48"/>
    <w:rsid w:val="00ED3E7B"/>
    <w:rsid w:val="00ED4331"/>
    <w:rsid w:val="00ED4614"/>
    <w:rsid w:val="00ED4638"/>
    <w:rsid w:val="00ED466F"/>
    <w:rsid w:val="00ED4750"/>
    <w:rsid w:val="00ED479F"/>
    <w:rsid w:val="00ED494A"/>
    <w:rsid w:val="00ED4AF4"/>
    <w:rsid w:val="00ED4B7F"/>
    <w:rsid w:val="00ED4D95"/>
    <w:rsid w:val="00ED4E16"/>
    <w:rsid w:val="00ED511F"/>
    <w:rsid w:val="00ED524F"/>
    <w:rsid w:val="00ED572B"/>
    <w:rsid w:val="00ED58F8"/>
    <w:rsid w:val="00ED5B6A"/>
    <w:rsid w:val="00ED5F45"/>
    <w:rsid w:val="00ED5F8F"/>
    <w:rsid w:val="00ED5FE7"/>
    <w:rsid w:val="00ED6236"/>
    <w:rsid w:val="00ED62FB"/>
    <w:rsid w:val="00ED6470"/>
    <w:rsid w:val="00ED6495"/>
    <w:rsid w:val="00ED6AF6"/>
    <w:rsid w:val="00ED6B8A"/>
    <w:rsid w:val="00ED74F3"/>
    <w:rsid w:val="00ED7517"/>
    <w:rsid w:val="00ED76E9"/>
    <w:rsid w:val="00ED7BE1"/>
    <w:rsid w:val="00ED7C49"/>
    <w:rsid w:val="00ED7D26"/>
    <w:rsid w:val="00ED7DE8"/>
    <w:rsid w:val="00ED7E7C"/>
    <w:rsid w:val="00ED7F4A"/>
    <w:rsid w:val="00ED7F68"/>
    <w:rsid w:val="00EE0062"/>
    <w:rsid w:val="00EE078E"/>
    <w:rsid w:val="00EE0885"/>
    <w:rsid w:val="00EE0890"/>
    <w:rsid w:val="00EE08C3"/>
    <w:rsid w:val="00EE08F6"/>
    <w:rsid w:val="00EE0922"/>
    <w:rsid w:val="00EE0C7D"/>
    <w:rsid w:val="00EE0E00"/>
    <w:rsid w:val="00EE0F69"/>
    <w:rsid w:val="00EE0FAF"/>
    <w:rsid w:val="00EE12B4"/>
    <w:rsid w:val="00EE1A51"/>
    <w:rsid w:val="00EE1BB4"/>
    <w:rsid w:val="00EE1E0C"/>
    <w:rsid w:val="00EE1E8C"/>
    <w:rsid w:val="00EE1ED4"/>
    <w:rsid w:val="00EE1F2A"/>
    <w:rsid w:val="00EE22C1"/>
    <w:rsid w:val="00EE2382"/>
    <w:rsid w:val="00EE23D5"/>
    <w:rsid w:val="00EE242E"/>
    <w:rsid w:val="00EE2504"/>
    <w:rsid w:val="00EE26DF"/>
    <w:rsid w:val="00EE2703"/>
    <w:rsid w:val="00EE2845"/>
    <w:rsid w:val="00EE2996"/>
    <w:rsid w:val="00EE29C0"/>
    <w:rsid w:val="00EE2B26"/>
    <w:rsid w:val="00EE2CCD"/>
    <w:rsid w:val="00EE2E3A"/>
    <w:rsid w:val="00EE2F99"/>
    <w:rsid w:val="00EE3252"/>
    <w:rsid w:val="00EE339B"/>
    <w:rsid w:val="00EE34BE"/>
    <w:rsid w:val="00EE36AC"/>
    <w:rsid w:val="00EE37A9"/>
    <w:rsid w:val="00EE3A83"/>
    <w:rsid w:val="00EE3C7A"/>
    <w:rsid w:val="00EE3D22"/>
    <w:rsid w:val="00EE3FD4"/>
    <w:rsid w:val="00EE41DF"/>
    <w:rsid w:val="00EE435C"/>
    <w:rsid w:val="00EE4516"/>
    <w:rsid w:val="00EE462B"/>
    <w:rsid w:val="00EE47D4"/>
    <w:rsid w:val="00EE4AA6"/>
    <w:rsid w:val="00EE4BF0"/>
    <w:rsid w:val="00EE4E86"/>
    <w:rsid w:val="00EE4F79"/>
    <w:rsid w:val="00EE5319"/>
    <w:rsid w:val="00EE5A09"/>
    <w:rsid w:val="00EE5A2A"/>
    <w:rsid w:val="00EE5AF6"/>
    <w:rsid w:val="00EE5F68"/>
    <w:rsid w:val="00EE5F94"/>
    <w:rsid w:val="00EE600C"/>
    <w:rsid w:val="00EE60E7"/>
    <w:rsid w:val="00EE65C3"/>
    <w:rsid w:val="00EE696A"/>
    <w:rsid w:val="00EE6D0F"/>
    <w:rsid w:val="00EE6FE4"/>
    <w:rsid w:val="00EE701F"/>
    <w:rsid w:val="00EE712A"/>
    <w:rsid w:val="00EE714C"/>
    <w:rsid w:val="00EE74F8"/>
    <w:rsid w:val="00EE7513"/>
    <w:rsid w:val="00EE764E"/>
    <w:rsid w:val="00EE7752"/>
    <w:rsid w:val="00EE7856"/>
    <w:rsid w:val="00EE79EF"/>
    <w:rsid w:val="00EE7ABD"/>
    <w:rsid w:val="00EE7AFC"/>
    <w:rsid w:val="00EE7D6A"/>
    <w:rsid w:val="00EE7F0F"/>
    <w:rsid w:val="00EE7F8F"/>
    <w:rsid w:val="00EE7FD6"/>
    <w:rsid w:val="00EE7FEF"/>
    <w:rsid w:val="00EF017C"/>
    <w:rsid w:val="00EF03F5"/>
    <w:rsid w:val="00EF05B3"/>
    <w:rsid w:val="00EF0646"/>
    <w:rsid w:val="00EF0C59"/>
    <w:rsid w:val="00EF144C"/>
    <w:rsid w:val="00EF17A0"/>
    <w:rsid w:val="00EF18A2"/>
    <w:rsid w:val="00EF1A2D"/>
    <w:rsid w:val="00EF1AF5"/>
    <w:rsid w:val="00EF1CCB"/>
    <w:rsid w:val="00EF1CD3"/>
    <w:rsid w:val="00EF259A"/>
    <w:rsid w:val="00EF25CD"/>
    <w:rsid w:val="00EF2A0E"/>
    <w:rsid w:val="00EF2ADD"/>
    <w:rsid w:val="00EF2D9F"/>
    <w:rsid w:val="00EF2EF8"/>
    <w:rsid w:val="00EF30E5"/>
    <w:rsid w:val="00EF329F"/>
    <w:rsid w:val="00EF352F"/>
    <w:rsid w:val="00EF3533"/>
    <w:rsid w:val="00EF3835"/>
    <w:rsid w:val="00EF386A"/>
    <w:rsid w:val="00EF391E"/>
    <w:rsid w:val="00EF3943"/>
    <w:rsid w:val="00EF39D0"/>
    <w:rsid w:val="00EF3B35"/>
    <w:rsid w:val="00EF3C8C"/>
    <w:rsid w:val="00EF3EAD"/>
    <w:rsid w:val="00EF41C0"/>
    <w:rsid w:val="00EF43E9"/>
    <w:rsid w:val="00EF43FD"/>
    <w:rsid w:val="00EF48B2"/>
    <w:rsid w:val="00EF4A71"/>
    <w:rsid w:val="00EF4B43"/>
    <w:rsid w:val="00EF4B4B"/>
    <w:rsid w:val="00EF4B6D"/>
    <w:rsid w:val="00EF4CFA"/>
    <w:rsid w:val="00EF4E65"/>
    <w:rsid w:val="00EF4FCB"/>
    <w:rsid w:val="00EF504E"/>
    <w:rsid w:val="00EF50B1"/>
    <w:rsid w:val="00EF50EC"/>
    <w:rsid w:val="00EF5588"/>
    <w:rsid w:val="00EF579C"/>
    <w:rsid w:val="00EF57B3"/>
    <w:rsid w:val="00EF5801"/>
    <w:rsid w:val="00EF5F4A"/>
    <w:rsid w:val="00EF6044"/>
    <w:rsid w:val="00EF6210"/>
    <w:rsid w:val="00EF65E6"/>
    <w:rsid w:val="00EF66CD"/>
    <w:rsid w:val="00EF6969"/>
    <w:rsid w:val="00EF6B17"/>
    <w:rsid w:val="00EF6CB1"/>
    <w:rsid w:val="00EF6DBB"/>
    <w:rsid w:val="00EF74C0"/>
    <w:rsid w:val="00EF782F"/>
    <w:rsid w:val="00EF7935"/>
    <w:rsid w:val="00EF7A10"/>
    <w:rsid w:val="00EF7BDB"/>
    <w:rsid w:val="00EF7D58"/>
    <w:rsid w:val="00EF7ED7"/>
    <w:rsid w:val="00F000D1"/>
    <w:rsid w:val="00F0049F"/>
    <w:rsid w:val="00F00550"/>
    <w:rsid w:val="00F00857"/>
    <w:rsid w:val="00F008D4"/>
    <w:rsid w:val="00F008F9"/>
    <w:rsid w:val="00F00961"/>
    <w:rsid w:val="00F00CCC"/>
    <w:rsid w:val="00F00D73"/>
    <w:rsid w:val="00F01169"/>
    <w:rsid w:val="00F011A2"/>
    <w:rsid w:val="00F01353"/>
    <w:rsid w:val="00F014C1"/>
    <w:rsid w:val="00F0158F"/>
    <w:rsid w:val="00F0169C"/>
    <w:rsid w:val="00F0181D"/>
    <w:rsid w:val="00F01946"/>
    <w:rsid w:val="00F01EEC"/>
    <w:rsid w:val="00F020B4"/>
    <w:rsid w:val="00F022F2"/>
    <w:rsid w:val="00F024DE"/>
    <w:rsid w:val="00F02795"/>
    <w:rsid w:val="00F02E2F"/>
    <w:rsid w:val="00F02E3C"/>
    <w:rsid w:val="00F03480"/>
    <w:rsid w:val="00F0390A"/>
    <w:rsid w:val="00F03BB0"/>
    <w:rsid w:val="00F040F9"/>
    <w:rsid w:val="00F04492"/>
    <w:rsid w:val="00F04594"/>
    <w:rsid w:val="00F045F9"/>
    <w:rsid w:val="00F0468C"/>
    <w:rsid w:val="00F046BF"/>
    <w:rsid w:val="00F0476D"/>
    <w:rsid w:val="00F04C55"/>
    <w:rsid w:val="00F04D0E"/>
    <w:rsid w:val="00F04DCF"/>
    <w:rsid w:val="00F04DDA"/>
    <w:rsid w:val="00F04F17"/>
    <w:rsid w:val="00F04F2E"/>
    <w:rsid w:val="00F04F61"/>
    <w:rsid w:val="00F05697"/>
    <w:rsid w:val="00F05999"/>
    <w:rsid w:val="00F059C0"/>
    <w:rsid w:val="00F05A8F"/>
    <w:rsid w:val="00F05C50"/>
    <w:rsid w:val="00F05F0F"/>
    <w:rsid w:val="00F05FB1"/>
    <w:rsid w:val="00F06445"/>
    <w:rsid w:val="00F066F6"/>
    <w:rsid w:val="00F067CB"/>
    <w:rsid w:val="00F0694A"/>
    <w:rsid w:val="00F06CEA"/>
    <w:rsid w:val="00F07351"/>
    <w:rsid w:val="00F074F2"/>
    <w:rsid w:val="00F07569"/>
    <w:rsid w:val="00F07782"/>
    <w:rsid w:val="00F078E0"/>
    <w:rsid w:val="00F07905"/>
    <w:rsid w:val="00F07BBC"/>
    <w:rsid w:val="00F07C37"/>
    <w:rsid w:val="00F07E0A"/>
    <w:rsid w:val="00F07E15"/>
    <w:rsid w:val="00F0B92E"/>
    <w:rsid w:val="00F10367"/>
    <w:rsid w:val="00F10711"/>
    <w:rsid w:val="00F10D4A"/>
    <w:rsid w:val="00F1100D"/>
    <w:rsid w:val="00F110D2"/>
    <w:rsid w:val="00F111A4"/>
    <w:rsid w:val="00F11280"/>
    <w:rsid w:val="00F112CE"/>
    <w:rsid w:val="00F112D3"/>
    <w:rsid w:val="00F1147B"/>
    <w:rsid w:val="00F115CE"/>
    <w:rsid w:val="00F11749"/>
    <w:rsid w:val="00F1182B"/>
    <w:rsid w:val="00F1188D"/>
    <w:rsid w:val="00F119F2"/>
    <w:rsid w:val="00F11A4E"/>
    <w:rsid w:val="00F11BAA"/>
    <w:rsid w:val="00F11F09"/>
    <w:rsid w:val="00F121B5"/>
    <w:rsid w:val="00F12889"/>
    <w:rsid w:val="00F129B5"/>
    <w:rsid w:val="00F12C5E"/>
    <w:rsid w:val="00F12F6A"/>
    <w:rsid w:val="00F12FB5"/>
    <w:rsid w:val="00F13008"/>
    <w:rsid w:val="00F13B67"/>
    <w:rsid w:val="00F13B70"/>
    <w:rsid w:val="00F13D0A"/>
    <w:rsid w:val="00F14003"/>
    <w:rsid w:val="00F14065"/>
    <w:rsid w:val="00F14346"/>
    <w:rsid w:val="00F143C9"/>
    <w:rsid w:val="00F145DA"/>
    <w:rsid w:val="00F146D1"/>
    <w:rsid w:val="00F14896"/>
    <w:rsid w:val="00F148D4"/>
    <w:rsid w:val="00F14B31"/>
    <w:rsid w:val="00F14CB1"/>
    <w:rsid w:val="00F14EE3"/>
    <w:rsid w:val="00F154CE"/>
    <w:rsid w:val="00F15535"/>
    <w:rsid w:val="00F15599"/>
    <w:rsid w:val="00F15945"/>
    <w:rsid w:val="00F15B24"/>
    <w:rsid w:val="00F15C73"/>
    <w:rsid w:val="00F15CA8"/>
    <w:rsid w:val="00F15CFA"/>
    <w:rsid w:val="00F15D90"/>
    <w:rsid w:val="00F15FF6"/>
    <w:rsid w:val="00F1633F"/>
    <w:rsid w:val="00F163B8"/>
    <w:rsid w:val="00F166D8"/>
    <w:rsid w:val="00F16A6A"/>
    <w:rsid w:val="00F16BB2"/>
    <w:rsid w:val="00F16C1D"/>
    <w:rsid w:val="00F16CA3"/>
    <w:rsid w:val="00F170D6"/>
    <w:rsid w:val="00F1746D"/>
    <w:rsid w:val="00F1762F"/>
    <w:rsid w:val="00F17693"/>
    <w:rsid w:val="00F178C7"/>
    <w:rsid w:val="00F1790C"/>
    <w:rsid w:val="00F179E8"/>
    <w:rsid w:val="00F17C00"/>
    <w:rsid w:val="00F17C4B"/>
    <w:rsid w:val="00F17DD4"/>
    <w:rsid w:val="00F2034C"/>
    <w:rsid w:val="00F203D2"/>
    <w:rsid w:val="00F204F1"/>
    <w:rsid w:val="00F2053D"/>
    <w:rsid w:val="00F20680"/>
    <w:rsid w:val="00F20900"/>
    <w:rsid w:val="00F2098F"/>
    <w:rsid w:val="00F20C08"/>
    <w:rsid w:val="00F20DB5"/>
    <w:rsid w:val="00F20E0D"/>
    <w:rsid w:val="00F20EA8"/>
    <w:rsid w:val="00F20F0B"/>
    <w:rsid w:val="00F21131"/>
    <w:rsid w:val="00F211E1"/>
    <w:rsid w:val="00F21246"/>
    <w:rsid w:val="00F214E2"/>
    <w:rsid w:val="00F2151F"/>
    <w:rsid w:val="00F21634"/>
    <w:rsid w:val="00F216B5"/>
    <w:rsid w:val="00F216C2"/>
    <w:rsid w:val="00F21A14"/>
    <w:rsid w:val="00F21C75"/>
    <w:rsid w:val="00F21E79"/>
    <w:rsid w:val="00F21FC6"/>
    <w:rsid w:val="00F220A6"/>
    <w:rsid w:val="00F220F1"/>
    <w:rsid w:val="00F22219"/>
    <w:rsid w:val="00F227D4"/>
    <w:rsid w:val="00F229A4"/>
    <w:rsid w:val="00F22A0C"/>
    <w:rsid w:val="00F22A60"/>
    <w:rsid w:val="00F22E0F"/>
    <w:rsid w:val="00F22EDE"/>
    <w:rsid w:val="00F22F58"/>
    <w:rsid w:val="00F22FC8"/>
    <w:rsid w:val="00F230CE"/>
    <w:rsid w:val="00F2317C"/>
    <w:rsid w:val="00F233C8"/>
    <w:rsid w:val="00F238B3"/>
    <w:rsid w:val="00F23911"/>
    <w:rsid w:val="00F23CB9"/>
    <w:rsid w:val="00F240C4"/>
    <w:rsid w:val="00F24279"/>
    <w:rsid w:val="00F24457"/>
    <w:rsid w:val="00F2456A"/>
    <w:rsid w:val="00F245EE"/>
    <w:rsid w:val="00F245FB"/>
    <w:rsid w:val="00F24A03"/>
    <w:rsid w:val="00F24E4C"/>
    <w:rsid w:val="00F24EF4"/>
    <w:rsid w:val="00F24F62"/>
    <w:rsid w:val="00F25218"/>
    <w:rsid w:val="00F2526A"/>
    <w:rsid w:val="00F2528E"/>
    <w:rsid w:val="00F2533D"/>
    <w:rsid w:val="00F25447"/>
    <w:rsid w:val="00F257DF"/>
    <w:rsid w:val="00F25981"/>
    <w:rsid w:val="00F25C9D"/>
    <w:rsid w:val="00F25D57"/>
    <w:rsid w:val="00F25E9B"/>
    <w:rsid w:val="00F2603E"/>
    <w:rsid w:val="00F26128"/>
    <w:rsid w:val="00F2672F"/>
    <w:rsid w:val="00F267D8"/>
    <w:rsid w:val="00F2687E"/>
    <w:rsid w:val="00F26887"/>
    <w:rsid w:val="00F26D5F"/>
    <w:rsid w:val="00F27015"/>
    <w:rsid w:val="00F27173"/>
    <w:rsid w:val="00F27A3D"/>
    <w:rsid w:val="00F27B5B"/>
    <w:rsid w:val="00F27DFA"/>
    <w:rsid w:val="00F30089"/>
    <w:rsid w:val="00F301DE"/>
    <w:rsid w:val="00F30472"/>
    <w:rsid w:val="00F304C0"/>
    <w:rsid w:val="00F30612"/>
    <w:rsid w:val="00F3067E"/>
    <w:rsid w:val="00F3074F"/>
    <w:rsid w:val="00F309A3"/>
    <w:rsid w:val="00F30A7F"/>
    <w:rsid w:val="00F30CE0"/>
    <w:rsid w:val="00F30D19"/>
    <w:rsid w:val="00F30E7D"/>
    <w:rsid w:val="00F30EC8"/>
    <w:rsid w:val="00F3123A"/>
    <w:rsid w:val="00F31371"/>
    <w:rsid w:val="00F315F9"/>
    <w:rsid w:val="00F315FD"/>
    <w:rsid w:val="00F3186F"/>
    <w:rsid w:val="00F31928"/>
    <w:rsid w:val="00F31F51"/>
    <w:rsid w:val="00F323BB"/>
    <w:rsid w:val="00F324A2"/>
    <w:rsid w:val="00F3255D"/>
    <w:rsid w:val="00F325A5"/>
    <w:rsid w:val="00F32826"/>
    <w:rsid w:val="00F32918"/>
    <w:rsid w:val="00F32ACE"/>
    <w:rsid w:val="00F32B90"/>
    <w:rsid w:val="00F32F92"/>
    <w:rsid w:val="00F331C7"/>
    <w:rsid w:val="00F3360E"/>
    <w:rsid w:val="00F3373C"/>
    <w:rsid w:val="00F337DC"/>
    <w:rsid w:val="00F3384D"/>
    <w:rsid w:val="00F33A6E"/>
    <w:rsid w:val="00F33AFD"/>
    <w:rsid w:val="00F33B86"/>
    <w:rsid w:val="00F33CE7"/>
    <w:rsid w:val="00F33DB5"/>
    <w:rsid w:val="00F33DB7"/>
    <w:rsid w:val="00F33F3B"/>
    <w:rsid w:val="00F340B3"/>
    <w:rsid w:val="00F34131"/>
    <w:rsid w:val="00F34219"/>
    <w:rsid w:val="00F3447C"/>
    <w:rsid w:val="00F344D9"/>
    <w:rsid w:val="00F3451F"/>
    <w:rsid w:val="00F3454D"/>
    <w:rsid w:val="00F34657"/>
    <w:rsid w:val="00F34852"/>
    <w:rsid w:val="00F34C75"/>
    <w:rsid w:val="00F34EFA"/>
    <w:rsid w:val="00F34FF9"/>
    <w:rsid w:val="00F3521E"/>
    <w:rsid w:val="00F35243"/>
    <w:rsid w:val="00F35450"/>
    <w:rsid w:val="00F354AC"/>
    <w:rsid w:val="00F357BC"/>
    <w:rsid w:val="00F358D8"/>
    <w:rsid w:val="00F35A5D"/>
    <w:rsid w:val="00F35B11"/>
    <w:rsid w:val="00F35C3F"/>
    <w:rsid w:val="00F360BA"/>
    <w:rsid w:val="00F36208"/>
    <w:rsid w:val="00F36355"/>
    <w:rsid w:val="00F364E5"/>
    <w:rsid w:val="00F36546"/>
    <w:rsid w:val="00F36570"/>
    <w:rsid w:val="00F365E1"/>
    <w:rsid w:val="00F368A5"/>
    <w:rsid w:val="00F36909"/>
    <w:rsid w:val="00F36D7B"/>
    <w:rsid w:val="00F36D9D"/>
    <w:rsid w:val="00F36DB2"/>
    <w:rsid w:val="00F36E79"/>
    <w:rsid w:val="00F37017"/>
    <w:rsid w:val="00F37277"/>
    <w:rsid w:val="00F372E7"/>
    <w:rsid w:val="00F3735C"/>
    <w:rsid w:val="00F37659"/>
    <w:rsid w:val="00F3769C"/>
    <w:rsid w:val="00F378E6"/>
    <w:rsid w:val="00F37952"/>
    <w:rsid w:val="00F37C16"/>
    <w:rsid w:val="00F37D3B"/>
    <w:rsid w:val="00F37D3F"/>
    <w:rsid w:val="00F37E48"/>
    <w:rsid w:val="00F4036E"/>
    <w:rsid w:val="00F405DF"/>
    <w:rsid w:val="00F40731"/>
    <w:rsid w:val="00F40793"/>
    <w:rsid w:val="00F40A90"/>
    <w:rsid w:val="00F40AE9"/>
    <w:rsid w:val="00F40B32"/>
    <w:rsid w:val="00F40CAE"/>
    <w:rsid w:val="00F40D71"/>
    <w:rsid w:val="00F40DEC"/>
    <w:rsid w:val="00F40E8C"/>
    <w:rsid w:val="00F40FAA"/>
    <w:rsid w:val="00F40FF1"/>
    <w:rsid w:val="00F40FF6"/>
    <w:rsid w:val="00F411AB"/>
    <w:rsid w:val="00F41352"/>
    <w:rsid w:val="00F41661"/>
    <w:rsid w:val="00F4168C"/>
    <w:rsid w:val="00F418F4"/>
    <w:rsid w:val="00F421F5"/>
    <w:rsid w:val="00F422E6"/>
    <w:rsid w:val="00F42496"/>
    <w:rsid w:val="00F42691"/>
    <w:rsid w:val="00F4295D"/>
    <w:rsid w:val="00F42A1A"/>
    <w:rsid w:val="00F42BD6"/>
    <w:rsid w:val="00F42F4E"/>
    <w:rsid w:val="00F4336E"/>
    <w:rsid w:val="00F43475"/>
    <w:rsid w:val="00F43602"/>
    <w:rsid w:val="00F43679"/>
    <w:rsid w:val="00F437A4"/>
    <w:rsid w:val="00F43906"/>
    <w:rsid w:val="00F43DB6"/>
    <w:rsid w:val="00F43DBF"/>
    <w:rsid w:val="00F440F5"/>
    <w:rsid w:val="00F4414F"/>
    <w:rsid w:val="00F442C6"/>
    <w:rsid w:val="00F4453C"/>
    <w:rsid w:val="00F445DE"/>
    <w:rsid w:val="00F445EF"/>
    <w:rsid w:val="00F4475B"/>
    <w:rsid w:val="00F4476C"/>
    <w:rsid w:val="00F44865"/>
    <w:rsid w:val="00F4494B"/>
    <w:rsid w:val="00F44A17"/>
    <w:rsid w:val="00F44B0E"/>
    <w:rsid w:val="00F45182"/>
    <w:rsid w:val="00F453A7"/>
    <w:rsid w:val="00F45418"/>
    <w:rsid w:val="00F454A6"/>
    <w:rsid w:val="00F454E4"/>
    <w:rsid w:val="00F4555F"/>
    <w:rsid w:val="00F45838"/>
    <w:rsid w:val="00F458E1"/>
    <w:rsid w:val="00F45902"/>
    <w:rsid w:val="00F45E02"/>
    <w:rsid w:val="00F45E35"/>
    <w:rsid w:val="00F45E37"/>
    <w:rsid w:val="00F4614B"/>
    <w:rsid w:val="00F4635A"/>
    <w:rsid w:val="00F464D4"/>
    <w:rsid w:val="00F466AA"/>
    <w:rsid w:val="00F46BE3"/>
    <w:rsid w:val="00F46C4B"/>
    <w:rsid w:val="00F46D6F"/>
    <w:rsid w:val="00F471E4"/>
    <w:rsid w:val="00F474F4"/>
    <w:rsid w:val="00F478E3"/>
    <w:rsid w:val="00F47E38"/>
    <w:rsid w:val="00F5014A"/>
    <w:rsid w:val="00F502A9"/>
    <w:rsid w:val="00F50458"/>
    <w:rsid w:val="00F5045C"/>
    <w:rsid w:val="00F504C5"/>
    <w:rsid w:val="00F507B4"/>
    <w:rsid w:val="00F50826"/>
    <w:rsid w:val="00F5095B"/>
    <w:rsid w:val="00F50A6F"/>
    <w:rsid w:val="00F50BD6"/>
    <w:rsid w:val="00F50FF9"/>
    <w:rsid w:val="00F511D3"/>
    <w:rsid w:val="00F5124C"/>
    <w:rsid w:val="00F5126A"/>
    <w:rsid w:val="00F51366"/>
    <w:rsid w:val="00F515F7"/>
    <w:rsid w:val="00F51D87"/>
    <w:rsid w:val="00F51F4F"/>
    <w:rsid w:val="00F52039"/>
    <w:rsid w:val="00F5224B"/>
    <w:rsid w:val="00F522C4"/>
    <w:rsid w:val="00F5235B"/>
    <w:rsid w:val="00F52380"/>
    <w:rsid w:val="00F524B9"/>
    <w:rsid w:val="00F52AEA"/>
    <w:rsid w:val="00F52B0A"/>
    <w:rsid w:val="00F52C2E"/>
    <w:rsid w:val="00F52E03"/>
    <w:rsid w:val="00F53172"/>
    <w:rsid w:val="00F53189"/>
    <w:rsid w:val="00F5343E"/>
    <w:rsid w:val="00F53461"/>
    <w:rsid w:val="00F5386C"/>
    <w:rsid w:val="00F539CF"/>
    <w:rsid w:val="00F53AB1"/>
    <w:rsid w:val="00F54247"/>
    <w:rsid w:val="00F543D5"/>
    <w:rsid w:val="00F54581"/>
    <w:rsid w:val="00F54723"/>
    <w:rsid w:val="00F5477A"/>
    <w:rsid w:val="00F548AF"/>
    <w:rsid w:val="00F54BF8"/>
    <w:rsid w:val="00F54CC8"/>
    <w:rsid w:val="00F55114"/>
    <w:rsid w:val="00F55473"/>
    <w:rsid w:val="00F5559C"/>
    <w:rsid w:val="00F55E9E"/>
    <w:rsid w:val="00F55F73"/>
    <w:rsid w:val="00F56055"/>
    <w:rsid w:val="00F560B7"/>
    <w:rsid w:val="00F56178"/>
    <w:rsid w:val="00F563B2"/>
    <w:rsid w:val="00F567C6"/>
    <w:rsid w:val="00F56866"/>
    <w:rsid w:val="00F56904"/>
    <w:rsid w:val="00F56D48"/>
    <w:rsid w:val="00F57265"/>
    <w:rsid w:val="00F57628"/>
    <w:rsid w:val="00F577BC"/>
    <w:rsid w:val="00F57A60"/>
    <w:rsid w:val="00F57B4A"/>
    <w:rsid w:val="00F57B8F"/>
    <w:rsid w:val="00F57BC3"/>
    <w:rsid w:val="00F57D2B"/>
    <w:rsid w:val="00F57D38"/>
    <w:rsid w:val="00F57FD0"/>
    <w:rsid w:val="00F60614"/>
    <w:rsid w:val="00F60929"/>
    <w:rsid w:val="00F6093D"/>
    <w:rsid w:val="00F60BE2"/>
    <w:rsid w:val="00F60CA1"/>
    <w:rsid w:val="00F60CDF"/>
    <w:rsid w:val="00F60D33"/>
    <w:rsid w:val="00F60EBF"/>
    <w:rsid w:val="00F60FBA"/>
    <w:rsid w:val="00F610A7"/>
    <w:rsid w:val="00F61369"/>
    <w:rsid w:val="00F61575"/>
    <w:rsid w:val="00F61B04"/>
    <w:rsid w:val="00F61DEE"/>
    <w:rsid w:val="00F620F1"/>
    <w:rsid w:val="00F622A5"/>
    <w:rsid w:val="00F627A4"/>
    <w:rsid w:val="00F628F3"/>
    <w:rsid w:val="00F6293D"/>
    <w:rsid w:val="00F62D9D"/>
    <w:rsid w:val="00F638E2"/>
    <w:rsid w:val="00F6390D"/>
    <w:rsid w:val="00F63BBB"/>
    <w:rsid w:val="00F63CDF"/>
    <w:rsid w:val="00F63CE0"/>
    <w:rsid w:val="00F63D22"/>
    <w:rsid w:val="00F63EA8"/>
    <w:rsid w:val="00F64170"/>
    <w:rsid w:val="00F6430E"/>
    <w:rsid w:val="00F6436E"/>
    <w:rsid w:val="00F647BA"/>
    <w:rsid w:val="00F64844"/>
    <w:rsid w:val="00F64E93"/>
    <w:rsid w:val="00F64F09"/>
    <w:rsid w:val="00F64FAC"/>
    <w:rsid w:val="00F64FEE"/>
    <w:rsid w:val="00F6549D"/>
    <w:rsid w:val="00F65582"/>
    <w:rsid w:val="00F6574F"/>
    <w:rsid w:val="00F657DD"/>
    <w:rsid w:val="00F65A18"/>
    <w:rsid w:val="00F662CB"/>
    <w:rsid w:val="00F663E3"/>
    <w:rsid w:val="00F664B8"/>
    <w:rsid w:val="00F6689A"/>
    <w:rsid w:val="00F668F7"/>
    <w:rsid w:val="00F66AC4"/>
    <w:rsid w:val="00F66AE8"/>
    <w:rsid w:val="00F66B0B"/>
    <w:rsid w:val="00F66C48"/>
    <w:rsid w:val="00F66E6C"/>
    <w:rsid w:val="00F66EC3"/>
    <w:rsid w:val="00F66FD7"/>
    <w:rsid w:val="00F66FDB"/>
    <w:rsid w:val="00F67119"/>
    <w:rsid w:val="00F67171"/>
    <w:rsid w:val="00F6720A"/>
    <w:rsid w:val="00F679CA"/>
    <w:rsid w:val="00F67A60"/>
    <w:rsid w:val="00F67FF8"/>
    <w:rsid w:val="00F700B4"/>
    <w:rsid w:val="00F700DD"/>
    <w:rsid w:val="00F7016A"/>
    <w:rsid w:val="00F70193"/>
    <w:rsid w:val="00F70319"/>
    <w:rsid w:val="00F70987"/>
    <w:rsid w:val="00F709A8"/>
    <w:rsid w:val="00F70B1E"/>
    <w:rsid w:val="00F710CF"/>
    <w:rsid w:val="00F71127"/>
    <w:rsid w:val="00F71332"/>
    <w:rsid w:val="00F713C9"/>
    <w:rsid w:val="00F713F4"/>
    <w:rsid w:val="00F7152B"/>
    <w:rsid w:val="00F71618"/>
    <w:rsid w:val="00F7166F"/>
    <w:rsid w:val="00F71773"/>
    <w:rsid w:val="00F71951"/>
    <w:rsid w:val="00F71B29"/>
    <w:rsid w:val="00F71CD0"/>
    <w:rsid w:val="00F71D3A"/>
    <w:rsid w:val="00F721B8"/>
    <w:rsid w:val="00F7228C"/>
    <w:rsid w:val="00F722CF"/>
    <w:rsid w:val="00F72971"/>
    <w:rsid w:val="00F72EA4"/>
    <w:rsid w:val="00F72EC1"/>
    <w:rsid w:val="00F72EDE"/>
    <w:rsid w:val="00F7338A"/>
    <w:rsid w:val="00F73502"/>
    <w:rsid w:val="00F7357A"/>
    <w:rsid w:val="00F7378C"/>
    <w:rsid w:val="00F73868"/>
    <w:rsid w:val="00F73CDF"/>
    <w:rsid w:val="00F73DBA"/>
    <w:rsid w:val="00F74356"/>
    <w:rsid w:val="00F743BC"/>
    <w:rsid w:val="00F74723"/>
    <w:rsid w:val="00F748CC"/>
    <w:rsid w:val="00F74AC9"/>
    <w:rsid w:val="00F75098"/>
    <w:rsid w:val="00F75156"/>
    <w:rsid w:val="00F75190"/>
    <w:rsid w:val="00F7519B"/>
    <w:rsid w:val="00F751E2"/>
    <w:rsid w:val="00F7526C"/>
    <w:rsid w:val="00F755A3"/>
    <w:rsid w:val="00F7566F"/>
    <w:rsid w:val="00F758E1"/>
    <w:rsid w:val="00F7599F"/>
    <w:rsid w:val="00F75AC2"/>
    <w:rsid w:val="00F75B52"/>
    <w:rsid w:val="00F75C01"/>
    <w:rsid w:val="00F75CD0"/>
    <w:rsid w:val="00F75E76"/>
    <w:rsid w:val="00F75FE3"/>
    <w:rsid w:val="00F76037"/>
    <w:rsid w:val="00F76605"/>
    <w:rsid w:val="00F7660F"/>
    <w:rsid w:val="00F76679"/>
    <w:rsid w:val="00F76793"/>
    <w:rsid w:val="00F76987"/>
    <w:rsid w:val="00F76AAA"/>
    <w:rsid w:val="00F76AAD"/>
    <w:rsid w:val="00F76E7E"/>
    <w:rsid w:val="00F77393"/>
    <w:rsid w:val="00F77564"/>
    <w:rsid w:val="00F77584"/>
    <w:rsid w:val="00F7762F"/>
    <w:rsid w:val="00F77864"/>
    <w:rsid w:val="00F779CE"/>
    <w:rsid w:val="00F77AF3"/>
    <w:rsid w:val="00F801FD"/>
    <w:rsid w:val="00F80370"/>
    <w:rsid w:val="00F806B4"/>
    <w:rsid w:val="00F80B25"/>
    <w:rsid w:val="00F80F99"/>
    <w:rsid w:val="00F81017"/>
    <w:rsid w:val="00F813F4"/>
    <w:rsid w:val="00F81511"/>
    <w:rsid w:val="00F815F4"/>
    <w:rsid w:val="00F81739"/>
    <w:rsid w:val="00F8175D"/>
    <w:rsid w:val="00F81E23"/>
    <w:rsid w:val="00F82007"/>
    <w:rsid w:val="00F82056"/>
    <w:rsid w:val="00F822C4"/>
    <w:rsid w:val="00F8237D"/>
    <w:rsid w:val="00F82411"/>
    <w:rsid w:val="00F8256A"/>
    <w:rsid w:val="00F82921"/>
    <w:rsid w:val="00F82A37"/>
    <w:rsid w:val="00F82ACC"/>
    <w:rsid w:val="00F82F2A"/>
    <w:rsid w:val="00F83172"/>
    <w:rsid w:val="00F83323"/>
    <w:rsid w:val="00F83389"/>
    <w:rsid w:val="00F83615"/>
    <w:rsid w:val="00F837FD"/>
    <w:rsid w:val="00F83951"/>
    <w:rsid w:val="00F839B8"/>
    <w:rsid w:val="00F839D2"/>
    <w:rsid w:val="00F839EB"/>
    <w:rsid w:val="00F83BD1"/>
    <w:rsid w:val="00F84095"/>
    <w:rsid w:val="00F840F9"/>
    <w:rsid w:val="00F84969"/>
    <w:rsid w:val="00F849BA"/>
    <w:rsid w:val="00F84E5C"/>
    <w:rsid w:val="00F84EAC"/>
    <w:rsid w:val="00F84F5E"/>
    <w:rsid w:val="00F85112"/>
    <w:rsid w:val="00F85241"/>
    <w:rsid w:val="00F855E8"/>
    <w:rsid w:val="00F85E30"/>
    <w:rsid w:val="00F85FA1"/>
    <w:rsid w:val="00F85FB2"/>
    <w:rsid w:val="00F8614C"/>
    <w:rsid w:val="00F86375"/>
    <w:rsid w:val="00F863C0"/>
    <w:rsid w:val="00F86586"/>
    <w:rsid w:val="00F86875"/>
    <w:rsid w:val="00F8691A"/>
    <w:rsid w:val="00F86C31"/>
    <w:rsid w:val="00F86EA2"/>
    <w:rsid w:val="00F86FD9"/>
    <w:rsid w:val="00F870A6"/>
    <w:rsid w:val="00F87507"/>
    <w:rsid w:val="00F875D7"/>
    <w:rsid w:val="00F877EB"/>
    <w:rsid w:val="00F87813"/>
    <w:rsid w:val="00F87E44"/>
    <w:rsid w:val="00F900CD"/>
    <w:rsid w:val="00F9022E"/>
    <w:rsid w:val="00F903AA"/>
    <w:rsid w:val="00F90571"/>
    <w:rsid w:val="00F905C9"/>
    <w:rsid w:val="00F9065E"/>
    <w:rsid w:val="00F910B5"/>
    <w:rsid w:val="00F91311"/>
    <w:rsid w:val="00F9139A"/>
    <w:rsid w:val="00F915BF"/>
    <w:rsid w:val="00F91660"/>
    <w:rsid w:val="00F91671"/>
    <w:rsid w:val="00F91A1A"/>
    <w:rsid w:val="00F91AC3"/>
    <w:rsid w:val="00F91BF7"/>
    <w:rsid w:val="00F91D80"/>
    <w:rsid w:val="00F91E5C"/>
    <w:rsid w:val="00F923C6"/>
    <w:rsid w:val="00F9242F"/>
    <w:rsid w:val="00F925A4"/>
    <w:rsid w:val="00F925C9"/>
    <w:rsid w:val="00F92844"/>
    <w:rsid w:val="00F92E2A"/>
    <w:rsid w:val="00F93005"/>
    <w:rsid w:val="00F9307B"/>
    <w:rsid w:val="00F930F4"/>
    <w:rsid w:val="00F931A3"/>
    <w:rsid w:val="00F932B9"/>
    <w:rsid w:val="00F93472"/>
    <w:rsid w:val="00F93A1E"/>
    <w:rsid w:val="00F93FC9"/>
    <w:rsid w:val="00F94480"/>
    <w:rsid w:val="00F94514"/>
    <w:rsid w:val="00F94A71"/>
    <w:rsid w:val="00F94C45"/>
    <w:rsid w:val="00F94C78"/>
    <w:rsid w:val="00F94D94"/>
    <w:rsid w:val="00F9504B"/>
    <w:rsid w:val="00F9578E"/>
    <w:rsid w:val="00F95D0F"/>
    <w:rsid w:val="00F96084"/>
    <w:rsid w:val="00F96149"/>
    <w:rsid w:val="00F9614B"/>
    <w:rsid w:val="00F96345"/>
    <w:rsid w:val="00F96387"/>
    <w:rsid w:val="00F9654C"/>
    <w:rsid w:val="00F96587"/>
    <w:rsid w:val="00F965EB"/>
    <w:rsid w:val="00F9664F"/>
    <w:rsid w:val="00F9665B"/>
    <w:rsid w:val="00F96B85"/>
    <w:rsid w:val="00F96CE2"/>
    <w:rsid w:val="00F975B9"/>
    <w:rsid w:val="00F978AA"/>
    <w:rsid w:val="00F97AF2"/>
    <w:rsid w:val="00F97B80"/>
    <w:rsid w:val="00F97CBF"/>
    <w:rsid w:val="00F97EFB"/>
    <w:rsid w:val="00FA085B"/>
    <w:rsid w:val="00FA0AC0"/>
    <w:rsid w:val="00FA0D40"/>
    <w:rsid w:val="00FA0E00"/>
    <w:rsid w:val="00FA0ED8"/>
    <w:rsid w:val="00FA0F2D"/>
    <w:rsid w:val="00FA1220"/>
    <w:rsid w:val="00FA1276"/>
    <w:rsid w:val="00FA13F1"/>
    <w:rsid w:val="00FA14C9"/>
    <w:rsid w:val="00FA1784"/>
    <w:rsid w:val="00FA18A9"/>
    <w:rsid w:val="00FA19D5"/>
    <w:rsid w:val="00FA1F2C"/>
    <w:rsid w:val="00FA1F4D"/>
    <w:rsid w:val="00FA21DE"/>
    <w:rsid w:val="00FA2722"/>
    <w:rsid w:val="00FA276E"/>
    <w:rsid w:val="00FA29E4"/>
    <w:rsid w:val="00FA2C49"/>
    <w:rsid w:val="00FA2F08"/>
    <w:rsid w:val="00FA35E2"/>
    <w:rsid w:val="00FA3716"/>
    <w:rsid w:val="00FA378B"/>
    <w:rsid w:val="00FA37E4"/>
    <w:rsid w:val="00FA394B"/>
    <w:rsid w:val="00FA395A"/>
    <w:rsid w:val="00FA39C5"/>
    <w:rsid w:val="00FA3B23"/>
    <w:rsid w:val="00FA3FB9"/>
    <w:rsid w:val="00FA4058"/>
    <w:rsid w:val="00FA406F"/>
    <w:rsid w:val="00FA417A"/>
    <w:rsid w:val="00FA4981"/>
    <w:rsid w:val="00FA4A02"/>
    <w:rsid w:val="00FA4B0B"/>
    <w:rsid w:val="00FA4BA0"/>
    <w:rsid w:val="00FA4C15"/>
    <w:rsid w:val="00FA4C48"/>
    <w:rsid w:val="00FA4E0F"/>
    <w:rsid w:val="00FA5200"/>
    <w:rsid w:val="00FA5219"/>
    <w:rsid w:val="00FA529B"/>
    <w:rsid w:val="00FA532C"/>
    <w:rsid w:val="00FA53CA"/>
    <w:rsid w:val="00FA5457"/>
    <w:rsid w:val="00FA580A"/>
    <w:rsid w:val="00FA5A14"/>
    <w:rsid w:val="00FA5A78"/>
    <w:rsid w:val="00FA5B7F"/>
    <w:rsid w:val="00FA5BFD"/>
    <w:rsid w:val="00FA5C07"/>
    <w:rsid w:val="00FA5E31"/>
    <w:rsid w:val="00FA5E57"/>
    <w:rsid w:val="00FA5ECD"/>
    <w:rsid w:val="00FA64A6"/>
    <w:rsid w:val="00FA652F"/>
    <w:rsid w:val="00FA66A2"/>
    <w:rsid w:val="00FA685E"/>
    <w:rsid w:val="00FA6BAC"/>
    <w:rsid w:val="00FA6C12"/>
    <w:rsid w:val="00FA6D30"/>
    <w:rsid w:val="00FA6E4C"/>
    <w:rsid w:val="00FA6EB5"/>
    <w:rsid w:val="00FA707B"/>
    <w:rsid w:val="00FA71B5"/>
    <w:rsid w:val="00FA7248"/>
    <w:rsid w:val="00FA73E3"/>
    <w:rsid w:val="00FA7452"/>
    <w:rsid w:val="00FA7502"/>
    <w:rsid w:val="00FA7635"/>
    <w:rsid w:val="00FA799E"/>
    <w:rsid w:val="00FA7A53"/>
    <w:rsid w:val="00FA7BFC"/>
    <w:rsid w:val="00FA7D81"/>
    <w:rsid w:val="00FA7D9E"/>
    <w:rsid w:val="00FA7DD9"/>
    <w:rsid w:val="00FA7E05"/>
    <w:rsid w:val="00FB00A4"/>
    <w:rsid w:val="00FB0123"/>
    <w:rsid w:val="00FB0210"/>
    <w:rsid w:val="00FB05DA"/>
    <w:rsid w:val="00FB06B6"/>
    <w:rsid w:val="00FB07A8"/>
    <w:rsid w:val="00FB0AAD"/>
    <w:rsid w:val="00FB0B51"/>
    <w:rsid w:val="00FB0CCE"/>
    <w:rsid w:val="00FB1113"/>
    <w:rsid w:val="00FB114B"/>
    <w:rsid w:val="00FB1450"/>
    <w:rsid w:val="00FB1486"/>
    <w:rsid w:val="00FB16B3"/>
    <w:rsid w:val="00FB170B"/>
    <w:rsid w:val="00FB17CA"/>
    <w:rsid w:val="00FB1927"/>
    <w:rsid w:val="00FB19CA"/>
    <w:rsid w:val="00FB1BF5"/>
    <w:rsid w:val="00FB1ECE"/>
    <w:rsid w:val="00FB1F8F"/>
    <w:rsid w:val="00FB2797"/>
    <w:rsid w:val="00FB2BD1"/>
    <w:rsid w:val="00FB2DB7"/>
    <w:rsid w:val="00FB38B4"/>
    <w:rsid w:val="00FB39A2"/>
    <w:rsid w:val="00FB3B26"/>
    <w:rsid w:val="00FB3C29"/>
    <w:rsid w:val="00FB3D78"/>
    <w:rsid w:val="00FB3FF5"/>
    <w:rsid w:val="00FB4293"/>
    <w:rsid w:val="00FB4315"/>
    <w:rsid w:val="00FB448D"/>
    <w:rsid w:val="00FB44B1"/>
    <w:rsid w:val="00FB46FD"/>
    <w:rsid w:val="00FB475E"/>
    <w:rsid w:val="00FB4790"/>
    <w:rsid w:val="00FB4A31"/>
    <w:rsid w:val="00FB4B91"/>
    <w:rsid w:val="00FB4F91"/>
    <w:rsid w:val="00FB4FA6"/>
    <w:rsid w:val="00FB50D4"/>
    <w:rsid w:val="00FB51B9"/>
    <w:rsid w:val="00FB51EE"/>
    <w:rsid w:val="00FB54CB"/>
    <w:rsid w:val="00FB5539"/>
    <w:rsid w:val="00FB5670"/>
    <w:rsid w:val="00FB568A"/>
    <w:rsid w:val="00FB5861"/>
    <w:rsid w:val="00FB59B4"/>
    <w:rsid w:val="00FB59FD"/>
    <w:rsid w:val="00FB5DC3"/>
    <w:rsid w:val="00FB6176"/>
    <w:rsid w:val="00FB6298"/>
    <w:rsid w:val="00FB6632"/>
    <w:rsid w:val="00FB66F7"/>
    <w:rsid w:val="00FB6BFB"/>
    <w:rsid w:val="00FB6D9C"/>
    <w:rsid w:val="00FB6DB5"/>
    <w:rsid w:val="00FB6EAE"/>
    <w:rsid w:val="00FB6ED3"/>
    <w:rsid w:val="00FB730A"/>
    <w:rsid w:val="00FB7475"/>
    <w:rsid w:val="00FB7779"/>
    <w:rsid w:val="00FB787A"/>
    <w:rsid w:val="00FB7A07"/>
    <w:rsid w:val="00FB7E16"/>
    <w:rsid w:val="00FC00F1"/>
    <w:rsid w:val="00FC02CA"/>
    <w:rsid w:val="00FC0375"/>
    <w:rsid w:val="00FC04EC"/>
    <w:rsid w:val="00FC06D2"/>
    <w:rsid w:val="00FC087A"/>
    <w:rsid w:val="00FC09FE"/>
    <w:rsid w:val="00FC0A06"/>
    <w:rsid w:val="00FC0A17"/>
    <w:rsid w:val="00FC0F3B"/>
    <w:rsid w:val="00FC0F3C"/>
    <w:rsid w:val="00FC0FE6"/>
    <w:rsid w:val="00FC1254"/>
    <w:rsid w:val="00FC143C"/>
    <w:rsid w:val="00FC1556"/>
    <w:rsid w:val="00FC15B5"/>
    <w:rsid w:val="00FC177B"/>
    <w:rsid w:val="00FC17A2"/>
    <w:rsid w:val="00FC18C1"/>
    <w:rsid w:val="00FC19EF"/>
    <w:rsid w:val="00FC1DAE"/>
    <w:rsid w:val="00FC1E69"/>
    <w:rsid w:val="00FC200B"/>
    <w:rsid w:val="00FC22D6"/>
    <w:rsid w:val="00FC25FA"/>
    <w:rsid w:val="00FC2626"/>
    <w:rsid w:val="00FC2705"/>
    <w:rsid w:val="00FC291E"/>
    <w:rsid w:val="00FC297D"/>
    <w:rsid w:val="00FC2DD5"/>
    <w:rsid w:val="00FC2DDB"/>
    <w:rsid w:val="00FC2E03"/>
    <w:rsid w:val="00FC2FFD"/>
    <w:rsid w:val="00FC30AD"/>
    <w:rsid w:val="00FC31C7"/>
    <w:rsid w:val="00FC3434"/>
    <w:rsid w:val="00FC34C3"/>
    <w:rsid w:val="00FC35D2"/>
    <w:rsid w:val="00FC38A4"/>
    <w:rsid w:val="00FC3D97"/>
    <w:rsid w:val="00FC3D9D"/>
    <w:rsid w:val="00FC3E1A"/>
    <w:rsid w:val="00FC431E"/>
    <w:rsid w:val="00FC46E4"/>
    <w:rsid w:val="00FC4C45"/>
    <w:rsid w:val="00FC4E7A"/>
    <w:rsid w:val="00FC564C"/>
    <w:rsid w:val="00FC5785"/>
    <w:rsid w:val="00FC57B7"/>
    <w:rsid w:val="00FC58EA"/>
    <w:rsid w:val="00FC5C31"/>
    <w:rsid w:val="00FC5CAE"/>
    <w:rsid w:val="00FC5F8A"/>
    <w:rsid w:val="00FC6018"/>
    <w:rsid w:val="00FC6090"/>
    <w:rsid w:val="00FC60BA"/>
    <w:rsid w:val="00FC6139"/>
    <w:rsid w:val="00FC6423"/>
    <w:rsid w:val="00FC669E"/>
    <w:rsid w:val="00FC66BB"/>
    <w:rsid w:val="00FC66DE"/>
    <w:rsid w:val="00FC6743"/>
    <w:rsid w:val="00FC67AA"/>
    <w:rsid w:val="00FC683D"/>
    <w:rsid w:val="00FC6B2B"/>
    <w:rsid w:val="00FC6B9A"/>
    <w:rsid w:val="00FC6EB0"/>
    <w:rsid w:val="00FC7045"/>
    <w:rsid w:val="00FC72B9"/>
    <w:rsid w:val="00FC764A"/>
    <w:rsid w:val="00FC795A"/>
    <w:rsid w:val="00FC7A26"/>
    <w:rsid w:val="00FC7EF6"/>
    <w:rsid w:val="00FD01EB"/>
    <w:rsid w:val="00FD0297"/>
    <w:rsid w:val="00FD02CC"/>
    <w:rsid w:val="00FD0876"/>
    <w:rsid w:val="00FD0A6D"/>
    <w:rsid w:val="00FD0D1A"/>
    <w:rsid w:val="00FD10F0"/>
    <w:rsid w:val="00FD11B7"/>
    <w:rsid w:val="00FD1385"/>
    <w:rsid w:val="00FD13C0"/>
    <w:rsid w:val="00FD14CA"/>
    <w:rsid w:val="00FD197C"/>
    <w:rsid w:val="00FD23DB"/>
    <w:rsid w:val="00FD250E"/>
    <w:rsid w:val="00FD257B"/>
    <w:rsid w:val="00FD29D8"/>
    <w:rsid w:val="00FD2D1D"/>
    <w:rsid w:val="00FD2D3C"/>
    <w:rsid w:val="00FD33EB"/>
    <w:rsid w:val="00FD3773"/>
    <w:rsid w:val="00FD37D4"/>
    <w:rsid w:val="00FD3974"/>
    <w:rsid w:val="00FD397D"/>
    <w:rsid w:val="00FD3D6C"/>
    <w:rsid w:val="00FD3DD8"/>
    <w:rsid w:val="00FD3FC6"/>
    <w:rsid w:val="00FD40D6"/>
    <w:rsid w:val="00FD469E"/>
    <w:rsid w:val="00FD4794"/>
    <w:rsid w:val="00FD4869"/>
    <w:rsid w:val="00FD4926"/>
    <w:rsid w:val="00FD49D3"/>
    <w:rsid w:val="00FD49F3"/>
    <w:rsid w:val="00FD4A60"/>
    <w:rsid w:val="00FD4AA7"/>
    <w:rsid w:val="00FD4C48"/>
    <w:rsid w:val="00FD4CC2"/>
    <w:rsid w:val="00FD52EC"/>
    <w:rsid w:val="00FD58A4"/>
    <w:rsid w:val="00FD5A6A"/>
    <w:rsid w:val="00FD5C9C"/>
    <w:rsid w:val="00FD5CD6"/>
    <w:rsid w:val="00FD5D53"/>
    <w:rsid w:val="00FD5DA5"/>
    <w:rsid w:val="00FD5F2C"/>
    <w:rsid w:val="00FD633C"/>
    <w:rsid w:val="00FD6402"/>
    <w:rsid w:val="00FD66BB"/>
    <w:rsid w:val="00FD69A5"/>
    <w:rsid w:val="00FD6C98"/>
    <w:rsid w:val="00FD71E9"/>
    <w:rsid w:val="00FD73FB"/>
    <w:rsid w:val="00FD7497"/>
    <w:rsid w:val="00FD7566"/>
    <w:rsid w:val="00FD75B4"/>
    <w:rsid w:val="00FD78C6"/>
    <w:rsid w:val="00FD79A6"/>
    <w:rsid w:val="00FD7B9F"/>
    <w:rsid w:val="00FD7BEB"/>
    <w:rsid w:val="00FD7C8B"/>
    <w:rsid w:val="00FD7C92"/>
    <w:rsid w:val="00FD7D31"/>
    <w:rsid w:val="00FD7D78"/>
    <w:rsid w:val="00FD7F47"/>
    <w:rsid w:val="00FE014B"/>
    <w:rsid w:val="00FE01CE"/>
    <w:rsid w:val="00FE027E"/>
    <w:rsid w:val="00FE0317"/>
    <w:rsid w:val="00FE03C4"/>
    <w:rsid w:val="00FE045C"/>
    <w:rsid w:val="00FE0478"/>
    <w:rsid w:val="00FE0550"/>
    <w:rsid w:val="00FE06E9"/>
    <w:rsid w:val="00FE0758"/>
    <w:rsid w:val="00FE09FA"/>
    <w:rsid w:val="00FE0A4A"/>
    <w:rsid w:val="00FE0ABE"/>
    <w:rsid w:val="00FE0C5D"/>
    <w:rsid w:val="00FE0C85"/>
    <w:rsid w:val="00FE0E35"/>
    <w:rsid w:val="00FE1369"/>
    <w:rsid w:val="00FE1492"/>
    <w:rsid w:val="00FE1811"/>
    <w:rsid w:val="00FE1A77"/>
    <w:rsid w:val="00FE1D8A"/>
    <w:rsid w:val="00FE1DDA"/>
    <w:rsid w:val="00FE1FCD"/>
    <w:rsid w:val="00FE224D"/>
    <w:rsid w:val="00FE2556"/>
    <w:rsid w:val="00FE26DF"/>
    <w:rsid w:val="00FE28DB"/>
    <w:rsid w:val="00FE2969"/>
    <w:rsid w:val="00FE2995"/>
    <w:rsid w:val="00FE2BC0"/>
    <w:rsid w:val="00FE2C78"/>
    <w:rsid w:val="00FE2CD4"/>
    <w:rsid w:val="00FE2FFE"/>
    <w:rsid w:val="00FE314A"/>
    <w:rsid w:val="00FE35E2"/>
    <w:rsid w:val="00FE39C4"/>
    <w:rsid w:val="00FE3B20"/>
    <w:rsid w:val="00FE3C5A"/>
    <w:rsid w:val="00FE3C83"/>
    <w:rsid w:val="00FE3CB1"/>
    <w:rsid w:val="00FE3DD7"/>
    <w:rsid w:val="00FE4162"/>
    <w:rsid w:val="00FE4235"/>
    <w:rsid w:val="00FE4450"/>
    <w:rsid w:val="00FE44C5"/>
    <w:rsid w:val="00FE46EF"/>
    <w:rsid w:val="00FE474A"/>
    <w:rsid w:val="00FE475D"/>
    <w:rsid w:val="00FE4E1C"/>
    <w:rsid w:val="00FE4E29"/>
    <w:rsid w:val="00FE4F30"/>
    <w:rsid w:val="00FE4F3B"/>
    <w:rsid w:val="00FE5323"/>
    <w:rsid w:val="00FE5542"/>
    <w:rsid w:val="00FE57DE"/>
    <w:rsid w:val="00FE5888"/>
    <w:rsid w:val="00FE58B0"/>
    <w:rsid w:val="00FE5A79"/>
    <w:rsid w:val="00FE5AA2"/>
    <w:rsid w:val="00FE5B67"/>
    <w:rsid w:val="00FE5E5F"/>
    <w:rsid w:val="00FE6066"/>
    <w:rsid w:val="00FE6326"/>
    <w:rsid w:val="00FE64F2"/>
    <w:rsid w:val="00FE696F"/>
    <w:rsid w:val="00FE69D7"/>
    <w:rsid w:val="00FE6A41"/>
    <w:rsid w:val="00FE6C6C"/>
    <w:rsid w:val="00FE6EA5"/>
    <w:rsid w:val="00FE6EA6"/>
    <w:rsid w:val="00FE7070"/>
    <w:rsid w:val="00FE7161"/>
    <w:rsid w:val="00FE7955"/>
    <w:rsid w:val="00FE797E"/>
    <w:rsid w:val="00FE79A6"/>
    <w:rsid w:val="00FE7CBC"/>
    <w:rsid w:val="00FE7E3A"/>
    <w:rsid w:val="00FE7E76"/>
    <w:rsid w:val="00FE7FC7"/>
    <w:rsid w:val="00FF0469"/>
    <w:rsid w:val="00FF07BA"/>
    <w:rsid w:val="00FF093C"/>
    <w:rsid w:val="00FF0E17"/>
    <w:rsid w:val="00FF0EB6"/>
    <w:rsid w:val="00FF0F9A"/>
    <w:rsid w:val="00FF106F"/>
    <w:rsid w:val="00FF1086"/>
    <w:rsid w:val="00FF137C"/>
    <w:rsid w:val="00FF1736"/>
    <w:rsid w:val="00FF17CD"/>
    <w:rsid w:val="00FF1CCD"/>
    <w:rsid w:val="00FF1CEF"/>
    <w:rsid w:val="00FF1D3C"/>
    <w:rsid w:val="00FF2143"/>
    <w:rsid w:val="00FF22A3"/>
    <w:rsid w:val="00FF2C9C"/>
    <w:rsid w:val="00FF2D88"/>
    <w:rsid w:val="00FF2F6F"/>
    <w:rsid w:val="00FF3175"/>
    <w:rsid w:val="00FF3381"/>
    <w:rsid w:val="00FF33BF"/>
    <w:rsid w:val="00FF3409"/>
    <w:rsid w:val="00FF34FD"/>
    <w:rsid w:val="00FF3668"/>
    <w:rsid w:val="00FF3898"/>
    <w:rsid w:val="00FF3B0B"/>
    <w:rsid w:val="00FF3BF3"/>
    <w:rsid w:val="00FF4164"/>
    <w:rsid w:val="00FF44C0"/>
    <w:rsid w:val="00FF44CE"/>
    <w:rsid w:val="00FF4962"/>
    <w:rsid w:val="00FF4A48"/>
    <w:rsid w:val="00FF4C6A"/>
    <w:rsid w:val="00FF4EA2"/>
    <w:rsid w:val="00FF535B"/>
    <w:rsid w:val="00FF569D"/>
    <w:rsid w:val="00FF5815"/>
    <w:rsid w:val="00FF587B"/>
    <w:rsid w:val="00FF5A09"/>
    <w:rsid w:val="00FF5E39"/>
    <w:rsid w:val="00FF5FAC"/>
    <w:rsid w:val="00FF61D7"/>
    <w:rsid w:val="00FF696B"/>
    <w:rsid w:val="00FF69BE"/>
    <w:rsid w:val="00FF6A11"/>
    <w:rsid w:val="00FF6F33"/>
    <w:rsid w:val="00FF71DE"/>
    <w:rsid w:val="00FF7317"/>
    <w:rsid w:val="00FF75BC"/>
    <w:rsid w:val="00FF7836"/>
    <w:rsid w:val="00FF78DC"/>
    <w:rsid w:val="00FF7BAA"/>
    <w:rsid w:val="00FF7CF3"/>
    <w:rsid w:val="012C96FF"/>
    <w:rsid w:val="014EB28F"/>
    <w:rsid w:val="0156B4BA"/>
    <w:rsid w:val="015DEEBC"/>
    <w:rsid w:val="0167A667"/>
    <w:rsid w:val="01777AB4"/>
    <w:rsid w:val="018EC868"/>
    <w:rsid w:val="01908A16"/>
    <w:rsid w:val="01922B77"/>
    <w:rsid w:val="01C3B360"/>
    <w:rsid w:val="01C594E8"/>
    <w:rsid w:val="01E49FE9"/>
    <w:rsid w:val="01F572CF"/>
    <w:rsid w:val="0210F696"/>
    <w:rsid w:val="021795CC"/>
    <w:rsid w:val="02349C44"/>
    <w:rsid w:val="023DEFDD"/>
    <w:rsid w:val="025B11AE"/>
    <w:rsid w:val="0288C004"/>
    <w:rsid w:val="028968FB"/>
    <w:rsid w:val="0293FA83"/>
    <w:rsid w:val="02BBFADE"/>
    <w:rsid w:val="02BFA353"/>
    <w:rsid w:val="02FBC24F"/>
    <w:rsid w:val="0328948F"/>
    <w:rsid w:val="033608A0"/>
    <w:rsid w:val="0346C544"/>
    <w:rsid w:val="03678FA6"/>
    <w:rsid w:val="03742CB3"/>
    <w:rsid w:val="0391226E"/>
    <w:rsid w:val="03A50C83"/>
    <w:rsid w:val="03C0FC7F"/>
    <w:rsid w:val="03C59053"/>
    <w:rsid w:val="03CC9A39"/>
    <w:rsid w:val="03CE705A"/>
    <w:rsid w:val="03D64C79"/>
    <w:rsid w:val="03DFAA21"/>
    <w:rsid w:val="03E4ECFC"/>
    <w:rsid w:val="03E6C447"/>
    <w:rsid w:val="0407C646"/>
    <w:rsid w:val="0449F0C3"/>
    <w:rsid w:val="046BB8E4"/>
    <w:rsid w:val="048723FD"/>
    <w:rsid w:val="04D23DB8"/>
    <w:rsid w:val="04D77345"/>
    <w:rsid w:val="04EAAA54"/>
    <w:rsid w:val="04F2C37C"/>
    <w:rsid w:val="051DF8B0"/>
    <w:rsid w:val="053B6E8B"/>
    <w:rsid w:val="05594234"/>
    <w:rsid w:val="0560C2F7"/>
    <w:rsid w:val="056D248B"/>
    <w:rsid w:val="058037FB"/>
    <w:rsid w:val="05943F48"/>
    <w:rsid w:val="0600EF16"/>
    <w:rsid w:val="06080A92"/>
    <w:rsid w:val="06191785"/>
    <w:rsid w:val="062A0ED3"/>
    <w:rsid w:val="062BF2CD"/>
    <w:rsid w:val="0647C1C4"/>
    <w:rsid w:val="064C41E4"/>
    <w:rsid w:val="06533AB9"/>
    <w:rsid w:val="0668F30A"/>
    <w:rsid w:val="06771EFB"/>
    <w:rsid w:val="067A67B4"/>
    <w:rsid w:val="067BDA54"/>
    <w:rsid w:val="06876195"/>
    <w:rsid w:val="0699C061"/>
    <w:rsid w:val="069CFA23"/>
    <w:rsid w:val="06B705D3"/>
    <w:rsid w:val="06C4645B"/>
    <w:rsid w:val="06DBBD12"/>
    <w:rsid w:val="06E64394"/>
    <w:rsid w:val="06EE396E"/>
    <w:rsid w:val="07005C96"/>
    <w:rsid w:val="07204FC7"/>
    <w:rsid w:val="0721C60C"/>
    <w:rsid w:val="07383A23"/>
    <w:rsid w:val="075953E1"/>
    <w:rsid w:val="076AF4D7"/>
    <w:rsid w:val="077DC5D0"/>
    <w:rsid w:val="079B2465"/>
    <w:rsid w:val="07DA676D"/>
    <w:rsid w:val="07DDAD86"/>
    <w:rsid w:val="08167B8E"/>
    <w:rsid w:val="08253E99"/>
    <w:rsid w:val="08371288"/>
    <w:rsid w:val="084B2072"/>
    <w:rsid w:val="085D8503"/>
    <w:rsid w:val="0864B700"/>
    <w:rsid w:val="08827BE9"/>
    <w:rsid w:val="08948734"/>
    <w:rsid w:val="08A75B83"/>
    <w:rsid w:val="08AD68B0"/>
    <w:rsid w:val="08B26AC7"/>
    <w:rsid w:val="08B7CDBA"/>
    <w:rsid w:val="08E6F869"/>
    <w:rsid w:val="08F3A678"/>
    <w:rsid w:val="090641BA"/>
    <w:rsid w:val="09547CA0"/>
    <w:rsid w:val="0962751F"/>
    <w:rsid w:val="0973C684"/>
    <w:rsid w:val="0974FCC5"/>
    <w:rsid w:val="097FE121"/>
    <w:rsid w:val="09A88813"/>
    <w:rsid w:val="09B146B1"/>
    <w:rsid w:val="09B40D3C"/>
    <w:rsid w:val="09C5E580"/>
    <w:rsid w:val="09EAAF94"/>
    <w:rsid w:val="09ED15DF"/>
    <w:rsid w:val="09EFE44B"/>
    <w:rsid w:val="0A1070D4"/>
    <w:rsid w:val="0A2741BC"/>
    <w:rsid w:val="0A294EA1"/>
    <w:rsid w:val="0A3404CC"/>
    <w:rsid w:val="0A35E2D4"/>
    <w:rsid w:val="0A4DA4FE"/>
    <w:rsid w:val="0A4DE530"/>
    <w:rsid w:val="0A568647"/>
    <w:rsid w:val="0A5CC787"/>
    <w:rsid w:val="0A62E87E"/>
    <w:rsid w:val="0A65B00C"/>
    <w:rsid w:val="0A7D6A32"/>
    <w:rsid w:val="0A92E609"/>
    <w:rsid w:val="0ADE0BF4"/>
    <w:rsid w:val="0AF54668"/>
    <w:rsid w:val="0AFE89D6"/>
    <w:rsid w:val="0B045898"/>
    <w:rsid w:val="0B18C644"/>
    <w:rsid w:val="0B2D8CC1"/>
    <w:rsid w:val="0B2E54BA"/>
    <w:rsid w:val="0B3B6811"/>
    <w:rsid w:val="0B624CBD"/>
    <w:rsid w:val="0B951F4A"/>
    <w:rsid w:val="0B9EDD42"/>
    <w:rsid w:val="0BB61355"/>
    <w:rsid w:val="0BE1250A"/>
    <w:rsid w:val="0BEA429D"/>
    <w:rsid w:val="0BF40EF9"/>
    <w:rsid w:val="0C20E628"/>
    <w:rsid w:val="0C38EC7F"/>
    <w:rsid w:val="0C589FEF"/>
    <w:rsid w:val="0C5E6638"/>
    <w:rsid w:val="0C660176"/>
    <w:rsid w:val="0CB813F8"/>
    <w:rsid w:val="0CBC75ED"/>
    <w:rsid w:val="0CBE0338"/>
    <w:rsid w:val="0CD5BCDE"/>
    <w:rsid w:val="0CDB34F7"/>
    <w:rsid w:val="0CF9156C"/>
    <w:rsid w:val="0D093804"/>
    <w:rsid w:val="0D1117DF"/>
    <w:rsid w:val="0D4ACB17"/>
    <w:rsid w:val="0D8B501F"/>
    <w:rsid w:val="0D8D9A98"/>
    <w:rsid w:val="0D9008B6"/>
    <w:rsid w:val="0D985474"/>
    <w:rsid w:val="0D990BD7"/>
    <w:rsid w:val="0DA57142"/>
    <w:rsid w:val="0DD0ADA6"/>
    <w:rsid w:val="0DD808C1"/>
    <w:rsid w:val="0DF82418"/>
    <w:rsid w:val="0E044DE9"/>
    <w:rsid w:val="0E0B3D28"/>
    <w:rsid w:val="0E53B756"/>
    <w:rsid w:val="0E739B4F"/>
    <w:rsid w:val="0E97BF78"/>
    <w:rsid w:val="0E98F1A0"/>
    <w:rsid w:val="0ECBDD96"/>
    <w:rsid w:val="0ED0625E"/>
    <w:rsid w:val="0ED14C79"/>
    <w:rsid w:val="0ED2B49D"/>
    <w:rsid w:val="0EDC7B5C"/>
    <w:rsid w:val="0EF2F8BA"/>
    <w:rsid w:val="0F3EF117"/>
    <w:rsid w:val="0F4A8B64"/>
    <w:rsid w:val="0F5E1C23"/>
    <w:rsid w:val="0F7B0EC7"/>
    <w:rsid w:val="0F8E89B3"/>
    <w:rsid w:val="0F98D794"/>
    <w:rsid w:val="0FA6E82A"/>
    <w:rsid w:val="0FB7FEE3"/>
    <w:rsid w:val="0FD5006B"/>
    <w:rsid w:val="0FD8DD90"/>
    <w:rsid w:val="0FFE3E28"/>
    <w:rsid w:val="100D7525"/>
    <w:rsid w:val="104FF906"/>
    <w:rsid w:val="106E3026"/>
    <w:rsid w:val="1079F983"/>
    <w:rsid w:val="109910CF"/>
    <w:rsid w:val="10B4FB17"/>
    <w:rsid w:val="10BC24C3"/>
    <w:rsid w:val="10C9375A"/>
    <w:rsid w:val="10D456CB"/>
    <w:rsid w:val="10EDE146"/>
    <w:rsid w:val="10FC7B92"/>
    <w:rsid w:val="11039CE0"/>
    <w:rsid w:val="110935A0"/>
    <w:rsid w:val="1120A188"/>
    <w:rsid w:val="11382B31"/>
    <w:rsid w:val="11403DFE"/>
    <w:rsid w:val="1143ACF8"/>
    <w:rsid w:val="114D18C5"/>
    <w:rsid w:val="115B0D76"/>
    <w:rsid w:val="1176AB66"/>
    <w:rsid w:val="117F7C4C"/>
    <w:rsid w:val="11A9B6F4"/>
    <w:rsid w:val="11ACB51A"/>
    <w:rsid w:val="11BACCDF"/>
    <w:rsid w:val="11C346C8"/>
    <w:rsid w:val="11C8F9B1"/>
    <w:rsid w:val="11D258CA"/>
    <w:rsid w:val="11D332AD"/>
    <w:rsid w:val="11F7BDAC"/>
    <w:rsid w:val="12070837"/>
    <w:rsid w:val="1234E9C9"/>
    <w:rsid w:val="1247ADB5"/>
    <w:rsid w:val="125AB9CF"/>
    <w:rsid w:val="12620C44"/>
    <w:rsid w:val="12697E16"/>
    <w:rsid w:val="12761819"/>
    <w:rsid w:val="1276A792"/>
    <w:rsid w:val="1282B514"/>
    <w:rsid w:val="12916A8A"/>
    <w:rsid w:val="12A6667B"/>
    <w:rsid w:val="12BF778B"/>
    <w:rsid w:val="12F6DDD7"/>
    <w:rsid w:val="130D4282"/>
    <w:rsid w:val="130D9ABF"/>
    <w:rsid w:val="131C3E5C"/>
    <w:rsid w:val="1322CEA5"/>
    <w:rsid w:val="132F742B"/>
    <w:rsid w:val="136FCE5E"/>
    <w:rsid w:val="139A1DEE"/>
    <w:rsid w:val="13BCA99E"/>
    <w:rsid w:val="13CADC61"/>
    <w:rsid w:val="13E9B99D"/>
    <w:rsid w:val="13F98659"/>
    <w:rsid w:val="1409C071"/>
    <w:rsid w:val="1415B79D"/>
    <w:rsid w:val="1426770F"/>
    <w:rsid w:val="14280F95"/>
    <w:rsid w:val="142BEDEB"/>
    <w:rsid w:val="143071B0"/>
    <w:rsid w:val="1431AD62"/>
    <w:rsid w:val="1436EF29"/>
    <w:rsid w:val="14433C6D"/>
    <w:rsid w:val="1443FE91"/>
    <w:rsid w:val="1444910A"/>
    <w:rsid w:val="1493186F"/>
    <w:rsid w:val="14B028B6"/>
    <w:rsid w:val="14B07B5F"/>
    <w:rsid w:val="14C5C0C1"/>
    <w:rsid w:val="14E478FD"/>
    <w:rsid w:val="150F6532"/>
    <w:rsid w:val="151A19E3"/>
    <w:rsid w:val="151BB1C0"/>
    <w:rsid w:val="152F1346"/>
    <w:rsid w:val="1544B1D0"/>
    <w:rsid w:val="1547FE9D"/>
    <w:rsid w:val="15510AA4"/>
    <w:rsid w:val="155A5A10"/>
    <w:rsid w:val="159F2570"/>
    <w:rsid w:val="15A65E0D"/>
    <w:rsid w:val="15B850CF"/>
    <w:rsid w:val="15C965DE"/>
    <w:rsid w:val="15E2CF9F"/>
    <w:rsid w:val="15E6961E"/>
    <w:rsid w:val="161BA14A"/>
    <w:rsid w:val="162A555A"/>
    <w:rsid w:val="163FEC71"/>
    <w:rsid w:val="1641297E"/>
    <w:rsid w:val="1643C10D"/>
    <w:rsid w:val="1650C4F7"/>
    <w:rsid w:val="1652B2CF"/>
    <w:rsid w:val="16555ACB"/>
    <w:rsid w:val="167C5009"/>
    <w:rsid w:val="1689E6AC"/>
    <w:rsid w:val="16AF5519"/>
    <w:rsid w:val="16BCFBCE"/>
    <w:rsid w:val="16BFBB9B"/>
    <w:rsid w:val="16C0BF18"/>
    <w:rsid w:val="1717A1FE"/>
    <w:rsid w:val="171E7420"/>
    <w:rsid w:val="17251B5F"/>
    <w:rsid w:val="17365D20"/>
    <w:rsid w:val="17437484"/>
    <w:rsid w:val="17467F2A"/>
    <w:rsid w:val="174C8243"/>
    <w:rsid w:val="174D8CA3"/>
    <w:rsid w:val="176A897D"/>
    <w:rsid w:val="176BF4A9"/>
    <w:rsid w:val="17872534"/>
    <w:rsid w:val="17943B29"/>
    <w:rsid w:val="17BB9B8A"/>
    <w:rsid w:val="17BF11C3"/>
    <w:rsid w:val="17D51F9E"/>
    <w:rsid w:val="17DC7D26"/>
    <w:rsid w:val="18020A34"/>
    <w:rsid w:val="18159DB7"/>
    <w:rsid w:val="18165D76"/>
    <w:rsid w:val="1827FF72"/>
    <w:rsid w:val="182B1AD2"/>
    <w:rsid w:val="182C44EA"/>
    <w:rsid w:val="183296C6"/>
    <w:rsid w:val="1839749C"/>
    <w:rsid w:val="1849BEB2"/>
    <w:rsid w:val="18528778"/>
    <w:rsid w:val="18612B9D"/>
    <w:rsid w:val="187C687A"/>
    <w:rsid w:val="1898CB01"/>
    <w:rsid w:val="18B7B454"/>
    <w:rsid w:val="18C2C554"/>
    <w:rsid w:val="18D7C9AB"/>
    <w:rsid w:val="18E07064"/>
    <w:rsid w:val="18F2F356"/>
    <w:rsid w:val="1902A706"/>
    <w:rsid w:val="19229E2A"/>
    <w:rsid w:val="192C10B9"/>
    <w:rsid w:val="192C8513"/>
    <w:rsid w:val="195108E0"/>
    <w:rsid w:val="1951780D"/>
    <w:rsid w:val="19523EAC"/>
    <w:rsid w:val="19739E1A"/>
    <w:rsid w:val="19B225EA"/>
    <w:rsid w:val="19B79FEB"/>
    <w:rsid w:val="19D5D2C9"/>
    <w:rsid w:val="19E45B93"/>
    <w:rsid w:val="1A0A2936"/>
    <w:rsid w:val="1A179B47"/>
    <w:rsid w:val="1A22BDB2"/>
    <w:rsid w:val="1A3026E2"/>
    <w:rsid w:val="1A35B6A0"/>
    <w:rsid w:val="1A5DD8E5"/>
    <w:rsid w:val="1A66115A"/>
    <w:rsid w:val="1A677A42"/>
    <w:rsid w:val="1A72825B"/>
    <w:rsid w:val="1AA82E17"/>
    <w:rsid w:val="1AB7C808"/>
    <w:rsid w:val="1ADAF6C9"/>
    <w:rsid w:val="1B05C1D9"/>
    <w:rsid w:val="1B2047D2"/>
    <w:rsid w:val="1B2843A0"/>
    <w:rsid w:val="1B2D130F"/>
    <w:rsid w:val="1B4772C4"/>
    <w:rsid w:val="1B59CA3B"/>
    <w:rsid w:val="1B63D4DF"/>
    <w:rsid w:val="1B668DE2"/>
    <w:rsid w:val="1B97C28A"/>
    <w:rsid w:val="1B988712"/>
    <w:rsid w:val="1B9B4126"/>
    <w:rsid w:val="1BB3F654"/>
    <w:rsid w:val="1BB66204"/>
    <w:rsid w:val="1BC0264D"/>
    <w:rsid w:val="1BDD2929"/>
    <w:rsid w:val="1BED8B0E"/>
    <w:rsid w:val="1C039FD0"/>
    <w:rsid w:val="1C1C587F"/>
    <w:rsid w:val="1C238678"/>
    <w:rsid w:val="1C4B59CC"/>
    <w:rsid w:val="1C754593"/>
    <w:rsid w:val="1C8825F9"/>
    <w:rsid w:val="1C8C6714"/>
    <w:rsid w:val="1CA046A6"/>
    <w:rsid w:val="1CA13FCB"/>
    <w:rsid w:val="1CD75933"/>
    <w:rsid w:val="1CE1D604"/>
    <w:rsid w:val="1CE63270"/>
    <w:rsid w:val="1D066E6E"/>
    <w:rsid w:val="1D0C2A2B"/>
    <w:rsid w:val="1D1AE993"/>
    <w:rsid w:val="1D249EB8"/>
    <w:rsid w:val="1D2A0D44"/>
    <w:rsid w:val="1D35AFB5"/>
    <w:rsid w:val="1D399F7B"/>
    <w:rsid w:val="1D3B0F95"/>
    <w:rsid w:val="1D3F1A83"/>
    <w:rsid w:val="1D459BB5"/>
    <w:rsid w:val="1D4A316E"/>
    <w:rsid w:val="1D54D24E"/>
    <w:rsid w:val="1D5D11D1"/>
    <w:rsid w:val="1D648A5B"/>
    <w:rsid w:val="1D69EA18"/>
    <w:rsid w:val="1DB73B03"/>
    <w:rsid w:val="1DC5AD6B"/>
    <w:rsid w:val="1DD78301"/>
    <w:rsid w:val="1DE19043"/>
    <w:rsid w:val="1E04CBC4"/>
    <w:rsid w:val="1E069714"/>
    <w:rsid w:val="1E384F72"/>
    <w:rsid w:val="1E4FC40F"/>
    <w:rsid w:val="1E6B7BC6"/>
    <w:rsid w:val="1E7D0A9E"/>
    <w:rsid w:val="1E838C1E"/>
    <w:rsid w:val="1EA299FE"/>
    <w:rsid w:val="1EAE65F2"/>
    <w:rsid w:val="1ECE0F39"/>
    <w:rsid w:val="1EEF2E97"/>
    <w:rsid w:val="1EFC166F"/>
    <w:rsid w:val="1F0C3408"/>
    <w:rsid w:val="1F0DC358"/>
    <w:rsid w:val="1F111781"/>
    <w:rsid w:val="1F349C17"/>
    <w:rsid w:val="1F6C78F8"/>
    <w:rsid w:val="1F6F9CFB"/>
    <w:rsid w:val="1F7B1FD0"/>
    <w:rsid w:val="1FB32090"/>
    <w:rsid w:val="1FB8D2D6"/>
    <w:rsid w:val="1FC32700"/>
    <w:rsid w:val="1FDA72C0"/>
    <w:rsid w:val="1FE1CDB0"/>
    <w:rsid w:val="1FF649FD"/>
    <w:rsid w:val="1FFCD902"/>
    <w:rsid w:val="201422F4"/>
    <w:rsid w:val="203219FB"/>
    <w:rsid w:val="2061F8BB"/>
    <w:rsid w:val="20620F99"/>
    <w:rsid w:val="208AC1F4"/>
    <w:rsid w:val="208FA8CA"/>
    <w:rsid w:val="2095FB65"/>
    <w:rsid w:val="20BAC340"/>
    <w:rsid w:val="20C4F18B"/>
    <w:rsid w:val="20D4E935"/>
    <w:rsid w:val="21014371"/>
    <w:rsid w:val="211C9006"/>
    <w:rsid w:val="216F02DD"/>
    <w:rsid w:val="21756D89"/>
    <w:rsid w:val="218D4EB0"/>
    <w:rsid w:val="2195E2BF"/>
    <w:rsid w:val="21A660B5"/>
    <w:rsid w:val="21A9E3F7"/>
    <w:rsid w:val="21BC3FCD"/>
    <w:rsid w:val="21BEB756"/>
    <w:rsid w:val="21DA7AE3"/>
    <w:rsid w:val="21DAE4BD"/>
    <w:rsid w:val="21E0C65C"/>
    <w:rsid w:val="21E4ACC2"/>
    <w:rsid w:val="21E665F9"/>
    <w:rsid w:val="21E77C38"/>
    <w:rsid w:val="221CBA82"/>
    <w:rsid w:val="22464130"/>
    <w:rsid w:val="22576EFA"/>
    <w:rsid w:val="225B59AF"/>
    <w:rsid w:val="225F18E2"/>
    <w:rsid w:val="226DD9D2"/>
    <w:rsid w:val="226FF319"/>
    <w:rsid w:val="227B9064"/>
    <w:rsid w:val="22852884"/>
    <w:rsid w:val="229198B8"/>
    <w:rsid w:val="229EFBE8"/>
    <w:rsid w:val="22AA02A2"/>
    <w:rsid w:val="22BAD435"/>
    <w:rsid w:val="22C5E4B2"/>
    <w:rsid w:val="22D143E5"/>
    <w:rsid w:val="22D1553B"/>
    <w:rsid w:val="22E3ED30"/>
    <w:rsid w:val="22F2DBD0"/>
    <w:rsid w:val="22F59A00"/>
    <w:rsid w:val="2308C5D8"/>
    <w:rsid w:val="231EF3C3"/>
    <w:rsid w:val="2320010E"/>
    <w:rsid w:val="235D2FA8"/>
    <w:rsid w:val="2362A723"/>
    <w:rsid w:val="239AA361"/>
    <w:rsid w:val="23F96203"/>
    <w:rsid w:val="240BC447"/>
    <w:rsid w:val="241D3782"/>
    <w:rsid w:val="241FD45F"/>
    <w:rsid w:val="242BEC1E"/>
    <w:rsid w:val="243C39B9"/>
    <w:rsid w:val="245D9A31"/>
    <w:rsid w:val="24611607"/>
    <w:rsid w:val="24A45921"/>
    <w:rsid w:val="24A6F49E"/>
    <w:rsid w:val="24BF3C7E"/>
    <w:rsid w:val="24CC6600"/>
    <w:rsid w:val="24CF0410"/>
    <w:rsid w:val="2517CBF5"/>
    <w:rsid w:val="254AB537"/>
    <w:rsid w:val="255F6E74"/>
    <w:rsid w:val="2570DBA8"/>
    <w:rsid w:val="25947E78"/>
    <w:rsid w:val="25A5D766"/>
    <w:rsid w:val="25B255EE"/>
    <w:rsid w:val="25F99DF1"/>
    <w:rsid w:val="25FA7157"/>
    <w:rsid w:val="25FAC690"/>
    <w:rsid w:val="26215CC0"/>
    <w:rsid w:val="26232433"/>
    <w:rsid w:val="2629262A"/>
    <w:rsid w:val="2675128A"/>
    <w:rsid w:val="26776971"/>
    <w:rsid w:val="269553A3"/>
    <w:rsid w:val="26CDEC10"/>
    <w:rsid w:val="26D9EF15"/>
    <w:rsid w:val="26DA2DF2"/>
    <w:rsid w:val="26E28953"/>
    <w:rsid w:val="26F0EC1A"/>
    <w:rsid w:val="270A284C"/>
    <w:rsid w:val="2716775A"/>
    <w:rsid w:val="2757286C"/>
    <w:rsid w:val="27673FBF"/>
    <w:rsid w:val="276E265D"/>
    <w:rsid w:val="277AB072"/>
    <w:rsid w:val="2792BD53"/>
    <w:rsid w:val="27A92DB4"/>
    <w:rsid w:val="27B97BA2"/>
    <w:rsid w:val="27BD7806"/>
    <w:rsid w:val="27C3E1E8"/>
    <w:rsid w:val="27CECEBA"/>
    <w:rsid w:val="27D9CA3F"/>
    <w:rsid w:val="2804ED12"/>
    <w:rsid w:val="280DF12E"/>
    <w:rsid w:val="28127F28"/>
    <w:rsid w:val="282546C2"/>
    <w:rsid w:val="282E0FE7"/>
    <w:rsid w:val="2844F1E3"/>
    <w:rsid w:val="2855B905"/>
    <w:rsid w:val="287846C2"/>
    <w:rsid w:val="287A3032"/>
    <w:rsid w:val="287D05E4"/>
    <w:rsid w:val="28B59F00"/>
    <w:rsid w:val="28B5E36D"/>
    <w:rsid w:val="28FAD4F1"/>
    <w:rsid w:val="2902FD0B"/>
    <w:rsid w:val="290B9BB3"/>
    <w:rsid w:val="29145E87"/>
    <w:rsid w:val="2922FFA3"/>
    <w:rsid w:val="293E5A9D"/>
    <w:rsid w:val="294A782F"/>
    <w:rsid w:val="298ECF2E"/>
    <w:rsid w:val="29942502"/>
    <w:rsid w:val="2995E25C"/>
    <w:rsid w:val="2998CE2E"/>
    <w:rsid w:val="29A643E4"/>
    <w:rsid w:val="29BD55D6"/>
    <w:rsid w:val="29D5502B"/>
    <w:rsid w:val="2A36710D"/>
    <w:rsid w:val="2A47E491"/>
    <w:rsid w:val="2A4CA2AB"/>
    <w:rsid w:val="2A73D835"/>
    <w:rsid w:val="2A7B5148"/>
    <w:rsid w:val="2A8BBD94"/>
    <w:rsid w:val="2A8E2AF0"/>
    <w:rsid w:val="2A90F435"/>
    <w:rsid w:val="2AA375E3"/>
    <w:rsid w:val="2AC5B021"/>
    <w:rsid w:val="2AE743DA"/>
    <w:rsid w:val="2AFE1056"/>
    <w:rsid w:val="2B093044"/>
    <w:rsid w:val="2B3157A0"/>
    <w:rsid w:val="2B32043E"/>
    <w:rsid w:val="2B329486"/>
    <w:rsid w:val="2B4A377B"/>
    <w:rsid w:val="2B4B2835"/>
    <w:rsid w:val="2B4FEA8A"/>
    <w:rsid w:val="2B6AD1AE"/>
    <w:rsid w:val="2B725399"/>
    <w:rsid w:val="2B8E8B78"/>
    <w:rsid w:val="2BE262FA"/>
    <w:rsid w:val="2BE43CB5"/>
    <w:rsid w:val="2BF13714"/>
    <w:rsid w:val="2BF18513"/>
    <w:rsid w:val="2BFBD09E"/>
    <w:rsid w:val="2C0187BF"/>
    <w:rsid w:val="2C2469A9"/>
    <w:rsid w:val="2C286341"/>
    <w:rsid w:val="2C2C4371"/>
    <w:rsid w:val="2C2E3BB1"/>
    <w:rsid w:val="2C4496E3"/>
    <w:rsid w:val="2C661A07"/>
    <w:rsid w:val="2C6BAA92"/>
    <w:rsid w:val="2CA2EA2C"/>
    <w:rsid w:val="2CC59EBF"/>
    <w:rsid w:val="2CC9CAA2"/>
    <w:rsid w:val="2D099A15"/>
    <w:rsid w:val="2D13150E"/>
    <w:rsid w:val="2D1C1AFD"/>
    <w:rsid w:val="2D46233E"/>
    <w:rsid w:val="2D51FA00"/>
    <w:rsid w:val="2D57214D"/>
    <w:rsid w:val="2D5E821D"/>
    <w:rsid w:val="2D6DB9DB"/>
    <w:rsid w:val="2D83530A"/>
    <w:rsid w:val="2D95CCBB"/>
    <w:rsid w:val="2DA6F32D"/>
    <w:rsid w:val="2DDAB767"/>
    <w:rsid w:val="2DE25E94"/>
    <w:rsid w:val="2E2C6CA3"/>
    <w:rsid w:val="2E4929E8"/>
    <w:rsid w:val="2E4B9145"/>
    <w:rsid w:val="2E557B4F"/>
    <w:rsid w:val="2E5CCE1D"/>
    <w:rsid w:val="2E9F76EE"/>
    <w:rsid w:val="2EA29157"/>
    <w:rsid w:val="2EB67053"/>
    <w:rsid w:val="2EBDE491"/>
    <w:rsid w:val="2ECA0A4C"/>
    <w:rsid w:val="2EDA0407"/>
    <w:rsid w:val="2EE22CA0"/>
    <w:rsid w:val="2EE79C69"/>
    <w:rsid w:val="2EE9982F"/>
    <w:rsid w:val="2EEE2577"/>
    <w:rsid w:val="2F33115C"/>
    <w:rsid w:val="2F42F57F"/>
    <w:rsid w:val="2F545535"/>
    <w:rsid w:val="2F568124"/>
    <w:rsid w:val="2F5A3FF2"/>
    <w:rsid w:val="2F7CCBE9"/>
    <w:rsid w:val="2F8197AC"/>
    <w:rsid w:val="2F964253"/>
    <w:rsid w:val="2FC86F79"/>
    <w:rsid w:val="2FDDB398"/>
    <w:rsid w:val="2FEDF6BE"/>
    <w:rsid w:val="2FEE95B4"/>
    <w:rsid w:val="2FF3A8F1"/>
    <w:rsid w:val="3003D653"/>
    <w:rsid w:val="30144509"/>
    <w:rsid w:val="30170A48"/>
    <w:rsid w:val="3035B8C1"/>
    <w:rsid w:val="304AA246"/>
    <w:rsid w:val="304B8D8B"/>
    <w:rsid w:val="305811DD"/>
    <w:rsid w:val="30734605"/>
    <w:rsid w:val="307D1900"/>
    <w:rsid w:val="308AA4D8"/>
    <w:rsid w:val="308E61AF"/>
    <w:rsid w:val="30B951D2"/>
    <w:rsid w:val="30C4D86D"/>
    <w:rsid w:val="30D26016"/>
    <w:rsid w:val="30D3BFCB"/>
    <w:rsid w:val="30D6B99D"/>
    <w:rsid w:val="30DC026D"/>
    <w:rsid w:val="30E27370"/>
    <w:rsid w:val="30F3CFAC"/>
    <w:rsid w:val="30FB6132"/>
    <w:rsid w:val="3117CDE4"/>
    <w:rsid w:val="31196587"/>
    <w:rsid w:val="311A968C"/>
    <w:rsid w:val="31252928"/>
    <w:rsid w:val="313279E5"/>
    <w:rsid w:val="3148511C"/>
    <w:rsid w:val="315D86C9"/>
    <w:rsid w:val="31641856"/>
    <w:rsid w:val="317AEAF7"/>
    <w:rsid w:val="317DBA74"/>
    <w:rsid w:val="31A16310"/>
    <w:rsid w:val="31BB4840"/>
    <w:rsid w:val="31CF3B17"/>
    <w:rsid w:val="31FBC32A"/>
    <w:rsid w:val="32001228"/>
    <w:rsid w:val="32166552"/>
    <w:rsid w:val="322C3424"/>
    <w:rsid w:val="32357A7F"/>
    <w:rsid w:val="325738AE"/>
    <w:rsid w:val="325B04BF"/>
    <w:rsid w:val="3261D766"/>
    <w:rsid w:val="32735A24"/>
    <w:rsid w:val="328B03F0"/>
    <w:rsid w:val="32964286"/>
    <w:rsid w:val="329D039C"/>
    <w:rsid w:val="32BD6ECE"/>
    <w:rsid w:val="32E62E7A"/>
    <w:rsid w:val="330984A0"/>
    <w:rsid w:val="330E428C"/>
    <w:rsid w:val="331E227F"/>
    <w:rsid w:val="33271458"/>
    <w:rsid w:val="3352E916"/>
    <w:rsid w:val="3353052E"/>
    <w:rsid w:val="335EBD98"/>
    <w:rsid w:val="3365E73A"/>
    <w:rsid w:val="3369ADB8"/>
    <w:rsid w:val="339EA84B"/>
    <w:rsid w:val="33BF5A8C"/>
    <w:rsid w:val="33C1C1B4"/>
    <w:rsid w:val="33CB5D82"/>
    <w:rsid w:val="33D33BA0"/>
    <w:rsid w:val="33E04269"/>
    <w:rsid w:val="33F19F43"/>
    <w:rsid w:val="33F8973B"/>
    <w:rsid w:val="3403F5E1"/>
    <w:rsid w:val="3408B197"/>
    <w:rsid w:val="3437AC83"/>
    <w:rsid w:val="3445084D"/>
    <w:rsid w:val="34A3E37E"/>
    <w:rsid w:val="34B4D109"/>
    <w:rsid w:val="34C83795"/>
    <w:rsid w:val="34D79417"/>
    <w:rsid w:val="35290461"/>
    <w:rsid w:val="3552114A"/>
    <w:rsid w:val="35637D33"/>
    <w:rsid w:val="3570C46D"/>
    <w:rsid w:val="35746EC9"/>
    <w:rsid w:val="3578B3CE"/>
    <w:rsid w:val="358441CD"/>
    <w:rsid w:val="3589C012"/>
    <w:rsid w:val="359BA803"/>
    <w:rsid w:val="35AAC547"/>
    <w:rsid w:val="35BE4995"/>
    <w:rsid w:val="35C9B185"/>
    <w:rsid w:val="35D63B46"/>
    <w:rsid w:val="35E4C401"/>
    <w:rsid w:val="35E87172"/>
    <w:rsid w:val="361079B3"/>
    <w:rsid w:val="36192599"/>
    <w:rsid w:val="361E9916"/>
    <w:rsid w:val="361EACA8"/>
    <w:rsid w:val="361F6527"/>
    <w:rsid w:val="363CEFDA"/>
    <w:rsid w:val="3642E8BC"/>
    <w:rsid w:val="36485C66"/>
    <w:rsid w:val="3651D738"/>
    <w:rsid w:val="3654466E"/>
    <w:rsid w:val="3658F5B8"/>
    <w:rsid w:val="365D7652"/>
    <w:rsid w:val="365E418A"/>
    <w:rsid w:val="3671D49A"/>
    <w:rsid w:val="36C4EA3B"/>
    <w:rsid w:val="36C77CBA"/>
    <w:rsid w:val="36F40881"/>
    <w:rsid w:val="37239E0E"/>
    <w:rsid w:val="373B7940"/>
    <w:rsid w:val="3750B8D5"/>
    <w:rsid w:val="3759F03E"/>
    <w:rsid w:val="375BBE51"/>
    <w:rsid w:val="37A4D0E5"/>
    <w:rsid w:val="37AF4B67"/>
    <w:rsid w:val="37B94E2F"/>
    <w:rsid w:val="37CDEDF3"/>
    <w:rsid w:val="37D81A12"/>
    <w:rsid w:val="37D8F21C"/>
    <w:rsid w:val="37EA9ED0"/>
    <w:rsid w:val="37F24BF0"/>
    <w:rsid w:val="37FF19A1"/>
    <w:rsid w:val="3814D452"/>
    <w:rsid w:val="383B4834"/>
    <w:rsid w:val="3849C409"/>
    <w:rsid w:val="384BAD1E"/>
    <w:rsid w:val="384E37F4"/>
    <w:rsid w:val="3863B7EE"/>
    <w:rsid w:val="386E5B2A"/>
    <w:rsid w:val="38B43600"/>
    <w:rsid w:val="38E5A7FF"/>
    <w:rsid w:val="38E9C3D8"/>
    <w:rsid w:val="39109C0F"/>
    <w:rsid w:val="39653664"/>
    <w:rsid w:val="3968D1EE"/>
    <w:rsid w:val="39820F8C"/>
    <w:rsid w:val="3984C152"/>
    <w:rsid w:val="39870A26"/>
    <w:rsid w:val="39973138"/>
    <w:rsid w:val="39CF9677"/>
    <w:rsid w:val="3A0263D8"/>
    <w:rsid w:val="3A159C48"/>
    <w:rsid w:val="3A205EE1"/>
    <w:rsid w:val="3A20BCB4"/>
    <w:rsid w:val="3A2E6FA6"/>
    <w:rsid w:val="3A741F40"/>
    <w:rsid w:val="3A8ACEAC"/>
    <w:rsid w:val="3A921BC8"/>
    <w:rsid w:val="3A921EC5"/>
    <w:rsid w:val="3A930E85"/>
    <w:rsid w:val="3A9A31D8"/>
    <w:rsid w:val="3AA646B3"/>
    <w:rsid w:val="3AC13FB3"/>
    <w:rsid w:val="3AC74834"/>
    <w:rsid w:val="3AE0E8CB"/>
    <w:rsid w:val="3B04DE9F"/>
    <w:rsid w:val="3B35D671"/>
    <w:rsid w:val="3B3E8AEC"/>
    <w:rsid w:val="3B424DAA"/>
    <w:rsid w:val="3B65083F"/>
    <w:rsid w:val="3B660331"/>
    <w:rsid w:val="3B6C5649"/>
    <w:rsid w:val="3B8E5972"/>
    <w:rsid w:val="3B9959E4"/>
    <w:rsid w:val="3BA23A32"/>
    <w:rsid w:val="3BAB451B"/>
    <w:rsid w:val="3BBEDF73"/>
    <w:rsid w:val="3BCF1B8F"/>
    <w:rsid w:val="3BDF3E2A"/>
    <w:rsid w:val="3BDFDA02"/>
    <w:rsid w:val="3BEC679B"/>
    <w:rsid w:val="3BF4E8FA"/>
    <w:rsid w:val="3BF6E945"/>
    <w:rsid w:val="3BFF91BB"/>
    <w:rsid w:val="3C15CF9C"/>
    <w:rsid w:val="3C1FBDAF"/>
    <w:rsid w:val="3C691554"/>
    <w:rsid w:val="3C7EFB9F"/>
    <w:rsid w:val="3C87F992"/>
    <w:rsid w:val="3C935D38"/>
    <w:rsid w:val="3CA674F5"/>
    <w:rsid w:val="3CA7D5D4"/>
    <w:rsid w:val="3CEADB6D"/>
    <w:rsid w:val="3CF9A72E"/>
    <w:rsid w:val="3D07B792"/>
    <w:rsid w:val="3D254886"/>
    <w:rsid w:val="3D414366"/>
    <w:rsid w:val="3D54452F"/>
    <w:rsid w:val="3D6C29F4"/>
    <w:rsid w:val="3D87A88D"/>
    <w:rsid w:val="3D9C270C"/>
    <w:rsid w:val="3DA11569"/>
    <w:rsid w:val="3DA947E6"/>
    <w:rsid w:val="3DE4FDA5"/>
    <w:rsid w:val="3DFEF90D"/>
    <w:rsid w:val="3E0AC638"/>
    <w:rsid w:val="3E17ADCB"/>
    <w:rsid w:val="3E209AAF"/>
    <w:rsid w:val="3E73D3E5"/>
    <w:rsid w:val="3E9045DE"/>
    <w:rsid w:val="3E90633A"/>
    <w:rsid w:val="3EE5EB2E"/>
    <w:rsid w:val="3EED6221"/>
    <w:rsid w:val="3EF0D34E"/>
    <w:rsid w:val="3F262A7B"/>
    <w:rsid w:val="3F2EEE18"/>
    <w:rsid w:val="3F339ACD"/>
    <w:rsid w:val="3F35F1FF"/>
    <w:rsid w:val="3F4097BD"/>
    <w:rsid w:val="3F5E4E9D"/>
    <w:rsid w:val="3F9DEB58"/>
    <w:rsid w:val="3F9E3088"/>
    <w:rsid w:val="3FBD01F1"/>
    <w:rsid w:val="3FD7789C"/>
    <w:rsid w:val="3FE4D824"/>
    <w:rsid w:val="3FE748B6"/>
    <w:rsid w:val="400657EE"/>
    <w:rsid w:val="40172826"/>
    <w:rsid w:val="401FF8C4"/>
    <w:rsid w:val="4033890A"/>
    <w:rsid w:val="40504928"/>
    <w:rsid w:val="40652D84"/>
    <w:rsid w:val="408A0760"/>
    <w:rsid w:val="40AB0CD1"/>
    <w:rsid w:val="40AF25EC"/>
    <w:rsid w:val="40F8D4FE"/>
    <w:rsid w:val="410BC247"/>
    <w:rsid w:val="4119D11E"/>
    <w:rsid w:val="411B187C"/>
    <w:rsid w:val="41460305"/>
    <w:rsid w:val="415C50C0"/>
    <w:rsid w:val="41611B23"/>
    <w:rsid w:val="418B4982"/>
    <w:rsid w:val="4198D41E"/>
    <w:rsid w:val="419D304A"/>
    <w:rsid w:val="41AC753F"/>
    <w:rsid w:val="41D9287E"/>
    <w:rsid w:val="41EE086C"/>
    <w:rsid w:val="41F4EC4E"/>
    <w:rsid w:val="42103054"/>
    <w:rsid w:val="42175506"/>
    <w:rsid w:val="4224D4CE"/>
    <w:rsid w:val="42264499"/>
    <w:rsid w:val="425CF5B6"/>
    <w:rsid w:val="4276AFAA"/>
    <w:rsid w:val="428346C3"/>
    <w:rsid w:val="4296F0C0"/>
    <w:rsid w:val="42B4626F"/>
    <w:rsid w:val="42BBAE4B"/>
    <w:rsid w:val="42E0DBB6"/>
    <w:rsid w:val="42F778C4"/>
    <w:rsid w:val="42F8580D"/>
    <w:rsid w:val="42F97D45"/>
    <w:rsid w:val="42FB19BB"/>
    <w:rsid w:val="43016C1B"/>
    <w:rsid w:val="434A4FAC"/>
    <w:rsid w:val="435C0852"/>
    <w:rsid w:val="438B87B2"/>
    <w:rsid w:val="4391788C"/>
    <w:rsid w:val="43C3FA87"/>
    <w:rsid w:val="43C8F124"/>
    <w:rsid w:val="43DE345A"/>
    <w:rsid w:val="43E6E381"/>
    <w:rsid w:val="43E99A8E"/>
    <w:rsid w:val="4418A497"/>
    <w:rsid w:val="44393E4A"/>
    <w:rsid w:val="444943C7"/>
    <w:rsid w:val="4456AFAB"/>
    <w:rsid w:val="44628345"/>
    <w:rsid w:val="4462FAD2"/>
    <w:rsid w:val="44646C5F"/>
    <w:rsid w:val="44743639"/>
    <w:rsid w:val="44794463"/>
    <w:rsid w:val="447BEF2A"/>
    <w:rsid w:val="4481E2D9"/>
    <w:rsid w:val="448813D3"/>
    <w:rsid w:val="44CC8600"/>
    <w:rsid w:val="44E4BEF0"/>
    <w:rsid w:val="44E9D261"/>
    <w:rsid w:val="4500188F"/>
    <w:rsid w:val="4501D2F1"/>
    <w:rsid w:val="450E3894"/>
    <w:rsid w:val="45431CD6"/>
    <w:rsid w:val="456BD7B3"/>
    <w:rsid w:val="4579EA2A"/>
    <w:rsid w:val="4584EE49"/>
    <w:rsid w:val="458D54E8"/>
    <w:rsid w:val="459C2EC5"/>
    <w:rsid w:val="45CA592F"/>
    <w:rsid w:val="45CC5E7C"/>
    <w:rsid w:val="45CEE516"/>
    <w:rsid w:val="45D1FCAA"/>
    <w:rsid w:val="45D3ABEC"/>
    <w:rsid w:val="45DCAFD3"/>
    <w:rsid w:val="45E8D5F8"/>
    <w:rsid w:val="46008B68"/>
    <w:rsid w:val="460A45FB"/>
    <w:rsid w:val="460FE052"/>
    <w:rsid w:val="46186BD0"/>
    <w:rsid w:val="46281226"/>
    <w:rsid w:val="462DF0E7"/>
    <w:rsid w:val="4642717E"/>
    <w:rsid w:val="4646F369"/>
    <w:rsid w:val="465D63C1"/>
    <w:rsid w:val="467E2AD5"/>
    <w:rsid w:val="4687D1D0"/>
    <w:rsid w:val="469F0858"/>
    <w:rsid w:val="46BBB6BB"/>
    <w:rsid w:val="46DAC673"/>
    <w:rsid w:val="46FCC84C"/>
    <w:rsid w:val="46FFDF7A"/>
    <w:rsid w:val="473ACC87"/>
    <w:rsid w:val="47572DE5"/>
    <w:rsid w:val="47664BE5"/>
    <w:rsid w:val="47892025"/>
    <w:rsid w:val="479E1A08"/>
    <w:rsid w:val="47A69E3A"/>
    <w:rsid w:val="47A9B2C8"/>
    <w:rsid w:val="47CF3E87"/>
    <w:rsid w:val="47D4FDFA"/>
    <w:rsid w:val="47EBE3EB"/>
    <w:rsid w:val="47F3672C"/>
    <w:rsid w:val="48034867"/>
    <w:rsid w:val="480460B2"/>
    <w:rsid w:val="48351155"/>
    <w:rsid w:val="48419D24"/>
    <w:rsid w:val="487611F2"/>
    <w:rsid w:val="48A59C24"/>
    <w:rsid w:val="48A6210B"/>
    <w:rsid w:val="48C4243C"/>
    <w:rsid w:val="48CEB541"/>
    <w:rsid w:val="48D9A850"/>
    <w:rsid w:val="48ED6950"/>
    <w:rsid w:val="48F85C1D"/>
    <w:rsid w:val="490F0E44"/>
    <w:rsid w:val="4916CF59"/>
    <w:rsid w:val="49303A05"/>
    <w:rsid w:val="4943F1F5"/>
    <w:rsid w:val="49586180"/>
    <w:rsid w:val="4965D807"/>
    <w:rsid w:val="496762A4"/>
    <w:rsid w:val="4969BC88"/>
    <w:rsid w:val="498C78AF"/>
    <w:rsid w:val="498FA15E"/>
    <w:rsid w:val="49A4E7F9"/>
    <w:rsid w:val="49ADC384"/>
    <w:rsid w:val="49B2F0C7"/>
    <w:rsid w:val="49B4FD7F"/>
    <w:rsid w:val="49C730ED"/>
    <w:rsid w:val="49D7B8BA"/>
    <w:rsid w:val="49F66CC3"/>
    <w:rsid w:val="4A0327E8"/>
    <w:rsid w:val="4A05B6FC"/>
    <w:rsid w:val="4A1C828C"/>
    <w:rsid w:val="4A257ABC"/>
    <w:rsid w:val="4A2BF67A"/>
    <w:rsid w:val="4A3F8CFD"/>
    <w:rsid w:val="4A44EAA8"/>
    <w:rsid w:val="4A53143D"/>
    <w:rsid w:val="4A5392ED"/>
    <w:rsid w:val="4A611AD1"/>
    <w:rsid w:val="4AADCF38"/>
    <w:rsid w:val="4AE072F6"/>
    <w:rsid w:val="4AE369E5"/>
    <w:rsid w:val="4AE683A8"/>
    <w:rsid w:val="4AE928BE"/>
    <w:rsid w:val="4AF8D733"/>
    <w:rsid w:val="4B019318"/>
    <w:rsid w:val="4B087BFC"/>
    <w:rsid w:val="4B11403B"/>
    <w:rsid w:val="4B4CFC83"/>
    <w:rsid w:val="4B5B6A79"/>
    <w:rsid w:val="4B7BA15F"/>
    <w:rsid w:val="4B80C395"/>
    <w:rsid w:val="4B8D274D"/>
    <w:rsid w:val="4BC0A934"/>
    <w:rsid w:val="4BEA2AD7"/>
    <w:rsid w:val="4BFC13D7"/>
    <w:rsid w:val="4C2D7A1C"/>
    <w:rsid w:val="4C43CF6B"/>
    <w:rsid w:val="4C57B98B"/>
    <w:rsid w:val="4C6C19D9"/>
    <w:rsid w:val="4C944641"/>
    <w:rsid w:val="4C9E9143"/>
    <w:rsid w:val="4CD18DF4"/>
    <w:rsid w:val="4D01D5AD"/>
    <w:rsid w:val="4D1142B1"/>
    <w:rsid w:val="4D5288A5"/>
    <w:rsid w:val="4D554747"/>
    <w:rsid w:val="4D587618"/>
    <w:rsid w:val="4D6A81F6"/>
    <w:rsid w:val="4D7C8132"/>
    <w:rsid w:val="4D9E8851"/>
    <w:rsid w:val="4DA28949"/>
    <w:rsid w:val="4DA78D0A"/>
    <w:rsid w:val="4DC3EF51"/>
    <w:rsid w:val="4DCA7B72"/>
    <w:rsid w:val="4DD2F77B"/>
    <w:rsid w:val="4E0E2189"/>
    <w:rsid w:val="4E13B1C0"/>
    <w:rsid w:val="4E1A6A13"/>
    <w:rsid w:val="4E260A24"/>
    <w:rsid w:val="4E4D2768"/>
    <w:rsid w:val="4E65140B"/>
    <w:rsid w:val="4E75C9B1"/>
    <w:rsid w:val="4E77D88F"/>
    <w:rsid w:val="4E90CEE1"/>
    <w:rsid w:val="4E982924"/>
    <w:rsid w:val="4EA1B5D7"/>
    <w:rsid w:val="4EC3BFEA"/>
    <w:rsid w:val="4EC9FF8A"/>
    <w:rsid w:val="4ECF41AF"/>
    <w:rsid w:val="4EE9BAD1"/>
    <w:rsid w:val="4EFCEF0B"/>
    <w:rsid w:val="4F015448"/>
    <w:rsid w:val="4F159E7C"/>
    <w:rsid w:val="4F3E9A32"/>
    <w:rsid w:val="4F501D64"/>
    <w:rsid w:val="4F721332"/>
    <w:rsid w:val="4F7A146F"/>
    <w:rsid w:val="4F7C8D01"/>
    <w:rsid w:val="4F8728AB"/>
    <w:rsid w:val="4FA8E607"/>
    <w:rsid w:val="4FD07DA8"/>
    <w:rsid w:val="4FE4C056"/>
    <w:rsid w:val="500B8EC0"/>
    <w:rsid w:val="50129D91"/>
    <w:rsid w:val="50462B54"/>
    <w:rsid w:val="5047C4B3"/>
    <w:rsid w:val="50627739"/>
    <w:rsid w:val="507ECBC3"/>
    <w:rsid w:val="50A17383"/>
    <w:rsid w:val="50A40260"/>
    <w:rsid w:val="50AB36AC"/>
    <w:rsid w:val="50BF8729"/>
    <w:rsid w:val="50D0AC8D"/>
    <w:rsid w:val="50D604C4"/>
    <w:rsid w:val="50DCAEFC"/>
    <w:rsid w:val="511581FE"/>
    <w:rsid w:val="5128BB5F"/>
    <w:rsid w:val="51363F38"/>
    <w:rsid w:val="5139830C"/>
    <w:rsid w:val="5157AF68"/>
    <w:rsid w:val="5159BA9F"/>
    <w:rsid w:val="5165473B"/>
    <w:rsid w:val="516B9304"/>
    <w:rsid w:val="51883FD9"/>
    <w:rsid w:val="51A2339C"/>
    <w:rsid w:val="51B204E9"/>
    <w:rsid w:val="51ED2EB5"/>
    <w:rsid w:val="51ED887E"/>
    <w:rsid w:val="52061A7E"/>
    <w:rsid w:val="52240BDC"/>
    <w:rsid w:val="524A7F58"/>
    <w:rsid w:val="524CB75D"/>
    <w:rsid w:val="52640DD8"/>
    <w:rsid w:val="528434BC"/>
    <w:rsid w:val="528956C6"/>
    <w:rsid w:val="52989FB0"/>
    <w:rsid w:val="52C2684B"/>
    <w:rsid w:val="52E80062"/>
    <w:rsid w:val="530ABB49"/>
    <w:rsid w:val="5356751D"/>
    <w:rsid w:val="5364E156"/>
    <w:rsid w:val="53801108"/>
    <w:rsid w:val="53B6039D"/>
    <w:rsid w:val="53B6B99E"/>
    <w:rsid w:val="54037804"/>
    <w:rsid w:val="540D04E1"/>
    <w:rsid w:val="5410E285"/>
    <w:rsid w:val="542362F6"/>
    <w:rsid w:val="54810F4E"/>
    <w:rsid w:val="549D87F5"/>
    <w:rsid w:val="54B04ACA"/>
    <w:rsid w:val="54DC744E"/>
    <w:rsid w:val="552E5D8A"/>
    <w:rsid w:val="553C727A"/>
    <w:rsid w:val="55493473"/>
    <w:rsid w:val="5562D63D"/>
    <w:rsid w:val="558B3CBA"/>
    <w:rsid w:val="55A97468"/>
    <w:rsid w:val="55D9DC5B"/>
    <w:rsid w:val="55E6D637"/>
    <w:rsid w:val="55E7E5AF"/>
    <w:rsid w:val="565228AD"/>
    <w:rsid w:val="56650165"/>
    <w:rsid w:val="56736F91"/>
    <w:rsid w:val="5682F162"/>
    <w:rsid w:val="5692F489"/>
    <w:rsid w:val="56BB0FA2"/>
    <w:rsid w:val="56CD7C54"/>
    <w:rsid w:val="56CE5C6E"/>
    <w:rsid w:val="56D9D905"/>
    <w:rsid w:val="56DEFCF0"/>
    <w:rsid w:val="56F1FA0E"/>
    <w:rsid w:val="56F2DCEF"/>
    <w:rsid w:val="571D1758"/>
    <w:rsid w:val="5725C0D1"/>
    <w:rsid w:val="572A845A"/>
    <w:rsid w:val="579420C2"/>
    <w:rsid w:val="57AF7EC6"/>
    <w:rsid w:val="57B73458"/>
    <w:rsid w:val="57BF8178"/>
    <w:rsid w:val="57F778E7"/>
    <w:rsid w:val="57F81760"/>
    <w:rsid w:val="58001760"/>
    <w:rsid w:val="58089C10"/>
    <w:rsid w:val="5835E04D"/>
    <w:rsid w:val="5838EC77"/>
    <w:rsid w:val="5843659A"/>
    <w:rsid w:val="58487453"/>
    <w:rsid w:val="5851BAAC"/>
    <w:rsid w:val="5873FF1A"/>
    <w:rsid w:val="58A38058"/>
    <w:rsid w:val="58A69EE9"/>
    <w:rsid w:val="58E8118B"/>
    <w:rsid w:val="590C547C"/>
    <w:rsid w:val="59133B32"/>
    <w:rsid w:val="59399922"/>
    <w:rsid w:val="598AE105"/>
    <w:rsid w:val="59ACB7C7"/>
    <w:rsid w:val="59ADA908"/>
    <w:rsid w:val="59D3CE0B"/>
    <w:rsid w:val="59E6C7CF"/>
    <w:rsid w:val="59F2BBDD"/>
    <w:rsid w:val="59F3F27F"/>
    <w:rsid w:val="59F622DD"/>
    <w:rsid w:val="59FEBC82"/>
    <w:rsid w:val="5A06CE6B"/>
    <w:rsid w:val="5A931703"/>
    <w:rsid w:val="5AB0C40A"/>
    <w:rsid w:val="5AE215F6"/>
    <w:rsid w:val="5AE576BC"/>
    <w:rsid w:val="5AE7E328"/>
    <w:rsid w:val="5B201597"/>
    <w:rsid w:val="5B211DC2"/>
    <w:rsid w:val="5B3E692E"/>
    <w:rsid w:val="5B4AA2DC"/>
    <w:rsid w:val="5B4B00C5"/>
    <w:rsid w:val="5B659EE6"/>
    <w:rsid w:val="5B758E83"/>
    <w:rsid w:val="5B7A866E"/>
    <w:rsid w:val="5B819B90"/>
    <w:rsid w:val="5B8690AD"/>
    <w:rsid w:val="5BB69995"/>
    <w:rsid w:val="5BF702D5"/>
    <w:rsid w:val="5BF8C661"/>
    <w:rsid w:val="5BFA6136"/>
    <w:rsid w:val="5C14D13F"/>
    <w:rsid w:val="5C2FFADD"/>
    <w:rsid w:val="5C54EF12"/>
    <w:rsid w:val="5C5B90D8"/>
    <w:rsid w:val="5CC98507"/>
    <w:rsid w:val="5CD758CC"/>
    <w:rsid w:val="5CE64590"/>
    <w:rsid w:val="5D079166"/>
    <w:rsid w:val="5D103CC0"/>
    <w:rsid w:val="5D127A4A"/>
    <w:rsid w:val="5D1ADA63"/>
    <w:rsid w:val="5D45EA8D"/>
    <w:rsid w:val="5D5B632C"/>
    <w:rsid w:val="5D8491C3"/>
    <w:rsid w:val="5DB82BC6"/>
    <w:rsid w:val="5DBB717D"/>
    <w:rsid w:val="5DC4A388"/>
    <w:rsid w:val="5DC749BC"/>
    <w:rsid w:val="5DC9A52E"/>
    <w:rsid w:val="5DDAD99D"/>
    <w:rsid w:val="5DEA16DE"/>
    <w:rsid w:val="5DF1C0B5"/>
    <w:rsid w:val="5E22640B"/>
    <w:rsid w:val="5E4D1D06"/>
    <w:rsid w:val="5E542D95"/>
    <w:rsid w:val="5E7BC9B0"/>
    <w:rsid w:val="5E82605B"/>
    <w:rsid w:val="5E83658C"/>
    <w:rsid w:val="5E8A1D1F"/>
    <w:rsid w:val="5E95087D"/>
    <w:rsid w:val="5E992F04"/>
    <w:rsid w:val="5E9C652E"/>
    <w:rsid w:val="5EB48D20"/>
    <w:rsid w:val="5EBAF3D3"/>
    <w:rsid w:val="5EF0E8D2"/>
    <w:rsid w:val="5EF396A1"/>
    <w:rsid w:val="5F038052"/>
    <w:rsid w:val="5F061A33"/>
    <w:rsid w:val="5F0CC8BD"/>
    <w:rsid w:val="5F0D6CFB"/>
    <w:rsid w:val="5F0F7C76"/>
    <w:rsid w:val="5F506763"/>
    <w:rsid w:val="5F5C685D"/>
    <w:rsid w:val="5F77BD6B"/>
    <w:rsid w:val="5F9A2B80"/>
    <w:rsid w:val="5FB236ED"/>
    <w:rsid w:val="5FC78D0B"/>
    <w:rsid w:val="5FCC311F"/>
    <w:rsid w:val="5FE8979E"/>
    <w:rsid w:val="600ACAEF"/>
    <w:rsid w:val="602C50CF"/>
    <w:rsid w:val="603DB3C3"/>
    <w:rsid w:val="604A9590"/>
    <w:rsid w:val="604B0F8B"/>
    <w:rsid w:val="6051F267"/>
    <w:rsid w:val="6071DB77"/>
    <w:rsid w:val="6086A353"/>
    <w:rsid w:val="608D4574"/>
    <w:rsid w:val="609AD28C"/>
    <w:rsid w:val="60D122DB"/>
    <w:rsid w:val="60D246F5"/>
    <w:rsid w:val="60EB4F72"/>
    <w:rsid w:val="60EDE5E6"/>
    <w:rsid w:val="60F6743E"/>
    <w:rsid w:val="60FE548B"/>
    <w:rsid w:val="60FECB27"/>
    <w:rsid w:val="611C9D6C"/>
    <w:rsid w:val="614DCED5"/>
    <w:rsid w:val="619E9FE9"/>
    <w:rsid w:val="61A01AFA"/>
    <w:rsid w:val="61A8154B"/>
    <w:rsid w:val="61B76860"/>
    <w:rsid w:val="61FBCC45"/>
    <w:rsid w:val="62114C0C"/>
    <w:rsid w:val="621ABCC7"/>
    <w:rsid w:val="6238A6A7"/>
    <w:rsid w:val="624923DA"/>
    <w:rsid w:val="624E1AB0"/>
    <w:rsid w:val="62750ACF"/>
    <w:rsid w:val="6277B5A0"/>
    <w:rsid w:val="627BB1F2"/>
    <w:rsid w:val="628BD191"/>
    <w:rsid w:val="62982A3D"/>
    <w:rsid w:val="62BB0981"/>
    <w:rsid w:val="62DE1442"/>
    <w:rsid w:val="63096888"/>
    <w:rsid w:val="630AE230"/>
    <w:rsid w:val="630D544D"/>
    <w:rsid w:val="63271CE8"/>
    <w:rsid w:val="63509BF2"/>
    <w:rsid w:val="635897B4"/>
    <w:rsid w:val="6378F6FD"/>
    <w:rsid w:val="638C7591"/>
    <w:rsid w:val="639BA2C8"/>
    <w:rsid w:val="63B28D8C"/>
    <w:rsid w:val="63BF3845"/>
    <w:rsid w:val="63C940E1"/>
    <w:rsid w:val="63CA11EA"/>
    <w:rsid w:val="63E3B91E"/>
    <w:rsid w:val="6418EFE5"/>
    <w:rsid w:val="6425D50D"/>
    <w:rsid w:val="6427C124"/>
    <w:rsid w:val="643B1BE8"/>
    <w:rsid w:val="64466716"/>
    <w:rsid w:val="64486C07"/>
    <w:rsid w:val="64663DBD"/>
    <w:rsid w:val="6477E763"/>
    <w:rsid w:val="64B4C85B"/>
    <w:rsid w:val="64D1FA41"/>
    <w:rsid w:val="64D4686D"/>
    <w:rsid w:val="64D82BF6"/>
    <w:rsid w:val="64F670AC"/>
    <w:rsid w:val="6520D3DD"/>
    <w:rsid w:val="652FD3E4"/>
    <w:rsid w:val="653BEA77"/>
    <w:rsid w:val="65402B4F"/>
    <w:rsid w:val="654C25AC"/>
    <w:rsid w:val="65532C48"/>
    <w:rsid w:val="65546874"/>
    <w:rsid w:val="656D9D9E"/>
    <w:rsid w:val="65861925"/>
    <w:rsid w:val="658C9026"/>
    <w:rsid w:val="659B3ED5"/>
    <w:rsid w:val="65BFA29A"/>
    <w:rsid w:val="65C7DDB6"/>
    <w:rsid w:val="65CDA309"/>
    <w:rsid w:val="65D8CE47"/>
    <w:rsid w:val="65ECCBE8"/>
    <w:rsid w:val="660548BD"/>
    <w:rsid w:val="6628DD6E"/>
    <w:rsid w:val="6633AEBE"/>
    <w:rsid w:val="66343562"/>
    <w:rsid w:val="663891C9"/>
    <w:rsid w:val="6640C1BB"/>
    <w:rsid w:val="664727D2"/>
    <w:rsid w:val="664FB672"/>
    <w:rsid w:val="667C86CF"/>
    <w:rsid w:val="669FC886"/>
    <w:rsid w:val="66B5C3C4"/>
    <w:rsid w:val="66B9629E"/>
    <w:rsid w:val="66C43557"/>
    <w:rsid w:val="66D4A1FC"/>
    <w:rsid w:val="67196F5B"/>
    <w:rsid w:val="671D2486"/>
    <w:rsid w:val="672AE47F"/>
    <w:rsid w:val="672C5D8F"/>
    <w:rsid w:val="673087C9"/>
    <w:rsid w:val="6741D019"/>
    <w:rsid w:val="674FC5E6"/>
    <w:rsid w:val="67708B0B"/>
    <w:rsid w:val="678E9135"/>
    <w:rsid w:val="67A35EC6"/>
    <w:rsid w:val="67BC0C7A"/>
    <w:rsid w:val="67E14BE7"/>
    <w:rsid w:val="67E9B6AD"/>
    <w:rsid w:val="67F4D7B3"/>
    <w:rsid w:val="67FA87DE"/>
    <w:rsid w:val="68246A69"/>
    <w:rsid w:val="682E9A2E"/>
    <w:rsid w:val="68576648"/>
    <w:rsid w:val="685A96CA"/>
    <w:rsid w:val="6860488A"/>
    <w:rsid w:val="686C0C7E"/>
    <w:rsid w:val="686EE9C5"/>
    <w:rsid w:val="687377F5"/>
    <w:rsid w:val="68740234"/>
    <w:rsid w:val="687CB28D"/>
    <w:rsid w:val="68A7508E"/>
    <w:rsid w:val="68BE06DA"/>
    <w:rsid w:val="68D21CAB"/>
    <w:rsid w:val="68D8A294"/>
    <w:rsid w:val="68F043AE"/>
    <w:rsid w:val="68F79D80"/>
    <w:rsid w:val="68FE5FAD"/>
    <w:rsid w:val="690FB69E"/>
    <w:rsid w:val="6921EBC2"/>
    <w:rsid w:val="6942B9F8"/>
    <w:rsid w:val="694C6536"/>
    <w:rsid w:val="69553FE9"/>
    <w:rsid w:val="6962D047"/>
    <w:rsid w:val="696C0EAF"/>
    <w:rsid w:val="6986A35C"/>
    <w:rsid w:val="699BB031"/>
    <w:rsid w:val="69AC412D"/>
    <w:rsid w:val="69B034E4"/>
    <w:rsid w:val="69B142A2"/>
    <w:rsid w:val="69B286C7"/>
    <w:rsid w:val="69C43000"/>
    <w:rsid w:val="69C976ED"/>
    <w:rsid w:val="69CA25C9"/>
    <w:rsid w:val="69CB54F0"/>
    <w:rsid w:val="69D085D4"/>
    <w:rsid w:val="69F0A9C6"/>
    <w:rsid w:val="6A25C2D0"/>
    <w:rsid w:val="6A2DCB85"/>
    <w:rsid w:val="6A383238"/>
    <w:rsid w:val="6A78E715"/>
    <w:rsid w:val="6A814817"/>
    <w:rsid w:val="6AAA3ABC"/>
    <w:rsid w:val="6AD1776F"/>
    <w:rsid w:val="6AED3D20"/>
    <w:rsid w:val="6B04FD68"/>
    <w:rsid w:val="6B2027CC"/>
    <w:rsid w:val="6B910C3E"/>
    <w:rsid w:val="6BA7E4A9"/>
    <w:rsid w:val="6BB9CA3F"/>
    <w:rsid w:val="6BC6EBF4"/>
    <w:rsid w:val="6BD57DAA"/>
    <w:rsid w:val="6BF538E6"/>
    <w:rsid w:val="6C55DC44"/>
    <w:rsid w:val="6C680ED2"/>
    <w:rsid w:val="6CA65DB2"/>
    <w:rsid w:val="6CB77D1C"/>
    <w:rsid w:val="6CC5725D"/>
    <w:rsid w:val="6CC7F520"/>
    <w:rsid w:val="6CDF87C1"/>
    <w:rsid w:val="6CE8A141"/>
    <w:rsid w:val="6D1211E7"/>
    <w:rsid w:val="6D26FDE3"/>
    <w:rsid w:val="6D3A3C7D"/>
    <w:rsid w:val="6D4259AB"/>
    <w:rsid w:val="6D46DC9A"/>
    <w:rsid w:val="6D4DD5B8"/>
    <w:rsid w:val="6D672BD9"/>
    <w:rsid w:val="6D71655A"/>
    <w:rsid w:val="6D778652"/>
    <w:rsid w:val="6D82E951"/>
    <w:rsid w:val="6D892A02"/>
    <w:rsid w:val="6DEE8B64"/>
    <w:rsid w:val="6E299872"/>
    <w:rsid w:val="6E4EFEFF"/>
    <w:rsid w:val="6E6C25CF"/>
    <w:rsid w:val="6E981F8C"/>
    <w:rsid w:val="6E9CE9CD"/>
    <w:rsid w:val="6EE10360"/>
    <w:rsid w:val="6EE81B72"/>
    <w:rsid w:val="6F1C9446"/>
    <w:rsid w:val="6F2EEB4C"/>
    <w:rsid w:val="6F4572C7"/>
    <w:rsid w:val="6F4DA729"/>
    <w:rsid w:val="6FD0398A"/>
    <w:rsid w:val="6FD3FE50"/>
    <w:rsid w:val="6FD7A914"/>
    <w:rsid w:val="6FFC91B5"/>
    <w:rsid w:val="7015EF8B"/>
    <w:rsid w:val="70368AA2"/>
    <w:rsid w:val="705299D5"/>
    <w:rsid w:val="7061237B"/>
    <w:rsid w:val="70630DF9"/>
    <w:rsid w:val="7063CAC4"/>
    <w:rsid w:val="7070A8F6"/>
    <w:rsid w:val="7071F89C"/>
    <w:rsid w:val="709D28FF"/>
    <w:rsid w:val="70A0DA22"/>
    <w:rsid w:val="70A716CA"/>
    <w:rsid w:val="70EA7448"/>
    <w:rsid w:val="70EB02B3"/>
    <w:rsid w:val="70EDEC50"/>
    <w:rsid w:val="70FCA530"/>
    <w:rsid w:val="713DC307"/>
    <w:rsid w:val="715723E4"/>
    <w:rsid w:val="716D1FAB"/>
    <w:rsid w:val="71710BDF"/>
    <w:rsid w:val="7183667F"/>
    <w:rsid w:val="7189EE89"/>
    <w:rsid w:val="71B354FF"/>
    <w:rsid w:val="71CBCDCB"/>
    <w:rsid w:val="71D1EB18"/>
    <w:rsid w:val="71E38946"/>
    <w:rsid w:val="71F1E192"/>
    <w:rsid w:val="7216703A"/>
    <w:rsid w:val="7249E4B0"/>
    <w:rsid w:val="725F2E22"/>
    <w:rsid w:val="7264C1D7"/>
    <w:rsid w:val="72A5405E"/>
    <w:rsid w:val="72A5A12B"/>
    <w:rsid w:val="72A8B664"/>
    <w:rsid w:val="72B8BFC3"/>
    <w:rsid w:val="72C3CDC7"/>
    <w:rsid w:val="72C72AF4"/>
    <w:rsid w:val="72CAD5B1"/>
    <w:rsid w:val="72D13A64"/>
    <w:rsid w:val="730AFE96"/>
    <w:rsid w:val="7310D1DA"/>
    <w:rsid w:val="7323EBF2"/>
    <w:rsid w:val="732C1737"/>
    <w:rsid w:val="73432C5A"/>
    <w:rsid w:val="73736807"/>
    <w:rsid w:val="73746525"/>
    <w:rsid w:val="737DC021"/>
    <w:rsid w:val="737EFCF7"/>
    <w:rsid w:val="737F11A6"/>
    <w:rsid w:val="73C3CC02"/>
    <w:rsid w:val="73C4F40E"/>
    <w:rsid w:val="73C8C0E3"/>
    <w:rsid w:val="73CE2E07"/>
    <w:rsid w:val="73D9DA2E"/>
    <w:rsid w:val="73EB025D"/>
    <w:rsid w:val="73FB6ACA"/>
    <w:rsid w:val="7423743B"/>
    <w:rsid w:val="7423FB3A"/>
    <w:rsid w:val="74293613"/>
    <w:rsid w:val="742BF857"/>
    <w:rsid w:val="742C87F1"/>
    <w:rsid w:val="743A85BD"/>
    <w:rsid w:val="744445CD"/>
    <w:rsid w:val="744968E1"/>
    <w:rsid w:val="745E3CC6"/>
    <w:rsid w:val="7465F473"/>
    <w:rsid w:val="7472C15B"/>
    <w:rsid w:val="747686FC"/>
    <w:rsid w:val="747931E1"/>
    <w:rsid w:val="748643D2"/>
    <w:rsid w:val="748E1082"/>
    <w:rsid w:val="749DA1A5"/>
    <w:rsid w:val="74C5820E"/>
    <w:rsid w:val="74FBAFD1"/>
    <w:rsid w:val="7508DF1B"/>
    <w:rsid w:val="751062A7"/>
    <w:rsid w:val="751E7672"/>
    <w:rsid w:val="752A2389"/>
    <w:rsid w:val="752C4232"/>
    <w:rsid w:val="753057E8"/>
    <w:rsid w:val="75807E8C"/>
    <w:rsid w:val="7596D016"/>
    <w:rsid w:val="75B7572F"/>
    <w:rsid w:val="75C5C2F5"/>
    <w:rsid w:val="75D94855"/>
    <w:rsid w:val="75DF1D18"/>
    <w:rsid w:val="75E840CF"/>
    <w:rsid w:val="760A70A5"/>
    <w:rsid w:val="7625759E"/>
    <w:rsid w:val="762E76B1"/>
    <w:rsid w:val="76544E5C"/>
    <w:rsid w:val="76544F3E"/>
    <w:rsid w:val="766570ED"/>
    <w:rsid w:val="7666AB57"/>
    <w:rsid w:val="76877085"/>
    <w:rsid w:val="76B79118"/>
    <w:rsid w:val="76B7B86F"/>
    <w:rsid w:val="76BEC4B5"/>
    <w:rsid w:val="76C08D8A"/>
    <w:rsid w:val="76C892E6"/>
    <w:rsid w:val="76EEF633"/>
    <w:rsid w:val="76F18303"/>
    <w:rsid w:val="77022996"/>
    <w:rsid w:val="770326CE"/>
    <w:rsid w:val="773E6B36"/>
    <w:rsid w:val="77596904"/>
    <w:rsid w:val="775E2D1A"/>
    <w:rsid w:val="779AEA65"/>
    <w:rsid w:val="77A50C7B"/>
    <w:rsid w:val="77A6A1DC"/>
    <w:rsid w:val="77D0816B"/>
    <w:rsid w:val="77E78E58"/>
    <w:rsid w:val="77EBCB29"/>
    <w:rsid w:val="78023996"/>
    <w:rsid w:val="7805586E"/>
    <w:rsid w:val="780CA58A"/>
    <w:rsid w:val="7814A6AD"/>
    <w:rsid w:val="781C9085"/>
    <w:rsid w:val="784F0CA8"/>
    <w:rsid w:val="78517D32"/>
    <w:rsid w:val="78A35D10"/>
    <w:rsid w:val="78A37380"/>
    <w:rsid w:val="78A69368"/>
    <w:rsid w:val="78AA8424"/>
    <w:rsid w:val="78CD1866"/>
    <w:rsid w:val="78CE3306"/>
    <w:rsid w:val="78DDF237"/>
    <w:rsid w:val="78FDC163"/>
    <w:rsid w:val="7902FF9E"/>
    <w:rsid w:val="79235984"/>
    <w:rsid w:val="79277EC9"/>
    <w:rsid w:val="79436C41"/>
    <w:rsid w:val="79488A47"/>
    <w:rsid w:val="79921437"/>
    <w:rsid w:val="79963BCE"/>
    <w:rsid w:val="79A7621B"/>
    <w:rsid w:val="79A920B8"/>
    <w:rsid w:val="79AD8CBA"/>
    <w:rsid w:val="79CC435C"/>
    <w:rsid w:val="79D842DC"/>
    <w:rsid w:val="79D902EF"/>
    <w:rsid w:val="79E7BC2E"/>
    <w:rsid w:val="79EFEC5A"/>
    <w:rsid w:val="7A06FF0A"/>
    <w:rsid w:val="7A0D5D8E"/>
    <w:rsid w:val="7A10A5DA"/>
    <w:rsid w:val="7A1FA9C2"/>
    <w:rsid w:val="7A1FAA61"/>
    <w:rsid w:val="7A2548BC"/>
    <w:rsid w:val="7A36D780"/>
    <w:rsid w:val="7A4E40BA"/>
    <w:rsid w:val="7A59DB1D"/>
    <w:rsid w:val="7A6F341F"/>
    <w:rsid w:val="7A8B1E01"/>
    <w:rsid w:val="7A8C1A8D"/>
    <w:rsid w:val="7A90B99C"/>
    <w:rsid w:val="7A9116B8"/>
    <w:rsid w:val="7A914D7A"/>
    <w:rsid w:val="7A9AE8CC"/>
    <w:rsid w:val="7AAE15EC"/>
    <w:rsid w:val="7AB7EECA"/>
    <w:rsid w:val="7ABF29BA"/>
    <w:rsid w:val="7ADAE186"/>
    <w:rsid w:val="7ADC41A3"/>
    <w:rsid w:val="7ADF48C7"/>
    <w:rsid w:val="7AEB105C"/>
    <w:rsid w:val="7AF0983C"/>
    <w:rsid w:val="7AF4EA98"/>
    <w:rsid w:val="7AFC8A91"/>
    <w:rsid w:val="7B105B99"/>
    <w:rsid w:val="7B16E181"/>
    <w:rsid w:val="7B2172EB"/>
    <w:rsid w:val="7B2F26A0"/>
    <w:rsid w:val="7B5EF5AE"/>
    <w:rsid w:val="7B69A565"/>
    <w:rsid w:val="7B6B3B44"/>
    <w:rsid w:val="7B760F39"/>
    <w:rsid w:val="7B77FDC1"/>
    <w:rsid w:val="7B8B9759"/>
    <w:rsid w:val="7B8FFFE7"/>
    <w:rsid w:val="7BB88C9D"/>
    <w:rsid w:val="7BB88EF8"/>
    <w:rsid w:val="7BBF7FC4"/>
    <w:rsid w:val="7BBFFC2D"/>
    <w:rsid w:val="7BC50BCD"/>
    <w:rsid w:val="7BC63F7E"/>
    <w:rsid w:val="7BDBE8C5"/>
    <w:rsid w:val="7BF6978B"/>
    <w:rsid w:val="7BF6FC7A"/>
    <w:rsid w:val="7C03C4C0"/>
    <w:rsid w:val="7C1CD6F1"/>
    <w:rsid w:val="7C221004"/>
    <w:rsid w:val="7C280FE7"/>
    <w:rsid w:val="7C4293C8"/>
    <w:rsid w:val="7C543DA0"/>
    <w:rsid w:val="7C56EE5C"/>
    <w:rsid w:val="7C586E56"/>
    <w:rsid w:val="7C59009F"/>
    <w:rsid w:val="7C62652C"/>
    <w:rsid w:val="7C7EA8C8"/>
    <w:rsid w:val="7C7FB3D1"/>
    <w:rsid w:val="7C950945"/>
    <w:rsid w:val="7CC2C8F8"/>
    <w:rsid w:val="7CC8B09B"/>
    <w:rsid w:val="7CCBA472"/>
    <w:rsid w:val="7CF35BD0"/>
    <w:rsid w:val="7D236C8B"/>
    <w:rsid w:val="7D249D25"/>
    <w:rsid w:val="7D3B490D"/>
    <w:rsid w:val="7D400F7C"/>
    <w:rsid w:val="7D5D6FE3"/>
    <w:rsid w:val="7D6C5F2B"/>
    <w:rsid w:val="7D75EB23"/>
    <w:rsid w:val="7D85BA08"/>
    <w:rsid w:val="7D8D7721"/>
    <w:rsid w:val="7D90DE15"/>
    <w:rsid w:val="7D98F15A"/>
    <w:rsid w:val="7DA7EDE2"/>
    <w:rsid w:val="7DBFB1DD"/>
    <w:rsid w:val="7DC1DA32"/>
    <w:rsid w:val="7DC55C68"/>
    <w:rsid w:val="7DE1AB50"/>
    <w:rsid w:val="7DFAF528"/>
    <w:rsid w:val="7E0808D1"/>
    <w:rsid w:val="7E1A55F2"/>
    <w:rsid w:val="7E1DC876"/>
    <w:rsid w:val="7E29EB96"/>
    <w:rsid w:val="7E316C5A"/>
    <w:rsid w:val="7E510AF6"/>
    <w:rsid w:val="7E5ED1C9"/>
    <w:rsid w:val="7E682C45"/>
    <w:rsid w:val="7E8E0876"/>
    <w:rsid w:val="7E90932E"/>
    <w:rsid w:val="7E91633E"/>
    <w:rsid w:val="7E95B770"/>
    <w:rsid w:val="7EA141DE"/>
    <w:rsid w:val="7EA24018"/>
    <w:rsid w:val="7EC0A4E0"/>
    <w:rsid w:val="7EC49B3B"/>
    <w:rsid w:val="7EC56AE6"/>
    <w:rsid w:val="7F014E8A"/>
    <w:rsid w:val="7F0F641F"/>
    <w:rsid w:val="7F27CB11"/>
    <w:rsid w:val="7F5387CC"/>
    <w:rsid w:val="7F581C16"/>
    <w:rsid w:val="7F5E1092"/>
    <w:rsid w:val="7FA8FEBB"/>
    <w:rsid w:val="7FAECEFB"/>
    <w:rsid w:val="7FC61D23"/>
    <w:rsid w:val="7FDDCAE2"/>
    <w:rsid w:val="7FDE0F73"/>
    <w:rsid w:val="7FE05686"/>
    <w:rsid w:val="7FE519CE"/>
    <w:rsid w:val="7FEFF45F"/>
    <w:rsid w:val="7FF5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f,white,#ccecff,#fcc,#c9f,#dbb7ff,#ecd9ff"/>
    </o:shapedefaults>
    <o:shapelayout v:ext="edit">
      <o:idmap v:ext="edit" data="2"/>
    </o:shapelayout>
  </w:shapeDefaults>
  <w:decimalSymbol w:val="."/>
  <w:listSeparator w:val=","/>
  <w14:docId w14:val="48706373"/>
  <w15:docId w15:val="{FD502A6A-3B4B-4CB3-B68E-EF81726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2A4"/>
    <w:rPr>
      <w:sz w:val="24"/>
      <w:szCs w:val="24"/>
      <w:lang w:eastAsia="en-CA"/>
    </w:rPr>
  </w:style>
  <w:style w:type="paragraph" w:styleId="Heading1">
    <w:name w:val="heading 1"/>
    <w:aliases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
    <w:qFormat/>
    <w:rsid w:val="007F4AD4"/>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10764C"/>
    <w:pPr>
      <w:numPr>
        <w:numId w:val="13"/>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qFormat/>
    <w:rsid w:val="005107D9"/>
    <w:pPr>
      <w:ind w:left="446" w:hanging="446"/>
      <w:outlineLvl w:val="3"/>
    </w:pPr>
    <w:rPr>
      <w:rFonts w:ascii="Verdana" w:hAnsi="Verdana"/>
      <w:i/>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rsid w:val="00004D7E"/>
    <w:rPr>
      <w:b/>
      <w:bCs/>
    </w:rPr>
  </w:style>
  <w:style w:type="paragraph" w:customStyle="1" w:styleId="body1">
    <w:name w:val="body 1"/>
    <w:basedOn w:val="Normal"/>
    <w:rsid w:val="005038F5"/>
    <w:pPr>
      <w:widowControl w:val="0"/>
      <w:spacing w:line="360" w:lineRule="auto"/>
      <w:ind w:firstLine="720"/>
    </w:pPr>
    <w:rPr>
      <w:rFonts w:ascii="Times" w:hAnsi="Times"/>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rPr>
  </w:style>
  <w:style w:type="paragraph" w:customStyle="1" w:styleId="Para">
    <w:name w:val="Para"/>
    <w:basedOn w:val="Normal"/>
    <w:link w:val="ParaChar"/>
    <w:uiPriority w:val="99"/>
    <w:qFormat/>
    <w:rsid w:val="0007521A"/>
    <w:pPr>
      <w:spacing w:before="240" w:line="280" w:lineRule="exact"/>
    </w:pPr>
    <w:rPr>
      <w:rFonts w:ascii="Calibri" w:hAnsi="Calibri" w:cs="Calibri"/>
      <w:sz w:val="22"/>
      <w:szCs w:val="22"/>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rPr>
  </w:style>
  <w:style w:type="paragraph" w:customStyle="1" w:styleId="Maintext">
    <w:name w:val="Main text"/>
    <w:basedOn w:val="Normal"/>
    <w:link w:val="MaintextChar"/>
    <w:rsid w:val="008668FA"/>
    <w:pPr>
      <w:suppressAutoHyphens/>
      <w:spacing w:line="340" w:lineRule="exact"/>
    </w:pPr>
    <w:rPr>
      <w:rFonts w:ascii="Garamond" w:hAnsi="Garamond"/>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
    <w:rsid w:val="007F4AD4"/>
    <w:rPr>
      <w:rFonts w:asciiTheme="minorHAnsi" w:hAnsiTheme="minorHAnsi" w:cstheme="minorHAnsi"/>
      <w:b/>
      <w:sz w:val="28"/>
      <w:szCs w:val="26"/>
      <w:lang w:val="fr-CA" w:eastAsia="en-CA"/>
    </w:rPr>
  </w:style>
  <w:style w:type="paragraph" w:customStyle="1" w:styleId="para0">
    <w:name w:val="para"/>
    <w:basedOn w:val="Normal"/>
    <w:link w:val="paraChar0"/>
    <w:rsid w:val="00C409B9"/>
    <w:pPr>
      <w:spacing w:line="340" w:lineRule="atLeast"/>
    </w:pPr>
    <w:rPr>
      <w:rFonts w:ascii="Garamond" w:hAnsi="Garamond"/>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
    <w:basedOn w:val="Normal"/>
    <w:link w:val="ListParagraphChar"/>
    <w:uiPriority w:val="34"/>
    <w:qFormat/>
    <w:rsid w:val="00E3630E"/>
    <w:pPr>
      <w:spacing w:before="80" w:after="80" w:line="280" w:lineRule="exact"/>
    </w:pPr>
    <w:rPr>
      <w:rFonts w:ascii="Garamond" w:hAnsi="Garamond"/>
    </w:rPr>
  </w:style>
  <w:style w:type="paragraph" w:styleId="TOC1">
    <w:name w:val="toc 1"/>
    <w:basedOn w:val="Normal"/>
    <w:next w:val="Normal"/>
    <w:autoRedefine/>
    <w:uiPriority w:val="39"/>
    <w:rsid w:val="002E0BA4"/>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6"/>
      </w:numPr>
      <w:spacing w:before="160" w:after="160" w:line="280" w:lineRule="auto"/>
      <w:jc w:val="both"/>
    </w:pPr>
    <w:rPr>
      <w:rFonts w:asciiTheme="minorHAnsi" w:hAnsiTheme="minorHAnsi" w:cstheme="minorHAnsi"/>
      <w:sz w:val="22"/>
    </w:rPr>
  </w:style>
  <w:style w:type="character" w:styleId="Emphasis">
    <w:name w:val="Emphasis"/>
    <w:qFormat/>
    <w:rsid w:val="006816F6"/>
    <w:rPr>
      <w:i/>
      <w:iCs/>
    </w:rPr>
  </w:style>
  <w:style w:type="paragraph" w:styleId="TOCHeading">
    <w:name w:val="TOC Heading"/>
    <w:basedOn w:val="Heading1"/>
    <w:next w:val="Normal"/>
    <w:uiPriority w:val="39"/>
    <w:qFormat/>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rPr>
  </w:style>
  <w:style w:type="character" w:customStyle="1" w:styleId="ParaChar">
    <w:name w:val="Para Char"/>
    <w:link w:val="Para"/>
    <w:uiPriority w:val="99"/>
    <w:rsid w:val="0007521A"/>
    <w:rPr>
      <w:rFonts w:ascii="Calibri" w:hAnsi="Calibri" w:cs="Calibri"/>
      <w:color w:val="000000"/>
      <w:sz w:val="22"/>
      <w:szCs w:val="22"/>
      <w:lang w:val="fr-CA"/>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66535E"/>
    <w:pPr>
      <w:keepNext/>
      <w:keepLines/>
      <w:numPr>
        <w:ilvl w:val="12"/>
      </w:numPr>
      <w:spacing w:before="24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66535E"/>
    <w:rPr>
      <w:rFonts w:ascii="Calibri" w:hAnsi="Calibri" w:cs="Calibri"/>
      <w:b/>
      <w:color w:val="7030A0"/>
      <w:spacing w:val="-3"/>
      <w:sz w:val="22"/>
      <w:szCs w:val="22"/>
      <w:lang w:val="fr-CA"/>
    </w:rPr>
  </w:style>
  <w:style w:type="character" w:customStyle="1" w:styleId="subhead1Char1">
    <w:name w:val="subhead1 Char1"/>
    <w:link w:val="subhead1"/>
    <w:rsid w:val="00FC46E4"/>
    <w:rPr>
      <w:rFonts w:ascii="Calibri" w:hAnsi="Calibri" w:cs="Calibri"/>
      <w:b/>
      <w:iCs/>
      <w:color w:val="000000"/>
      <w:sz w:val="22"/>
      <w:szCs w:val="22"/>
      <w:lang w:val="fr-CA"/>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2"/>
      </w:numPr>
      <w:spacing w:before="120" w:after="240"/>
      <w:outlineLvl w:val="0"/>
    </w:pPr>
    <w:rPr>
      <w:rFonts w:ascii="Arial Bold" w:hAnsi="Arial Bold"/>
      <w:b/>
      <w:caps/>
      <w:sz w:val="22"/>
    </w:rPr>
  </w:style>
  <w:style w:type="paragraph" w:customStyle="1" w:styleId="MTArt2L2">
    <w:name w:val="MTArt2 L2"/>
    <w:aliases w:val="A2"/>
    <w:basedOn w:val="Normal"/>
    <w:rsid w:val="001A7B10"/>
    <w:pPr>
      <w:numPr>
        <w:ilvl w:val="1"/>
        <w:numId w:val="2"/>
      </w:numPr>
      <w:spacing w:after="240"/>
      <w:jc w:val="both"/>
      <w:outlineLvl w:val="1"/>
    </w:pPr>
    <w:rPr>
      <w:rFonts w:ascii="Arial Bold" w:hAnsi="Arial Bold"/>
      <w:b/>
      <w:sz w:val="22"/>
    </w:rPr>
  </w:style>
  <w:style w:type="paragraph" w:customStyle="1" w:styleId="MTArt2L3">
    <w:name w:val="MTArt2 L3"/>
    <w:aliases w:val="A3"/>
    <w:basedOn w:val="Normal"/>
    <w:rsid w:val="001A7B10"/>
    <w:pPr>
      <w:numPr>
        <w:ilvl w:val="2"/>
        <w:numId w:val="2"/>
      </w:numPr>
      <w:spacing w:after="240"/>
      <w:jc w:val="both"/>
      <w:outlineLvl w:val="2"/>
    </w:pPr>
    <w:rPr>
      <w:rFonts w:ascii="Arial Bold" w:hAnsi="Arial Bold"/>
      <w:b/>
      <w:sz w:val="22"/>
    </w:rPr>
  </w:style>
  <w:style w:type="paragraph" w:customStyle="1" w:styleId="MTArt2L4">
    <w:name w:val="MTArt2 L4"/>
    <w:aliases w:val="A4"/>
    <w:basedOn w:val="Normal"/>
    <w:rsid w:val="001A7B10"/>
    <w:pPr>
      <w:numPr>
        <w:ilvl w:val="3"/>
        <w:numId w:val="2"/>
      </w:numPr>
      <w:spacing w:after="240"/>
      <w:jc w:val="both"/>
      <w:outlineLvl w:val="3"/>
    </w:pPr>
    <w:rPr>
      <w:rFonts w:ascii="Arial" w:hAnsi="Arial"/>
      <w:sz w:val="22"/>
    </w:rPr>
  </w:style>
  <w:style w:type="paragraph" w:customStyle="1" w:styleId="MTArt2L5">
    <w:name w:val="MTArt2 L5"/>
    <w:aliases w:val="A5"/>
    <w:basedOn w:val="Normal"/>
    <w:rsid w:val="001A7B10"/>
    <w:pPr>
      <w:numPr>
        <w:ilvl w:val="4"/>
        <w:numId w:val="2"/>
      </w:numPr>
      <w:spacing w:after="240"/>
      <w:jc w:val="both"/>
    </w:pPr>
    <w:rPr>
      <w:rFonts w:ascii="Arial" w:hAnsi="Arial"/>
      <w:sz w:val="22"/>
    </w:rPr>
  </w:style>
  <w:style w:type="paragraph" w:customStyle="1" w:styleId="MTArt2L6">
    <w:name w:val="MTArt2 L6"/>
    <w:aliases w:val="A6"/>
    <w:basedOn w:val="Normal"/>
    <w:rsid w:val="001A7B10"/>
    <w:pPr>
      <w:numPr>
        <w:ilvl w:val="5"/>
        <w:numId w:val="2"/>
      </w:numPr>
      <w:spacing w:after="240"/>
      <w:jc w:val="both"/>
    </w:pPr>
    <w:rPr>
      <w:rFonts w:ascii="Arial" w:hAnsi="Arial"/>
      <w:sz w:val="22"/>
    </w:rPr>
  </w:style>
  <w:style w:type="paragraph" w:customStyle="1" w:styleId="MTArt2L7">
    <w:name w:val="MTArt2 L7"/>
    <w:aliases w:val="A7"/>
    <w:basedOn w:val="Normal"/>
    <w:rsid w:val="001A7B10"/>
    <w:pPr>
      <w:numPr>
        <w:ilvl w:val="6"/>
        <w:numId w:val="2"/>
      </w:numPr>
      <w:spacing w:after="240"/>
      <w:jc w:val="both"/>
    </w:pPr>
    <w:rPr>
      <w:rFonts w:ascii="Arial" w:hAnsi="Arial"/>
      <w:sz w:val="22"/>
    </w:rPr>
  </w:style>
  <w:style w:type="paragraph" w:customStyle="1" w:styleId="MTArt2L8">
    <w:name w:val="MTArt2 L8"/>
    <w:aliases w:val="A8"/>
    <w:basedOn w:val="Normal"/>
    <w:rsid w:val="001A7B10"/>
    <w:pPr>
      <w:numPr>
        <w:ilvl w:val="7"/>
        <w:numId w:val="2"/>
      </w:numPr>
      <w:spacing w:after="240"/>
      <w:jc w:val="both"/>
    </w:pPr>
    <w:rPr>
      <w:rFonts w:ascii="Arial" w:hAnsi="Arial"/>
      <w:sz w:val="22"/>
    </w:rPr>
  </w:style>
  <w:style w:type="paragraph" w:customStyle="1" w:styleId="MTArt2L9">
    <w:name w:val="MTArt2 L9"/>
    <w:aliases w:val="A9"/>
    <w:basedOn w:val="Normal"/>
    <w:rsid w:val="001A7B10"/>
    <w:pPr>
      <w:numPr>
        <w:ilvl w:val="8"/>
        <w:numId w:val="2"/>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sz w:val="24"/>
      <w:szCs w:val="24"/>
      <w:lang w:val="fr-CA" w:eastAsia="en-CA"/>
    </w:rPr>
  </w:style>
  <w:style w:type="paragraph" w:customStyle="1" w:styleId="xbody1">
    <w:name w:val="x_body1"/>
    <w:basedOn w:val="Normal"/>
    <w:rsid w:val="009D75D0"/>
    <w:pPr>
      <w:spacing w:before="100" w:beforeAutospacing="1" w:after="100" w:afterAutospacing="1"/>
    </w:p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
    <w:name w:val="bullet"/>
    <w:basedOn w:val="Normal"/>
    <w:rsid w:val="00BB3EB2"/>
    <w:rPr>
      <w:rFonts w:ascii="Garamond" w:hAnsi="Garamond"/>
    </w:rPr>
  </w:style>
  <w:style w:type="paragraph" w:customStyle="1" w:styleId="TableSubtitle">
    <w:name w:val="Table Subtitle"/>
    <w:basedOn w:val="TableTitle"/>
    <w:next w:val="Normal"/>
    <w:rsid w:val="00BB3EB2"/>
    <w:pPr>
      <w:spacing w:before="60" w:after="240"/>
      <w:ind w:left="0" w:firstLine="0"/>
    </w:pPr>
    <w:rPr>
      <w:b w:val="0"/>
      <w:sz w:val="22"/>
    </w:rPr>
  </w:style>
  <w:style w:type="character" w:customStyle="1" w:styleId="FooterChar">
    <w:name w:val="Footer Char"/>
    <w:link w:val="Footer"/>
    <w:rsid w:val="00D70F92"/>
    <w:rPr>
      <w:sz w:val="26"/>
      <w:lang w:val="fr-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02705F"/>
    <w:pPr>
      <w:keepNext/>
      <w:keepLines/>
      <w:spacing w:before="80" w:after="160" w:line="240" w:lineRule="auto"/>
    </w:pPr>
    <w:rPr>
      <w:rFonts w:ascii="Calibri" w:hAnsi="Calibri"/>
      <w:iCs/>
      <w:color w:val="7030A0"/>
      <w:sz w:val="22"/>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fr-CA"/>
    </w:rPr>
  </w:style>
  <w:style w:type="character" w:customStyle="1" w:styleId="apple-style-span">
    <w:name w:val="apple-style-span"/>
    <w:rsid w:val="00640304"/>
  </w:style>
  <w:style w:type="character" w:customStyle="1" w:styleId="BodyTextChar">
    <w:name w:val="Body Text Char"/>
    <w:link w:val="BodyText"/>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0764C"/>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Normal"/>
    <w:link w:val="ALChar"/>
    <w:qFormat/>
    <w:rsid w:val="00476409"/>
    <w:pPr>
      <w:ind w:left="993" w:hanging="432"/>
    </w:pPr>
    <w:rPr>
      <w:rFonts w:asciiTheme="minorHAnsi" w:hAnsiTheme="minorHAnsi" w:cstheme="minorHAnsi"/>
      <w:sz w:val="22"/>
      <w:szCs w:val="22"/>
    </w:rPr>
  </w:style>
  <w:style w:type="character" w:customStyle="1" w:styleId="QTChar">
    <w:name w:val="QT Char"/>
    <w:link w:val="QT"/>
    <w:rsid w:val="0010764C"/>
    <w:rPr>
      <w:rFonts w:asciiTheme="minorHAnsi" w:hAnsiTheme="minorHAnsi" w:cstheme="minorHAnsi"/>
      <w:b/>
      <w:color w:val="000000"/>
      <w:sz w:val="22"/>
      <w:szCs w:val="22"/>
    </w:rPr>
  </w:style>
  <w:style w:type="character" w:customStyle="1" w:styleId="ALChar">
    <w:name w:val="AL Char"/>
    <w:link w:val="AL"/>
    <w:rsid w:val="00476409"/>
    <w:rPr>
      <w:rFonts w:asciiTheme="minorHAnsi" w:hAnsiTheme="minorHAnsi" w:cstheme="minorHAnsi"/>
      <w:sz w:val="22"/>
      <w:szCs w:val="22"/>
      <w:lang w:val="fr-CA" w:eastAsia="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3"/>
      </w:numPr>
    </w:pPr>
  </w:style>
  <w:style w:type="numbering" w:customStyle="1" w:styleId="WW8Num6">
    <w:name w:val="WW8Num6"/>
    <w:basedOn w:val="NoList"/>
    <w:rsid w:val="00B424D3"/>
    <w:pPr>
      <w:numPr>
        <w:numId w:val="4"/>
      </w:numPr>
    </w:pPr>
  </w:style>
  <w:style w:type="paragraph" w:customStyle="1" w:styleId="ItemBank">
    <w:name w:val="Item Bank"/>
    <w:uiPriority w:val="99"/>
    <w:rsid w:val="00694F08"/>
    <w:pPr>
      <w:numPr>
        <w:numId w:val="5"/>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790C2B"/>
    <w:pPr>
      <w:spacing w:before="60" w:after="60"/>
      <w:ind w:left="448" w:hanging="448"/>
    </w:pPr>
    <w:rPr>
      <w:rFonts w:eastAsia="Calibri"/>
      <w:b/>
      <w:bCs/>
    </w:rPr>
  </w:style>
  <w:style w:type="character" w:customStyle="1" w:styleId="QChar">
    <w:name w:val="Q Char"/>
    <w:basedOn w:val="ALChar"/>
    <w:link w:val="Q"/>
    <w:rsid w:val="00790C2B"/>
    <w:rPr>
      <w:rFonts w:asciiTheme="minorHAnsi" w:eastAsia="Calibri" w:hAnsiTheme="minorHAnsi" w:cstheme="minorHAnsi"/>
      <w:b/>
      <w:bCs/>
      <w:color w:val="000000"/>
      <w:sz w:val="22"/>
      <w:szCs w:val="22"/>
      <w:lang w:val="fr-CA" w:eastAsia="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fr-CA"/>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fr-CA"/>
    </w:rPr>
  </w:style>
  <w:style w:type="character" w:customStyle="1" w:styleId="apple-converted-space">
    <w:name w:val="apple-converted-space"/>
    <w:basedOn w:val="DefaultParagraphFont"/>
    <w:rsid w:val="00783F2A"/>
  </w:style>
  <w:style w:type="paragraph" w:customStyle="1" w:styleId="QT2">
    <w:name w:val="QT2"/>
    <w:basedOn w:val="Para"/>
    <w:link w:val="QT2Char"/>
    <w:qFormat/>
    <w:rsid w:val="00A218F5"/>
    <w:pPr>
      <w:keepNext/>
      <w:keepLines/>
      <w:numPr>
        <w:numId w:val="7"/>
      </w:numPr>
      <w:spacing w:after="240"/>
    </w:pPr>
  </w:style>
  <w:style w:type="paragraph" w:customStyle="1" w:styleId="AL2">
    <w:name w:val="AL2"/>
    <w:basedOn w:val="QTEXT"/>
    <w:link w:val="AL2Char"/>
    <w:qFormat/>
    <w:rsid w:val="00393AE4"/>
    <w:pPr>
      <w:tabs>
        <w:tab w:val="left" w:pos="4320"/>
      </w:tabs>
      <w:spacing w:before="80"/>
      <w:ind w:left="806" w:firstLine="0"/>
    </w:pPr>
    <w:rPr>
      <w:rFonts w:cstheme="minorHAnsi"/>
      <w:i w:val="0"/>
    </w:rPr>
  </w:style>
  <w:style w:type="character" w:customStyle="1" w:styleId="QT2Char">
    <w:name w:val="QT2 Char"/>
    <w:basedOn w:val="QTChar"/>
    <w:link w:val="QT2"/>
    <w:rsid w:val="00A218F5"/>
    <w:rPr>
      <w:rFonts w:ascii="Calibri" w:hAnsi="Calibri" w:cs="Calibri"/>
      <w:b w:val="0"/>
      <w:color w:val="000000"/>
      <w:sz w:val="22"/>
      <w:szCs w:val="22"/>
      <w:lang w:val="fr-CA" w:eastAsia="en-CA"/>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fr-CA"/>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spacing w:before="100" w:beforeAutospacing="1" w:after="100" w:afterAutospacing="1"/>
    </w:p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91269E"/>
    <w:pPr>
      <w:keepNext/>
      <w:keepLines/>
      <w:tabs>
        <w:tab w:val="left" w:pos="720"/>
        <w:tab w:val="left" w:pos="1008"/>
      </w:tabs>
      <w:ind w:left="567"/>
    </w:pPr>
    <w:rPr>
      <w:rFonts w:eastAsiaTheme="minorHAnsi"/>
      <w:color w:val="FF0000"/>
      <w:sz w:val="22"/>
    </w:rPr>
  </w:style>
  <w:style w:type="character" w:customStyle="1" w:styleId="PROGRAMMINGINSTRUCTIONChar">
    <w:name w:val="PROGRAMMING INSTRUCTION Char"/>
    <w:basedOn w:val="DefaultParagraphFont"/>
    <w:link w:val="PROGRAMMINGINSTRUCTION"/>
    <w:rsid w:val="0091269E"/>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10764C"/>
    <w:rPr>
      <w:rFonts w:asciiTheme="minorHAnsi" w:eastAsia="Calibri" w:hAnsiTheme="minorHAnsi" w:cstheme="minorHAnsi"/>
      <w:b/>
      <w:sz w:val="22"/>
      <w:szCs w:val="22"/>
      <w:lang w:val="fr-CA" w:eastAsia="en-CA"/>
    </w:rPr>
  </w:style>
  <w:style w:type="character" w:customStyle="1" w:styleId="BalloonTextChar">
    <w:name w:val="Balloon Text Char"/>
    <w:basedOn w:val="DefaultParagraphFont"/>
    <w:link w:val="BalloonText"/>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rsid w:val="002A1C76"/>
    <w:rPr>
      <w:rFonts w:asciiTheme="minorHAnsi" w:hAnsiTheme="minorHAnsi" w:cs="Arial"/>
      <w:b/>
      <w:bCs/>
      <w:color w:val="000000"/>
      <w:szCs w:val="18"/>
      <w:lang w:val="fr-CA"/>
    </w:rPr>
  </w:style>
  <w:style w:type="character" w:customStyle="1" w:styleId="UnresolvedMention2">
    <w:name w:val="Unresolved Mention2"/>
    <w:basedOn w:val="DefaultParagraphFont"/>
    <w:uiPriority w:val="99"/>
    <w:semiHidden/>
    <w:unhideWhenUsed/>
    <w:rsid w:val="006E30BF"/>
    <w:rPr>
      <w:color w:val="605E5C"/>
      <w:shd w:val="clear" w:color="auto" w:fill="E1DFDD"/>
    </w:rPr>
  </w:style>
  <w:style w:type="table" w:styleId="TableGridLight">
    <w:name w:val="Grid Table Light"/>
    <w:basedOn w:val="TableNormal"/>
    <w:uiPriority w:val="40"/>
    <w:rsid w:val="00261B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6852B4"/>
    <w:rPr>
      <w:color w:val="605E5C"/>
      <w:shd w:val="clear" w:color="auto" w:fill="E1DFDD"/>
    </w:rPr>
  </w:style>
  <w:style w:type="character" w:customStyle="1" w:styleId="scxw97339096">
    <w:name w:val="scxw97339096"/>
    <w:basedOn w:val="DefaultParagraphFont"/>
    <w:rsid w:val="00CD2C15"/>
  </w:style>
  <w:style w:type="paragraph" w:customStyle="1" w:styleId="Heading3notnumbered">
    <w:name w:val="Heading 3 not numbered"/>
    <w:basedOn w:val="Heading3"/>
    <w:link w:val="Heading3notnumberedChar"/>
    <w:qFormat/>
    <w:rsid w:val="00B71D03"/>
    <w:pPr>
      <w:numPr>
        <w:numId w:val="0"/>
      </w:numPr>
      <w:ind w:left="567" w:hanging="567"/>
    </w:pPr>
  </w:style>
  <w:style w:type="character" w:customStyle="1" w:styleId="Heading3notnumberedChar">
    <w:name w:val="Heading 3 not numbered Char"/>
    <w:basedOn w:val="Heading3Char"/>
    <w:link w:val="Heading3notnumbered"/>
    <w:rsid w:val="00B71D03"/>
    <w:rPr>
      <w:rFonts w:ascii="Calibri" w:eastAsia="Calibri" w:hAnsi="Calibri" w:cs="Calibri"/>
      <w:b/>
      <w:color w:val="000000"/>
      <w:sz w:val="24"/>
      <w:szCs w:val="26"/>
      <w:lang w:val="fr-CA" w:eastAsia="en-CA"/>
    </w:rPr>
  </w:style>
  <w:style w:type="paragraph" w:customStyle="1" w:styleId="LongLabel">
    <w:name w:val="Long Label"/>
    <w:uiPriority w:val="99"/>
    <w:rsid w:val="005A4F95"/>
    <w:pPr>
      <w:keepNext/>
      <w:overflowPunct w:val="0"/>
      <w:autoSpaceDE w:val="0"/>
      <w:autoSpaceDN w:val="0"/>
      <w:adjustRightInd w:val="0"/>
      <w:jc w:val="both"/>
      <w:textAlignment w:val="baseline"/>
    </w:pPr>
    <w:rPr>
      <w:rFonts w:ascii="Humnst777 Lt BT" w:eastAsia="MS Mincho" w:hAnsi="Humnst777 Lt BT" w:cs="Humnst777 Lt BT"/>
      <w:sz w:val="19"/>
      <w:szCs w:val="19"/>
    </w:rPr>
  </w:style>
  <w:style w:type="paragraph" w:customStyle="1" w:styleId="1QUESTION">
    <w:name w:val="1QUESTION"/>
    <w:basedOn w:val="ListParagraph"/>
    <w:link w:val="1QUESTIONChar"/>
    <w:qFormat/>
    <w:rsid w:val="005776C7"/>
    <w:pPr>
      <w:keepNext/>
      <w:keepLines/>
      <w:numPr>
        <w:numId w:val="10"/>
      </w:numPr>
      <w:spacing w:before="240" w:after="240" w:line="240" w:lineRule="auto"/>
    </w:pPr>
    <w:rPr>
      <w:rFonts w:asciiTheme="minorHAnsi" w:eastAsiaTheme="minorHAnsi" w:hAnsiTheme="minorHAnsi"/>
      <w:sz w:val="22"/>
    </w:rPr>
  </w:style>
  <w:style w:type="character" w:customStyle="1" w:styleId="1QUESTIONChar">
    <w:name w:val="1QUESTION Char"/>
    <w:basedOn w:val="DefaultParagraphFont"/>
    <w:link w:val="1QUESTION"/>
    <w:rsid w:val="005776C7"/>
    <w:rPr>
      <w:rFonts w:asciiTheme="minorHAnsi" w:eastAsiaTheme="minorHAnsi" w:hAnsiTheme="minorHAnsi"/>
      <w:sz w:val="22"/>
      <w:szCs w:val="24"/>
      <w:lang w:val="fr-CA" w:eastAsia="en-CA"/>
    </w:rPr>
  </w:style>
  <w:style w:type="paragraph" w:customStyle="1" w:styleId="2PROG">
    <w:name w:val="2PROG"/>
    <w:basedOn w:val="PROGRAMMINGINSTRUCTION"/>
    <w:link w:val="2PROGChar"/>
    <w:qFormat/>
    <w:rsid w:val="0029322A"/>
    <w:pPr>
      <w:spacing w:before="240"/>
      <w:ind w:left="0"/>
    </w:pPr>
    <w:rPr>
      <w:rFonts w:asciiTheme="minorHAnsi" w:hAnsiTheme="minorHAnsi" w:cstheme="minorHAnsi"/>
    </w:rPr>
  </w:style>
  <w:style w:type="character" w:customStyle="1" w:styleId="2PROGChar">
    <w:name w:val="2PROG Char"/>
    <w:basedOn w:val="PROGRAMMINGINSTRUCTIONChar"/>
    <w:link w:val="2PROG"/>
    <w:rsid w:val="0029322A"/>
    <w:rPr>
      <w:rFonts w:asciiTheme="minorHAnsi" w:eastAsiaTheme="minorHAnsi" w:hAnsiTheme="minorHAnsi" w:cstheme="minorHAnsi"/>
      <w:color w:val="FF0000"/>
      <w:sz w:val="22"/>
      <w:szCs w:val="24"/>
      <w:lang w:val="fr-CA" w:eastAsia="en-CA"/>
    </w:rPr>
  </w:style>
  <w:style w:type="paragraph" w:customStyle="1" w:styleId="ListBullet1">
    <w:name w:val="List Bullet1"/>
    <w:basedOn w:val="Para"/>
    <w:qFormat/>
    <w:rsid w:val="005847E6"/>
    <w:pPr>
      <w:numPr>
        <w:numId w:val="8"/>
      </w:numPr>
      <w:spacing w:before="160"/>
    </w:pPr>
    <w:rPr>
      <w:bCs/>
      <w:sz w:val="24"/>
      <w:szCs w:val="24"/>
    </w:rPr>
  </w:style>
  <w:style w:type="paragraph" w:customStyle="1" w:styleId="subsample">
    <w:name w:val="subsample"/>
    <w:basedOn w:val="ExhibitTitle"/>
    <w:link w:val="subsampleChar"/>
    <w:qFormat/>
    <w:rsid w:val="00FE4235"/>
    <w:pPr>
      <w:spacing w:before="0"/>
    </w:pPr>
  </w:style>
  <w:style w:type="character" w:customStyle="1" w:styleId="subsampleChar">
    <w:name w:val="subsample Char"/>
    <w:basedOn w:val="ExhibitTitleChar"/>
    <w:link w:val="subsample"/>
    <w:rsid w:val="00291B12"/>
    <w:rPr>
      <w:rFonts w:ascii="Calibri" w:hAnsi="Calibri" w:cs="Calibri"/>
      <w:b/>
      <w:color w:val="7030A0"/>
      <w:spacing w:val="-3"/>
      <w:sz w:val="22"/>
      <w:szCs w:val="22"/>
      <w:lang w:val="fr-CA" w:eastAsia="en-CA"/>
    </w:rPr>
  </w:style>
  <w:style w:type="character" w:customStyle="1" w:styleId="tabchar">
    <w:name w:val="tabchar"/>
    <w:basedOn w:val="DefaultParagraphFont"/>
    <w:rsid w:val="0047066F"/>
  </w:style>
  <w:style w:type="paragraph" w:customStyle="1" w:styleId="table">
    <w:name w:val="table"/>
    <w:basedOn w:val="Para"/>
    <w:qFormat/>
    <w:rsid w:val="00CC66F6"/>
    <w:pPr>
      <w:autoSpaceDE w:val="0"/>
      <w:autoSpaceDN w:val="0"/>
      <w:adjustRightInd w:val="0"/>
      <w:spacing w:before="40" w:after="40" w:line="240" w:lineRule="auto"/>
    </w:pPr>
    <w:rPr>
      <w:color w:val="000000"/>
      <w:lang w:eastAsia="en-US"/>
    </w:rPr>
  </w:style>
  <w:style w:type="paragraph" w:customStyle="1" w:styleId="QQUESTION">
    <w:name w:val="QQUESTION"/>
    <w:basedOn w:val="1QUESTION"/>
    <w:link w:val="QQUESTIONChar"/>
    <w:qFormat/>
    <w:rsid w:val="004F24A2"/>
    <w:pPr>
      <w:ind w:left="540" w:hanging="540"/>
    </w:pPr>
  </w:style>
  <w:style w:type="character" w:customStyle="1" w:styleId="QQUESTIONChar">
    <w:name w:val="QQUESTION Char"/>
    <w:basedOn w:val="DefaultParagraphFont"/>
    <w:link w:val="QQUESTION"/>
    <w:rsid w:val="004F24A2"/>
    <w:rPr>
      <w:rFonts w:asciiTheme="minorHAnsi" w:eastAsiaTheme="minorHAnsi" w:hAnsiTheme="minorHAnsi"/>
      <w:sz w:val="22"/>
      <w:szCs w:val="24"/>
      <w:lang w:val="fr-CA" w:eastAsia="en-CA"/>
    </w:rPr>
  </w:style>
  <w:style w:type="character" w:customStyle="1" w:styleId="Heading4Char">
    <w:name w:val="Heading 4 Char"/>
    <w:basedOn w:val="DefaultParagraphFont"/>
    <w:link w:val="Heading4"/>
    <w:rsid w:val="00545960"/>
    <w:rPr>
      <w:rFonts w:ascii="Verdana" w:hAnsi="Verdana"/>
      <w:b/>
      <w:bCs/>
      <w:i/>
      <w:iCs/>
      <w:color w:val="7030A0"/>
      <w:sz w:val="22"/>
      <w:szCs w:val="22"/>
      <w:lang w:eastAsia="en-CA"/>
    </w:rPr>
  </w:style>
  <w:style w:type="character" w:customStyle="1" w:styleId="Heading5Char">
    <w:name w:val="Heading 5 Char"/>
    <w:basedOn w:val="DefaultParagraphFont"/>
    <w:link w:val="Heading5"/>
    <w:rsid w:val="00545960"/>
    <w:rPr>
      <w:rFonts w:ascii="Arial" w:hAnsi="Arial"/>
      <w:b/>
      <w:spacing w:val="-2"/>
      <w:szCs w:val="24"/>
      <w:lang w:val="fr-CA" w:eastAsia="en-CA"/>
    </w:rPr>
  </w:style>
  <w:style w:type="character" w:customStyle="1" w:styleId="Heading6Char">
    <w:name w:val="Heading 6 Char"/>
    <w:basedOn w:val="DefaultParagraphFont"/>
    <w:link w:val="Heading6"/>
    <w:rsid w:val="00545960"/>
    <w:rPr>
      <w:rFonts w:ascii="Arial" w:hAnsi="Arial"/>
      <w:b/>
      <w:bCs/>
      <w:color w:val="008000"/>
      <w:szCs w:val="24"/>
      <w:lang w:val="fr-CA" w:eastAsia="en-CA"/>
    </w:rPr>
  </w:style>
  <w:style w:type="character" w:customStyle="1" w:styleId="Heading7Char">
    <w:name w:val="Heading 7 Char"/>
    <w:basedOn w:val="DefaultParagraphFont"/>
    <w:link w:val="Heading7"/>
    <w:rsid w:val="00545960"/>
    <w:rPr>
      <w:rFonts w:ascii="Arial" w:hAnsi="Arial"/>
      <w:b/>
      <w:bCs/>
      <w:szCs w:val="24"/>
      <w:u w:val="single"/>
      <w:lang w:val="fr-CA" w:eastAsia="en-CA"/>
    </w:rPr>
  </w:style>
  <w:style w:type="character" w:customStyle="1" w:styleId="Heading8Char">
    <w:name w:val="Heading 8 Char"/>
    <w:basedOn w:val="DefaultParagraphFont"/>
    <w:link w:val="Heading8"/>
    <w:rsid w:val="00545960"/>
    <w:rPr>
      <w:rFonts w:ascii="Arial" w:hAnsi="Arial"/>
      <w:b/>
      <w:bCs/>
      <w:sz w:val="24"/>
      <w:szCs w:val="24"/>
      <w:lang w:val="fr-CA" w:eastAsia="en-CA"/>
    </w:rPr>
  </w:style>
  <w:style w:type="character" w:customStyle="1" w:styleId="Heading9Char">
    <w:name w:val="Heading 9 Char"/>
    <w:basedOn w:val="DefaultParagraphFont"/>
    <w:link w:val="Heading9"/>
    <w:rsid w:val="00545960"/>
    <w:rPr>
      <w:rFonts w:ascii="Arial" w:hAnsi="Arial"/>
      <w:b/>
      <w:spacing w:val="-2"/>
      <w:sz w:val="24"/>
      <w:szCs w:val="24"/>
      <w:lang w:val="fr-CA" w:eastAsia="en-CA"/>
    </w:rPr>
  </w:style>
  <w:style w:type="character" w:customStyle="1" w:styleId="BodyText2Char">
    <w:name w:val="Body Text 2 Char"/>
    <w:basedOn w:val="DefaultParagraphFont"/>
    <w:link w:val="BodyText2"/>
    <w:rsid w:val="00545960"/>
    <w:rPr>
      <w:spacing w:val="-2"/>
      <w:szCs w:val="24"/>
      <w:lang w:val="fr-CA" w:eastAsia="en-CA"/>
    </w:rPr>
  </w:style>
  <w:style w:type="character" w:customStyle="1" w:styleId="BodyTextIndentChar">
    <w:name w:val="Body Text Indent Char"/>
    <w:basedOn w:val="DefaultParagraphFont"/>
    <w:link w:val="BodyTextIndent"/>
    <w:rsid w:val="00545960"/>
    <w:rPr>
      <w:rFonts w:ascii="Arial" w:hAnsi="Arial"/>
      <w:spacing w:val="-2"/>
      <w:szCs w:val="24"/>
      <w:lang w:val="fr-CA" w:eastAsia="en-CA"/>
    </w:rPr>
  </w:style>
  <w:style w:type="character" w:customStyle="1" w:styleId="BodyTextIndent2Char">
    <w:name w:val="Body Text Indent 2 Char"/>
    <w:basedOn w:val="DefaultParagraphFont"/>
    <w:link w:val="BodyTextIndent2"/>
    <w:rsid w:val="00545960"/>
    <w:rPr>
      <w:rFonts w:ascii="Arial" w:hAnsi="Arial"/>
      <w:spacing w:val="-2"/>
      <w:szCs w:val="24"/>
      <w:lang w:val="fr-CA" w:eastAsia="en-CA"/>
    </w:rPr>
  </w:style>
  <w:style w:type="character" w:customStyle="1" w:styleId="BodyTextIndent3Char">
    <w:name w:val="Body Text Indent 3 Char"/>
    <w:basedOn w:val="DefaultParagraphFont"/>
    <w:link w:val="BodyTextIndent3"/>
    <w:rsid w:val="00545960"/>
    <w:rPr>
      <w:rFonts w:ascii="Arial" w:hAnsi="Arial"/>
      <w:szCs w:val="24"/>
      <w:lang w:val="fr-CA" w:eastAsia="en-CA"/>
    </w:rPr>
  </w:style>
  <w:style w:type="table" w:customStyle="1" w:styleId="PlainTable11">
    <w:name w:val="Plain Table 11"/>
    <w:basedOn w:val="TableNormal"/>
    <w:uiPriority w:val="41"/>
    <w:rsid w:val="002D1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2D16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basedOn w:val="DefaultParagraphFont"/>
    <w:link w:val="DefaultText"/>
    <w:rsid w:val="002D16F0"/>
    <w:rPr>
      <w:sz w:val="24"/>
      <w:szCs w:val="24"/>
      <w:lang w:val="fr-CA" w:eastAsia="en-CA"/>
    </w:rPr>
  </w:style>
  <w:style w:type="paragraph" w:customStyle="1" w:styleId="Paranospace">
    <w:name w:val="Para (no space)"/>
    <w:basedOn w:val="Para"/>
    <w:link w:val="ParanospaceChar"/>
    <w:rsid w:val="002D16F0"/>
    <w:pPr>
      <w:spacing w:before="0" w:after="160"/>
    </w:pPr>
    <w:rPr>
      <w:rFonts w:asciiTheme="minorHAnsi" w:eastAsiaTheme="minorHAnsi" w:hAnsiTheme="minorHAnsi"/>
      <w:color w:val="000000"/>
      <w:szCs w:val="24"/>
      <w:lang w:eastAsia="en-US"/>
    </w:rPr>
  </w:style>
  <w:style w:type="character" w:customStyle="1" w:styleId="ParanospaceChar">
    <w:name w:val="Para (no space) Char"/>
    <w:basedOn w:val="ParaChar"/>
    <w:link w:val="Paranospace"/>
    <w:rsid w:val="002D16F0"/>
    <w:rPr>
      <w:rFonts w:asciiTheme="minorHAnsi" w:eastAsiaTheme="minorHAnsi" w:hAnsiTheme="minorHAnsi" w:cs="Calibri"/>
      <w:color w:val="000000"/>
      <w:sz w:val="22"/>
      <w:szCs w:val="24"/>
      <w:lang w:val="fr-CA"/>
    </w:rPr>
  </w:style>
  <w:style w:type="paragraph" w:customStyle="1" w:styleId="RESPONDENTINSTRUCTION">
    <w:name w:val="RESPONDENT INSTRUCTION"/>
    <w:basedOn w:val="QQUESTION"/>
    <w:link w:val="RESPONDENTINSTRUCTIONChar"/>
    <w:qFormat/>
    <w:rsid w:val="002D16F0"/>
    <w:pPr>
      <w:numPr>
        <w:numId w:val="0"/>
      </w:numPr>
      <w:spacing w:before="0" w:after="0"/>
      <w:ind w:left="360"/>
    </w:pPr>
    <w:rPr>
      <w:rFonts w:cs="Calibri"/>
      <w:i/>
      <w:color w:val="5B9BD5" w:themeColor="accent1"/>
    </w:rPr>
  </w:style>
  <w:style w:type="character" w:customStyle="1" w:styleId="RESPONDENTINSTRUCTIONChar">
    <w:name w:val="RESPONDENT INSTRUCTION Char"/>
    <w:basedOn w:val="QQUESTIONChar"/>
    <w:link w:val="RESPONDENTINSTRUCTION"/>
    <w:rsid w:val="002D16F0"/>
    <w:rPr>
      <w:rFonts w:asciiTheme="minorHAnsi" w:eastAsiaTheme="minorHAnsi" w:hAnsiTheme="minorHAnsi" w:cs="Calibri"/>
      <w:i/>
      <w:color w:val="5B9BD5" w:themeColor="accent1"/>
      <w:sz w:val="22"/>
      <w:szCs w:val="24"/>
      <w:lang w:val="fr-CA" w:eastAsia="en-CA"/>
    </w:rPr>
  </w:style>
  <w:style w:type="paragraph" w:customStyle="1" w:styleId="p1">
    <w:name w:val="p1"/>
    <w:basedOn w:val="Normal"/>
    <w:rsid w:val="002D16F0"/>
    <w:rPr>
      <w:rFonts w:ascii="Helvetica" w:eastAsiaTheme="minorHAnsi" w:hAnsi="Helvetica"/>
      <w:color w:val="424242"/>
      <w:sz w:val="16"/>
      <w:szCs w:val="16"/>
      <w:lang w:eastAsia="en-US"/>
    </w:rPr>
  </w:style>
  <w:style w:type="character" w:customStyle="1" w:styleId="m-1399192266359325274qquestionchar">
    <w:name w:val="m_-1399192266359325274qquestionchar"/>
    <w:basedOn w:val="DefaultParagraphFont"/>
    <w:rsid w:val="002D16F0"/>
  </w:style>
  <w:style w:type="paragraph" w:customStyle="1" w:styleId="m-1399192266359325274msolistparagraph">
    <w:name w:val="m_-1399192266359325274msolistparagraph"/>
    <w:basedOn w:val="Normal"/>
    <w:rsid w:val="002D16F0"/>
    <w:pPr>
      <w:spacing w:before="100" w:beforeAutospacing="1" w:after="100" w:afterAutospacing="1"/>
    </w:pPr>
    <w:rPr>
      <w:rFonts w:eastAsiaTheme="minorHAnsi"/>
    </w:rPr>
  </w:style>
  <w:style w:type="table" w:customStyle="1" w:styleId="TableGridLight2">
    <w:name w:val="Table Grid Light2"/>
    <w:basedOn w:val="TableNormal"/>
    <w:uiPriority w:val="40"/>
    <w:rsid w:val="002D1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2D16F0"/>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eastAsia="en-US"/>
    </w:rPr>
  </w:style>
  <w:style w:type="paragraph" w:customStyle="1" w:styleId="Categories">
    <w:name w:val="Categories"/>
    <w:basedOn w:val="Normal"/>
    <w:next w:val="Normal"/>
    <w:rsid w:val="002D16F0"/>
    <w:pPr>
      <w:keepNext/>
      <w:keepLines/>
      <w:tabs>
        <w:tab w:val="center" w:leader="dot" w:pos="8640"/>
      </w:tabs>
      <w:suppressAutoHyphens/>
      <w:ind w:left="720"/>
    </w:pPr>
    <w:rPr>
      <w:rFonts w:ascii="Arial" w:hAnsi="Arial"/>
      <w:spacing w:val="-3"/>
      <w:szCs w:val="20"/>
      <w:lang w:eastAsia="en-US"/>
    </w:rPr>
  </w:style>
  <w:style w:type="paragraph" w:customStyle="1" w:styleId="Box">
    <w:name w:val="Box"/>
    <w:basedOn w:val="Normal"/>
    <w:rsid w:val="002D16F0"/>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eastAsia="en-US"/>
    </w:rPr>
  </w:style>
  <w:style w:type="paragraph" w:customStyle="1" w:styleId="Categ-Short">
    <w:name w:val="Categ. - Short"/>
    <w:basedOn w:val="Categories"/>
    <w:rsid w:val="002D16F0"/>
    <w:pPr>
      <w:tabs>
        <w:tab w:val="left" w:pos="9360"/>
      </w:tabs>
      <w:ind w:left="4320"/>
    </w:pPr>
  </w:style>
  <w:style w:type="paragraph" w:customStyle="1" w:styleId="PoliticalMatrix">
    <w:name w:val="Political Matrix"/>
    <w:basedOn w:val="Heading2"/>
    <w:rsid w:val="002D16F0"/>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2D16F0"/>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eastAsia="en-US"/>
    </w:rPr>
  </w:style>
  <w:style w:type="paragraph" w:customStyle="1" w:styleId="Questionnaire">
    <w:name w:val="Questionnaire"/>
    <w:basedOn w:val="Normal"/>
    <w:rsid w:val="002D16F0"/>
    <w:pPr>
      <w:tabs>
        <w:tab w:val="right" w:pos="8820"/>
      </w:tabs>
      <w:ind w:left="720" w:right="-360" w:hanging="540"/>
      <w:jc w:val="both"/>
    </w:pPr>
    <w:rPr>
      <w:rFonts w:ascii="Palatino" w:hAnsi="Palatino"/>
      <w:szCs w:val="20"/>
      <w:lang w:eastAsia="en-US"/>
    </w:rPr>
  </w:style>
  <w:style w:type="paragraph" w:customStyle="1" w:styleId="Sub-question">
    <w:name w:val="Sub-question"/>
    <w:basedOn w:val="Questionnaire"/>
    <w:rsid w:val="002D16F0"/>
    <w:pPr>
      <w:ind w:left="1080" w:hanging="360"/>
    </w:pPr>
    <w:rPr>
      <w:color w:val="000000"/>
    </w:rPr>
  </w:style>
  <w:style w:type="paragraph" w:customStyle="1" w:styleId="Bullets">
    <w:name w:val="Bullets"/>
    <w:basedOn w:val="Normal"/>
    <w:rsid w:val="002D16F0"/>
    <w:pPr>
      <w:ind w:left="540" w:hanging="360"/>
      <w:jc w:val="both"/>
    </w:pPr>
    <w:rPr>
      <w:rFonts w:ascii="Palatino" w:hAnsi="Palatino"/>
      <w:szCs w:val="20"/>
      <w:lang w:eastAsia="en-US"/>
    </w:rPr>
  </w:style>
  <w:style w:type="paragraph" w:styleId="Subtitle">
    <w:name w:val="Subtitle"/>
    <w:basedOn w:val="Normal"/>
    <w:link w:val="SubtitleChar"/>
    <w:rsid w:val="002D16F0"/>
    <w:pPr>
      <w:tabs>
        <w:tab w:val="left" w:pos="360"/>
        <w:tab w:val="left" w:pos="720"/>
      </w:tabs>
    </w:pPr>
    <w:rPr>
      <w:rFonts w:ascii="Arial" w:hAnsi="Arial"/>
      <w:b/>
      <w:szCs w:val="20"/>
      <w:lang w:eastAsia="en-US"/>
    </w:rPr>
  </w:style>
  <w:style w:type="character" w:customStyle="1" w:styleId="SubtitleChar">
    <w:name w:val="Subtitle Char"/>
    <w:basedOn w:val="DefaultParagraphFont"/>
    <w:link w:val="Subtitle"/>
    <w:rsid w:val="002D16F0"/>
    <w:rPr>
      <w:rFonts w:ascii="Arial" w:hAnsi="Arial"/>
      <w:b/>
      <w:sz w:val="24"/>
    </w:rPr>
  </w:style>
  <w:style w:type="paragraph" w:customStyle="1" w:styleId="T12">
    <w:name w:val="T12"/>
    <w:basedOn w:val="Normal"/>
    <w:rsid w:val="002D16F0"/>
    <w:pPr>
      <w:jc w:val="both"/>
    </w:pPr>
    <w:rPr>
      <w:rFonts w:eastAsia="Calibri"/>
      <w:lang w:eastAsia="en-US"/>
    </w:rPr>
  </w:style>
  <w:style w:type="paragraph" w:customStyle="1" w:styleId="1Report">
    <w:name w:val="1_Report"/>
    <w:basedOn w:val="Normal"/>
    <w:rsid w:val="002D16F0"/>
    <w:pPr>
      <w:autoSpaceDE w:val="0"/>
      <w:autoSpaceDN w:val="0"/>
      <w:adjustRightInd w:val="0"/>
      <w:spacing w:line="288" w:lineRule="auto"/>
      <w:textAlignment w:val="center"/>
    </w:pPr>
    <w:rPr>
      <w:rFonts w:ascii="Calibri" w:eastAsia="Calibri" w:hAnsi="Calibri" w:cs="Calibri"/>
      <w:color w:val="EE3B33"/>
      <w:sz w:val="46"/>
      <w:szCs w:val="46"/>
      <w:lang w:eastAsia="fr-CA"/>
    </w:rPr>
  </w:style>
  <w:style w:type="paragraph" w:customStyle="1" w:styleId="4Title">
    <w:name w:val="4_Title"/>
    <w:rsid w:val="002D16F0"/>
    <w:rPr>
      <w:rFonts w:ascii="Calibri" w:eastAsia="Calibri" w:hAnsi="Calibri" w:cs="Calibri-Bold"/>
      <w:b/>
      <w:bCs/>
      <w:color w:val="000000"/>
      <w:sz w:val="46"/>
      <w:szCs w:val="46"/>
      <w:lang w:eastAsia="fr-CA"/>
    </w:rPr>
  </w:style>
  <w:style w:type="character" w:customStyle="1" w:styleId="UnresolvedMention30">
    <w:name w:val="Unresolved Mention30"/>
    <w:basedOn w:val="DefaultParagraphFont"/>
    <w:uiPriority w:val="99"/>
    <w:semiHidden/>
    <w:unhideWhenUsed/>
    <w:rsid w:val="002D16F0"/>
    <w:rPr>
      <w:color w:val="605E5C"/>
      <w:shd w:val="clear" w:color="auto" w:fill="E1DFDD"/>
    </w:rPr>
  </w:style>
  <w:style w:type="paragraph" w:customStyle="1" w:styleId="Chapterbodytext">
    <w:name w:val="Chapter body text"/>
    <w:basedOn w:val="Normal"/>
    <w:rsid w:val="002D16F0"/>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2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2D16F0"/>
    <w:rPr>
      <w:rFonts w:ascii="Arial Unicode MS" w:eastAsia="Arial Unicode MS" w:hAnsi="Arial Unicode MS" w:cs="Arial Unicode MS"/>
    </w:rPr>
  </w:style>
  <w:style w:type="paragraph" w:customStyle="1" w:styleId="question0">
    <w:name w:val="question"/>
    <w:basedOn w:val="Normal"/>
    <w:link w:val="questionChar"/>
    <w:qFormat/>
    <w:rsid w:val="002D16F0"/>
    <w:pPr>
      <w:keepNext/>
      <w:keepLines/>
      <w:numPr>
        <w:numId w:val="11"/>
      </w:numPr>
      <w:spacing w:before="160" w:after="160" w:line="264" w:lineRule="auto"/>
      <w:jc w:val="both"/>
    </w:pPr>
    <w:rPr>
      <w:rFonts w:ascii="Arial" w:hAnsi="Arial"/>
      <w:color w:val="000000"/>
      <w:sz w:val="16"/>
      <w:szCs w:val="16"/>
      <w:lang w:eastAsia="en-US"/>
    </w:rPr>
  </w:style>
  <w:style w:type="paragraph" w:customStyle="1" w:styleId="Instruction1">
    <w:name w:val="Instruction 1"/>
    <w:basedOn w:val="Normal"/>
    <w:link w:val="Instruction1Char"/>
    <w:qFormat/>
    <w:rsid w:val="002D16F0"/>
    <w:pPr>
      <w:spacing w:after="160"/>
      <w:ind w:firstLine="720"/>
      <w:jc w:val="both"/>
    </w:pPr>
    <w:rPr>
      <w:rFonts w:ascii="Arial" w:hAnsi="Arial"/>
      <w:b/>
      <w:color w:val="000000"/>
      <w:sz w:val="16"/>
      <w:szCs w:val="16"/>
      <w:lang w:eastAsia="en-US"/>
    </w:rPr>
  </w:style>
  <w:style w:type="character" w:customStyle="1" w:styleId="questionChar">
    <w:name w:val="question Char"/>
    <w:basedOn w:val="DefaultParagraphFont"/>
    <w:link w:val="question0"/>
    <w:rsid w:val="002D16F0"/>
    <w:rPr>
      <w:rFonts w:ascii="Arial" w:hAnsi="Arial"/>
      <w:color w:val="000000"/>
      <w:sz w:val="16"/>
      <w:szCs w:val="16"/>
    </w:rPr>
  </w:style>
  <w:style w:type="paragraph" w:customStyle="1" w:styleId="answer">
    <w:name w:val="answer"/>
    <w:basedOn w:val="Normal"/>
    <w:link w:val="answerChar"/>
    <w:qFormat/>
    <w:rsid w:val="002D16F0"/>
    <w:pPr>
      <w:numPr>
        <w:numId w:val="12"/>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2D16F0"/>
    <w:rPr>
      <w:rFonts w:ascii="Arial" w:hAnsi="Arial"/>
      <w:b/>
      <w:color w:val="000000"/>
      <w:sz w:val="16"/>
      <w:szCs w:val="16"/>
    </w:rPr>
  </w:style>
  <w:style w:type="paragraph" w:customStyle="1" w:styleId="Instruction2">
    <w:name w:val="Instruction 2"/>
    <w:basedOn w:val="Normal"/>
    <w:link w:val="Instruction2Char"/>
    <w:qFormat/>
    <w:rsid w:val="002D16F0"/>
    <w:pPr>
      <w:spacing w:before="160" w:after="160"/>
      <w:jc w:val="both"/>
    </w:pPr>
    <w:rPr>
      <w:rFonts w:ascii="Arial" w:hAnsi="Arial"/>
      <w:b/>
      <w:sz w:val="16"/>
      <w:szCs w:val="16"/>
      <w:lang w:eastAsia="en-US"/>
    </w:rPr>
  </w:style>
  <w:style w:type="character" w:customStyle="1" w:styleId="answerChar">
    <w:name w:val="answer Char"/>
    <w:basedOn w:val="DefaultParagraphFont"/>
    <w:link w:val="answer"/>
    <w:rsid w:val="002D16F0"/>
    <w:rPr>
      <w:rFonts w:ascii="Arial" w:hAnsi="Arial"/>
      <w:color w:val="000000"/>
      <w:sz w:val="16"/>
      <w:szCs w:val="16"/>
      <w:lang w:val="fr-CA"/>
    </w:rPr>
  </w:style>
  <w:style w:type="paragraph" w:customStyle="1" w:styleId="1-Q">
    <w:name w:val="1-Q"/>
    <w:basedOn w:val="Normal"/>
    <w:link w:val="1-QChar"/>
    <w:qFormat/>
    <w:rsid w:val="002D16F0"/>
    <w:pPr>
      <w:spacing w:before="160" w:after="160"/>
      <w:ind w:left="425" w:hanging="425"/>
      <w:jc w:val="both"/>
    </w:pPr>
    <w:rPr>
      <w:rFonts w:ascii="Arial" w:hAnsi="Arial"/>
      <w:b/>
      <w:color w:val="000000"/>
      <w:sz w:val="16"/>
      <w:szCs w:val="16"/>
      <w:lang w:eastAsia="en-US"/>
    </w:rPr>
  </w:style>
  <w:style w:type="character" w:customStyle="1" w:styleId="Instruction2Char">
    <w:name w:val="Instruction 2 Char"/>
    <w:basedOn w:val="DefaultParagraphFont"/>
    <w:link w:val="Instruction2"/>
    <w:rsid w:val="002D16F0"/>
    <w:rPr>
      <w:rFonts w:ascii="Arial" w:hAnsi="Arial"/>
      <w:b/>
      <w:sz w:val="16"/>
      <w:szCs w:val="16"/>
    </w:rPr>
  </w:style>
  <w:style w:type="character" w:customStyle="1" w:styleId="1-QChar">
    <w:name w:val="1-Q Char"/>
    <w:basedOn w:val="DefaultParagraphFont"/>
    <w:link w:val="1-Q"/>
    <w:rsid w:val="002D16F0"/>
    <w:rPr>
      <w:rFonts w:ascii="Arial" w:hAnsi="Arial"/>
      <w:b/>
      <w:color w:val="000000"/>
      <w:sz w:val="16"/>
      <w:szCs w:val="16"/>
    </w:rPr>
  </w:style>
  <w:style w:type="character" w:customStyle="1" w:styleId="UnresolvedMention4">
    <w:name w:val="Unresolved Mention4"/>
    <w:basedOn w:val="DefaultParagraphFont"/>
    <w:uiPriority w:val="99"/>
    <w:semiHidden/>
    <w:unhideWhenUsed/>
    <w:rsid w:val="002D16F0"/>
    <w:rPr>
      <w:color w:val="605E5C"/>
      <w:shd w:val="clear" w:color="auto" w:fill="E1DFDD"/>
    </w:rPr>
  </w:style>
  <w:style w:type="paragraph" w:styleId="EndnoteText">
    <w:name w:val="endnote text"/>
    <w:basedOn w:val="Normal"/>
    <w:link w:val="EndnoteTextChar"/>
    <w:semiHidden/>
    <w:unhideWhenUsed/>
    <w:rsid w:val="002D16F0"/>
    <w:pPr>
      <w:autoSpaceDE w:val="0"/>
      <w:autoSpaceDN w:val="0"/>
      <w:adjustRightInd w:val="0"/>
    </w:pPr>
    <w:rPr>
      <w:rFonts w:asciiTheme="minorHAnsi" w:hAnsiTheme="minorHAnsi" w:cs="Arial"/>
      <w:color w:val="000000"/>
      <w:sz w:val="20"/>
      <w:szCs w:val="20"/>
      <w:lang w:eastAsia="en-US"/>
    </w:rPr>
  </w:style>
  <w:style w:type="character" w:customStyle="1" w:styleId="EndnoteTextChar">
    <w:name w:val="Endnote Text Char"/>
    <w:basedOn w:val="DefaultParagraphFont"/>
    <w:link w:val="EndnoteText"/>
    <w:semiHidden/>
    <w:rsid w:val="002D16F0"/>
    <w:rPr>
      <w:rFonts w:asciiTheme="minorHAnsi" w:hAnsiTheme="minorHAnsi" w:cs="Arial"/>
      <w:color w:val="000000"/>
    </w:rPr>
  </w:style>
  <w:style w:type="character" w:styleId="EndnoteReference">
    <w:name w:val="endnote reference"/>
    <w:basedOn w:val="DefaultParagraphFont"/>
    <w:semiHidden/>
    <w:unhideWhenUsed/>
    <w:rsid w:val="002D16F0"/>
    <w:rPr>
      <w:vertAlign w:val="superscript"/>
    </w:rPr>
  </w:style>
  <w:style w:type="paragraph" w:customStyle="1" w:styleId="ACETHEAD">
    <w:name w:val="ACETHEAD"/>
    <w:basedOn w:val="Normal"/>
    <w:link w:val="ACETHEADChar"/>
    <w:qFormat/>
    <w:rsid w:val="002D16F0"/>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2D16F0"/>
    <w:rPr>
      <w:rFonts w:ascii="Arial" w:eastAsiaTheme="majorEastAsia" w:hAnsi="Arial" w:cstheme="majorBidi"/>
      <w:b/>
      <w:bCs/>
      <w:color w:val="FFFFFF"/>
      <w:sz w:val="16"/>
      <w:szCs w:val="16"/>
      <w:shd w:val="clear" w:color="auto" w:fill="000080"/>
      <w:lang w:val="fr-CA" w:eastAsia="en-CA"/>
    </w:rPr>
  </w:style>
  <w:style w:type="character" w:customStyle="1" w:styleId="titlefrench0">
    <w:name w:val="titlefrench0"/>
    <w:basedOn w:val="DefaultParagraphFont"/>
    <w:rsid w:val="002D16F0"/>
  </w:style>
  <w:style w:type="paragraph" w:customStyle="1" w:styleId="pf0">
    <w:name w:val="pf0"/>
    <w:basedOn w:val="Normal"/>
    <w:rsid w:val="007563CF"/>
    <w:pPr>
      <w:spacing w:before="100" w:beforeAutospacing="1" w:after="100" w:afterAutospacing="1"/>
    </w:pPr>
  </w:style>
  <w:style w:type="paragraph" w:customStyle="1" w:styleId="Quote1">
    <w:name w:val="Quote1"/>
    <w:basedOn w:val="Para"/>
    <w:qFormat/>
    <w:rsid w:val="0073126C"/>
    <w:pPr>
      <w:spacing w:before="0" w:line="240" w:lineRule="auto"/>
      <w:ind w:left="2160" w:right="2160"/>
      <w:jc w:val="center"/>
    </w:pPr>
    <w:rPr>
      <w:i/>
      <w:iCs/>
    </w:rPr>
  </w:style>
  <w:style w:type="paragraph" w:customStyle="1" w:styleId="msonormal0">
    <w:name w:val="msonormal"/>
    <w:basedOn w:val="Normal"/>
    <w:rsid w:val="0061093B"/>
    <w:pPr>
      <w:spacing w:before="100" w:beforeAutospacing="1" w:after="100" w:afterAutospacing="1"/>
    </w:pPr>
    <w:rPr>
      <w:lang w:eastAsia="en-US"/>
    </w:rPr>
  </w:style>
  <w:style w:type="character" w:customStyle="1" w:styleId="textrun">
    <w:name w:val="textrun"/>
    <w:basedOn w:val="DefaultParagraphFont"/>
    <w:rsid w:val="0061093B"/>
  </w:style>
  <w:style w:type="character" w:customStyle="1" w:styleId="tabrun">
    <w:name w:val="tabrun"/>
    <w:basedOn w:val="DefaultParagraphFont"/>
    <w:rsid w:val="0061093B"/>
  </w:style>
  <w:style w:type="character" w:customStyle="1" w:styleId="tableaderchars">
    <w:name w:val="tableaderchars"/>
    <w:basedOn w:val="DefaultParagraphFont"/>
    <w:rsid w:val="0061093B"/>
  </w:style>
  <w:style w:type="paragraph" w:customStyle="1" w:styleId="outlineelement">
    <w:name w:val="outlineelement"/>
    <w:basedOn w:val="Normal"/>
    <w:rsid w:val="0061093B"/>
    <w:pPr>
      <w:spacing w:before="100" w:beforeAutospacing="1" w:after="100" w:afterAutospacing="1"/>
    </w:pPr>
    <w:rPr>
      <w:lang w:eastAsia="en-US"/>
    </w:rPr>
  </w:style>
  <w:style w:type="character" w:customStyle="1" w:styleId="scxw90486325">
    <w:name w:val="scxw90486325"/>
    <w:basedOn w:val="DefaultParagraphFont"/>
    <w:rsid w:val="007673F4"/>
  </w:style>
  <w:style w:type="character" w:styleId="UnresolvedMention">
    <w:name w:val="Unresolved Mention"/>
    <w:basedOn w:val="DefaultParagraphFont"/>
    <w:uiPriority w:val="99"/>
    <w:semiHidden/>
    <w:unhideWhenUsed/>
    <w:rsid w:val="0015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520">
      <w:bodyDiv w:val="1"/>
      <w:marLeft w:val="0"/>
      <w:marRight w:val="0"/>
      <w:marTop w:val="0"/>
      <w:marBottom w:val="0"/>
      <w:divBdr>
        <w:top w:val="none" w:sz="0" w:space="0" w:color="auto"/>
        <w:left w:val="none" w:sz="0" w:space="0" w:color="auto"/>
        <w:bottom w:val="none" w:sz="0" w:space="0" w:color="auto"/>
        <w:right w:val="none" w:sz="0" w:space="0" w:color="auto"/>
      </w:divBdr>
    </w:div>
    <w:div w:id="27611353">
      <w:bodyDiv w:val="1"/>
      <w:marLeft w:val="0"/>
      <w:marRight w:val="0"/>
      <w:marTop w:val="0"/>
      <w:marBottom w:val="0"/>
      <w:divBdr>
        <w:top w:val="none" w:sz="0" w:space="0" w:color="auto"/>
        <w:left w:val="none" w:sz="0" w:space="0" w:color="auto"/>
        <w:bottom w:val="none" w:sz="0" w:space="0" w:color="auto"/>
        <w:right w:val="none" w:sz="0" w:space="0" w:color="auto"/>
      </w:divBdr>
      <w:divsChild>
        <w:div w:id="4063553">
          <w:marLeft w:val="0"/>
          <w:marRight w:val="0"/>
          <w:marTop w:val="0"/>
          <w:marBottom w:val="0"/>
          <w:divBdr>
            <w:top w:val="none" w:sz="0" w:space="0" w:color="auto"/>
            <w:left w:val="none" w:sz="0" w:space="0" w:color="auto"/>
            <w:bottom w:val="none" w:sz="0" w:space="0" w:color="auto"/>
            <w:right w:val="none" w:sz="0" w:space="0" w:color="auto"/>
          </w:divBdr>
          <w:divsChild>
            <w:div w:id="1420364997">
              <w:marLeft w:val="0"/>
              <w:marRight w:val="0"/>
              <w:marTop w:val="0"/>
              <w:marBottom w:val="0"/>
              <w:divBdr>
                <w:top w:val="none" w:sz="0" w:space="0" w:color="auto"/>
                <w:left w:val="none" w:sz="0" w:space="0" w:color="auto"/>
                <w:bottom w:val="none" w:sz="0" w:space="0" w:color="auto"/>
                <w:right w:val="none" w:sz="0" w:space="0" w:color="auto"/>
              </w:divBdr>
            </w:div>
            <w:div w:id="2119639406">
              <w:marLeft w:val="0"/>
              <w:marRight w:val="0"/>
              <w:marTop w:val="0"/>
              <w:marBottom w:val="0"/>
              <w:divBdr>
                <w:top w:val="none" w:sz="0" w:space="0" w:color="auto"/>
                <w:left w:val="none" w:sz="0" w:space="0" w:color="auto"/>
                <w:bottom w:val="none" w:sz="0" w:space="0" w:color="auto"/>
                <w:right w:val="none" w:sz="0" w:space="0" w:color="auto"/>
              </w:divBdr>
            </w:div>
          </w:divsChild>
        </w:div>
        <w:div w:id="21636710">
          <w:marLeft w:val="0"/>
          <w:marRight w:val="0"/>
          <w:marTop w:val="0"/>
          <w:marBottom w:val="0"/>
          <w:divBdr>
            <w:top w:val="none" w:sz="0" w:space="0" w:color="auto"/>
            <w:left w:val="none" w:sz="0" w:space="0" w:color="auto"/>
            <w:bottom w:val="none" w:sz="0" w:space="0" w:color="auto"/>
            <w:right w:val="none" w:sz="0" w:space="0" w:color="auto"/>
          </w:divBdr>
          <w:divsChild>
            <w:div w:id="2974467">
              <w:marLeft w:val="0"/>
              <w:marRight w:val="0"/>
              <w:marTop w:val="0"/>
              <w:marBottom w:val="0"/>
              <w:divBdr>
                <w:top w:val="none" w:sz="0" w:space="0" w:color="auto"/>
                <w:left w:val="none" w:sz="0" w:space="0" w:color="auto"/>
                <w:bottom w:val="none" w:sz="0" w:space="0" w:color="auto"/>
                <w:right w:val="none" w:sz="0" w:space="0" w:color="auto"/>
              </w:divBdr>
            </w:div>
          </w:divsChild>
        </w:div>
        <w:div w:id="34358211">
          <w:marLeft w:val="0"/>
          <w:marRight w:val="0"/>
          <w:marTop w:val="0"/>
          <w:marBottom w:val="0"/>
          <w:divBdr>
            <w:top w:val="none" w:sz="0" w:space="0" w:color="auto"/>
            <w:left w:val="none" w:sz="0" w:space="0" w:color="auto"/>
            <w:bottom w:val="none" w:sz="0" w:space="0" w:color="auto"/>
            <w:right w:val="none" w:sz="0" w:space="0" w:color="auto"/>
          </w:divBdr>
          <w:divsChild>
            <w:div w:id="887231326">
              <w:marLeft w:val="0"/>
              <w:marRight w:val="0"/>
              <w:marTop w:val="0"/>
              <w:marBottom w:val="0"/>
              <w:divBdr>
                <w:top w:val="none" w:sz="0" w:space="0" w:color="auto"/>
                <w:left w:val="none" w:sz="0" w:space="0" w:color="auto"/>
                <w:bottom w:val="none" w:sz="0" w:space="0" w:color="auto"/>
                <w:right w:val="none" w:sz="0" w:space="0" w:color="auto"/>
              </w:divBdr>
            </w:div>
          </w:divsChild>
        </w:div>
        <w:div w:id="155658452">
          <w:marLeft w:val="0"/>
          <w:marRight w:val="0"/>
          <w:marTop w:val="0"/>
          <w:marBottom w:val="0"/>
          <w:divBdr>
            <w:top w:val="none" w:sz="0" w:space="0" w:color="auto"/>
            <w:left w:val="none" w:sz="0" w:space="0" w:color="auto"/>
            <w:bottom w:val="none" w:sz="0" w:space="0" w:color="auto"/>
            <w:right w:val="none" w:sz="0" w:space="0" w:color="auto"/>
          </w:divBdr>
          <w:divsChild>
            <w:div w:id="518009860">
              <w:marLeft w:val="0"/>
              <w:marRight w:val="0"/>
              <w:marTop w:val="0"/>
              <w:marBottom w:val="0"/>
              <w:divBdr>
                <w:top w:val="none" w:sz="0" w:space="0" w:color="auto"/>
                <w:left w:val="none" w:sz="0" w:space="0" w:color="auto"/>
                <w:bottom w:val="none" w:sz="0" w:space="0" w:color="auto"/>
                <w:right w:val="none" w:sz="0" w:space="0" w:color="auto"/>
              </w:divBdr>
            </w:div>
          </w:divsChild>
        </w:div>
        <w:div w:id="214902269">
          <w:marLeft w:val="0"/>
          <w:marRight w:val="0"/>
          <w:marTop w:val="0"/>
          <w:marBottom w:val="0"/>
          <w:divBdr>
            <w:top w:val="none" w:sz="0" w:space="0" w:color="auto"/>
            <w:left w:val="none" w:sz="0" w:space="0" w:color="auto"/>
            <w:bottom w:val="none" w:sz="0" w:space="0" w:color="auto"/>
            <w:right w:val="none" w:sz="0" w:space="0" w:color="auto"/>
          </w:divBdr>
          <w:divsChild>
            <w:div w:id="563757351">
              <w:marLeft w:val="0"/>
              <w:marRight w:val="0"/>
              <w:marTop w:val="0"/>
              <w:marBottom w:val="0"/>
              <w:divBdr>
                <w:top w:val="none" w:sz="0" w:space="0" w:color="auto"/>
                <w:left w:val="none" w:sz="0" w:space="0" w:color="auto"/>
                <w:bottom w:val="none" w:sz="0" w:space="0" w:color="auto"/>
                <w:right w:val="none" w:sz="0" w:space="0" w:color="auto"/>
              </w:divBdr>
            </w:div>
          </w:divsChild>
        </w:div>
        <w:div w:id="311835063">
          <w:marLeft w:val="0"/>
          <w:marRight w:val="0"/>
          <w:marTop w:val="0"/>
          <w:marBottom w:val="0"/>
          <w:divBdr>
            <w:top w:val="none" w:sz="0" w:space="0" w:color="auto"/>
            <w:left w:val="none" w:sz="0" w:space="0" w:color="auto"/>
            <w:bottom w:val="none" w:sz="0" w:space="0" w:color="auto"/>
            <w:right w:val="none" w:sz="0" w:space="0" w:color="auto"/>
          </w:divBdr>
          <w:divsChild>
            <w:div w:id="484710292">
              <w:marLeft w:val="0"/>
              <w:marRight w:val="0"/>
              <w:marTop w:val="0"/>
              <w:marBottom w:val="0"/>
              <w:divBdr>
                <w:top w:val="none" w:sz="0" w:space="0" w:color="auto"/>
                <w:left w:val="none" w:sz="0" w:space="0" w:color="auto"/>
                <w:bottom w:val="none" w:sz="0" w:space="0" w:color="auto"/>
                <w:right w:val="none" w:sz="0" w:space="0" w:color="auto"/>
              </w:divBdr>
            </w:div>
          </w:divsChild>
        </w:div>
        <w:div w:id="324626480">
          <w:marLeft w:val="0"/>
          <w:marRight w:val="0"/>
          <w:marTop w:val="0"/>
          <w:marBottom w:val="0"/>
          <w:divBdr>
            <w:top w:val="none" w:sz="0" w:space="0" w:color="auto"/>
            <w:left w:val="none" w:sz="0" w:space="0" w:color="auto"/>
            <w:bottom w:val="none" w:sz="0" w:space="0" w:color="auto"/>
            <w:right w:val="none" w:sz="0" w:space="0" w:color="auto"/>
          </w:divBdr>
          <w:divsChild>
            <w:div w:id="662121846">
              <w:marLeft w:val="0"/>
              <w:marRight w:val="0"/>
              <w:marTop w:val="0"/>
              <w:marBottom w:val="0"/>
              <w:divBdr>
                <w:top w:val="none" w:sz="0" w:space="0" w:color="auto"/>
                <w:left w:val="none" w:sz="0" w:space="0" w:color="auto"/>
                <w:bottom w:val="none" w:sz="0" w:space="0" w:color="auto"/>
                <w:right w:val="none" w:sz="0" w:space="0" w:color="auto"/>
              </w:divBdr>
            </w:div>
          </w:divsChild>
        </w:div>
        <w:div w:id="349183786">
          <w:marLeft w:val="0"/>
          <w:marRight w:val="0"/>
          <w:marTop w:val="0"/>
          <w:marBottom w:val="0"/>
          <w:divBdr>
            <w:top w:val="none" w:sz="0" w:space="0" w:color="auto"/>
            <w:left w:val="none" w:sz="0" w:space="0" w:color="auto"/>
            <w:bottom w:val="none" w:sz="0" w:space="0" w:color="auto"/>
            <w:right w:val="none" w:sz="0" w:space="0" w:color="auto"/>
          </w:divBdr>
          <w:divsChild>
            <w:div w:id="577984600">
              <w:marLeft w:val="0"/>
              <w:marRight w:val="0"/>
              <w:marTop w:val="0"/>
              <w:marBottom w:val="0"/>
              <w:divBdr>
                <w:top w:val="none" w:sz="0" w:space="0" w:color="auto"/>
                <w:left w:val="none" w:sz="0" w:space="0" w:color="auto"/>
                <w:bottom w:val="none" w:sz="0" w:space="0" w:color="auto"/>
                <w:right w:val="none" w:sz="0" w:space="0" w:color="auto"/>
              </w:divBdr>
            </w:div>
            <w:div w:id="1047604695">
              <w:marLeft w:val="0"/>
              <w:marRight w:val="0"/>
              <w:marTop w:val="0"/>
              <w:marBottom w:val="0"/>
              <w:divBdr>
                <w:top w:val="none" w:sz="0" w:space="0" w:color="auto"/>
                <w:left w:val="none" w:sz="0" w:space="0" w:color="auto"/>
                <w:bottom w:val="none" w:sz="0" w:space="0" w:color="auto"/>
                <w:right w:val="none" w:sz="0" w:space="0" w:color="auto"/>
              </w:divBdr>
            </w:div>
          </w:divsChild>
        </w:div>
        <w:div w:id="386148338">
          <w:marLeft w:val="0"/>
          <w:marRight w:val="0"/>
          <w:marTop w:val="0"/>
          <w:marBottom w:val="0"/>
          <w:divBdr>
            <w:top w:val="none" w:sz="0" w:space="0" w:color="auto"/>
            <w:left w:val="none" w:sz="0" w:space="0" w:color="auto"/>
            <w:bottom w:val="none" w:sz="0" w:space="0" w:color="auto"/>
            <w:right w:val="none" w:sz="0" w:space="0" w:color="auto"/>
          </w:divBdr>
          <w:divsChild>
            <w:div w:id="265697041">
              <w:marLeft w:val="0"/>
              <w:marRight w:val="0"/>
              <w:marTop w:val="0"/>
              <w:marBottom w:val="0"/>
              <w:divBdr>
                <w:top w:val="none" w:sz="0" w:space="0" w:color="auto"/>
                <w:left w:val="none" w:sz="0" w:space="0" w:color="auto"/>
                <w:bottom w:val="none" w:sz="0" w:space="0" w:color="auto"/>
                <w:right w:val="none" w:sz="0" w:space="0" w:color="auto"/>
              </w:divBdr>
            </w:div>
            <w:div w:id="984315582">
              <w:marLeft w:val="0"/>
              <w:marRight w:val="0"/>
              <w:marTop w:val="0"/>
              <w:marBottom w:val="0"/>
              <w:divBdr>
                <w:top w:val="none" w:sz="0" w:space="0" w:color="auto"/>
                <w:left w:val="none" w:sz="0" w:space="0" w:color="auto"/>
                <w:bottom w:val="none" w:sz="0" w:space="0" w:color="auto"/>
                <w:right w:val="none" w:sz="0" w:space="0" w:color="auto"/>
              </w:divBdr>
            </w:div>
          </w:divsChild>
        </w:div>
        <w:div w:id="431046549">
          <w:marLeft w:val="0"/>
          <w:marRight w:val="0"/>
          <w:marTop w:val="0"/>
          <w:marBottom w:val="0"/>
          <w:divBdr>
            <w:top w:val="none" w:sz="0" w:space="0" w:color="auto"/>
            <w:left w:val="none" w:sz="0" w:space="0" w:color="auto"/>
            <w:bottom w:val="none" w:sz="0" w:space="0" w:color="auto"/>
            <w:right w:val="none" w:sz="0" w:space="0" w:color="auto"/>
          </w:divBdr>
          <w:divsChild>
            <w:div w:id="1653019026">
              <w:marLeft w:val="0"/>
              <w:marRight w:val="0"/>
              <w:marTop w:val="0"/>
              <w:marBottom w:val="0"/>
              <w:divBdr>
                <w:top w:val="none" w:sz="0" w:space="0" w:color="auto"/>
                <w:left w:val="none" w:sz="0" w:space="0" w:color="auto"/>
                <w:bottom w:val="none" w:sz="0" w:space="0" w:color="auto"/>
                <w:right w:val="none" w:sz="0" w:space="0" w:color="auto"/>
              </w:divBdr>
            </w:div>
          </w:divsChild>
        </w:div>
        <w:div w:id="445390901">
          <w:marLeft w:val="0"/>
          <w:marRight w:val="0"/>
          <w:marTop w:val="0"/>
          <w:marBottom w:val="0"/>
          <w:divBdr>
            <w:top w:val="none" w:sz="0" w:space="0" w:color="auto"/>
            <w:left w:val="none" w:sz="0" w:space="0" w:color="auto"/>
            <w:bottom w:val="none" w:sz="0" w:space="0" w:color="auto"/>
            <w:right w:val="none" w:sz="0" w:space="0" w:color="auto"/>
          </w:divBdr>
          <w:divsChild>
            <w:div w:id="954748100">
              <w:marLeft w:val="0"/>
              <w:marRight w:val="0"/>
              <w:marTop w:val="0"/>
              <w:marBottom w:val="0"/>
              <w:divBdr>
                <w:top w:val="none" w:sz="0" w:space="0" w:color="auto"/>
                <w:left w:val="none" w:sz="0" w:space="0" w:color="auto"/>
                <w:bottom w:val="none" w:sz="0" w:space="0" w:color="auto"/>
                <w:right w:val="none" w:sz="0" w:space="0" w:color="auto"/>
              </w:divBdr>
            </w:div>
          </w:divsChild>
        </w:div>
        <w:div w:id="506288482">
          <w:marLeft w:val="0"/>
          <w:marRight w:val="0"/>
          <w:marTop w:val="0"/>
          <w:marBottom w:val="0"/>
          <w:divBdr>
            <w:top w:val="none" w:sz="0" w:space="0" w:color="auto"/>
            <w:left w:val="none" w:sz="0" w:space="0" w:color="auto"/>
            <w:bottom w:val="none" w:sz="0" w:space="0" w:color="auto"/>
            <w:right w:val="none" w:sz="0" w:space="0" w:color="auto"/>
          </w:divBdr>
          <w:divsChild>
            <w:div w:id="140271987">
              <w:marLeft w:val="0"/>
              <w:marRight w:val="0"/>
              <w:marTop w:val="0"/>
              <w:marBottom w:val="0"/>
              <w:divBdr>
                <w:top w:val="none" w:sz="0" w:space="0" w:color="auto"/>
                <w:left w:val="none" w:sz="0" w:space="0" w:color="auto"/>
                <w:bottom w:val="none" w:sz="0" w:space="0" w:color="auto"/>
                <w:right w:val="none" w:sz="0" w:space="0" w:color="auto"/>
              </w:divBdr>
            </w:div>
          </w:divsChild>
        </w:div>
        <w:div w:id="510145808">
          <w:marLeft w:val="0"/>
          <w:marRight w:val="0"/>
          <w:marTop w:val="0"/>
          <w:marBottom w:val="0"/>
          <w:divBdr>
            <w:top w:val="none" w:sz="0" w:space="0" w:color="auto"/>
            <w:left w:val="none" w:sz="0" w:space="0" w:color="auto"/>
            <w:bottom w:val="none" w:sz="0" w:space="0" w:color="auto"/>
            <w:right w:val="none" w:sz="0" w:space="0" w:color="auto"/>
          </w:divBdr>
          <w:divsChild>
            <w:div w:id="2025548370">
              <w:marLeft w:val="0"/>
              <w:marRight w:val="0"/>
              <w:marTop w:val="0"/>
              <w:marBottom w:val="0"/>
              <w:divBdr>
                <w:top w:val="none" w:sz="0" w:space="0" w:color="auto"/>
                <w:left w:val="none" w:sz="0" w:space="0" w:color="auto"/>
                <w:bottom w:val="none" w:sz="0" w:space="0" w:color="auto"/>
                <w:right w:val="none" w:sz="0" w:space="0" w:color="auto"/>
              </w:divBdr>
            </w:div>
            <w:div w:id="2074232050">
              <w:marLeft w:val="0"/>
              <w:marRight w:val="0"/>
              <w:marTop w:val="0"/>
              <w:marBottom w:val="0"/>
              <w:divBdr>
                <w:top w:val="none" w:sz="0" w:space="0" w:color="auto"/>
                <w:left w:val="none" w:sz="0" w:space="0" w:color="auto"/>
                <w:bottom w:val="none" w:sz="0" w:space="0" w:color="auto"/>
                <w:right w:val="none" w:sz="0" w:space="0" w:color="auto"/>
              </w:divBdr>
            </w:div>
          </w:divsChild>
        </w:div>
        <w:div w:id="545607472">
          <w:marLeft w:val="0"/>
          <w:marRight w:val="0"/>
          <w:marTop w:val="0"/>
          <w:marBottom w:val="0"/>
          <w:divBdr>
            <w:top w:val="none" w:sz="0" w:space="0" w:color="auto"/>
            <w:left w:val="none" w:sz="0" w:space="0" w:color="auto"/>
            <w:bottom w:val="none" w:sz="0" w:space="0" w:color="auto"/>
            <w:right w:val="none" w:sz="0" w:space="0" w:color="auto"/>
          </w:divBdr>
          <w:divsChild>
            <w:div w:id="1944681705">
              <w:marLeft w:val="0"/>
              <w:marRight w:val="0"/>
              <w:marTop w:val="0"/>
              <w:marBottom w:val="0"/>
              <w:divBdr>
                <w:top w:val="none" w:sz="0" w:space="0" w:color="auto"/>
                <w:left w:val="none" w:sz="0" w:space="0" w:color="auto"/>
                <w:bottom w:val="none" w:sz="0" w:space="0" w:color="auto"/>
                <w:right w:val="none" w:sz="0" w:space="0" w:color="auto"/>
              </w:divBdr>
            </w:div>
          </w:divsChild>
        </w:div>
        <w:div w:id="551772121">
          <w:marLeft w:val="0"/>
          <w:marRight w:val="0"/>
          <w:marTop w:val="0"/>
          <w:marBottom w:val="0"/>
          <w:divBdr>
            <w:top w:val="none" w:sz="0" w:space="0" w:color="auto"/>
            <w:left w:val="none" w:sz="0" w:space="0" w:color="auto"/>
            <w:bottom w:val="none" w:sz="0" w:space="0" w:color="auto"/>
            <w:right w:val="none" w:sz="0" w:space="0" w:color="auto"/>
          </w:divBdr>
          <w:divsChild>
            <w:div w:id="485976979">
              <w:marLeft w:val="0"/>
              <w:marRight w:val="0"/>
              <w:marTop w:val="0"/>
              <w:marBottom w:val="0"/>
              <w:divBdr>
                <w:top w:val="none" w:sz="0" w:space="0" w:color="auto"/>
                <w:left w:val="none" w:sz="0" w:space="0" w:color="auto"/>
                <w:bottom w:val="none" w:sz="0" w:space="0" w:color="auto"/>
                <w:right w:val="none" w:sz="0" w:space="0" w:color="auto"/>
              </w:divBdr>
            </w:div>
            <w:div w:id="873469123">
              <w:marLeft w:val="0"/>
              <w:marRight w:val="0"/>
              <w:marTop w:val="0"/>
              <w:marBottom w:val="0"/>
              <w:divBdr>
                <w:top w:val="none" w:sz="0" w:space="0" w:color="auto"/>
                <w:left w:val="none" w:sz="0" w:space="0" w:color="auto"/>
                <w:bottom w:val="none" w:sz="0" w:space="0" w:color="auto"/>
                <w:right w:val="none" w:sz="0" w:space="0" w:color="auto"/>
              </w:divBdr>
            </w:div>
          </w:divsChild>
        </w:div>
        <w:div w:id="601843724">
          <w:marLeft w:val="0"/>
          <w:marRight w:val="0"/>
          <w:marTop w:val="0"/>
          <w:marBottom w:val="0"/>
          <w:divBdr>
            <w:top w:val="none" w:sz="0" w:space="0" w:color="auto"/>
            <w:left w:val="none" w:sz="0" w:space="0" w:color="auto"/>
            <w:bottom w:val="none" w:sz="0" w:space="0" w:color="auto"/>
            <w:right w:val="none" w:sz="0" w:space="0" w:color="auto"/>
          </w:divBdr>
          <w:divsChild>
            <w:div w:id="348265265">
              <w:marLeft w:val="0"/>
              <w:marRight w:val="0"/>
              <w:marTop w:val="0"/>
              <w:marBottom w:val="0"/>
              <w:divBdr>
                <w:top w:val="none" w:sz="0" w:space="0" w:color="auto"/>
                <w:left w:val="none" w:sz="0" w:space="0" w:color="auto"/>
                <w:bottom w:val="none" w:sz="0" w:space="0" w:color="auto"/>
                <w:right w:val="none" w:sz="0" w:space="0" w:color="auto"/>
              </w:divBdr>
            </w:div>
            <w:div w:id="1906060398">
              <w:marLeft w:val="0"/>
              <w:marRight w:val="0"/>
              <w:marTop w:val="0"/>
              <w:marBottom w:val="0"/>
              <w:divBdr>
                <w:top w:val="none" w:sz="0" w:space="0" w:color="auto"/>
                <w:left w:val="none" w:sz="0" w:space="0" w:color="auto"/>
                <w:bottom w:val="none" w:sz="0" w:space="0" w:color="auto"/>
                <w:right w:val="none" w:sz="0" w:space="0" w:color="auto"/>
              </w:divBdr>
            </w:div>
          </w:divsChild>
        </w:div>
        <w:div w:id="635184847">
          <w:marLeft w:val="0"/>
          <w:marRight w:val="0"/>
          <w:marTop w:val="0"/>
          <w:marBottom w:val="0"/>
          <w:divBdr>
            <w:top w:val="none" w:sz="0" w:space="0" w:color="auto"/>
            <w:left w:val="none" w:sz="0" w:space="0" w:color="auto"/>
            <w:bottom w:val="none" w:sz="0" w:space="0" w:color="auto"/>
            <w:right w:val="none" w:sz="0" w:space="0" w:color="auto"/>
          </w:divBdr>
          <w:divsChild>
            <w:div w:id="158346177">
              <w:marLeft w:val="0"/>
              <w:marRight w:val="0"/>
              <w:marTop w:val="0"/>
              <w:marBottom w:val="0"/>
              <w:divBdr>
                <w:top w:val="none" w:sz="0" w:space="0" w:color="auto"/>
                <w:left w:val="none" w:sz="0" w:space="0" w:color="auto"/>
                <w:bottom w:val="none" w:sz="0" w:space="0" w:color="auto"/>
                <w:right w:val="none" w:sz="0" w:space="0" w:color="auto"/>
              </w:divBdr>
            </w:div>
          </w:divsChild>
        </w:div>
        <w:div w:id="653222823">
          <w:marLeft w:val="0"/>
          <w:marRight w:val="0"/>
          <w:marTop w:val="0"/>
          <w:marBottom w:val="0"/>
          <w:divBdr>
            <w:top w:val="none" w:sz="0" w:space="0" w:color="auto"/>
            <w:left w:val="none" w:sz="0" w:space="0" w:color="auto"/>
            <w:bottom w:val="none" w:sz="0" w:space="0" w:color="auto"/>
            <w:right w:val="none" w:sz="0" w:space="0" w:color="auto"/>
          </w:divBdr>
          <w:divsChild>
            <w:div w:id="1454400683">
              <w:marLeft w:val="0"/>
              <w:marRight w:val="0"/>
              <w:marTop w:val="0"/>
              <w:marBottom w:val="0"/>
              <w:divBdr>
                <w:top w:val="none" w:sz="0" w:space="0" w:color="auto"/>
                <w:left w:val="none" w:sz="0" w:space="0" w:color="auto"/>
                <w:bottom w:val="none" w:sz="0" w:space="0" w:color="auto"/>
                <w:right w:val="none" w:sz="0" w:space="0" w:color="auto"/>
              </w:divBdr>
            </w:div>
          </w:divsChild>
        </w:div>
        <w:div w:id="688605646">
          <w:marLeft w:val="0"/>
          <w:marRight w:val="0"/>
          <w:marTop w:val="0"/>
          <w:marBottom w:val="0"/>
          <w:divBdr>
            <w:top w:val="none" w:sz="0" w:space="0" w:color="auto"/>
            <w:left w:val="none" w:sz="0" w:space="0" w:color="auto"/>
            <w:bottom w:val="none" w:sz="0" w:space="0" w:color="auto"/>
            <w:right w:val="none" w:sz="0" w:space="0" w:color="auto"/>
          </w:divBdr>
          <w:divsChild>
            <w:div w:id="657341969">
              <w:marLeft w:val="0"/>
              <w:marRight w:val="0"/>
              <w:marTop w:val="0"/>
              <w:marBottom w:val="0"/>
              <w:divBdr>
                <w:top w:val="none" w:sz="0" w:space="0" w:color="auto"/>
                <w:left w:val="none" w:sz="0" w:space="0" w:color="auto"/>
                <w:bottom w:val="none" w:sz="0" w:space="0" w:color="auto"/>
                <w:right w:val="none" w:sz="0" w:space="0" w:color="auto"/>
              </w:divBdr>
            </w:div>
            <w:div w:id="1721056548">
              <w:marLeft w:val="0"/>
              <w:marRight w:val="0"/>
              <w:marTop w:val="0"/>
              <w:marBottom w:val="0"/>
              <w:divBdr>
                <w:top w:val="none" w:sz="0" w:space="0" w:color="auto"/>
                <w:left w:val="none" w:sz="0" w:space="0" w:color="auto"/>
                <w:bottom w:val="none" w:sz="0" w:space="0" w:color="auto"/>
                <w:right w:val="none" w:sz="0" w:space="0" w:color="auto"/>
              </w:divBdr>
            </w:div>
          </w:divsChild>
        </w:div>
        <w:div w:id="705761387">
          <w:marLeft w:val="0"/>
          <w:marRight w:val="0"/>
          <w:marTop w:val="0"/>
          <w:marBottom w:val="0"/>
          <w:divBdr>
            <w:top w:val="none" w:sz="0" w:space="0" w:color="auto"/>
            <w:left w:val="none" w:sz="0" w:space="0" w:color="auto"/>
            <w:bottom w:val="none" w:sz="0" w:space="0" w:color="auto"/>
            <w:right w:val="none" w:sz="0" w:space="0" w:color="auto"/>
          </w:divBdr>
          <w:divsChild>
            <w:div w:id="1632247009">
              <w:marLeft w:val="0"/>
              <w:marRight w:val="0"/>
              <w:marTop w:val="0"/>
              <w:marBottom w:val="0"/>
              <w:divBdr>
                <w:top w:val="none" w:sz="0" w:space="0" w:color="auto"/>
                <w:left w:val="none" w:sz="0" w:space="0" w:color="auto"/>
                <w:bottom w:val="none" w:sz="0" w:space="0" w:color="auto"/>
                <w:right w:val="none" w:sz="0" w:space="0" w:color="auto"/>
              </w:divBdr>
            </w:div>
            <w:div w:id="1914661283">
              <w:marLeft w:val="0"/>
              <w:marRight w:val="0"/>
              <w:marTop w:val="0"/>
              <w:marBottom w:val="0"/>
              <w:divBdr>
                <w:top w:val="none" w:sz="0" w:space="0" w:color="auto"/>
                <w:left w:val="none" w:sz="0" w:space="0" w:color="auto"/>
                <w:bottom w:val="none" w:sz="0" w:space="0" w:color="auto"/>
                <w:right w:val="none" w:sz="0" w:space="0" w:color="auto"/>
              </w:divBdr>
            </w:div>
          </w:divsChild>
        </w:div>
        <w:div w:id="810751067">
          <w:marLeft w:val="0"/>
          <w:marRight w:val="0"/>
          <w:marTop w:val="0"/>
          <w:marBottom w:val="0"/>
          <w:divBdr>
            <w:top w:val="none" w:sz="0" w:space="0" w:color="auto"/>
            <w:left w:val="none" w:sz="0" w:space="0" w:color="auto"/>
            <w:bottom w:val="none" w:sz="0" w:space="0" w:color="auto"/>
            <w:right w:val="none" w:sz="0" w:space="0" w:color="auto"/>
          </w:divBdr>
          <w:divsChild>
            <w:div w:id="942885000">
              <w:marLeft w:val="0"/>
              <w:marRight w:val="0"/>
              <w:marTop w:val="0"/>
              <w:marBottom w:val="0"/>
              <w:divBdr>
                <w:top w:val="none" w:sz="0" w:space="0" w:color="auto"/>
                <w:left w:val="none" w:sz="0" w:space="0" w:color="auto"/>
                <w:bottom w:val="none" w:sz="0" w:space="0" w:color="auto"/>
                <w:right w:val="none" w:sz="0" w:space="0" w:color="auto"/>
              </w:divBdr>
            </w:div>
          </w:divsChild>
        </w:div>
        <w:div w:id="815101779">
          <w:marLeft w:val="0"/>
          <w:marRight w:val="0"/>
          <w:marTop w:val="0"/>
          <w:marBottom w:val="0"/>
          <w:divBdr>
            <w:top w:val="none" w:sz="0" w:space="0" w:color="auto"/>
            <w:left w:val="none" w:sz="0" w:space="0" w:color="auto"/>
            <w:bottom w:val="none" w:sz="0" w:space="0" w:color="auto"/>
            <w:right w:val="none" w:sz="0" w:space="0" w:color="auto"/>
          </w:divBdr>
          <w:divsChild>
            <w:div w:id="939219308">
              <w:marLeft w:val="0"/>
              <w:marRight w:val="0"/>
              <w:marTop w:val="0"/>
              <w:marBottom w:val="0"/>
              <w:divBdr>
                <w:top w:val="none" w:sz="0" w:space="0" w:color="auto"/>
                <w:left w:val="none" w:sz="0" w:space="0" w:color="auto"/>
                <w:bottom w:val="none" w:sz="0" w:space="0" w:color="auto"/>
                <w:right w:val="none" w:sz="0" w:space="0" w:color="auto"/>
              </w:divBdr>
            </w:div>
          </w:divsChild>
        </w:div>
        <w:div w:id="961613764">
          <w:marLeft w:val="0"/>
          <w:marRight w:val="0"/>
          <w:marTop w:val="0"/>
          <w:marBottom w:val="0"/>
          <w:divBdr>
            <w:top w:val="none" w:sz="0" w:space="0" w:color="auto"/>
            <w:left w:val="none" w:sz="0" w:space="0" w:color="auto"/>
            <w:bottom w:val="none" w:sz="0" w:space="0" w:color="auto"/>
            <w:right w:val="none" w:sz="0" w:space="0" w:color="auto"/>
          </w:divBdr>
          <w:divsChild>
            <w:div w:id="2118207755">
              <w:marLeft w:val="0"/>
              <w:marRight w:val="0"/>
              <w:marTop w:val="0"/>
              <w:marBottom w:val="0"/>
              <w:divBdr>
                <w:top w:val="none" w:sz="0" w:space="0" w:color="auto"/>
                <w:left w:val="none" w:sz="0" w:space="0" w:color="auto"/>
                <w:bottom w:val="none" w:sz="0" w:space="0" w:color="auto"/>
                <w:right w:val="none" w:sz="0" w:space="0" w:color="auto"/>
              </w:divBdr>
            </w:div>
          </w:divsChild>
        </w:div>
        <w:div w:id="978802844">
          <w:marLeft w:val="0"/>
          <w:marRight w:val="0"/>
          <w:marTop w:val="0"/>
          <w:marBottom w:val="0"/>
          <w:divBdr>
            <w:top w:val="none" w:sz="0" w:space="0" w:color="auto"/>
            <w:left w:val="none" w:sz="0" w:space="0" w:color="auto"/>
            <w:bottom w:val="none" w:sz="0" w:space="0" w:color="auto"/>
            <w:right w:val="none" w:sz="0" w:space="0" w:color="auto"/>
          </w:divBdr>
          <w:divsChild>
            <w:div w:id="1222402303">
              <w:marLeft w:val="0"/>
              <w:marRight w:val="0"/>
              <w:marTop w:val="0"/>
              <w:marBottom w:val="0"/>
              <w:divBdr>
                <w:top w:val="none" w:sz="0" w:space="0" w:color="auto"/>
                <w:left w:val="none" w:sz="0" w:space="0" w:color="auto"/>
                <w:bottom w:val="none" w:sz="0" w:space="0" w:color="auto"/>
                <w:right w:val="none" w:sz="0" w:space="0" w:color="auto"/>
              </w:divBdr>
            </w:div>
          </w:divsChild>
        </w:div>
        <w:div w:id="1025061205">
          <w:marLeft w:val="0"/>
          <w:marRight w:val="0"/>
          <w:marTop w:val="0"/>
          <w:marBottom w:val="0"/>
          <w:divBdr>
            <w:top w:val="none" w:sz="0" w:space="0" w:color="auto"/>
            <w:left w:val="none" w:sz="0" w:space="0" w:color="auto"/>
            <w:bottom w:val="none" w:sz="0" w:space="0" w:color="auto"/>
            <w:right w:val="none" w:sz="0" w:space="0" w:color="auto"/>
          </w:divBdr>
          <w:divsChild>
            <w:div w:id="1680616583">
              <w:marLeft w:val="0"/>
              <w:marRight w:val="0"/>
              <w:marTop w:val="0"/>
              <w:marBottom w:val="0"/>
              <w:divBdr>
                <w:top w:val="none" w:sz="0" w:space="0" w:color="auto"/>
                <w:left w:val="none" w:sz="0" w:space="0" w:color="auto"/>
                <w:bottom w:val="none" w:sz="0" w:space="0" w:color="auto"/>
                <w:right w:val="none" w:sz="0" w:space="0" w:color="auto"/>
              </w:divBdr>
            </w:div>
            <w:div w:id="1748261223">
              <w:marLeft w:val="0"/>
              <w:marRight w:val="0"/>
              <w:marTop w:val="0"/>
              <w:marBottom w:val="0"/>
              <w:divBdr>
                <w:top w:val="none" w:sz="0" w:space="0" w:color="auto"/>
                <w:left w:val="none" w:sz="0" w:space="0" w:color="auto"/>
                <w:bottom w:val="none" w:sz="0" w:space="0" w:color="auto"/>
                <w:right w:val="none" w:sz="0" w:space="0" w:color="auto"/>
              </w:divBdr>
            </w:div>
          </w:divsChild>
        </w:div>
        <w:div w:id="1036976241">
          <w:marLeft w:val="0"/>
          <w:marRight w:val="0"/>
          <w:marTop w:val="0"/>
          <w:marBottom w:val="0"/>
          <w:divBdr>
            <w:top w:val="none" w:sz="0" w:space="0" w:color="auto"/>
            <w:left w:val="none" w:sz="0" w:space="0" w:color="auto"/>
            <w:bottom w:val="none" w:sz="0" w:space="0" w:color="auto"/>
            <w:right w:val="none" w:sz="0" w:space="0" w:color="auto"/>
          </w:divBdr>
          <w:divsChild>
            <w:div w:id="845025206">
              <w:marLeft w:val="0"/>
              <w:marRight w:val="0"/>
              <w:marTop w:val="0"/>
              <w:marBottom w:val="0"/>
              <w:divBdr>
                <w:top w:val="none" w:sz="0" w:space="0" w:color="auto"/>
                <w:left w:val="none" w:sz="0" w:space="0" w:color="auto"/>
                <w:bottom w:val="none" w:sz="0" w:space="0" w:color="auto"/>
                <w:right w:val="none" w:sz="0" w:space="0" w:color="auto"/>
              </w:divBdr>
            </w:div>
          </w:divsChild>
        </w:div>
        <w:div w:id="1119911535">
          <w:marLeft w:val="0"/>
          <w:marRight w:val="0"/>
          <w:marTop w:val="0"/>
          <w:marBottom w:val="0"/>
          <w:divBdr>
            <w:top w:val="none" w:sz="0" w:space="0" w:color="auto"/>
            <w:left w:val="none" w:sz="0" w:space="0" w:color="auto"/>
            <w:bottom w:val="none" w:sz="0" w:space="0" w:color="auto"/>
            <w:right w:val="none" w:sz="0" w:space="0" w:color="auto"/>
          </w:divBdr>
          <w:divsChild>
            <w:div w:id="1638953483">
              <w:marLeft w:val="0"/>
              <w:marRight w:val="0"/>
              <w:marTop w:val="0"/>
              <w:marBottom w:val="0"/>
              <w:divBdr>
                <w:top w:val="none" w:sz="0" w:space="0" w:color="auto"/>
                <w:left w:val="none" w:sz="0" w:space="0" w:color="auto"/>
                <w:bottom w:val="none" w:sz="0" w:space="0" w:color="auto"/>
                <w:right w:val="none" w:sz="0" w:space="0" w:color="auto"/>
              </w:divBdr>
            </w:div>
          </w:divsChild>
        </w:div>
        <w:div w:id="1159879199">
          <w:marLeft w:val="0"/>
          <w:marRight w:val="0"/>
          <w:marTop w:val="0"/>
          <w:marBottom w:val="0"/>
          <w:divBdr>
            <w:top w:val="none" w:sz="0" w:space="0" w:color="auto"/>
            <w:left w:val="none" w:sz="0" w:space="0" w:color="auto"/>
            <w:bottom w:val="none" w:sz="0" w:space="0" w:color="auto"/>
            <w:right w:val="none" w:sz="0" w:space="0" w:color="auto"/>
          </w:divBdr>
          <w:divsChild>
            <w:div w:id="37710991">
              <w:marLeft w:val="0"/>
              <w:marRight w:val="0"/>
              <w:marTop w:val="0"/>
              <w:marBottom w:val="0"/>
              <w:divBdr>
                <w:top w:val="none" w:sz="0" w:space="0" w:color="auto"/>
                <w:left w:val="none" w:sz="0" w:space="0" w:color="auto"/>
                <w:bottom w:val="none" w:sz="0" w:space="0" w:color="auto"/>
                <w:right w:val="none" w:sz="0" w:space="0" w:color="auto"/>
              </w:divBdr>
            </w:div>
          </w:divsChild>
        </w:div>
        <w:div w:id="1321927312">
          <w:marLeft w:val="0"/>
          <w:marRight w:val="0"/>
          <w:marTop w:val="0"/>
          <w:marBottom w:val="0"/>
          <w:divBdr>
            <w:top w:val="none" w:sz="0" w:space="0" w:color="auto"/>
            <w:left w:val="none" w:sz="0" w:space="0" w:color="auto"/>
            <w:bottom w:val="none" w:sz="0" w:space="0" w:color="auto"/>
            <w:right w:val="none" w:sz="0" w:space="0" w:color="auto"/>
          </w:divBdr>
          <w:divsChild>
            <w:div w:id="1080449202">
              <w:marLeft w:val="0"/>
              <w:marRight w:val="0"/>
              <w:marTop w:val="0"/>
              <w:marBottom w:val="0"/>
              <w:divBdr>
                <w:top w:val="none" w:sz="0" w:space="0" w:color="auto"/>
                <w:left w:val="none" w:sz="0" w:space="0" w:color="auto"/>
                <w:bottom w:val="none" w:sz="0" w:space="0" w:color="auto"/>
                <w:right w:val="none" w:sz="0" w:space="0" w:color="auto"/>
              </w:divBdr>
            </w:div>
          </w:divsChild>
        </w:div>
        <w:div w:id="1330717118">
          <w:marLeft w:val="0"/>
          <w:marRight w:val="0"/>
          <w:marTop w:val="0"/>
          <w:marBottom w:val="0"/>
          <w:divBdr>
            <w:top w:val="none" w:sz="0" w:space="0" w:color="auto"/>
            <w:left w:val="none" w:sz="0" w:space="0" w:color="auto"/>
            <w:bottom w:val="none" w:sz="0" w:space="0" w:color="auto"/>
            <w:right w:val="none" w:sz="0" w:space="0" w:color="auto"/>
          </w:divBdr>
          <w:divsChild>
            <w:div w:id="916669890">
              <w:marLeft w:val="0"/>
              <w:marRight w:val="0"/>
              <w:marTop w:val="0"/>
              <w:marBottom w:val="0"/>
              <w:divBdr>
                <w:top w:val="none" w:sz="0" w:space="0" w:color="auto"/>
                <w:left w:val="none" w:sz="0" w:space="0" w:color="auto"/>
                <w:bottom w:val="none" w:sz="0" w:space="0" w:color="auto"/>
                <w:right w:val="none" w:sz="0" w:space="0" w:color="auto"/>
              </w:divBdr>
            </w:div>
          </w:divsChild>
        </w:div>
        <w:div w:id="1360545229">
          <w:marLeft w:val="0"/>
          <w:marRight w:val="0"/>
          <w:marTop w:val="0"/>
          <w:marBottom w:val="0"/>
          <w:divBdr>
            <w:top w:val="none" w:sz="0" w:space="0" w:color="auto"/>
            <w:left w:val="none" w:sz="0" w:space="0" w:color="auto"/>
            <w:bottom w:val="none" w:sz="0" w:space="0" w:color="auto"/>
            <w:right w:val="none" w:sz="0" w:space="0" w:color="auto"/>
          </w:divBdr>
          <w:divsChild>
            <w:div w:id="395589851">
              <w:marLeft w:val="0"/>
              <w:marRight w:val="0"/>
              <w:marTop w:val="0"/>
              <w:marBottom w:val="0"/>
              <w:divBdr>
                <w:top w:val="none" w:sz="0" w:space="0" w:color="auto"/>
                <w:left w:val="none" w:sz="0" w:space="0" w:color="auto"/>
                <w:bottom w:val="none" w:sz="0" w:space="0" w:color="auto"/>
                <w:right w:val="none" w:sz="0" w:space="0" w:color="auto"/>
              </w:divBdr>
            </w:div>
          </w:divsChild>
        </w:div>
        <w:div w:id="1400202801">
          <w:marLeft w:val="0"/>
          <w:marRight w:val="0"/>
          <w:marTop w:val="0"/>
          <w:marBottom w:val="0"/>
          <w:divBdr>
            <w:top w:val="none" w:sz="0" w:space="0" w:color="auto"/>
            <w:left w:val="none" w:sz="0" w:space="0" w:color="auto"/>
            <w:bottom w:val="none" w:sz="0" w:space="0" w:color="auto"/>
            <w:right w:val="none" w:sz="0" w:space="0" w:color="auto"/>
          </w:divBdr>
          <w:divsChild>
            <w:div w:id="629287831">
              <w:marLeft w:val="0"/>
              <w:marRight w:val="0"/>
              <w:marTop w:val="0"/>
              <w:marBottom w:val="0"/>
              <w:divBdr>
                <w:top w:val="none" w:sz="0" w:space="0" w:color="auto"/>
                <w:left w:val="none" w:sz="0" w:space="0" w:color="auto"/>
                <w:bottom w:val="none" w:sz="0" w:space="0" w:color="auto"/>
                <w:right w:val="none" w:sz="0" w:space="0" w:color="auto"/>
              </w:divBdr>
            </w:div>
          </w:divsChild>
        </w:div>
        <w:div w:id="1515916156">
          <w:marLeft w:val="0"/>
          <w:marRight w:val="0"/>
          <w:marTop w:val="0"/>
          <w:marBottom w:val="0"/>
          <w:divBdr>
            <w:top w:val="none" w:sz="0" w:space="0" w:color="auto"/>
            <w:left w:val="none" w:sz="0" w:space="0" w:color="auto"/>
            <w:bottom w:val="none" w:sz="0" w:space="0" w:color="auto"/>
            <w:right w:val="none" w:sz="0" w:space="0" w:color="auto"/>
          </w:divBdr>
          <w:divsChild>
            <w:div w:id="90780677">
              <w:marLeft w:val="0"/>
              <w:marRight w:val="0"/>
              <w:marTop w:val="0"/>
              <w:marBottom w:val="0"/>
              <w:divBdr>
                <w:top w:val="none" w:sz="0" w:space="0" w:color="auto"/>
                <w:left w:val="none" w:sz="0" w:space="0" w:color="auto"/>
                <w:bottom w:val="none" w:sz="0" w:space="0" w:color="auto"/>
                <w:right w:val="none" w:sz="0" w:space="0" w:color="auto"/>
              </w:divBdr>
            </w:div>
            <w:div w:id="1082802380">
              <w:marLeft w:val="0"/>
              <w:marRight w:val="0"/>
              <w:marTop w:val="0"/>
              <w:marBottom w:val="0"/>
              <w:divBdr>
                <w:top w:val="none" w:sz="0" w:space="0" w:color="auto"/>
                <w:left w:val="none" w:sz="0" w:space="0" w:color="auto"/>
                <w:bottom w:val="none" w:sz="0" w:space="0" w:color="auto"/>
                <w:right w:val="none" w:sz="0" w:space="0" w:color="auto"/>
              </w:divBdr>
            </w:div>
          </w:divsChild>
        </w:div>
        <w:div w:id="1537348167">
          <w:marLeft w:val="0"/>
          <w:marRight w:val="0"/>
          <w:marTop w:val="0"/>
          <w:marBottom w:val="0"/>
          <w:divBdr>
            <w:top w:val="none" w:sz="0" w:space="0" w:color="auto"/>
            <w:left w:val="none" w:sz="0" w:space="0" w:color="auto"/>
            <w:bottom w:val="none" w:sz="0" w:space="0" w:color="auto"/>
            <w:right w:val="none" w:sz="0" w:space="0" w:color="auto"/>
          </w:divBdr>
          <w:divsChild>
            <w:div w:id="759981602">
              <w:marLeft w:val="0"/>
              <w:marRight w:val="0"/>
              <w:marTop w:val="0"/>
              <w:marBottom w:val="0"/>
              <w:divBdr>
                <w:top w:val="none" w:sz="0" w:space="0" w:color="auto"/>
                <w:left w:val="none" w:sz="0" w:space="0" w:color="auto"/>
                <w:bottom w:val="none" w:sz="0" w:space="0" w:color="auto"/>
                <w:right w:val="none" w:sz="0" w:space="0" w:color="auto"/>
              </w:divBdr>
            </w:div>
          </w:divsChild>
        </w:div>
        <w:div w:id="1575317366">
          <w:marLeft w:val="0"/>
          <w:marRight w:val="0"/>
          <w:marTop w:val="0"/>
          <w:marBottom w:val="0"/>
          <w:divBdr>
            <w:top w:val="none" w:sz="0" w:space="0" w:color="auto"/>
            <w:left w:val="none" w:sz="0" w:space="0" w:color="auto"/>
            <w:bottom w:val="none" w:sz="0" w:space="0" w:color="auto"/>
            <w:right w:val="none" w:sz="0" w:space="0" w:color="auto"/>
          </w:divBdr>
          <w:divsChild>
            <w:div w:id="1465002029">
              <w:marLeft w:val="0"/>
              <w:marRight w:val="0"/>
              <w:marTop w:val="0"/>
              <w:marBottom w:val="0"/>
              <w:divBdr>
                <w:top w:val="none" w:sz="0" w:space="0" w:color="auto"/>
                <w:left w:val="none" w:sz="0" w:space="0" w:color="auto"/>
                <w:bottom w:val="none" w:sz="0" w:space="0" w:color="auto"/>
                <w:right w:val="none" w:sz="0" w:space="0" w:color="auto"/>
              </w:divBdr>
            </w:div>
            <w:div w:id="1819420006">
              <w:marLeft w:val="0"/>
              <w:marRight w:val="0"/>
              <w:marTop w:val="0"/>
              <w:marBottom w:val="0"/>
              <w:divBdr>
                <w:top w:val="none" w:sz="0" w:space="0" w:color="auto"/>
                <w:left w:val="none" w:sz="0" w:space="0" w:color="auto"/>
                <w:bottom w:val="none" w:sz="0" w:space="0" w:color="auto"/>
                <w:right w:val="none" w:sz="0" w:space="0" w:color="auto"/>
              </w:divBdr>
            </w:div>
          </w:divsChild>
        </w:div>
        <w:div w:id="1632517166">
          <w:marLeft w:val="0"/>
          <w:marRight w:val="0"/>
          <w:marTop w:val="0"/>
          <w:marBottom w:val="0"/>
          <w:divBdr>
            <w:top w:val="none" w:sz="0" w:space="0" w:color="auto"/>
            <w:left w:val="none" w:sz="0" w:space="0" w:color="auto"/>
            <w:bottom w:val="none" w:sz="0" w:space="0" w:color="auto"/>
            <w:right w:val="none" w:sz="0" w:space="0" w:color="auto"/>
          </w:divBdr>
          <w:divsChild>
            <w:div w:id="1190333810">
              <w:marLeft w:val="0"/>
              <w:marRight w:val="0"/>
              <w:marTop w:val="0"/>
              <w:marBottom w:val="0"/>
              <w:divBdr>
                <w:top w:val="none" w:sz="0" w:space="0" w:color="auto"/>
                <w:left w:val="none" w:sz="0" w:space="0" w:color="auto"/>
                <w:bottom w:val="none" w:sz="0" w:space="0" w:color="auto"/>
                <w:right w:val="none" w:sz="0" w:space="0" w:color="auto"/>
              </w:divBdr>
            </w:div>
          </w:divsChild>
        </w:div>
        <w:div w:id="1722820555">
          <w:marLeft w:val="0"/>
          <w:marRight w:val="0"/>
          <w:marTop w:val="0"/>
          <w:marBottom w:val="0"/>
          <w:divBdr>
            <w:top w:val="none" w:sz="0" w:space="0" w:color="auto"/>
            <w:left w:val="none" w:sz="0" w:space="0" w:color="auto"/>
            <w:bottom w:val="none" w:sz="0" w:space="0" w:color="auto"/>
            <w:right w:val="none" w:sz="0" w:space="0" w:color="auto"/>
          </w:divBdr>
          <w:divsChild>
            <w:div w:id="1520002244">
              <w:marLeft w:val="0"/>
              <w:marRight w:val="0"/>
              <w:marTop w:val="0"/>
              <w:marBottom w:val="0"/>
              <w:divBdr>
                <w:top w:val="none" w:sz="0" w:space="0" w:color="auto"/>
                <w:left w:val="none" w:sz="0" w:space="0" w:color="auto"/>
                <w:bottom w:val="none" w:sz="0" w:space="0" w:color="auto"/>
                <w:right w:val="none" w:sz="0" w:space="0" w:color="auto"/>
              </w:divBdr>
            </w:div>
          </w:divsChild>
        </w:div>
        <w:div w:id="1796556668">
          <w:marLeft w:val="0"/>
          <w:marRight w:val="0"/>
          <w:marTop w:val="0"/>
          <w:marBottom w:val="0"/>
          <w:divBdr>
            <w:top w:val="none" w:sz="0" w:space="0" w:color="auto"/>
            <w:left w:val="none" w:sz="0" w:space="0" w:color="auto"/>
            <w:bottom w:val="none" w:sz="0" w:space="0" w:color="auto"/>
            <w:right w:val="none" w:sz="0" w:space="0" w:color="auto"/>
          </w:divBdr>
          <w:divsChild>
            <w:div w:id="690760983">
              <w:marLeft w:val="0"/>
              <w:marRight w:val="0"/>
              <w:marTop w:val="0"/>
              <w:marBottom w:val="0"/>
              <w:divBdr>
                <w:top w:val="none" w:sz="0" w:space="0" w:color="auto"/>
                <w:left w:val="none" w:sz="0" w:space="0" w:color="auto"/>
                <w:bottom w:val="none" w:sz="0" w:space="0" w:color="auto"/>
                <w:right w:val="none" w:sz="0" w:space="0" w:color="auto"/>
              </w:divBdr>
            </w:div>
            <w:div w:id="1745452946">
              <w:marLeft w:val="0"/>
              <w:marRight w:val="0"/>
              <w:marTop w:val="0"/>
              <w:marBottom w:val="0"/>
              <w:divBdr>
                <w:top w:val="none" w:sz="0" w:space="0" w:color="auto"/>
                <w:left w:val="none" w:sz="0" w:space="0" w:color="auto"/>
                <w:bottom w:val="none" w:sz="0" w:space="0" w:color="auto"/>
                <w:right w:val="none" w:sz="0" w:space="0" w:color="auto"/>
              </w:divBdr>
            </w:div>
          </w:divsChild>
        </w:div>
        <w:div w:id="1817454260">
          <w:marLeft w:val="0"/>
          <w:marRight w:val="0"/>
          <w:marTop w:val="0"/>
          <w:marBottom w:val="0"/>
          <w:divBdr>
            <w:top w:val="none" w:sz="0" w:space="0" w:color="auto"/>
            <w:left w:val="none" w:sz="0" w:space="0" w:color="auto"/>
            <w:bottom w:val="none" w:sz="0" w:space="0" w:color="auto"/>
            <w:right w:val="none" w:sz="0" w:space="0" w:color="auto"/>
          </w:divBdr>
          <w:divsChild>
            <w:div w:id="705907320">
              <w:marLeft w:val="0"/>
              <w:marRight w:val="0"/>
              <w:marTop w:val="0"/>
              <w:marBottom w:val="0"/>
              <w:divBdr>
                <w:top w:val="none" w:sz="0" w:space="0" w:color="auto"/>
                <w:left w:val="none" w:sz="0" w:space="0" w:color="auto"/>
                <w:bottom w:val="none" w:sz="0" w:space="0" w:color="auto"/>
                <w:right w:val="none" w:sz="0" w:space="0" w:color="auto"/>
              </w:divBdr>
            </w:div>
          </w:divsChild>
        </w:div>
        <w:div w:id="1839073996">
          <w:marLeft w:val="0"/>
          <w:marRight w:val="0"/>
          <w:marTop w:val="0"/>
          <w:marBottom w:val="0"/>
          <w:divBdr>
            <w:top w:val="none" w:sz="0" w:space="0" w:color="auto"/>
            <w:left w:val="none" w:sz="0" w:space="0" w:color="auto"/>
            <w:bottom w:val="none" w:sz="0" w:space="0" w:color="auto"/>
            <w:right w:val="none" w:sz="0" w:space="0" w:color="auto"/>
          </w:divBdr>
          <w:divsChild>
            <w:div w:id="33971740">
              <w:marLeft w:val="0"/>
              <w:marRight w:val="0"/>
              <w:marTop w:val="0"/>
              <w:marBottom w:val="0"/>
              <w:divBdr>
                <w:top w:val="none" w:sz="0" w:space="0" w:color="auto"/>
                <w:left w:val="none" w:sz="0" w:space="0" w:color="auto"/>
                <w:bottom w:val="none" w:sz="0" w:space="0" w:color="auto"/>
                <w:right w:val="none" w:sz="0" w:space="0" w:color="auto"/>
              </w:divBdr>
            </w:div>
          </w:divsChild>
        </w:div>
        <w:div w:id="1841039974">
          <w:marLeft w:val="0"/>
          <w:marRight w:val="0"/>
          <w:marTop w:val="0"/>
          <w:marBottom w:val="0"/>
          <w:divBdr>
            <w:top w:val="none" w:sz="0" w:space="0" w:color="auto"/>
            <w:left w:val="none" w:sz="0" w:space="0" w:color="auto"/>
            <w:bottom w:val="none" w:sz="0" w:space="0" w:color="auto"/>
            <w:right w:val="none" w:sz="0" w:space="0" w:color="auto"/>
          </w:divBdr>
          <w:divsChild>
            <w:div w:id="1880629577">
              <w:marLeft w:val="0"/>
              <w:marRight w:val="0"/>
              <w:marTop w:val="0"/>
              <w:marBottom w:val="0"/>
              <w:divBdr>
                <w:top w:val="none" w:sz="0" w:space="0" w:color="auto"/>
                <w:left w:val="none" w:sz="0" w:space="0" w:color="auto"/>
                <w:bottom w:val="none" w:sz="0" w:space="0" w:color="auto"/>
                <w:right w:val="none" w:sz="0" w:space="0" w:color="auto"/>
              </w:divBdr>
            </w:div>
          </w:divsChild>
        </w:div>
        <w:div w:id="1854562973">
          <w:marLeft w:val="0"/>
          <w:marRight w:val="0"/>
          <w:marTop w:val="0"/>
          <w:marBottom w:val="0"/>
          <w:divBdr>
            <w:top w:val="none" w:sz="0" w:space="0" w:color="auto"/>
            <w:left w:val="none" w:sz="0" w:space="0" w:color="auto"/>
            <w:bottom w:val="none" w:sz="0" w:space="0" w:color="auto"/>
            <w:right w:val="none" w:sz="0" w:space="0" w:color="auto"/>
          </w:divBdr>
          <w:divsChild>
            <w:div w:id="1175608209">
              <w:marLeft w:val="0"/>
              <w:marRight w:val="0"/>
              <w:marTop w:val="0"/>
              <w:marBottom w:val="0"/>
              <w:divBdr>
                <w:top w:val="none" w:sz="0" w:space="0" w:color="auto"/>
                <w:left w:val="none" w:sz="0" w:space="0" w:color="auto"/>
                <w:bottom w:val="none" w:sz="0" w:space="0" w:color="auto"/>
                <w:right w:val="none" w:sz="0" w:space="0" w:color="auto"/>
              </w:divBdr>
            </w:div>
          </w:divsChild>
        </w:div>
        <w:div w:id="2033922393">
          <w:marLeft w:val="0"/>
          <w:marRight w:val="0"/>
          <w:marTop w:val="0"/>
          <w:marBottom w:val="0"/>
          <w:divBdr>
            <w:top w:val="none" w:sz="0" w:space="0" w:color="auto"/>
            <w:left w:val="none" w:sz="0" w:space="0" w:color="auto"/>
            <w:bottom w:val="none" w:sz="0" w:space="0" w:color="auto"/>
            <w:right w:val="none" w:sz="0" w:space="0" w:color="auto"/>
          </w:divBdr>
          <w:divsChild>
            <w:div w:id="1665812541">
              <w:marLeft w:val="0"/>
              <w:marRight w:val="0"/>
              <w:marTop w:val="0"/>
              <w:marBottom w:val="0"/>
              <w:divBdr>
                <w:top w:val="none" w:sz="0" w:space="0" w:color="auto"/>
                <w:left w:val="none" w:sz="0" w:space="0" w:color="auto"/>
                <w:bottom w:val="none" w:sz="0" w:space="0" w:color="auto"/>
                <w:right w:val="none" w:sz="0" w:space="0" w:color="auto"/>
              </w:divBdr>
            </w:div>
          </w:divsChild>
        </w:div>
        <w:div w:id="2064138926">
          <w:marLeft w:val="0"/>
          <w:marRight w:val="0"/>
          <w:marTop w:val="0"/>
          <w:marBottom w:val="0"/>
          <w:divBdr>
            <w:top w:val="none" w:sz="0" w:space="0" w:color="auto"/>
            <w:left w:val="none" w:sz="0" w:space="0" w:color="auto"/>
            <w:bottom w:val="none" w:sz="0" w:space="0" w:color="auto"/>
            <w:right w:val="none" w:sz="0" w:space="0" w:color="auto"/>
          </w:divBdr>
          <w:divsChild>
            <w:div w:id="273900474">
              <w:marLeft w:val="0"/>
              <w:marRight w:val="0"/>
              <w:marTop w:val="0"/>
              <w:marBottom w:val="0"/>
              <w:divBdr>
                <w:top w:val="none" w:sz="0" w:space="0" w:color="auto"/>
                <w:left w:val="none" w:sz="0" w:space="0" w:color="auto"/>
                <w:bottom w:val="none" w:sz="0" w:space="0" w:color="auto"/>
                <w:right w:val="none" w:sz="0" w:space="0" w:color="auto"/>
              </w:divBdr>
            </w:div>
          </w:divsChild>
        </w:div>
        <w:div w:id="2079278301">
          <w:marLeft w:val="0"/>
          <w:marRight w:val="0"/>
          <w:marTop w:val="0"/>
          <w:marBottom w:val="0"/>
          <w:divBdr>
            <w:top w:val="none" w:sz="0" w:space="0" w:color="auto"/>
            <w:left w:val="none" w:sz="0" w:space="0" w:color="auto"/>
            <w:bottom w:val="none" w:sz="0" w:space="0" w:color="auto"/>
            <w:right w:val="none" w:sz="0" w:space="0" w:color="auto"/>
          </w:divBdr>
          <w:divsChild>
            <w:div w:id="1141970234">
              <w:marLeft w:val="0"/>
              <w:marRight w:val="0"/>
              <w:marTop w:val="0"/>
              <w:marBottom w:val="0"/>
              <w:divBdr>
                <w:top w:val="none" w:sz="0" w:space="0" w:color="auto"/>
                <w:left w:val="none" w:sz="0" w:space="0" w:color="auto"/>
                <w:bottom w:val="none" w:sz="0" w:space="0" w:color="auto"/>
                <w:right w:val="none" w:sz="0" w:space="0" w:color="auto"/>
              </w:divBdr>
            </w:div>
            <w:div w:id="1303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8097286">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73011258">
      <w:bodyDiv w:val="1"/>
      <w:marLeft w:val="0"/>
      <w:marRight w:val="0"/>
      <w:marTop w:val="0"/>
      <w:marBottom w:val="0"/>
      <w:divBdr>
        <w:top w:val="none" w:sz="0" w:space="0" w:color="auto"/>
        <w:left w:val="none" w:sz="0" w:space="0" w:color="auto"/>
        <w:bottom w:val="none" w:sz="0" w:space="0" w:color="auto"/>
        <w:right w:val="none" w:sz="0" w:space="0" w:color="auto"/>
      </w:divBdr>
      <w:divsChild>
        <w:div w:id="859031">
          <w:marLeft w:val="0"/>
          <w:marRight w:val="0"/>
          <w:marTop w:val="0"/>
          <w:marBottom w:val="0"/>
          <w:divBdr>
            <w:top w:val="none" w:sz="0" w:space="0" w:color="auto"/>
            <w:left w:val="none" w:sz="0" w:space="0" w:color="auto"/>
            <w:bottom w:val="none" w:sz="0" w:space="0" w:color="auto"/>
            <w:right w:val="none" w:sz="0" w:space="0" w:color="auto"/>
          </w:divBdr>
        </w:div>
        <w:div w:id="13045217">
          <w:marLeft w:val="0"/>
          <w:marRight w:val="0"/>
          <w:marTop w:val="0"/>
          <w:marBottom w:val="0"/>
          <w:divBdr>
            <w:top w:val="none" w:sz="0" w:space="0" w:color="auto"/>
            <w:left w:val="none" w:sz="0" w:space="0" w:color="auto"/>
            <w:bottom w:val="none" w:sz="0" w:space="0" w:color="auto"/>
            <w:right w:val="none" w:sz="0" w:space="0" w:color="auto"/>
          </w:divBdr>
        </w:div>
        <w:div w:id="43407207">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sChild>
            <w:div w:id="659309544">
              <w:marLeft w:val="0"/>
              <w:marRight w:val="0"/>
              <w:marTop w:val="0"/>
              <w:marBottom w:val="0"/>
              <w:divBdr>
                <w:top w:val="none" w:sz="0" w:space="0" w:color="auto"/>
                <w:left w:val="none" w:sz="0" w:space="0" w:color="auto"/>
                <w:bottom w:val="none" w:sz="0" w:space="0" w:color="auto"/>
                <w:right w:val="none" w:sz="0" w:space="0" w:color="auto"/>
              </w:divBdr>
            </w:div>
            <w:div w:id="1164247664">
              <w:marLeft w:val="0"/>
              <w:marRight w:val="0"/>
              <w:marTop w:val="0"/>
              <w:marBottom w:val="0"/>
              <w:divBdr>
                <w:top w:val="none" w:sz="0" w:space="0" w:color="auto"/>
                <w:left w:val="none" w:sz="0" w:space="0" w:color="auto"/>
                <w:bottom w:val="none" w:sz="0" w:space="0" w:color="auto"/>
                <w:right w:val="none" w:sz="0" w:space="0" w:color="auto"/>
              </w:divBdr>
            </w:div>
          </w:divsChild>
        </w:div>
        <w:div w:id="108816466">
          <w:marLeft w:val="0"/>
          <w:marRight w:val="0"/>
          <w:marTop w:val="0"/>
          <w:marBottom w:val="0"/>
          <w:divBdr>
            <w:top w:val="none" w:sz="0" w:space="0" w:color="auto"/>
            <w:left w:val="none" w:sz="0" w:space="0" w:color="auto"/>
            <w:bottom w:val="none" w:sz="0" w:space="0" w:color="auto"/>
            <w:right w:val="none" w:sz="0" w:space="0" w:color="auto"/>
          </w:divBdr>
        </w:div>
        <w:div w:id="119107288">
          <w:marLeft w:val="0"/>
          <w:marRight w:val="0"/>
          <w:marTop w:val="0"/>
          <w:marBottom w:val="0"/>
          <w:divBdr>
            <w:top w:val="none" w:sz="0" w:space="0" w:color="auto"/>
            <w:left w:val="none" w:sz="0" w:space="0" w:color="auto"/>
            <w:bottom w:val="none" w:sz="0" w:space="0" w:color="auto"/>
            <w:right w:val="none" w:sz="0" w:space="0" w:color="auto"/>
          </w:divBdr>
        </w:div>
        <w:div w:id="132525384">
          <w:marLeft w:val="0"/>
          <w:marRight w:val="0"/>
          <w:marTop w:val="0"/>
          <w:marBottom w:val="0"/>
          <w:divBdr>
            <w:top w:val="none" w:sz="0" w:space="0" w:color="auto"/>
            <w:left w:val="none" w:sz="0" w:space="0" w:color="auto"/>
            <w:bottom w:val="none" w:sz="0" w:space="0" w:color="auto"/>
            <w:right w:val="none" w:sz="0" w:space="0" w:color="auto"/>
          </w:divBdr>
          <w:divsChild>
            <w:div w:id="819882486">
              <w:marLeft w:val="0"/>
              <w:marRight w:val="0"/>
              <w:marTop w:val="0"/>
              <w:marBottom w:val="0"/>
              <w:divBdr>
                <w:top w:val="none" w:sz="0" w:space="0" w:color="auto"/>
                <w:left w:val="none" w:sz="0" w:space="0" w:color="auto"/>
                <w:bottom w:val="none" w:sz="0" w:space="0" w:color="auto"/>
                <w:right w:val="none" w:sz="0" w:space="0" w:color="auto"/>
              </w:divBdr>
            </w:div>
            <w:div w:id="1259368176">
              <w:marLeft w:val="0"/>
              <w:marRight w:val="0"/>
              <w:marTop w:val="0"/>
              <w:marBottom w:val="0"/>
              <w:divBdr>
                <w:top w:val="none" w:sz="0" w:space="0" w:color="auto"/>
                <w:left w:val="none" w:sz="0" w:space="0" w:color="auto"/>
                <w:bottom w:val="none" w:sz="0" w:space="0" w:color="auto"/>
                <w:right w:val="none" w:sz="0" w:space="0" w:color="auto"/>
              </w:divBdr>
            </w:div>
          </w:divsChild>
        </w:div>
        <w:div w:id="198248936">
          <w:marLeft w:val="0"/>
          <w:marRight w:val="0"/>
          <w:marTop w:val="0"/>
          <w:marBottom w:val="0"/>
          <w:divBdr>
            <w:top w:val="none" w:sz="0" w:space="0" w:color="auto"/>
            <w:left w:val="none" w:sz="0" w:space="0" w:color="auto"/>
            <w:bottom w:val="none" w:sz="0" w:space="0" w:color="auto"/>
            <w:right w:val="none" w:sz="0" w:space="0" w:color="auto"/>
          </w:divBdr>
        </w:div>
        <w:div w:id="212429848">
          <w:marLeft w:val="0"/>
          <w:marRight w:val="0"/>
          <w:marTop w:val="0"/>
          <w:marBottom w:val="0"/>
          <w:divBdr>
            <w:top w:val="none" w:sz="0" w:space="0" w:color="auto"/>
            <w:left w:val="none" w:sz="0" w:space="0" w:color="auto"/>
            <w:bottom w:val="none" w:sz="0" w:space="0" w:color="auto"/>
            <w:right w:val="none" w:sz="0" w:space="0" w:color="auto"/>
          </w:divBdr>
          <w:divsChild>
            <w:div w:id="1633754641">
              <w:marLeft w:val="0"/>
              <w:marRight w:val="0"/>
              <w:marTop w:val="0"/>
              <w:marBottom w:val="0"/>
              <w:divBdr>
                <w:top w:val="none" w:sz="0" w:space="0" w:color="auto"/>
                <w:left w:val="none" w:sz="0" w:space="0" w:color="auto"/>
                <w:bottom w:val="none" w:sz="0" w:space="0" w:color="auto"/>
                <w:right w:val="none" w:sz="0" w:space="0" w:color="auto"/>
              </w:divBdr>
            </w:div>
          </w:divsChild>
        </w:div>
        <w:div w:id="215044843">
          <w:marLeft w:val="0"/>
          <w:marRight w:val="0"/>
          <w:marTop w:val="0"/>
          <w:marBottom w:val="0"/>
          <w:divBdr>
            <w:top w:val="none" w:sz="0" w:space="0" w:color="auto"/>
            <w:left w:val="none" w:sz="0" w:space="0" w:color="auto"/>
            <w:bottom w:val="none" w:sz="0" w:space="0" w:color="auto"/>
            <w:right w:val="none" w:sz="0" w:space="0" w:color="auto"/>
          </w:divBdr>
          <w:divsChild>
            <w:div w:id="194929651">
              <w:marLeft w:val="0"/>
              <w:marRight w:val="0"/>
              <w:marTop w:val="0"/>
              <w:marBottom w:val="0"/>
              <w:divBdr>
                <w:top w:val="none" w:sz="0" w:space="0" w:color="auto"/>
                <w:left w:val="none" w:sz="0" w:space="0" w:color="auto"/>
                <w:bottom w:val="none" w:sz="0" w:space="0" w:color="auto"/>
                <w:right w:val="none" w:sz="0" w:space="0" w:color="auto"/>
              </w:divBdr>
            </w:div>
            <w:div w:id="501549035">
              <w:marLeft w:val="0"/>
              <w:marRight w:val="0"/>
              <w:marTop w:val="0"/>
              <w:marBottom w:val="0"/>
              <w:divBdr>
                <w:top w:val="none" w:sz="0" w:space="0" w:color="auto"/>
                <w:left w:val="none" w:sz="0" w:space="0" w:color="auto"/>
                <w:bottom w:val="none" w:sz="0" w:space="0" w:color="auto"/>
                <w:right w:val="none" w:sz="0" w:space="0" w:color="auto"/>
              </w:divBdr>
            </w:div>
            <w:div w:id="1486121971">
              <w:marLeft w:val="0"/>
              <w:marRight w:val="0"/>
              <w:marTop w:val="0"/>
              <w:marBottom w:val="0"/>
              <w:divBdr>
                <w:top w:val="none" w:sz="0" w:space="0" w:color="auto"/>
                <w:left w:val="none" w:sz="0" w:space="0" w:color="auto"/>
                <w:bottom w:val="none" w:sz="0" w:space="0" w:color="auto"/>
                <w:right w:val="none" w:sz="0" w:space="0" w:color="auto"/>
              </w:divBdr>
            </w:div>
            <w:div w:id="1607348652">
              <w:marLeft w:val="0"/>
              <w:marRight w:val="0"/>
              <w:marTop w:val="0"/>
              <w:marBottom w:val="0"/>
              <w:divBdr>
                <w:top w:val="none" w:sz="0" w:space="0" w:color="auto"/>
                <w:left w:val="none" w:sz="0" w:space="0" w:color="auto"/>
                <w:bottom w:val="none" w:sz="0" w:space="0" w:color="auto"/>
                <w:right w:val="none" w:sz="0" w:space="0" w:color="auto"/>
              </w:divBdr>
            </w:div>
          </w:divsChild>
        </w:div>
        <w:div w:id="220021419">
          <w:marLeft w:val="0"/>
          <w:marRight w:val="0"/>
          <w:marTop w:val="0"/>
          <w:marBottom w:val="0"/>
          <w:divBdr>
            <w:top w:val="none" w:sz="0" w:space="0" w:color="auto"/>
            <w:left w:val="none" w:sz="0" w:space="0" w:color="auto"/>
            <w:bottom w:val="none" w:sz="0" w:space="0" w:color="auto"/>
            <w:right w:val="none" w:sz="0" w:space="0" w:color="auto"/>
          </w:divBdr>
        </w:div>
        <w:div w:id="221714138">
          <w:marLeft w:val="0"/>
          <w:marRight w:val="0"/>
          <w:marTop w:val="0"/>
          <w:marBottom w:val="0"/>
          <w:divBdr>
            <w:top w:val="none" w:sz="0" w:space="0" w:color="auto"/>
            <w:left w:val="none" w:sz="0" w:space="0" w:color="auto"/>
            <w:bottom w:val="none" w:sz="0" w:space="0" w:color="auto"/>
            <w:right w:val="none" w:sz="0" w:space="0" w:color="auto"/>
          </w:divBdr>
        </w:div>
        <w:div w:id="252738933">
          <w:marLeft w:val="0"/>
          <w:marRight w:val="0"/>
          <w:marTop w:val="0"/>
          <w:marBottom w:val="0"/>
          <w:divBdr>
            <w:top w:val="none" w:sz="0" w:space="0" w:color="auto"/>
            <w:left w:val="none" w:sz="0" w:space="0" w:color="auto"/>
            <w:bottom w:val="none" w:sz="0" w:space="0" w:color="auto"/>
            <w:right w:val="none" w:sz="0" w:space="0" w:color="auto"/>
          </w:divBdr>
          <w:divsChild>
            <w:div w:id="216400282">
              <w:marLeft w:val="0"/>
              <w:marRight w:val="0"/>
              <w:marTop w:val="0"/>
              <w:marBottom w:val="0"/>
              <w:divBdr>
                <w:top w:val="none" w:sz="0" w:space="0" w:color="auto"/>
                <w:left w:val="none" w:sz="0" w:space="0" w:color="auto"/>
                <w:bottom w:val="none" w:sz="0" w:space="0" w:color="auto"/>
                <w:right w:val="none" w:sz="0" w:space="0" w:color="auto"/>
              </w:divBdr>
            </w:div>
            <w:div w:id="807547768">
              <w:marLeft w:val="0"/>
              <w:marRight w:val="0"/>
              <w:marTop w:val="0"/>
              <w:marBottom w:val="0"/>
              <w:divBdr>
                <w:top w:val="none" w:sz="0" w:space="0" w:color="auto"/>
                <w:left w:val="none" w:sz="0" w:space="0" w:color="auto"/>
                <w:bottom w:val="none" w:sz="0" w:space="0" w:color="auto"/>
                <w:right w:val="none" w:sz="0" w:space="0" w:color="auto"/>
              </w:divBdr>
            </w:div>
            <w:div w:id="1345093258">
              <w:marLeft w:val="0"/>
              <w:marRight w:val="0"/>
              <w:marTop w:val="0"/>
              <w:marBottom w:val="0"/>
              <w:divBdr>
                <w:top w:val="none" w:sz="0" w:space="0" w:color="auto"/>
                <w:left w:val="none" w:sz="0" w:space="0" w:color="auto"/>
                <w:bottom w:val="none" w:sz="0" w:space="0" w:color="auto"/>
                <w:right w:val="none" w:sz="0" w:space="0" w:color="auto"/>
              </w:divBdr>
            </w:div>
            <w:div w:id="2110931891">
              <w:marLeft w:val="0"/>
              <w:marRight w:val="0"/>
              <w:marTop w:val="0"/>
              <w:marBottom w:val="0"/>
              <w:divBdr>
                <w:top w:val="none" w:sz="0" w:space="0" w:color="auto"/>
                <w:left w:val="none" w:sz="0" w:space="0" w:color="auto"/>
                <w:bottom w:val="none" w:sz="0" w:space="0" w:color="auto"/>
                <w:right w:val="none" w:sz="0" w:space="0" w:color="auto"/>
              </w:divBdr>
            </w:div>
          </w:divsChild>
        </w:div>
        <w:div w:id="286081905">
          <w:marLeft w:val="0"/>
          <w:marRight w:val="0"/>
          <w:marTop w:val="0"/>
          <w:marBottom w:val="0"/>
          <w:divBdr>
            <w:top w:val="none" w:sz="0" w:space="0" w:color="auto"/>
            <w:left w:val="none" w:sz="0" w:space="0" w:color="auto"/>
            <w:bottom w:val="none" w:sz="0" w:space="0" w:color="auto"/>
            <w:right w:val="none" w:sz="0" w:space="0" w:color="auto"/>
          </w:divBdr>
          <w:divsChild>
            <w:div w:id="1712176">
              <w:marLeft w:val="0"/>
              <w:marRight w:val="0"/>
              <w:marTop w:val="0"/>
              <w:marBottom w:val="0"/>
              <w:divBdr>
                <w:top w:val="none" w:sz="0" w:space="0" w:color="auto"/>
                <w:left w:val="none" w:sz="0" w:space="0" w:color="auto"/>
                <w:bottom w:val="none" w:sz="0" w:space="0" w:color="auto"/>
                <w:right w:val="none" w:sz="0" w:space="0" w:color="auto"/>
              </w:divBdr>
            </w:div>
            <w:div w:id="545990312">
              <w:marLeft w:val="0"/>
              <w:marRight w:val="0"/>
              <w:marTop w:val="0"/>
              <w:marBottom w:val="0"/>
              <w:divBdr>
                <w:top w:val="none" w:sz="0" w:space="0" w:color="auto"/>
                <w:left w:val="none" w:sz="0" w:space="0" w:color="auto"/>
                <w:bottom w:val="none" w:sz="0" w:space="0" w:color="auto"/>
                <w:right w:val="none" w:sz="0" w:space="0" w:color="auto"/>
              </w:divBdr>
            </w:div>
            <w:div w:id="1936861523">
              <w:marLeft w:val="0"/>
              <w:marRight w:val="0"/>
              <w:marTop w:val="0"/>
              <w:marBottom w:val="0"/>
              <w:divBdr>
                <w:top w:val="none" w:sz="0" w:space="0" w:color="auto"/>
                <w:left w:val="none" w:sz="0" w:space="0" w:color="auto"/>
                <w:bottom w:val="none" w:sz="0" w:space="0" w:color="auto"/>
                <w:right w:val="none" w:sz="0" w:space="0" w:color="auto"/>
              </w:divBdr>
            </w:div>
          </w:divsChild>
        </w:div>
        <w:div w:id="289434177">
          <w:marLeft w:val="0"/>
          <w:marRight w:val="0"/>
          <w:marTop w:val="0"/>
          <w:marBottom w:val="0"/>
          <w:divBdr>
            <w:top w:val="none" w:sz="0" w:space="0" w:color="auto"/>
            <w:left w:val="none" w:sz="0" w:space="0" w:color="auto"/>
            <w:bottom w:val="none" w:sz="0" w:space="0" w:color="auto"/>
            <w:right w:val="none" w:sz="0" w:space="0" w:color="auto"/>
          </w:divBdr>
        </w:div>
        <w:div w:id="366679251">
          <w:marLeft w:val="0"/>
          <w:marRight w:val="0"/>
          <w:marTop w:val="0"/>
          <w:marBottom w:val="0"/>
          <w:divBdr>
            <w:top w:val="none" w:sz="0" w:space="0" w:color="auto"/>
            <w:left w:val="none" w:sz="0" w:space="0" w:color="auto"/>
            <w:bottom w:val="none" w:sz="0" w:space="0" w:color="auto"/>
            <w:right w:val="none" w:sz="0" w:space="0" w:color="auto"/>
          </w:divBdr>
        </w:div>
        <w:div w:id="377751757">
          <w:marLeft w:val="0"/>
          <w:marRight w:val="0"/>
          <w:marTop w:val="0"/>
          <w:marBottom w:val="0"/>
          <w:divBdr>
            <w:top w:val="none" w:sz="0" w:space="0" w:color="auto"/>
            <w:left w:val="none" w:sz="0" w:space="0" w:color="auto"/>
            <w:bottom w:val="none" w:sz="0" w:space="0" w:color="auto"/>
            <w:right w:val="none" w:sz="0" w:space="0" w:color="auto"/>
          </w:divBdr>
          <w:divsChild>
            <w:div w:id="1925648162">
              <w:marLeft w:val="0"/>
              <w:marRight w:val="0"/>
              <w:marTop w:val="0"/>
              <w:marBottom w:val="0"/>
              <w:divBdr>
                <w:top w:val="none" w:sz="0" w:space="0" w:color="auto"/>
                <w:left w:val="none" w:sz="0" w:space="0" w:color="auto"/>
                <w:bottom w:val="none" w:sz="0" w:space="0" w:color="auto"/>
                <w:right w:val="none" w:sz="0" w:space="0" w:color="auto"/>
              </w:divBdr>
            </w:div>
          </w:divsChild>
        </w:div>
        <w:div w:id="389380243">
          <w:marLeft w:val="0"/>
          <w:marRight w:val="0"/>
          <w:marTop w:val="0"/>
          <w:marBottom w:val="0"/>
          <w:divBdr>
            <w:top w:val="none" w:sz="0" w:space="0" w:color="auto"/>
            <w:left w:val="none" w:sz="0" w:space="0" w:color="auto"/>
            <w:bottom w:val="none" w:sz="0" w:space="0" w:color="auto"/>
            <w:right w:val="none" w:sz="0" w:space="0" w:color="auto"/>
          </w:divBdr>
        </w:div>
        <w:div w:id="406389358">
          <w:marLeft w:val="0"/>
          <w:marRight w:val="0"/>
          <w:marTop w:val="0"/>
          <w:marBottom w:val="0"/>
          <w:divBdr>
            <w:top w:val="none" w:sz="0" w:space="0" w:color="auto"/>
            <w:left w:val="none" w:sz="0" w:space="0" w:color="auto"/>
            <w:bottom w:val="none" w:sz="0" w:space="0" w:color="auto"/>
            <w:right w:val="none" w:sz="0" w:space="0" w:color="auto"/>
          </w:divBdr>
          <w:divsChild>
            <w:div w:id="72121757">
              <w:marLeft w:val="0"/>
              <w:marRight w:val="0"/>
              <w:marTop w:val="0"/>
              <w:marBottom w:val="0"/>
              <w:divBdr>
                <w:top w:val="none" w:sz="0" w:space="0" w:color="auto"/>
                <w:left w:val="none" w:sz="0" w:space="0" w:color="auto"/>
                <w:bottom w:val="none" w:sz="0" w:space="0" w:color="auto"/>
                <w:right w:val="none" w:sz="0" w:space="0" w:color="auto"/>
              </w:divBdr>
            </w:div>
          </w:divsChild>
        </w:div>
        <w:div w:id="427191651">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460340780">
          <w:marLeft w:val="0"/>
          <w:marRight w:val="0"/>
          <w:marTop w:val="0"/>
          <w:marBottom w:val="0"/>
          <w:divBdr>
            <w:top w:val="none" w:sz="0" w:space="0" w:color="auto"/>
            <w:left w:val="none" w:sz="0" w:space="0" w:color="auto"/>
            <w:bottom w:val="none" w:sz="0" w:space="0" w:color="auto"/>
            <w:right w:val="none" w:sz="0" w:space="0" w:color="auto"/>
          </w:divBdr>
          <w:divsChild>
            <w:div w:id="771704419">
              <w:marLeft w:val="0"/>
              <w:marRight w:val="0"/>
              <w:marTop w:val="0"/>
              <w:marBottom w:val="0"/>
              <w:divBdr>
                <w:top w:val="none" w:sz="0" w:space="0" w:color="auto"/>
                <w:left w:val="none" w:sz="0" w:space="0" w:color="auto"/>
                <w:bottom w:val="none" w:sz="0" w:space="0" w:color="auto"/>
                <w:right w:val="none" w:sz="0" w:space="0" w:color="auto"/>
              </w:divBdr>
            </w:div>
            <w:div w:id="1249727898">
              <w:marLeft w:val="0"/>
              <w:marRight w:val="0"/>
              <w:marTop w:val="0"/>
              <w:marBottom w:val="0"/>
              <w:divBdr>
                <w:top w:val="none" w:sz="0" w:space="0" w:color="auto"/>
                <w:left w:val="none" w:sz="0" w:space="0" w:color="auto"/>
                <w:bottom w:val="none" w:sz="0" w:space="0" w:color="auto"/>
                <w:right w:val="none" w:sz="0" w:space="0" w:color="auto"/>
              </w:divBdr>
            </w:div>
            <w:div w:id="1513687414">
              <w:marLeft w:val="0"/>
              <w:marRight w:val="0"/>
              <w:marTop w:val="0"/>
              <w:marBottom w:val="0"/>
              <w:divBdr>
                <w:top w:val="none" w:sz="0" w:space="0" w:color="auto"/>
                <w:left w:val="none" w:sz="0" w:space="0" w:color="auto"/>
                <w:bottom w:val="none" w:sz="0" w:space="0" w:color="auto"/>
                <w:right w:val="none" w:sz="0" w:space="0" w:color="auto"/>
              </w:divBdr>
            </w:div>
            <w:div w:id="1945919366">
              <w:marLeft w:val="0"/>
              <w:marRight w:val="0"/>
              <w:marTop w:val="0"/>
              <w:marBottom w:val="0"/>
              <w:divBdr>
                <w:top w:val="none" w:sz="0" w:space="0" w:color="auto"/>
                <w:left w:val="none" w:sz="0" w:space="0" w:color="auto"/>
                <w:bottom w:val="none" w:sz="0" w:space="0" w:color="auto"/>
                <w:right w:val="none" w:sz="0" w:space="0" w:color="auto"/>
              </w:divBdr>
            </w:div>
          </w:divsChild>
        </w:div>
        <w:div w:id="501310762">
          <w:marLeft w:val="0"/>
          <w:marRight w:val="0"/>
          <w:marTop w:val="0"/>
          <w:marBottom w:val="0"/>
          <w:divBdr>
            <w:top w:val="none" w:sz="0" w:space="0" w:color="auto"/>
            <w:left w:val="none" w:sz="0" w:space="0" w:color="auto"/>
            <w:bottom w:val="none" w:sz="0" w:space="0" w:color="auto"/>
            <w:right w:val="none" w:sz="0" w:space="0" w:color="auto"/>
          </w:divBdr>
        </w:div>
        <w:div w:id="564951770">
          <w:marLeft w:val="0"/>
          <w:marRight w:val="0"/>
          <w:marTop w:val="0"/>
          <w:marBottom w:val="0"/>
          <w:divBdr>
            <w:top w:val="none" w:sz="0" w:space="0" w:color="auto"/>
            <w:left w:val="none" w:sz="0" w:space="0" w:color="auto"/>
            <w:bottom w:val="none" w:sz="0" w:space="0" w:color="auto"/>
            <w:right w:val="none" w:sz="0" w:space="0" w:color="auto"/>
          </w:divBdr>
        </w:div>
        <w:div w:id="614677247">
          <w:marLeft w:val="0"/>
          <w:marRight w:val="0"/>
          <w:marTop w:val="0"/>
          <w:marBottom w:val="0"/>
          <w:divBdr>
            <w:top w:val="none" w:sz="0" w:space="0" w:color="auto"/>
            <w:left w:val="none" w:sz="0" w:space="0" w:color="auto"/>
            <w:bottom w:val="none" w:sz="0" w:space="0" w:color="auto"/>
            <w:right w:val="none" w:sz="0" w:space="0" w:color="auto"/>
          </w:divBdr>
        </w:div>
        <w:div w:id="626401092">
          <w:marLeft w:val="0"/>
          <w:marRight w:val="0"/>
          <w:marTop w:val="0"/>
          <w:marBottom w:val="0"/>
          <w:divBdr>
            <w:top w:val="none" w:sz="0" w:space="0" w:color="auto"/>
            <w:left w:val="none" w:sz="0" w:space="0" w:color="auto"/>
            <w:bottom w:val="none" w:sz="0" w:space="0" w:color="auto"/>
            <w:right w:val="none" w:sz="0" w:space="0" w:color="auto"/>
          </w:divBdr>
        </w:div>
        <w:div w:id="628826925">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91497238">
          <w:marLeft w:val="0"/>
          <w:marRight w:val="0"/>
          <w:marTop w:val="0"/>
          <w:marBottom w:val="0"/>
          <w:divBdr>
            <w:top w:val="none" w:sz="0" w:space="0" w:color="auto"/>
            <w:left w:val="none" w:sz="0" w:space="0" w:color="auto"/>
            <w:bottom w:val="none" w:sz="0" w:space="0" w:color="auto"/>
            <w:right w:val="none" w:sz="0" w:space="0" w:color="auto"/>
          </w:divBdr>
        </w:div>
        <w:div w:id="691616922">
          <w:marLeft w:val="0"/>
          <w:marRight w:val="0"/>
          <w:marTop w:val="0"/>
          <w:marBottom w:val="0"/>
          <w:divBdr>
            <w:top w:val="none" w:sz="0" w:space="0" w:color="auto"/>
            <w:left w:val="none" w:sz="0" w:space="0" w:color="auto"/>
            <w:bottom w:val="none" w:sz="0" w:space="0" w:color="auto"/>
            <w:right w:val="none" w:sz="0" w:space="0" w:color="auto"/>
          </w:divBdr>
        </w:div>
        <w:div w:id="695737552">
          <w:marLeft w:val="0"/>
          <w:marRight w:val="0"/>
          <w:marTop w:val="0"/>
          <w:marBottom w:val="0"/>
          <w:divBdr>
            <w:top w:val="none" w:sz="0" w:space="0" w:color="auto"/>
            <w:left w:val="none" w:sz="0" w:space="0" w:color="auto"/>
            <w:bottom w:val="none" w:sz="0" w:space="0" w:color="auto"/>
            <w:right w:val="none" w:sz="0" w:space="0" w:color="auto"/>
          </w:divBdr>
        </w:div>
        <w:div w:id="697512245">
          <w:marLeft w:val="0"/>
          <w:marRight w:val="0"/>
          <w:marTop w:val="0"/>
          <w:marBottom w:val="0"/>
          <w:divBdr>
            <w:top w:val="none" w:sz="0" w:space="0" w:color="auto"/>
            <w:left w:val="none" w:sz="0" w:space="0" w:color="auto"/>
            <w:bottom w:val="none" w:sz="0" w:space="0" w:color="auto"/>
            <w:right w:val="none" w:sz="0" w:space="0" w:color="auto"/>
          </w:divBdr>
        </w:div>
        <w:div w:id="701903482">
          <w:marLeft w:val="0"/>
          <w:marRight w:val="0"/>
          <w:marTop w:val="0"/>
          <w:marBottom w:val="0"/>
          <w:divBdr>
            <w:top w:val="none" w:sz="0" w:space="0" w:color="auto"/>
            <w:left w:val="none" w:sz="0" w:space="0" w:color="auto"/>
            <w:bottom w:val="none" w:sz="0" w:space="0" w:color="auto"/>
            <w:right w:val="none" w:sz="0" w:space="0" w:color="auto"/>
          </w:divBdr>
        </w:div>
        <w:div w:id="706949067">
          <w:marLeft w:val="0"/>
          <w:marRight w:val="0"/>
          <w:marTop w:val="0"/>
          <w:marBottom w:val="0"/>
          <w:divBdr>
            <w:top w:val="none" w:sz="0" w:space="0" w:color="auto"/>
            <w:left w:val="none" w:sz="0" w:space="0" w:color="auto"/>
            <w:bottom w:val="none" w:sz="0" w:space="0" w:color="auto"/>
            <w:right w:val="none" w:sz="0" w:space="0" w:color="auto"/>
          </w:divBdr>
          <w:divsChild>
            <w:div w:id="19866751">
              <w:marLeft w:val="0"/>
              <w:marRight w:val="0"/>
              <w:marTop w:val="0"/>
              <w:marBottom w:val="0"/>
              <w:divBdr>
                <w:top w:val="none" w:sz="0" w:space="0" w:color="auto"/>
                <w:left w:val="none" w:sz="0" w:space="0" w:color="auto"/>
                <w:bottom w:val="none" w:sz="0" w:space="0" w:color="auto"/>
                <w:right w:val="none" w:sz="0" w:space="0" w:color="auto"/>
              </w:divBdr>
            </w:div>
          </w:divsChild>
        </w:div>
        <w:div w:id="712000778">
          <w:marLeft w:val="0"/>
          <w:marRight w:val="0"/>
          <w:marTop w:val="0"/>
          <w:marBottom w:val="0"/>
          <w:divBdr>
            <w:top w:val="none" w:sz="0" w:space="0" w:color="auto"/>
            <w:left w:val="none" w:sz="0" w:space="0" w:color="auto"/>
            <w:bottom w:val="none" w:sz="0" w:space="0" w:color="auto"/>
            <w:right w:val="none" w:sz="0" w:space="0" w:color="auto"/>
          </w:divBdr>
        </w:div>
        <w:div w:id="721488117">
          <w:marLeft w:val="0"/>
          <w:marRight w:val="0"/>
          <w:marTop w:val="0"/>
          <w:marBottom w:val="0"/>
          <w:divBdr>
            <w:top w:val="none" w:sz="0" w:space="0" w:color="auto"/>
            <w:left w:val="none" w:sz="0" w:space="0" w:color="auto"/>
            <w:bottom w:val="none" w:sz="0" w:space="0" w:color="auto"/>
            <w:right w:val="none" w:sz="0" w:space="0" w:color="auto"/>
          </w:divBdr>
        </w:div>
        <w:div w:id="766463708">
          <w:marLeft w:val="0"/>
          <w:marRight w:val="0"/>
          <w:marTop w:val="0"/>
          <w:marBottom w:val="0"/>
          <w:divBdr>
            <w:top w:val="none" w:sz="0" w:space="0" w:color="auto"/>
            <w:left w:val="none" w:sz="0" w:space="0" w:color="auto"/>
            <w:bottom w:val="none" w:sz="0" w:space="0" w:color="auto"/>
            <w:right w:val="none" w:sz="0" w:space="0" w:color="auto"/>
          </w:divBdr>
        </w:div>
        <w:div w:id="793837726">
          <w:marLeft w:val="0"/>
          <w:marRight w:val="0"/>
          <w:marTop w:val="0"/>
          <w:marBottom w:val="0"/>
          <w:divBdr>
            <w:top w:val="none" w:sz="0" w:space="0" w:color="auto"/>
            <w:left w:val="none" w:sz="0" w:space="0" w:color="auto"/>
            <w:bottom w:val="none" w:sz="0" w:space="0" w:color="auto"/>
            <w:right w:val="none" w:sz="0" w:space="0" w:color="auto"/>
          </w:divBdr>
          <w:divsChild>
            <w:div w:id="227500420">
              <w:marLeft w:val="0"/>
              <w:marRight w:val="0"/>
              <w:marTop w:val="0"/>
              <w:marBottom w:val="0"/>
              <w:divBdr>
                <w:top w:val="none" w:sz="0" w:space="0" w:color="auto"/>
                <w:left w:val="none" w:sz="0" w:space="0" w:color="auto"/>
                <w:bottom w:val="none" w:sz="0" w:space="0" w:color="auto"/>
                <w:right w:val="none" w:sz="0" w:space="0" w:color="auto"/>
              </w:divBdr>
            </w:div>
            <w:div w:id="237862182">
              <w:marLeft w:val="0"/>
              <w:marRight w:val="0"/>
              <w:marTop w:val="0"/>
              <w:marBottom w:val="0"/>
              <w:divBdr>
                <w:top w:val="none" w:sz="0" w:space="0" w:color="auto"/>
                <w:left w:val="none" w:sz="0" w:space="0" w:color="auto"/>
                <w:bottom w:val="none" w:sz="0" w:space="0" w:color="auto"/>
                <w:right w:val="none" w:sz="0" w:space="0" w:color="auto"/>
              </w:divBdr>
            </w:div>
            <w:div w:id="523247258">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509245761">
              <w:marLeft w:val="0"/>
              <w:marRight w:val="0"/>
              <w:marTop w:val="0"/>
              <w:marBottom w:val="0"/>
              <w:divBdr>
                <w:top w:val="none" w:sz="0" w:space="0" w:color="auto"/>
                <w:left w:val="none" w:sz="0" w:space="0" w:color="auto"/>
                <w:bottom w:val="none" w:sz="0" w:space="0" w:color="auto"/>
                <w:right w:val="none" w:sz="0" w:space="0" w:color="auto"/>
              </w:divBdr>
            </w:div>
          </w:divsChild>
        </w:div>
        <w:div w:id="803735561">
          <w:marLeft w:val="0"/>
          <w:marRight w:val="0"/>
          <w:marTop w:val="0"/>
          <w:marBottom w:val="0"/>
          <w:divBdr>
            <w:top w:val="none" w:sz="0" w:space="0" w:color="auto"/>
            <w:left w:val="none" w:sz="0" w:space="0" w:color="auto"/>
            <w:bottom w:val="none" w:sz="0" w:space="0" w:color="auto"/>
            <w:right w:val="none" w:sz="0" w:space="0" w:color="auto"/>
          </w:divBdr>
        </w:div>
        <w:div w:id="811362544">
          <w:marLeft w:val="0"/>
          <w:marRight w:val="0"/>
          <w:marTop w:val="0"/>
          <w:marBottom w:val="0"/>
          <w:divBdr>
            <w:top w:val="none" w:sz="0" w:space="0" w:color="auto"/>
            <w:left w:val="none" w:sz="0" w:space="0" w:color="auto"/>
            <w:bottom w:val="none" w:sz="0" w:space="0" w:color="auto"/>
            <w:right w:val="none" w:sz="0" w:space="0" w:color="auto"/>
          </w:divBdr>
        </w:div>
        <w:div w:id="831261455">
          <w:marLeft w:val="0"/>
          <w:marRight w:val="0"/>
          <w:marTop w:val="0"/>
          <w:marBottom w:val="0"/>
          <w:divBdr>
            <w:top w:val="none" w:sz="0" w:space="0" w:color="auto"/>
            <w:left w:val="none" w:sz="0" w:space="0" w:color="auto"/>
            <w:bottom w:val="none" w:sz="0" w:space="0" w:color="auto"/>
            <w:right w:val="none" w:sz="0" w:space="0" w:color="auto"/>
          </w:divBdr>
        </w:div>
        <w:div w:id="871260083">
          <w:marLeft w:val="0"/>
          <w:marRight w:val="0"/>
          <w:marTop w:val="0"/>
          <w:marBottom w:val="0"/>
          <w:divBdr>
            <w:top w:val="none" w:sz="0" w:space="0" w:color="auto"/>
            <w:left w:val="none" w:sz="0" w:space="0" w:color="auto"/>
            <w:bottom w:val="none" w:sz="0" w:space="0" w:color="auto"/>
            <w:right w:val="none" w:sz="0" w:space="0" w:color="auto"/>
          </w:divBdr>
        </w:div>
        <w:div w:id="879363670">
          <w:marLeft w:val="0"/>
          <w:marRight w:val="0"/>
          <w:marTop w:val="0"/>
          <w:marBottom w:val="0"/>
          <w:divBdr>
            <w:top w:val="none" w:sz="0" w:space="0" w:color="auto"/>
            <w:left w:val="none" w:sz="0" w:space="0" w:color="auto"/>
            <w:bottom w:val="none" w:sz="0" w:space="0" w:color="auto"/>
            <w:right w:val="none" w:sz="0" w:space="0" w:color="auto"/>
          </w:divBdr>
          <w:divsChild>
            <w:div w:id="411244370">
              <w:marLeft w:val="0"/>
              <w:marRight w:val="0"/>
              <w:marTop w:val="0"/>
              <w:marBottom w:val="0"/>
              <w:divBdr>
                <w:top w:val="none" w:sz="0" w:space="0" w:color="auto"/>
                <w:left w:val="none" w:sz="0" w:space="0" w:color="auto"/>
                <w:bottom w:val="none" w:sz="0" w:space="0" w:color="auto"/>
                <w:right w:val="none" w:sz="0" w:space="0" w:color="auto"/>
              </w:divBdr>
            </w:div>
            <w:div w:id="554239975">
              <w:marLeft w:val="0"/>
              <w:marRight w:val="0"/>
              <w:marTop w:val="0"/>
              <w:marBottom w:val="0"/>
              <w:divBdr>
                <w:top w:val="none" w:sz="0" w:space="0" w:color="auto"/>
                <w:left w:val="none" w:sz="0" w:space="0" w:color="auto"/>
                <w:bottom w:val="none" w:sz="0" w:space="0" w:color="auto"/>
                <w:right w:val="none" w:sz="0" w:space="0" w:color="auto"/>
              </w:divBdr>
            </w:div>
            <w:div w:id="688916346">
              <w:marLeft w:val="0"/>
              <w:marRight w:val="0"/>
              <w:marTop w:val="0"/>
              <w:marBottom w:val="0"/>
              <w:divBdr>
                <w:top w:val="none" w:sz="0" w:space="0" w:color="auto"/>
                <w:left w:val="none" w:sz="0" w:space="0" w:color="auto"/>
                <w:bottom w:val="none" w:sz="0" w:space="0" w:color="auto"/>
                <w:right w:val="none" w:sz="0" w:space="0" w:color="auto"/>
              </w:divBdr>
            </w:div>
          </w:divsChild>
        </w:div>
        <w:div w:id="888807054">
          <w:marLeft w:val="0"/>
          <w:marRight w:val="0"/>
          <w:marTop w:val="0"/>
          <w:marBottom w:val="0"/>
          <w:divBdr>
            <w:top w:val="none" w:sz="0" w:space="0" w:color="auto"/>
            <w:left w:val="none" w:sz="0" w:space="0" w:color="auto"/>
            <w:bottom w:val="none" w:sz="0" w:space="0" w:color="auto"/>
            <w:right w:val="none" w:sz="0" w:space="0" w:color="auto"/>
          </w:divBdr>
          <w:divsChild>
            <w:div w:id="259333197">
              <w:marLeft w:val="0"/>
              <w:marRight w:val="0"/>
              <w:marTop w:val="0"/>
              <w:marBottom w:val="0"/>
              <w:divBdr>
                <w:top w:val="none" w:sz="0" w:space="0" w:color="auto"/>
                <w:left w:val="none" w:sz="0" w:space="0" w:color="auto"/>
                <w:bottom w:val="none" w:sz="0" w:space="0" w:color="auto"/>
                <w:right w:val="none" w:sz="0" w:space="0" w:color="auto"/>
              </w:divBdr>
            </w:div>
            <w:div w:id="1998069459">
              <w:marLeft w:val="0"/>
              <w:marRight w:val="0"/>
              <w:marTop w:val="0"/>
              <w:marBottom w:val="0"/>
              <w:divBdr>
                <w:top w:val="none" w:sz="0" w:space="0" w:color="auto"/>
                <w:left w:val="none" w:sz="0" w:space="0" w:color="auto"/>
                <w:bottom w:val="none" w:sz="0" w:space="0" w:color="auto"/>
                <w:right w:val="none" w:sz="0" w:space="0" w:color="auto"/>
              </w:divBdr>
            </w:div>
          </w:divsChild>
        </w:div>
        <w:div w:id="905334585">
          <w:marLeft w:val="0"/>
          <w:marRight w:val="0"/>
          <w:marTop w:val="0"/>
          <w:marBottom w:val="0"/>
          <w:divBdr>
            <w:top w:val="none" w:sz="0" w:space="0" w:color="auto"/>
            <w:left w:val="none" w:sz="0" w:space="0" w:color="auto"/>
            <w:bottom w:val="none" w:sz="0" w:space="0" w:color="auto"/>
            <w:right w:val="none" w:sz="0" w:space="0" w:color="auto"/>
          </w:divBdr>
        </w:div>
        <w:div w:id="909537342">
          <w:marLeft w:val="0"/>
          <w:marRight w:val="0"/>
          <w:marTop w:val="0"/>
          <w:marBottom w:val="0"/>
          <w:divBdr>
            <w:top w:val="none" w:sz="0" w:space="0" w:color="auto"/>
            <w:left w:val="none" w:sz="0" w:space="0" w:color="auto"/>
            <w:bottom w:val="none" w:sz="0" w:space="0" w:color="auto"/>
            <w:right w:val="none" w:sz="0" w:space="0" w:color="auto"/>
          </w:divBdr>
          <w:divsChild>
            <w:div w:id="174421796">
              <w:marLeft w:val="0"/>
              <w:marRight w:val="0"/>
              <w:marTop w:val="0"/>
              <w:marBottom w:val="0"/>
              <w:divBdr>
                <w:top w:val="none" w:sz="0" w:space="0" w:color="auto"/>
                <w:left w:val="none" w:sz="0" w:space="0" w:color="auto"/>
                <w:bottom w:val="none" w:sz="0" w:space="0" w:color="auto"/>
                <w:right w:val="none" w:sz="0" w:space="0" w:color="auto"/>
              </w:divBdr>
            </w:div>
            <w:div w:id="716976042">
              <w:marLeft w:val="0"/>
              <w:marRight w:val="0"/>
              <w:marTop w:val="0"/>
              <w:marBottom w:val="0"/>
              <w:divBdr>
                <w:top w:val="none" w:sz="0" w:space="0" w:color="auto"/>
                <w:left w:val="none" w:sz="0" w:space="0" w:color="auto"/>
                <w:bottom w:val="none" w:sz="0" w:space="0" w:color="auto"/>
                <w:right w:val="none" w:sz="0" w:space="0" w:color="auto"/>
              </w:divBdr>
            </w:div>
            <w:div w:id="1344628512">
              <w:marLeft w:val="0"/>
              <w:marRight w:val="0"/>
              <w:marTop w:val="0"/>
              <w:marBottom w:val="0"/>
              <w:divBdr>
                <w:top w:val="none" w:sz="0" w:space="0" w:color="auto"/>
                <w:left w:val="none" w:sz="0" w:space="0" w:color="auto"/>
                <w:bottom w:val="none" w:sz="0" w:space="0" w:color="auto"/>
                <w:right w:val="none" w:sz="0" w:space="0" w:color="auto"/>
              </w:divBdr>
            </w:div>
            <w:div w:id="1536044083">
              <w:marLeft w:val="0"/>
              <w:marRight w:val="0"/>
              <w:marTop w:val="0"/>
              <w:marBottom w:val="0"/>
              <w:divBdr>
                <w:top w:val="none" w:sz="0" w:space="0" w:color="auto"/>
                <w:left w:val="none" w:sz="0" w:space="0" w:color="auto"/>
                <w:bottom w:val="none" w:sz="0" w:space="0" w:color="auto"/>
                <w:right w:val="none" w:sz="0" w:space="0" w:color="auto"/>
              </w:divBdr>
            </w:div>
            <w:div w:id="1620647085">
              <w:marLeft w:val="0"/>
              <w:marRight w:val="0"/>
              <w:marTop w:val="0"/>
              <w:marBottom w:val="0"/>
              <w:divBdr>
                <w:top w:val="none" w:sz="0" w:space="0" w:color="auto"/>
                <w:left w:val="none" w:sz="0" w:space="0" w:color="auto"/>
                <w:bottom w:val="none" w:sz="0" w:space="0" w:color="auto"/>
                <w:right w:val="none" w:sz="0" w:space="0" w:color="auto"/>
              </w:divBdr>
            </w:div>
          </w:divsChild>
        </w:div>
        <w:div w:id="929702196">
          <w:marLeft w:val="0"/>
          <w:marRight w:val="0"/>
          <w:marTop w:val="0"/>
          <w:marBottom w:val="0"/>
          <w:divBdr>
            <w:top w:val="none" w:sz="0" w:space="0" w:color="auto"/>
            <w:left w:val="none" w:sz="0" w:space="0" w:color="auto"/>
            <w:bottom w:val="none" w:sz="0" w:space="0" w:color="auto"/>
            <w:right w:val="none" w:sz="0" w:space="0" w:color="auto"/>
          </w:divBdr>
        </w:div>
        <w:div w:id="951205582">
          <w:marLeft w:val="0"/>
          <w:marRight w:val="0"/>
          <w:marTop w:val="0"/>
          <w:marBottom w:val="0"/>
          <w:divBdr>
            <w:top w:val="none" w:sz="0" w:space="0" w:color="auto"/>
            <w:left w:val="none" w:sz="0" w:space="0" w:color="auto"/>
            <w:bottom w:val="none" w:sz="0" w:space="0" w:color="auto"/>
            <w:right w:val="none" w:sz="0" w:space="0" w:color="auto"/>
          </w:divBdr>
          <w:divsChild>
            <w:div w:id="423113373">
              <w:marLeft w:val="0"/>
              <w:marRight w:val="0"/>
              <w:marTop w:val="0"/>
              <w:marBottom w:val="0"/>
              <w:divBdr>
                <w:top w:val="none" w:sz="0" w:space="0" w:color="auto"/>
                <w:left w:val="none" w:sz="0" w:space="0" w:color="auto"/>
                <w:bottom w:val="none" w:sz="0" w:space="0" w:color="auto"/>
                <w:right w:val="none" w:sz="0" w:space="0" w:color="auto"/>
              </w:divBdr>
            </w:div>
            <w:div w:id="1925989581">
              <w:marLeft w:val="0"/>
              <w:marRight w:val="0"/>
              <w:marTop w:val="0"/>
              <w:marBottom w:val="0"/>
              <w:divBdr>
                <w:top w:val="none" w:sz="0" w:space="0" w:color="auto"/>
                <w:left w:val="none" w:sz="0" w:space="0" w:color="auto"/>
                <w:bottom w:val="none" w:sz="0" w:space="0" w:color="auto"/>
                <w:right w:val="none" w:sz="0" w:space="0" w:color="auto"/>
              </w:divBdr>
            </w:div>
          </w:divsChild>
        </w:div>
        <w:div w:id="961227316">
          <w:marLeft w:val="0"/>
          <w:marRight w:val="0"/>
          <w:marTop w:val="0"/>
          <w:marBottom w:val="0"/>
          <w:divBdr>
            <w:top w:val="none" w:sz="0" w:space="0" w:color="auto"/>
            <w:left w:val="none" w:sz="0" w:space="0" w:color="auto"/>
            <w:bottom w:val="none" w:sz="0" w:space="0" w:color="auto"/>
            <w:right w:val="none" w:sz="0" w:space="0" w:color="auto"/>
          </w:divBdr>
          <w:divsChild>
            <w:div w:id="260263019">
              <w:marLeft w:val="0"/>
              <w:marRight w:val="0"/>
              <w:marTop w:val="0"/>
              <w:marBottom w:val="0"/>
              <w:divBdr>
                <w:top w:val="none" w:sz="0" w:space="0" w:color="auto"/>
                <w:left w:val="none" w:sz="0" w:space="0" w:color="auto"/>
                <w:bottom w:val="none" w:sz="0" w:space="0" w:color="auto"/>
                <w:right w:val="none" w:sz="0" w:space="0" w:color="auto"/>
              </w:divBdr>
            </w:div>
          </w:divsChild>
        </w:div>
        <w:div w:id="980501180">
          <w:marLeft w:val="0"/>
          <w:marRight w:val="0"/>
          <w:marTop w:val="0"/>
          <w:marBottom w:val="0"/>
          <w:divBdr>
            <w:top w:val="none" w:sz="0" w:space="0" w:color="auto"/>
            <w:left w:val="none" w:sz="0" w:space="0" w:color="auto"/>
            <w:bottom w:val="none" w:sz="0" w:space="0" w:color="auto"/>
            <w:right w:val="none" w:sz="0" w:space="0" w:color="auto"/>
          </w:divBdr>
        </w:div>
        <w:div w:id="984432074">
          <w:marLeft w:val="0"/>
          <w:marRight w:val="0"/>
          <w:marTop w:val="0"/>
          <w:marBottom w:val="0"/>
          <w:divBdr>
            <w:top w:val="none" w:sz="0" w:space="0" w:color="auto"/>
            <w:left w:val="none" w:sz="0" w:space="0" w:color="auto"/>
            <w:bottom w:val="none" w:sz="0" w:space="0" w:color="auto"/>
            <w:right w:val="none" w:sz="0" w:space="0" w:color="auto"/>
          </w:divBdr>
        </w:div>
        <w:div w:id="997536039">
          <w:marLeft w:val="0"/>
          <w:marRight w:val="0"/>
          <w:marTop w:val="0"/>
          <w:marBottom w:val="0"/>
          <w:divBdr>
            <w:top w:val="none" w:sz="0" w:space="0" w:color="auto"/>
            <w:left w:val="none" w:sz="0" w:space="0" w:color="auto"/>
            <w:bottom w:val="none" w:sz="0" w:space="0" w:color="auto"/>
            <w:right w:val="none" w:sz="0" w:space="0" w:color="auto"/>
          </w:divBdr>
        </w:div>
        <w:div w:id="1006403251">
          <w:marLeft w:val="0"/>
          <w:marRight w:val="0"/>
          <w:marTop w:val="0"/>
          <w:marBottom w:val="0"/>
          <w:divBdr>
            <w:top w:val="none" w:sz="0" w:space="0" w:color="auto"/>
            <w:left w:val="none" w:sz="0" w:space="0" w:color="auto"/>
            <w:bottom w:val="none" w:sz="0" w:space="0" w:color="auto"/>
            <w:right w:val="none" w:sz="0" w:space="0" w:color="auto"/>
          </w:divBdr>
          <w:divsChild>
            <w:div w:id="621694436">
              <w:marLeft w:val="0"/>
              <w:marRight w:val="0"/>
              <w:marTop w:val="0"/>
              <w:marBottom w:val="0"/>
              <w:divBdr>
                <w:top w:val="none" w:sz="0" w:space="0" w:color="auto"/>
                <w:left w:val="none" w:sz="0" w:space="0" w:color="auto"/>
                <w:bottom w:val="none" w:sz="0" w:space="0" w:color="auto"/>
                <w:right w:val="none" w:sz="0" w:space="0" w:color="auto"/>
              </w:divBdr>
            </w:div>
            <w:div w:id="789130128">
              <w:marLeft w:val="0"/>
              <w:marRight w:val="0"/>
              <w:marTop w:val="0"/>
              <w:marBottom w:val="0"/>
              <w:divBdr>
                <w:top w:val="none" w:sz="0" w:space="0" w:color="auto"/>
                <w:left w:val="none" w:sz="0" w:space="0" w:color="auto"/>
                <w:bottom w:val="none" w:sz="0" w:space="0" w:color="auto"/>
                <w:right w:val="none" w:sz="0" w:space="0" w:color="auto"/>
              </w:divBdr>
            </w:div>
            <w:div w:id="1209731307">
              <w:marLeft w:val="0"/>
              <w:marRight w:val="0"/>
              <w:marTop w:val="0"/>
              <w:marBottom w:val="0"/>
              <w:divBdr>
                <w:top w:val="none" w:sz="0" w:space="0" w:color="auto"/>
                <w:left w:val="none" w:sz="0" w:space="0" w:color="auto"/>
                <w:bottom w:val="none" w:sz="0" w:space="0" w:color="auto"/>
                <w:right w:val="none" w:sz="0" w:space="0" w:color="auto"/>
              </w:divBdr>
            </w:div>
            <w:div w:id="2019960672">
              <w:marLeft w:val="0"/>
              <w:marRight w:val="0"/>
              <w:marTop w:val="0"/>
              <w:marBottom w:val="0"/>
              <w:divBdr>
                <w:top w:val="none" w:sz="0" w:space="0" w:color="auto"/>
                <w:left w:val="none" w:sz="0" w:space="0" w:color="auto"/>
                <w:bottom w:val="none" w:sz="0" w:space="0" w:color="auto"/>
                <w:right w:val="none" w:sz="0" w:space="0" w:color="auto"/>
              </w:divBdr>
            </w:div>
          </w:divsChild>
        </w:div>
        <w:div w:id="1011951923">
          <w:marLeft w:val="0"/>
          <w:marRight w:val="0"/>
          <w:marTop w:val="0"/>
          <w:marBottom w:val="0"/>
          <w:divBdr>
            <w:top w:val="none" w:sz="0" w:space="0" w:color="auto"/>
            <w:left w:val="none" w:sz="0" w:space="0" w:color="auto"/>
            <w:bottom w:val="none" w:sz="0" w:space="0" w:color="auto"/>
            <w:right w:val="none" w:sz="0" w:space="0" w:color="auto"/>
          </w:divBdr>
        </w:div>
        <w:div w:id="1020550819">
          <w:marLeft w:val="0"/>
          <w:marRight w:val="0"/>
          <w:marTop w:val="0"/>
          <w:marBottom w:val="0"/>
          <w:divBdr>
            <w:top w:val="none" w:sz="0" w:space="0" w:color="auto"/>
            <w:left w:val="none" w:sz="0" w:space="0" w:color="auto"/>
            <w:bottom w:val="none" w:sz="0" w:space="0" w:color="auto"/>
            <w:right w:val="none" w:sz="0" w:space="0" w:color="auto"/>
          </w:divBdr>
        </w:div>
        <w:div w:id="1057895989">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084840630">
          <w:marLeft w:val="0"/>
          <w:marRight w:val="0"/>
          <w:marTop w:val="0"/>
          <w:marBottom w:val="0"/>
          <w:divBdr>
            <w:top w:val="none" w:sz="0" w:space="0" w:color="auto"/>
            <w:left w:val="none" w:sz="0" w:space="0" w:color="auto"/>
            <w:bottom w:val="none" w:sz="0" w:space="0" w:color="auto"/>
            <w:right w:val="none" w:sz="0" w:space="0" w:color="auto"/>
          </w:divBdr>
          <w:divsChild>
            <w:div w:id="674460905">
              <w:marLeft w:val="0"/>
              <w:marRight w:val="0"/>
              <w:marTop w:val="0"/>
              <w:marBottom w:val="0"/>
              <w:divBdr>
                <w:top w:val="none" w:sz="0" w:space="0" w:color="auto"/>
                <w:left w:val="none" w:sz="0" w:space="0" w:color="auto"/>
                <w:bottom w:val="none" w:sz="0" w:space="0" w:color="auto"/>
                <w:right w:val="none" w:sz="0" w:space="0" w:color="auto"/>
              </w:divBdr>
            </w:div>
            <w:div w:id="1082679188">
              <w:marLeft w:val="0"/>
              <w:marRight w:val="0"/>
              <w:marTop w:val="0"/>
              <w:marBottom w:val="0"/>
              <w:divBdr>
                <w:top w:val="none" w:sz="0" w:space="0" w:color="auto"/>
                <w:left w:val="none" w:sz="0" w:space="0" w:color="auto"/>
                <w:bottom w:val="none" w:sz="0" w:space="0" w:color="auto"/>
                <w:right w:val="none" w:sz="0" w:space="0" w:color="auto"/>
              </w:divBdr>
            </w:div>
            <w:div w:id="1195969535">
              <w:marLeft w:val="0"/>
              <w:marRight w:val="0"/>
              <w:marTop w:val="0"/>
              <w:marBottom w:val="0"/>
              <w:divBdr>
                <w:top w:val="none" w:sz="0" w:space="0" w:color="auto"/>
                <w:left w:val="none" w:sz="0" w:space="0" w:color="auto"/>
                <w:bottom w:val="none" w:sz="0" w:space="0" w:color="auto"/>
                <w:right w:val="none" w:sz="0" w:space="0" w:color="auto"/>
              </w:divBdr>
            </w:div>
            <w:div w:id="1346440420">
              <w:marLeft w:val="0"/>
              <w:marRight w:val="0"/>
              <w:marTop w:val="0"/>
              <w:marBottom w:val="0"/>
              <w:divBdr>
                <w:top w:val="none" w:sz="0" w:space="0" w:color="auto"/>
                <w:left w:val="none" w:sz="0" w:space="0" w:color="auto"/>
                <w:bottom w:val="none" w:sz="0" w:space="0" w:color="auto"/>
                <w:right w:val="none" w:sz="0" w:space="0" w:color="auto"/>
              </w:divBdr>
            </w:div>
          </w:divsChild>
        </w:div>
        <w:div w:id="1108819545">
          <w:marLeft w:val="0"/>
          <w:marRight w:val="0"/>
          <w:marTop w:val="0"/>
          <w:marBottom w:val="0"/>
          <w:divBdr>
            <w:top w:val="none" w:sz="0" w:space="0" w:color="auto"/>
            <w:left w:val="none" w:sz="0" w:space="0" w:color="auto"/>
            <w:bottom w:val="none" w:sz="0" w:space="0" w:color="auto"/>
            <w:right w:val="none" w:sz="0" w:space="0" w:color="auto"/>
          </w:divBdr>
        </w:div>
        <w:div w:id="1137917320">
          <w:marLeft w:val="0"/>
          <w:marRight w:val="0"/>
          <w:marTop w:val="0"/>
          <w:marBottom w:val="0"/>
          <w:divBdr>
            <w:top w:val="none" w:sz="0" w:space="0" w:color="auto"/>
            <w:left w:val="none" w:sz="0" w:space="0" w:color="auto"/>
            <w:bottom w:val="none" w:sz="0" w:space="0" w:color="auto"/>
            <w:right w:val="none" w:sz="0" w:space="0" w:color="auto"/>
          </w:divBdr>
        </w:div>
        <w:div w:id="1143278318">
          <w:marLeft w:val="0"/>
          <w:marRight w:val="0"/>
          <w:marTop w:val="0"/>
          <w:marBottom w:val="0"/>
          <w:divBdr>
            <w:top w:val="none" w:sz="0" w:space="0" w:color="auto"/>
            <w:left w:val="none" w:sz="0" w:space="0" w:color="auto"/>
            <w:bottom w:val="none" w:sz="0" w:space="0" w:color="auto"/>
            <w:right w:val="none" w:sz="0" w:space="0" w:color="auto"/>
          </w:divBdr>
        </w:div>
        <w:div w:id="1178807458">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
            <w:div w:id="1534685938">
              <w:marLeft w:val="0"/>
              <w:marRight w:val="0"/>
              <w:marTop w:val="0"/>
              <w:marBottom w:val="0"/>
              <w:divBdr>
                <w:top w:val="none" w:sz="0" w:space="0" w:color="auto"/>
                <w:left w:val="none" w:sz="0" w:space="0" w:color="auto"/>
                <w:bottom w:val="none" w:sz="0" w:space="0" w:color="auto"/>
                <w:right w:val="none" w:sz="0" w:space="0" w:color="auto"/>
              </w:divBdr>
            </w:div>
            <w:div w:id="1683976185">
              <w:marLeft w:val="0"/>
              <w:marRight w:val="0"/>
              <w:marTop w:val="0"/>
              <w:marBottom w:val="0"/>
              <w:divBdr>
                <w:top w:val="none" w:sz="0" w:space="0" w:color="auto"/>
                <w:left w:val="none" w:sz="0" w:space="0" w:color="auto"/>
                <w:bottom w:val="none" w:sz="0" w:space="0" w:color="auto"/>
                <w:right w:val="none" w:sz="0" w:space="0" w:color="auto"/>
              </w:divBdr>
            </w:div>
            <w:div w:id="1962808334">
              <w:marLeft w:val="0"/>
              <w:marRight w:val="0"/>
              <w:marTop w:val="0"/>
              <w:marBottom w:val="0"/>
              <w:divBdr>
                <w:top w:val="none" w:sz="0" w:space="0" w:color="auto"/>
                <w:left w:val="none" w:sz="0" w:space="0" w:color="auto"/>
                <w:bottom w:val="none" w:sz="0" w:space="0" w:color="auto"/>
                <w:right w:val="none" w:sz="0" w:space="0" w:color="auto"/>
              </w:divBdr>
            </w:div>
          </w:divsChild>
        </w:div>
        <w:div w:id="1217662728">
          <w:marLeft w:val="0"/>
          <w:marRight w:val="0"/>
          <w:marTop w:val="0"/>
          <w:marBottom w:val="0"/>
          <w:divBdr>
            <w:top w:val="none" w:sz="0" w:space="0" w:color="auto"/>
            <w:left w:val="none" w:sz="0" w:space="0" w:color="auto"/>
            <w:bottom w:val="none" w:sz="0" w:space="0" w:color="auto"/>
            <w:right w:val="none" w:sz="0" w:space="0" w:color="auto"/>
          </w:divBdr>
        </w:div>
        <w:div w:id="1220018200">
          <w:marLeft w:val="0"/>
          <w:marRight w:val="0"/>
          <w:marTop w:val="0"/>
          <w:marBottom w:val="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
            <w:div w:id="1226138021">
              <w:marLeft w:val="0"/>
              <w:marRight w:val="0"/>
              <w:marTop w:val="0"/>
              <w:marBottom w:val="0"/>
              <w:divBdr>
                <w:top w:val="none" w:sz="0" w:space="0" w:color="auto"/>
                <w:left w:val="none" w:sz="0" w:space="0" w:color="auto"/>
                <w:bottom w:val="none" w:sz="0" w:space="0" w:color="auto"/>
                <w:right w:val="none" w:sz="0" w:space="0" w:color="auto"/>
              </w:divBdr>
            </w:div>
          </w:divsChild>
        </w:div>
        <w:div w:id="1233926212">
          <w:marLeft w:val="0"/>
          <w:marRight w:val="0"/>
          <w:marTop w:val="0"/>
          <w:marBottom w:val="0"/>
          <w:divBdr>
            <w:top w:val="none" w:sz="0" w:space="0" w:color="auto"/>
            <w:left w:val="none" w:sz="0" w:space="0" w:color="auto"/>
            <w:bottom w:val="none" w:sz="0" w:space="0" w:color="auto"/>
            <w:right w:val="none" w:sz="0" w:space="0" w:color="auto"/>
          </w:divBdr>
        </w:div>
        <w:div w:id="1251041774">
          <w:marLeft w:val="0"/>
          <w:marRight w:val="0"/>
          <w:marTop w:val="0"/>
          <w:marBottom w:val="0"/>
          <w:divBdr>
            <w:top w:val="none" w:sz="0" w:space="0" w:color="auto"/>
            <w:left w:val="none" w:sz="0" w:space="0" w:color="auto"/>
            <w:bottom w:val="none" w:sz="0" w:space="0" w:color="auto"/>
            <w:right w:val="none" w:sz="0" w:space="0" w:color="auto"/>
          </w:divBdr>
        </w:div>
        <w:div w:id="1251353527">
          <w:marLeft w:val="0"/>
          <w:marRight w:val="0"/>
          <w:marTop w:val="0"/>
          <w:marBottom w:val="0"/>
          <w:divBdr>
            <w:top w:val="none" w:sz="0" w:space="0" w:color="auto"/>
            <w:left w:val="none" w:sz="0" w:space="0" w:color="auto"/>
            <w:bottom w:val="none" w:sz="0" w:space="0" w:color="auto"/>
            <w:right w:val="none" w:sz="0" w:space="0" w:color="auto"/>
          </w:divBdr>
        </w:div>
        <w:div w:id="1252200286">
          <w:marLeft w:val="0"/>
          <w:marRight w:val="0"/>
          <w:marTop w:val="0"/>
          <w:marBottom w:val="0"/>
          <w:divBdr>
            <w:top w:val="none" w:sz="0" w:space="0" w:color="auto"/>
            <w:left w:val="none" w:sz="0" w:space="0" w:color="auto"/>
            <w:bottom w:val="none" w:sz="0" w:space="0" w:color="auto"/>
            <w:right w:val="none" w:sz="0" w:space="0" w:color="auto"/>
          </w:divBdr>
          <w:divsChild>
            <w:div w:id="190383727">
              <w:marLeft w:val="0"/>
              <w:marRight w:val="0"/>
              <w:marTop w:val="0"/>
              <w:marBottom w:val="0"/>
              <w:divBdr>
                <w:top w:val="none" w:sz="0" w:space="0" w:color="auto"/>
                <w:left w:val="none" w:sz="0" w:space="0" w:color="auto"/>
                <w:bottom w:val="none" w:sz="0" w:space="0" w:color="auto"/>
                <w:right w:val="none" w:sz="0" w:space="0" w:color="auto"/>
              </w:divBdr>
            </w:div>
            <w:div w:id="294070844">
              <w:marLeft w:val="0"/>
              <w:marRight w:val="0"/>
              <w:marTop w:val="0"/>
              <w:marBottom w:val="0"/>
              <w:divBdr>
                <w:top w:val="none" w:sz="0" w:space="0" w:color="auto"/>
                <w:left w:val="none" w:sz="0" w:space="0" w:color="auto"/>
                <w:bottom w:val="none" w:sz="0" w:space="0" w:color="auto"/>
                <w:right w:val="none" w:sz="0" w:space="0" w:color="auto"/>
              </w:divBdr>
            </w:div>
            <w:div w:id="357707212">
              <w:marLeft w:val="0"/>
              <w:marRight w:val="0"/>
              <w:marTop w:val="0"/>
              <w:marBottom w:val="0"/>
              <w:divBdr>
                <w:top w:val="none" w:sz="0" w:space="0" w:color="auto"/>
                <w:left w:val="none" w:sz="0" w:space="0" w:color="auto"/>
                <w:bottom w:val="none" w:sz="0" w:space="0" w:color="auto"/>
                <w:right w:val="none" w:sz="0" w:space="0" w:color="auto"/>
              </w:divBdr>
            </w:div>
            <w:div w:id="1173761544">
              <w:marLeft w:val="0"/>
              <w:marRight w:val="0"/>
              <w:marTop w:val="0"/>
              <w:marBottom w:val="0"/>
              <w:divBdr>
                <w:top w:val="none" w:sz="0" w:space="0" w:color="auto"/>
                <w:left w:val="none" w:sz="0" w:space="0" w:color="auto"/>
                <w:bottom w:val="none" w:sz="0" w:space="0" w:color="auto"/>
                <w:right w:val="none" w:sz="0" w:space="0" w:color="auto"/>
              </w:divBdr>
            </w:div>
            <w:div w:id="2125346376">
              <w:marLeft w:val="0"/>
              <w:marRight w:val="0"/>
              <w:marTop w:val="0"/>
              <w:marBottom w:val="0"/>
              <w:divBdr>
                <w:top w:val="none" w:sz="0" w:space="0" w:color="auto"/>
                <w:left w:val="none" w:sz="0" w:space="0" w:color="auto"/>
                <w:bottom w:val="none" w:sz="0" w:space="0" w:color="auto"/>
                <w:right w:val="none" w:sz="0" w:space="0" w:color="auto"/>
              </w:divBdr>
            </w:div>
          </w:divsChild>
        </w:div>
        <w:div w:id="1252617078">
          <w:marLeft w:val="0"/>
          <w:marRight w:val="0"/>
          <w:marTop w:val="0"/>
          <w:marBottom w:val="0"/>
          <w:divBdr>
            <w:top w:val="none" w:sz="0" w:space="0" w:color="auto"/>
            <w:left w:val="none" w:sz="0" w:space="0" w:color="auto"/>
            <w:bottom w:val="none" w:sz="0" w:space="0" w:color="auto"/>
            <w:right w:val="none" w:sz="0" w:space="0" w:color="auto"/>
          </w:divBdr>
        </w:div>
        <w:div w:id="1284924711">
          <w:marLeft w:val="0"/>
          <w:marRight w:val="0"/>
          <w:marTop w:val="0"/>
          <w:marBottom w:val="0"/>
          <w:divBdr>
            <w:top w:val="none" w:sz="0" w:space="0" w:color="auto"/>
            <w:left w:val="none" w:sz="0" w:space="0" w:color="auto"/>
            <w:bottom w:val="none" w:sz="0" w:space="0" w:color="auto"/>
            <w:right w:val="none" w:sz="0" w:space="0" w:color="auto"/>
          </w:divBdr>
        </w:div>
        <w:div w:id="1306012422">
          <w:marLeft w:val="0"/>
          <w:marRight w:val="0"/>
          <w:marTop w:val="0"/>
          <w:marBottom w:val="0"/>
          <w:divBdr>
            <w:top w:val="none" w:sz="0" w:space="0" w:color="auto"/>
            <w:left w:val="none" w:sz="0" w:space="0" w:color="auto"/>
            <w:bottom w:val="none" w:sz="0" w:space="0" w:color="auto"/>
            <w:right w:val="none" w:sz="0" w:space="0" w:color="auto"/>
          </w:divBdr>
        </w:div>
        <w:div w:id="1311326366">
          <w:marLeft w:val="0"/>
          <w:marRight w:val="0"/>
          <w:marTop w:val="0"/>
          <w:marBottom w:val="0"/>
          <w:divBdr>
            <w:top w:val="none" w:sz="0" w:space="0" w:color="auto"/>
            <w:left w:val="none" w:sz="0" w:space="0" w:color="auto"/>
            <w:bottom w:val="none" w:sz="0" w:space="0" w:color="auto"/>
            <w:right w:val="none" w:sz="0" w:space="0" w:color="auto"/>
          </w:divBdr>
        </w:div>
        <w:div w:id="1323779031">
          <w:marLeft w:val="0"/>
          <w:marRight w:val="0"/>
          <w:marTop w:val="0"/>
          <w:marBottom w:val="0"/>
          <w:divBdr>
            <w:top w:val="none" w:sz="0" w:space="0" w:color="auto"/>
            <w:left w:val="none" w:sz="0" w:space="0" w:color="auto"/>
            <w:bottom w:val="none" w:sz="0" w:space="0" w:color="auto"/>
            <w:right w:val="none" w:sz="0" w:space="0" w:color="auto"/>
          </w:divBdr>
          <w:divsChild>
            <w:div w:id="490218050">
              <w:marLeft w:val="0"/>
              <w:marRight w:val="0"/>
              <w:marTop w:val="0"/>
              <w:marBottom w:val="0"/>
              <w:divBdr>
                <w:top w:val="none" w:sz="0" w:space="0" w:color="auto"/>
                <w:left w:val="none" w:sz="0" w:space="0" w:color="auto"/>
                <w:bottom w:val="none" w:sz="0" w:space="0" w:color="auto"/>
                <w:right w:val="none" w:sz="0" w:space="0" w:color="auto"/>
              </w:divBdr>
            </w:div>
          </w:divsChild>
        </w:div>
        <w:div w:id="1353410185">
          <w:marLeft w:val="0"/>
          <w:marRight w:val="0"/>
          <w:marTop w:val="0"/>
          <w:marBottom w:val="0"/>
          <w:divBdr>
            <w:top w:val="none" w:sz="0" w:space="0" w:color="auto"/>
            <w:left w:val="none" w:sz="0" w:space="0" w:color="auto"/>
            <w:bottom w:val="none" w:sz="0" w:space="0" w:color="auto"/>
            <w:right w:val="none" w:sz="0" w:space="0" w:color="auto"/>
          </w:divBdr>
          <w:divsChild>
            <w:div w:id="2098940295">
              <w:marLeft w:val="0"/>
              <w:marRight w:val="0"/>
              <w:marTop w:val="0"/>
              <w:marBottom w:val="0"/>
              <w:divBdr>
                <w:top w:val="none" w:sz="0" w:space="0" w:color="auto"/>
                <w:left w:val="none" w:sz="0" w:space="0" w:color="auto"/>
                <w:bottom w:val="none" w:sz="0" w:space="0" w:color="auto"/>
                <w:right w:val="none" w:sz="0" w:space="0" w:color="auto"/>
              </w:divBdr>
            </w:div>
          </w:divsChild>
        </w:div>
        <w:div w:id="142037107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 w:id="1107967228">
              <w:marLeft w:val="0"/>
              <w:marRight w:val="0"/>
              <w:marTop w:val="0"/>
              <w:marBottom w:val="0"/>
              <w:divBdr>
                <w:top w:val="none" w:sz="0" w:space="0" w:color="auto"/>
                <w:left w:val="none" w:sz="0" w:space="0" w:color="auto"/>
                <w:bottom w:val="none" w:sz="0" w:space="0" w:color="auto"/>
                <w:right w:val="none" w:sz="0" w:space="0" w:color="auto"/>
              </w:divBdr>
            </w:div>
            <w:div w:id="1771661709">
              <w:marLeft w:val="0"/>
              <w:marRight w:val="0"/>
              <w:marTop w:val="0"/>
              <w:marBottom w:val="0"/>
              <w:divBdr>
                <w:top w:val="none" w:sz="0" w:space="0" w:color="auto"/>
                <w:left w:val="none" w:sz="0" w:space="0" w:color="auto"/>
                <w:bottom w:val="none" w:sz="0" w:space="0" w:color="auto"/>
                <w:right w:val="none" w:sz="0" w:space="0" w:color="auto"/>
              </w:divBdr>
            </w:div>
            <w:div w:id="1861384606">
              <w:marLeft w:val="0"/>
              <w:marRight w:val="0"/>
              <w:marTop w:val="0"/>
              <w:marBottom w:val="0"/>
              <w:divBdr>
                <w:top w:val="none" w:sz="0" w:space="0" w:color="auto"/>
                <w:left w:val="none" w:sz="0" w:space="0" w:color="auto"/>
                <w:bottom w:val="none" w:sz="0" w:space="0" w:color="auto"/>
                <w:right w:val="none" w:sz="0" w:space="0" w:color="auto"/>
              </w:divBdr>
            </w:div>
          </w:divsChild>
        </w:div>
        <w:div w:id="1462920334">
          <w:marLeft w:val="0"/>
          <w:marRight w:val="0"/>
          <w:marTop w:val="0"/>
          <w:marBottom w:val="0"/>
          <w:divBdr>
            <w:top w:val="none" w:sz="0" w:space="0" w:color="auto"/>
            <w:left w:val="none" w:sz="0" w:space="0" w:color="auto"/>
            <w:bottom w:val="none" w:sz="0" w:space="0" w:color="auto"/>
            <w:right w:val="none" w:sz="0" w:space="0" w:color="auto"/>
          </w:divBdr>
        </w:div>
        <w:div w:id="1466579858">
          <w:marLeft w:val="0"/>
          <w:marRight w:val="0"/>
          <w:marTop w:val="0"/>
          <w:marBottom w:val="0"/>
          <w:divBdr>
            <w:top w:val="none" w:sz="0" w:space="0" w:color="auto"/>
            <w:left w:val="none" w:sz="0" w:space="0" w:color="auto"/>
            <w:bottom w:val="none" w:sz="0" w:space="0" w:color="auto"/>
            <w:right w:val="none" w:sz="0" w:space="0" w:color="auto"/>
          </w:divBdr>
          <w:divsChild>
            <w:div w:id="56628771">
              <w:marLeft w:val="0"/>
              <w:marRight w:val="0"/>
              <w:marTop w:val="0"/>
              <w:marBottom w:val="0"/>
              <w:divBdr>
                <w:top w:val="none" w:sz="0" w:space="0" w:color="auto"/>
                <w:left w:val="none" w:sz="0" w:space="0" w:color="auto"/>
                <w:bottom w:val="none" w:sz="0" w:space="0" w:color="auto"/>
                <w:right w:val="none" w:sz="0" w:space="0" w:color="auto"/>
              </w:divBdr>
            </w:div>
            <w:div w:id="594439344">
              <w:marLeft w:val="0"/>
              <w:marRight w:val="0"/>
              <w:marTop w:val="0"/>
              <w:marBottom w:val="0"/>
              <w:divBdr>
                <w:top w:val="none" w:sz="0" w:space="0" w:color="auto"/>
                <w:left w:val="none" w:sz="0" w:space="0" w:color="auto"/>
                <w:bottom w:val="none" w:sz="0" w:space="0" w:color="auto"/>
                <w:right w:val="none" w:sz="0" w:space="0" w:color="auto"/>
              </w:divBdr>
            </w:div>
          </w:divsChild>
        </w:div>
        <w:div w:id="1495952447">
          <w:marLeft w:val="0"/>
          <w:marRight w:val="0"/>
          <w:marTop w:val="0"/>
          <w:marBottom w:val="0"/>
          <w:divBdr>
            <w:top w:val="none" w:sz="0" w:space="0" w:color="auto"/>
            <w:left w:val="none" w:sz="0" w:space="0" w:color="auto"/>
            <w:bottom w:val="none" w:sz="0" w:space="0" w:color="auto"/>
            <w:right w:val="none" w:sz="0" w:space="0" w:color="auto"/>
          </w:divBdr>
        </w:div>
        <w:div w:id="1527325647">
          <w:marLeft w:val="0"/>
          <w:marRight w:val="0"/>
          <w:marTop w:val="0"/>
          <w:marBottom w:val="0"/>
          <w:divBdr>
            <w:top w:val="none" w:sz="0" w:space="0" w:color="auto"/>
            <w:left w:val="none" w:sz="0" w:space="0" w:color="auto"/>
            <w:bottom w:val="none" w:sz="0" w:space="0" w:color="auto"/>
            <w:right w:val="none" w:sz="0" w:space="0" w:color="auto"/>
          </w:divBdr>
        </w:div>
        <w:div w:id="1531841870">
          <w:marLeft w:val="0"/>
          <w:marRight w:val="0"/>
          <w:marTop w:val="0"/>
          <w:marBottom w:val="0"/>
          <w:divBdr>
            <w:top w:val="none" w:sz="0" w:space="0" w:color="auto"/>
            <w:left w:val="none" w:sz="0" w:space="0" w:color="auto"/>
            <w:bottom w:val="none" w:sz="0" w:space="0" w:color="auto"/>
            <w:right w:val="none" w:sz="0" w:space="0" w:color="auto"/>
          </w:divBdr>
        </w:div>
        <w:div w:id="1553885024">
          <w:marLeft w:val="0"/>
          <w:marRight w:val="0"/>
          <w:marTop w:val="0"/>
          <w:marBottom w:val="0"/>
          <w:divBdr>
            <w:top w:val="none" w:sz="0" w:space="0" w:color="auto"/>
            <w:left w:val="none" w:sz="0" w:space="0" w:color="auto"/>
            <w:bottom w:val="none" w:sz="0" w:space="0" w:color="auto"/>
            <w:right w:val="none" w:sz="0" w:space="0" w:color="auto"/>
          </w:divBdr>
          <w:divsChild>
            <w:div w:id="270013614">
              <w:marLeft w:val="0"/>
              <w:marRight w:val="0"/>
              <w:marTop w:val="0"/>
              <w:marBottom w:val="0"/>
              <w:divBdr>
                <w:top w:val="none" w:sz="0" w:space="0" w:color="auto"/>
                <w:left w:val="none" w:sz="0" w:space="0" w:color="auto"/>
                <w:bottom w:val="none" w:sz="0" w:space="0" w:color="auto"/>
                <w:right w:val="none" w:sz="0" w:space="0" w:color="auto"/>
              </w:divBdr>
            </w:div>
            <w:div w:id="336881317">
              <w:marLeft w:val="0"/>
              <w:marRight w:val="0"/>
              <w:marTop w:val="0"/>
              <w:marBottom w:val="0"/>
              <w:divBdr>
                <w:top w:val="none" w:sz="0" w:space="0" w:color="auto"/>
                <w:left w:val="none" w:sz="0" w:space="0" w:color="auto"/>
                <w:bottom w:val="none" w:sz="0" w:space="0" w:color="auto"/>
                <w:right w:val="none" w:sz="0" w:space="0" w:color="auto"/>
              </w:divBdr>
            </w:div>
            <w:div w:id="453133834">
              <w:marLeft w:val="0"/>
              <w:marRight w:val="0"/>
              <w:marTop w:val="0"/>
              <w:marBottom w:val="0"/>
              <w:divBdr>
                <w:top w:val="none" w:sz="0" w:space="0" w:color="auto"/>
                <w:left w:val="none" w:sz="0" w:space="0" w:color="auto"/>
                <w:bottom w:val="none" w:sz="0" w:space="0" w:color="auto"/>
                <w:right w:val="none" w:sz="0" w:space="0" w:color="auto"/>
              </w:divBdr>
            </w:div>
            <w:div w:id="1523741620">
              <w:marLeft w:val="0"/>
              <w:marRight w:val="0"/>
              <w:marTop w:val="0"/>
              <w:marBottom w:val="0"/>
              <w:divBdr>
                <w:top w:val="none" w:sz="0" w:space="0" w:color="auto"/>
                <w:left w:val="none" w:sz="0" w:space="0" w:color="auto"/>
                <w:bottom w:val="none" w:sz="0" w:space="0" w:color="auto"/>
                <w:right w:val="none" w:sz="0" w:space="0" w:color="auto"/>
              </w:divBdr>
            </w:div>
            <w:div w:id="2000501109">
              <w:marLeft w:val="0"/>
              <w:marRight w:val="0"/>
              <w:marTop w:val="0"/>
              <w:marBottom w:val="0"/>
              <w:divBdr>
                <w:top w:val="none" w:sz="0" w:space="0" w:color="auto"/>
                <w:left w:val="none" w:sz="0" w:space="0" w:color="auto"/>
                <w:bottom w:val="none" w:sz="0" w:space="0" w:color="auto"/>
                <w:right w:val="none" w:sz="0" w:space="0" w:color="auto"/>
              </w:divBdr>
            </w:div>
          </w:divsChild>
        </w:div>
        <w:div w:id="1557857769">
          <w:marLeft w:val="0"/>
          <w:marRight w:val="0"/>
          <w:marTop w:val="0"/>
          <w:marBottom w:val="0"/>
          <w:divBdr>
            <w:top w:val="none" w:sz="0" w:space="0" w:color="auto"/>
            <w:left w:val="none" w:sz="0" w:space="0" w:color="auto"/>
            <w:bottom w:val="none" w:sz="0" w:space="0" w:color="auto"/>
            <w:right w:val="none" w:sz="0" w:space="0" w:color="auto"/>
          </w:divBdr>
          <w:divsChild>
            <w:div w:id="392585332">
              <w:marLeft w:val="0"/>
              <w:marRight w:val="0"/>
              <w:marTop w:val="0"/>
              <w:marBottom w:val="0"/>
              <w:divBdr>
                <w:top w:val="none" w:sz="0" w:space="0" w:color="auto"/>
                <w:left w:val="none" w:sz="0" w:space="0" w:color="auto"/>
                <w:bottom w:val="none" w:sz="0" w:space="0" w:color="auto"/>
                <w:right w:val="none" w:sz="0" w:space="0" w:color="auto"/>
              </w:divBdr>
            </w:div>
          </w:divsChild>
        </w:div>
        <w:div w:id="1573655583">
          <w:marLeft w:val="0"/>
          <w:marRight w:val="0"/>
          <w:marTop w:val="0"/>
          <w:marBottom w:val="0"/>
          <w:divBdr>
            <w:top w:val="none" w:sz="0" w:space="0" w:color="auto"/>
            <w:left w:val="none" w:sz="0" w:space="0" w:color="auto"/>
            <w:bottom w:val="none" w:sz="0" w:space="0" w:color="auto"/>
            <w:right w:val="none" w:sz="0" w:space="0" w:color="auto"/>
          </w:divBdr>
        </w:div>
        <w:div w:id="1585608050">
          <w:marLeft w:val="0"/>
          <w:marRight w:val="0"/>
          <w:marTop w:val="0"/>
          <w:marBottom w:val="0"/>
          <w:divBdr>
            <w:top w:val="none" w:sz="0" w:space="0" w:color="auto"/>
            <w:left w:val="none" w:sz="0" w:space="0" w:color="auto"/>
            <w:bottom w:val="none" w:sz="0" w:space="0" w:color="auto"/>
            <w:right w:val="none" w:sz="0" w:space="0" w:color="auto"/>
          </w:divBdr>
        </w:div>
        <w:div w:id="1612013155">
          <w:marLeft w:val="0"/>
          <w:marRight w:val="0"/>
          <w:marTop w:val="0"/>
          <w:marBottom w:val="0"/>
          <w:divBdr>
            <w:top w:val="none" w:sz="0" w:space="0" w:color="auto"/>
            <w:left w:val="none" w:sz="0" w:space="0" w:color="auto"/>
            <w:bottom w:val="none" w:sz="0" w:space="0" w:color="auto"/>
            <w:right w:val="none" w:sz="0" w:space="0" w:color="auto"/>
          </w:divBdr>
        </w:div>
        <w:div w:id="1645813897">
          <w:marLeft w:val="0"/>
          <w:marRight w:val="0"/>
          <w:marTop w:val="0"/>
          <w:marBottom w:val="0"/>
          <w:divBdr>
            <w:top w:val="none" w:sz="0" w:space="0" w:color="auto"/>
            <w:left w:val="none" w:sz="0" w:space="0" w:color="auto"/>
            <w:bottom w:val="none" w:sz="0" w:space="0" w:color="auto"/>
            <w:right w:val="none" w:sz="0" w:space="0" w:color="auto"/>
          </w:divBdr>
        </w:div>
        <w:div w:id="1664041909">
          <w:marLeft w:val="0"/>
          <w:marRight w:val="0"/>
          <w:marTop w:val="0"/>
          <w:marBottom w:val="0"/>
          <w:divBdr>
            <w:top w:val="none" w:sz="0" w:space="0" w:color="auto"/>
            <w:left w:val="none" w:sz="0" w:space="0" w:color="auto"/>
            <w:bottom w:val="none" w:sz="0" w:space="0" w:color="auto"/>
            <w:right w:val="none" w:sz="0" w:space="0" w:color="auto"/>
          </w:divBdr>
        </w:div>
        <w:div w:id="1678196079">
          <w:marLeft w:val="0"/>
          <w:marRight w:val="0"/>
          <w:marTop w:val="0"/>
          <w:marBottom w:val="0"/>
          <w:divBdr>
            <w:top w:val="none" w:sz="0" w:space="0" w:color="auto"/>
            <w:left w:val="none" w:sz="0" w:space="0" w:color="auto"/>
            <w:bottom w:val="none" w:sz="0" w:space="0" w:color="auto"/>
            <w:right w:val="none" w:sz="0" w:space="0" w:color="auto"/>
          </w:divBdr>
        </w:div>
        <w:div w:id="1687562559">
          <w:marLeft w:val="0"/>
          <w:marRight w:val="0"/>
          <w:marTop w:val="0"/>
          <w:marBottom w:val="0"/>
          <w:divBdr>
            <w:top w:val="none" w:sz="0" w:space="0" w:color="auto"/>
            <w:left w:val="none" w:sz="0" w:space="0" w:color="auto"/>
            <w:bottom w:val="none" w:sz="0" w:space="0" w:color="auto"/>
            <w:right w:val="none" w:sz="0" w:space="0" w:color="auto"/>
          </w:divBdr>
        </w:div>
        <w:div w:id="1720323770">
          <w:marLeft w:val="0"/>
          <w:marRight w:val="0"/>
          <w:marTop w:val="0"/>
          <w:marBottom w:val="0"/>
          <w:divBdr>
            <w:top w:val="none" w:sz="0" w:space="0" w:color="auto"/>
            <w:left w:val="none" w:sz="0" w:space="0" w:color="auto"/>
            <w:bottom w:val="none" w:sz="0" w:space="0" w:color="auto"/>
            <w:right w:val="none" w:sz="0" w:space="0" w:color="auto"/>
          </w:divBdr>
        </w:div>
        <w:div w:id="1731416958">
          <w:marLeft w:val="0"/>
          <w:marRight w:val="0"/>
          <w:marTop w:val="0"/>
          <w:marBottom w:val="0"/>
          <w:divBdr>
            <w:top w:val="none" w:sz="0" w:space="0" w:color="auto"/>
            <w:left w:val="none" w:sz="0" w:space="0" w:color="auto"/>
            <w:bottom w:val="none" w:sz="0" w:space="0" w:color="auto"/>
            <w:right w:val="none" w:sz="0" w:space="0" w:color="auto"/>
          </w:divBdr>
          <w:divsChild>
            <w:div w:id="732393976">
              <w:marLeft w:val="0"/>
              <w:marRight w:val="0"/>
              <w:marTop w:val="0"/>
              <w:marBottom w:val="0"/>
              <w:divBdr>
                <w:top w:val="none" w:sz="0" w:space="0" w:color="auto"/>
                <w:left w:val="none" w:sz="0" w:space="0" w:color="auto"/>
                <w:bottom w:val="none" w:sz="0" w:space="0" w:color="auto"/>
                <w:right w:val="none" w:sz="0" w:space="0" w:color="auto"/>
              </w:divBdr>
            </w:div>
          </w:divsChild>
        </w:div>
        <w:div w:id="1737319090">
          <w:marLeft w:val="0"/>
          <w:marRight w:val="0"/>
          <w:marTop w:val="0"/>
          <w:marBottom w:val="0"/>
          <w:divBdr>
            <w:top w:val="none" w:sz="0" w:space="0" w:color="auto"/>
            <w:left w:val="none" w:sz="0" w:space="0" w:color="auto"/>
            <w:bottom w:val="none" w:sz="0" w:space="0" w:color="auto"/>
            <w:right w:val="none" w:sz="0" w:space="0" w:color="auto"/>
          </w:divBdr>
        </w:div>
        <w:div w:id="1745377350">
          <w:marLeft w:val="0"/>
          <w:marRight w:val="0"/>
          <w:marTop w:val="0"/>
          <w:marBottom w:val="0"/>
          <w:divBdr>
            <w:top w:val="none" w:sz="0" w:space="0" w:color="auto"/>
            <w:left w:val="none" w:sz="0" w:space="0" w:color="auto"/>
            <w:bottom w:val="none" w:sz="0" w:space="0" w:color="auto"/>
            <w:right w:val="none" w:sz="0" w:space="0" w:color="auto"/>
          </w:divBdr>
          <w:divsChild>
            <w:div w:id="158734543">
              <w:marLeft w:val="0"/>
              <w:marRight w:val="0"/>
              <w:marTop w:val="0"/>
              <w:marBottom w:val="0"/>
              <w:divBdr>
                <w:top w:val="none" w:sz="0" w:space="0" w:color="auto"/>
                <w:left w:val="none" w:sz="0" w:space="0" w:color="auto"/>
                <w:bottom w:val="none" w:sz="0" w:space="0" w:color="auto"/>
                <w:right w:val="none" w:sz="0" w:space="0" w:color="auto"/>
              </w:divBdr>
            </w:div>
            <w:div w:id="1447307937">
              <w:marLeft w:val="0"/>
              <w:marRight w:val="0"/>
              <w:marTop w:val="0"/>
              <w:marBottom w:val="0"/>
              <w:divBdr>
                <w:top w:val="none" w:sz="0" w:space="0" w:color="auto"/>
                <w:left w:val="none" w:sz="0" w:space="0" w:color="auto"/>
                <w:bottom w:val="none" w:sz="0" w:space="0" w:color="auto"/>
                <w:right w:val="none" w:sz="0" w:space="0" w:color="auto"/>
              </w:divBdr>
            </w:div>
            <w:div w:id="1514800221">
              <w:marLeft w:val="0"/>
              <w:marRight w:val="0"/>
              <w:marTop w:val="0"/>
              <w:marBottom w:val="0"/>
              <w:divBdr>
                <w:top w:val="none" w:sz="0" w:space="0" w:color="auto"/>
                <w:left w:val="none" w:sz="0" w:space="0" w:color="auto"/>
                <w:bottom w:val="none" w:sz="0" w:space="0" w:color="auto"/>
                <w:right w:val="none" w:sz="0" w:space="0" w:color="auto"/>
              </w:divBdr>
            </w:div>
            <w:div w:id="2077967160">
              <w:marLeft w:val="0"/>
              <w:marRight w:val="0"/>
              <w:marTop w:val="0"/>
              <w:marBottom w:val="0"/>
              <w:divBdr>
                <w:top w:val="none" w:sz="0" w:space="0" w:color="auto"/>
                <w:left w:val="none" w:sz="0" w:space="0" w:color="auto"/>
                <w:bottom w:val="none" w:sz="0" w:space="0" w:color="auto"/>
                <w:right w:val="none" w:sz="0" w:space="0" w:color="auto"/>
              </w:divBdr>
            </w:div>
          </w:divsChild>
        </w:div>
        <w:div w:id="1745714400">
          <w:marLeft w:val="0"/>
          <w:marRight w:val="0"/>
          <w:marTop w:val="0"/>
          <w:marBottom w:val="0"/>
          <w:divBdr>
            <w:top w:val="none" w:sz="0" w:space="0" w:color="auto"/>
            <w:left w:val="none" w:sz="0" w:space="0" w:color="auto"/>
            <w:bottom w:val="none" w:sz="0" w:space="0" w:color="auto"/>
            <w:right w:val="none" w:sz="0" w:space="0" w:color="auto"/>
          </w:divBdr>
        </w:div>
        <w:div w:id="1811703870">
          <w:marLeft w:val="0"/>
          <w:marRight w:val="0"/>
          <w:marTop w:val="0"/>
          <w:marBottom w:val="0"/>
          <w:divBdr>
            <w:top w:val="none" w:sz="0" w:space="0" w:color="auto"/>
            <w:left w:val="none" w:sz="0" w:space="0" w:color="auto"/>
            <w:bottom w:val="none" w:sz="0" w:space="0" w:color="auto"/>
            <w:right w:val="none" w:sz="0" w:space="0" w:color="auto"/>
          </w:divBdr>
        </w:div>
        <w:div w:id="1825969591">
          <w:marLeft w:val="0"/>
          <w:marRight w:val="0"/>
          <w:marTop w:val="0"/>
          <w:marBottom w:val="0"/>
          <w:divBdr>
            <w:top w:val="none" w:sz="0" w:space="0" w:color="auto"/>
            <w:left w:val="none" w:sz="0" w:space="0" w:color="auto"/>
            <w:bottom w:val="none" w:sz="0" w:space="0" w:color="auto"/>
            <w:right w:val="none" w:sz="0" w:space="0" w:color="auto"/>
          </w:divBdr>
        </w:div>
        <w:div w:id="1859655814">
          <w:marLeft w:val="0"/>
          <w:marRight w:val="0"/>
          <w:marTop w:val="0"/>
          <w:marBottom w:val="0"/>
          <w:divBdr>
            <w:top w:val="none" w:sz="0" w:space="0" w:color="auto"/>
            <w:left w:val="none" w:sz="0" w:space="0" w:color="auto"/>
            <w:bottom w:val="none" w:sz="0" w:space="0" w:color="auto"/>
            <w:right w:val="none" w:sz="0" w:space="0" w:color="auto"/>
          </w:divBdr>
        </w:div>
        <w:div w:id="1861043438">
          <w:marLeft w:val="0"/>
          <w:marRight w:val="0"/>
          <w:marTop w:val="0"/>
          <w:marBottom w:val="0"/>
          <w:divBdr>
            <w:top w:val="none" w:sz="0" w:space="0" w:color="auto"/>
            <w:left w:val="none" w:sz="0" w:space="0" w:color="auto"/>
            <w:bottom w:val="none" w:sz="0" w:space="0" w:color="auto"/>
            <w:right w:val="none" w:sz="0" w:space="0" w:color="auto"/>
          </w:divBdr>
        </w:div>
        <w:div w:id="1877809527">
          <w:marLeft w:val="0"/>
          <w:marRight w:val="0"/>
          <w:marTop w:val="0"/>
          <w:marBottom w:val="0"/>
          <w:divBdr>
            <w:top w:val="none" w:sz="0" w:space="0" w:color="auto"/>
            <w:left w:val="none" w:sz="0" w:space="0" w:color="auto"/>
            <w:bottom w:val="none" w:sz="0" w:space="0" w:color="auto"/>
            <w:right w:val="none" w:sz="0" w:space="0" w:color="auto"/>
          </w:divBdr>
          <w:divsChild>
            <w:div w:id="705835518">
              <w:marLeft w:val="0"/>
              <w:marRight w:val="0"/>
              <w:marTop w:val="0"/>
              <w:marBottom w:val="0"/>
              <w:divBdr>
                <w:top w:val="none" w:sz="0" w:space="0" w:color="auto"/>
                <w:left w:val="none" w:sz="0" w:space="0" w:color="auto"/>
                <w:bottom w:val="none" w:sz="0" w:space="0" w:color="auto"/>
                <w:right w:val="none" w:sz="0" w:space="0" w:color="auto"/>
              </w:divBdr>
            </w:div>
          </w:divsChild>
        </w:div>
        <w:div w:id="1894002677">
          <w:marLeft w:val="0"/>
          <w:marRight w:val="0"/>
          <w:marTop w:val="0"/>
          <w:marBottom w:val="0"/>
          <w:divBdr>
            <w:top w:val="none" w:sz="0" w:space="0" w:color="auto"/>
            <w:left w:val="none" w:sz="0" w:space="0" w:color="auto"/>
            <w:bottom w:val="none" w:sz="0" w:space="0" w:color="auto"/>
            <w:right w:val="none" w:sz="0" w:space="0" w:color="auto"/>
          </w:divBdr>
        </w:div>
        <w:div w:id="1962224908">
          <w:marLeft w:val="0"/>
          <w:marRight w:val="0"/>
          <w:marTop w:val="0"/>
          <w:marBottom w:val="0"/>
          <w:divBdr>
            <w:top w:val="none" w:sz="0" w:space="0" w:color="auto"/>
            <w:left w:val="none" w:sz="0" w:space="0" w:color="auto"/>
            <w:bottom w:val="none" w:sz="0" w:space="0" w:color="auto"/>
            <w:right w:val="none" w:sz="0" w:space="0" w:color="auto"/>
          </w:divBdr>
        </w:div>
        <w:div w:id="1966542436">
          <w:marLeft w:val="0"/>
          <w:marRight w:val="0"/>
          <w:marTop w:val="0"/>
          <w:marBottom w:val="0"/>
          <w:divBdr>
            <w:top w:val="none" w:sz="0" w:space="0" w:color="auto"/>
            <w:left w:val="none" w:sz="0" w:space="0" w:color="auto"/>
            <w:bottom w:val="none" w:sz="0" w:space="0" w:color="auto"/>
            <w:right w:val="none" w:sz="0" w:space="0" w:color="auto"/>
          </w:divBdr>
        </w:div>
        <w:div w:id="1970671201">
          <w:marLeft w:val="0"/>
          <w:marRight w:val="0"/>
          <w:marTop w:val="0"/>
          <w:marBottom w:val="0"/>
          <w:divBdr>
            <w:top w:val="none" w:sz="0" w:space="0" w:color="auto"/>
            <w:left w:val="none" w:sz="0" w:space="0" w:color="auto"/>
            <w:bottom w:val="none" w:sz="0" w:space="0" w:color="auto"/>
            <w:right w:val="none" w:sz="0" w:space="0" w:color="auto"/>
          </w:divBdr>
        </w:div>
        <w:div w:id="1972127071">
          <w:marLeft w:val="0"/>
          <w:marRight w:val="0"/>
          <w:marTop w:val="0"/>
          <w:marBottom w:val="0"/>
          <w:divBdr>
            <w:top w:val="none" w:sz="0" w:space="0" w:color="auto"/>
            <w:left w:val="none" w:sz="0" w:space="0" w:color="auto"/>
            <w:bottom w:val="none" w:sz="0" w:space="0" w:color="auto"/>
            <w:right w:val="none" w:sz="0" w:space="0" w:color="auto"/>
          </w:divBdr>
          <w:divsChild>
            <w:div w:id="1323898998">
              <w:marLeft w:val="0"/>
              <w:marRight w:val="0"/>
              <w:marTop w:val="0"/>
              <w:marBottom w:val="0"/>
              <w:divBdr>
                <w:top w:val="none" w:sz="0" w:space="0" w:color="auto"/>
                <w:left w:val="none" w:sz="0" w:space="0" w:color="auto"/>
                <w:bottom w:val="none" w:sz="0" w:space="0" w:color="auto"/>
                <w:right w:val="none" w:sz="0" w:space="0" w:color="auto"/>
              </w:divBdr>
            </w:div>
          </w:divsChild>
        </w:div>
        <w:div w:id="1984039120">
          <w:marLeft w:val="0"/>
          <w:marRight w:val="0"/>
          <w:marTop w:val="0"/>
          <w:marBottom w:val="0"/>
          <w:divBdr>
            <w:top w:val="none" w:sz="0" w:space="0" w:color="auto"/>
            <w:left w:val="none" w:sz="0" w:space="0" w:color="auto"/>
            <w:bottom w:val="none" w:sz="0" w:space="0" w:color="auto"/>
            <w:right w:val="none" w:sz="0" w:space="0" w:color="auto"/>
          </w:divBdr>
        </w:div>
        <w:div w:id="1989167779">
          <w:marLeft w:val="0"/>
          <w:marRight w:val="0"/>
          <w:marTop w:val="0"/>
          <w:marBottom w:val="0"/>
          <w:divBdr>
            <w:top w:val="none" w:sz="0" w:space="0" w:color="auto"/>
            <w:left w:val="none" w:sz="0" w:space="0" w:color="auto"/>
            <w:bottom w:val="none" w:sz="0" w:space="0" w:color="auto"/>
            <w:right w:val="none" w:sz="0" w:space="0" w:color="auto"/>
          </w:divBdr>
        </w:div>
        <w:div w:id="1996566657">
          <w:marLeft w:val="0"/>
          <w:marRight w:val="0"/>
          <w:marTop w:val="0"/>
          <w:marBottom w:val="0"/>
          <w:divBdr>
            <w:top w:val="none" w:sz="0" w:space="0" w:color="auto"/>
            <w:left w:val="none" w:sz="0" w:space="0" w:color="auto"/>
            <w:bottom w:val="none" w:sz="0" w:space="0" w:color="auto"/>
            <w:right w:val="none" w:sz="0" w:space="0" w:color="auto"/>
          </w:divBdr>
        </w:div>
        <w:div w:id="1998534996">
          <w:marLeft w:val="0"/>
          <w:marRight w:val="0"/>
          <w:marTop w:val="0"/>
          <w:marBottom w:val="0"/>
          <w:divBdr>
            <w:top w:val="none" w:sz="0" w:space="0" w:color="auto"/>
            <w:left w:val="none" w:sz="0" w:space="0" w:color="auto"/>
            <w:bottom w:val="none" w:sz="0" w:space="0" w:color="auto"/>
            <w:right w:val="none" w:sz="0" w:space="0" w:color="auto"/>
          </w:divBdr>
        </w:div>
        <w:div w:id="2092464172">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sChild>
            <w:div w:id="1175193903">
              <w:marLeft w:val="0"/>
              <w:marRight w:val="0"/>
              <w:marTop w:val="0"/>
              <w:marBottom w:val="0"/>
              <w:divBdr>
                <w:top w:val="none" w:sz="0" w:space="0" w:color="auto"/>
                <w:left w:val="none" w:sz="0" w:space="0" w:color="auto"/>
                <w:bottom w:val="none" w:sz="0" w:space="0" w:color="auto"/>
                <w:right w:val="none" w:sz="0" w:space="0" w:color="auto"/>
              </w:divBdr>
            </w:div>
            <w:div w:id="1395926888">
              <w:marLeft w:val="0"/>
              <w:marRight w:val="0"/>
              <w:marTop w:val="0"/>
              <w:marBottom w:val="0"/>
              <w:divBdr>
                <w:top w:val="none" w:sz="0" w:space="0" w:color="auto"/>
                <w:left w:val="none" w:sz="0" w:space="0" w:color="auto"/>
                <w:bottom w:val="none" w:sz="0" w:space="0" w:color="auto"/>
                <w:right w:val="none" w:sz="0" w:space="0" w:color="auto"/>
              </w:divBdr>
            </w:div>
            <w:div w:id="1578051133">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sChild>
        </w:div>
        <w:div w:id="2130200144">
          <w:marLeft w:val="0"/>
          <w:marRight w:val="0"/>
          <w:marTop w:val="0"/>
          <w:marBottom w:val="0"/>
          <w:divBdr>
            <w:top w:val="none" w:sz="0" w:space="0" w:color="auto"/>
            <w:left w:val="none" w:sz="0" w:space="0" w:color="auto"/>
            <w:bottom w:val="none" w:sz="0" w:space="0" w:color="auto"/>
            <w:right w:val="none" w:sz="0" w:space="0" w:color="auto"/>
          </w:divBdr>
        </w:div>
      </w:divsChild>
    </w:div>
    <w:div w:id="83459276">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3957666">
      <w:bodyDiv w:val="1"/>
      <w:marLeft w:val="0"/>
      <w:marRight w:val="0"/>
      <w:marTop w:val="0"/>
      <w:marBottom w:val="0"/>
      <w:divBdr>
        <w:top w:val="none" w:sz="0" w:space="0" w:color="auto"/>
        <w:left w:val="none" w:sz="0" w:space="0" w:color="auto"/>
        <w:bottom w:val="none" w:sz="0" w:space="0" w:color="auto"/>
        <w:right w:val="none" w:sz="0" w:space="0" w:color="auto"/>
      </w:divBdr>
      <w:divsChild>
        <w:div w:id="798038004">
          <w:marLeft w:val="0"/>
          <w:marRight w:val="0"/>
          <w:marTop w:val="0"/>
          <w:marBottom w:val="0"/>
          <w:divBdr>
            <w:top w:val="none" w:sz="0" w:space="0" w:color="auto"/>
            <w:left w:val="none" w:sz="0" w:space="0" w:color="auto"/>
            <w:bottom w:val="none" w:sz="0" w:space="0" w:color="auto"/>
            <w:right w:val="none" w:sz="0" w:space="0" w:color="auto"/>
          </w:divBdr>
        </w:div>
        <w:div w:id="1017347314">
          <w:marLeft w:val="0"/>
          <w:marRight w:val="0"/>
          <w:marTop w:val="0"/>
          <w:marBottom w:val="0"/>
          <w:divBdr>
            <w:top w:val="none" w:sz="0" w:space="0" w:color="auto"/>
            <w:left w:val="none" w:sz="0" w:space="0" w:color="auto"/>
            <w:bottom w:val="none" w:sz="0" w:space="0" w:color="auto"/>
            <w:right w:val="none" w:sz="0" w:space="0" w:color="auto"/>
          </w:divBdr>
        </w:div>
        <w:div w:id="1081565646">
          <w:marLeft w:val="0"/>
          <w:marRight w:val="0"/>
          <w:marTop w:val="0"/>
          <w:marBottom w:val="0"/>
          <w:divBdr>
            <w:top w:val="none" w:sz="0" w:space="0" w:color="auto"/>
            <w:left w:val="none" w:sz="0" w:space="0" w:color="auto"/>
            <w:bottom w:val="none" w:sz="0" w:space="0" w:color="auto"/>
            <w:right w:val="none" w:sz="0" w:space="0" w:color="auto"/>
          </w:divBdr>
        </w:div>
        <w:div w:id="1485855983">
          <w:marLeft w:val="0"/>
          <w:marRight w:val="0"/>
          <w:marTop w:val="0"/>
          <w:marBottom w:val="0"/>
          <w:divBdr>
            <w:top w:val="none" w:sz="0" w:space="0" w:color="auto"/>
            <w:left w:val="none" w:sz="0" w:space="0" w:color="auto"/>
            <w:bottom w:val="none" w:sz="0" w:space="0" w:color="auto"/>
            <w:right w:val="none" w:sz="0" w:space="0" w:color="auto"/>
          </w:divBdr>
        </w:div>
        <w:div w:id="1614286068">
          <w:marLeft w:val="0"/>
          <w:marRight w:val="0"/>
          <w:marTop w:val="0"/>
          <w:marBottom w:val="0"/>
          <w:divBdr>
            <w:top w:val="none" w:sz="0" w:space="0" w:color="auto"/>
            <w:left w:val="none" w:sz="0" w:space="0" w:color="auto"/>
            <w:bottom w:val="none" w:sz="0" w:space="0" w:color="auto"/>
            <w:right w:val="none" w:sz="0" w:space="0" w:color="auto"/>
          </w:divBdr>
        </w:div>
        <w:div w:id="1870144499">
          <w:marLeft w:val="0"/>
          <w:marRight w:val="0"/>
          <w:marTop w:val="0"/>
          <w:marBottom w:val="0"/>
          <w:divBdr>
            <w:top w:val="none" w:sz="0" w:space="0" w:color="auto"/>
            <w:left w:val="none" w:sz="0" w:space="0" w:color="auto"/>
            <w:bottom w:val="none" w:sz="0" w:space="0" w:color="auto"/>
            <w:right w:val="none" w:sz="0" w:space="0" w:color="auto"/>
          </w:divBdr>
        </w:div>
        <w:div w:id="2091198221">
          <w:marLeft w:val="0"/>
          <w:marRight w:val="0"/>
          <w:marTop w:val="0"/>
          <w:marBottom w:val="0"/>
          <w:divBdr>
            <w:top w:val="none" w:sz="0" w:space="0" w:color="auto"/>
            <w:left w:val="none" w:sz="0" w:space="0" w:color="auto"/>
            <w:bottom w:val="none" w:sz="0" w:space="0" w:color="auto"/>
            <w:right w:val="none" w:sz="0" w:space="0" w:color="auto"/>
          </w:divBdr>
        </w:div>
      </w:divsChild>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10919">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3320334">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335618684">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0296346">
      <w:bodyDiv w:val="1"/>
      <w:marLeft w:val="0"/>
      <w:marRight w:val="0"/>
      <w:marTop w:val="0"/>
      <w:marBottom w:val="0"/>
      <w:divBdr>
        <w:top w:val="none" w:sz="0" w:space="0" w:color="auto"/>
        <w:left w:val="none" w:sz="0" w:space="0" w:color="auto"/>
        <w:bottom w:val="none" w:sz="0" w:space="0" w:color="auto"/>
        <w:right w:val="none" w:sz="0" w:space="0" w:color="auto"/>
      </w:divBdr>
      <w:divsChild>
        <w:div w:id="184752954">
          <w:marLeft w:val="0"/>
          <w:marRight w:val="0"/>
          <w:marTop w:val="0"/>
          <w:marBottom w:val="0"/>
          <w:divBdr>
            <w:top w:val="none" w:sz="0" w:space="0" w:color="auto"/>
            <w:left w:val="none" w:sz="0" w:space="0" w:color="auto"/>
            <w:bottom w:val="none" w:sz="0" w:space="0" w:color="auto"/>
            <w:right w:val="none" w:sz="0" w:space="0" w:color="auto"/>
          </w:divBdr>
        </w:div>
        <w:div w:id="412626056">
          <w:marLeft w:val="0"/>
          <w:marRight w:val="0"/>
          <w:marTop w:val="0"/>
          <w:marBottom w:val="0"/>
          <w:divBdr>
            <w:top w:val="none" w:sz="0" w:space="0" w:color="auto"/>
            <w:left w:val="none" w:sz="0" w:space="0" w:color="auto"/>
            <w:bottom w:val="none" w:sz="0" w:space="0" w:color="auto"/>
            <w:right w:val="none" w:sz="0" w:space="0" w:color="auto"/>
          </w:divBdr>
        </w:div>
        <w:div w:id="756751187">
          <w:marLeft w:val="0"/>
          <w:marRight w:val="0"/>
          <w:marTop w:val="0"/>
          <w:marBottom w:val="0"/>
          <w:divBdr>
            <w:top w:val="none" w:sz="0" w:space="0" w:color="auto"/>
            <w:left w:val="none" w:sz="0" w:space="0" w:color="auto"/>
            <w:bottom w:val="none" w:sz="0" w:space="0" w:color="auto"/>
            <w:right w:val="none" w:sz="0" w:space="0" w:color="auto"/>
          </w:divBdr>
        </w:div>
        <w:div w:id="1058284315">
          <w:marLeft w:val="0"/>
          <w:marRight w:val="0"/>
          <w:marTop w:val="0"/>
          <w:marBottom w:val="0"/>
          <w:divBdr>
            <w:top w:val="none" w:sz="0" w:space="0" w:color="auto"/>
            <w:left w:val="none" w:sz="0" w:space="0" w:color="auto"/>
            <w:bottom w:val="none" w:sz="0" w:space="0" w:color="auto"/>
            <w:right w:val="none" w:sz="0" w:space="0" w:color="auto"/>
          </w:divBdr>
        </w:div>
        <w:div w:id="1453941527">
          <w:marLeft w:val="0"/>
          <w:marRight w:val="0"/>
          <w:marTop w:val="0"/>
          <w:marBottom w:val="0"/>
          <w:divBdr>
            <w:top w:val="none" w:sz="0" w:space="0" w:color="auto"/>
            <w:left w:val="none" w:sz="0" w:space="0" w:color="auto"/>
            <w:bottom w:val="none" w:sz="0" w:space="0" w:color="auto"/>
            <w:right w:val="none" w:sz="0" w:space="0" w:color="auto"/>
          </w:divBdr>
        </w:div>
        <w:div w:id="1558079645">
          <w:marLeft w:val="0"/>
          <w:marRight w:val="0"/>
          <w:marTop w:val="0"/>
          <w:marBottom w:val="0"/>
          <w:divBdr>
            <w:top w:val="none" w:sz="0" w:space="0" w:color="auto"/>
            <w:left w:val="none" w:sz="0" w:space="0" w:color="auto"/>
            <w:bottom w:val="none" w:sz="0" w:space="0" w:color="auto"/>
            <w:right w:val="none" w:sz="0" w:space="0" w:color="auto"/>
          </w:divBdr>
        </w:div>
        <w:div w:id="1917979212">
          <w:marLeft w:val="0"/>
          <w:marRight w:val="0"/>
          <w:marTop w:val="0"/>
          <w:marBottom w:val="0"/>
          <w:divBdr>
            <w:top w:val="none" w:sz="0" w:space="0" w:color="auto"/>
            <w:left w:val="none" w:sz="0" w:space="0" w:color="auto"/>
            <w:bottom w:val="none" w:sz="0" w:space="0" w:color="auto"/>
            <w:right w:val="none" w:sz="0" w:space="0" w:color="auto"/>
          </w:divBdr>
        </w:div>
        <w:div w:id="2002613792">
          <w:marLeft w:val="0"/>
          <w:marRight w:val="0"/>
          <w:marTop w:val="0"/>
          <w:marBottom w:val="0"/>
          <w:divBdr>
            <w:top w:val="none" w:sz="0" w:space="0" w:color="auto"/>
            <w:left w:val="none" w:sz="0" w:space="0" w:color="auto"/>
            <w:bottom w:val="none" w:sz="0" w:space="0" w:color="auto"/>
            <w:right w:val="none" w:sz="0" w:space="0" w:color="auto"/>
          </w:divBdr>
        </w:div>
        <w:div w:id="2082095894">
          <w:marLeft w:val="0"/>
          <w:marRight w:val="0"/>
          <w:marTop w:val="0"/>
          <w:marBottom w:val="0"/>
          <w:divBdr>
            <w:top w:val="none" w:sz="0" w:space="0" w:color="auto"/>
            <w:left w:val="none" w:sz="0" w:space="0" w:color="auto"/>
            <w:bottom w:val="none" w:sz="0" w:space="0" w:color="auto"/>
            <w:right w:val="none" w:sz="0" w:space="0" w:color="auto"/>
          </w:divBdr>
          <w:divsChild>
            <w:div w:id="1030838663">
              <w:marLeft w:val="0"/>
              <w:marRight w:val="0"/>
              <w:marTop w:val="0"/>
              <w:marBottom w:val="0"/>
              <w:divBdr>
                <w:top w:val="none" w:sz="0" w:space="0" w:color="auto"/>
                <w:left w:val="none" w:sz="0" w:space="0" w:color="auto"/>
                <w:bottom w:val="none" w:sz="0" w:space="0" w:color="auto"/>
                <w:right w:val="none" w:sz="0" w:space="0" w:color="auto"/>
              </w:divBdr>
            </w:div>
            <w:div w:id="1038699632">
              <w:marLeft w:val="0"/>
              <w:marRight w:val="0"/>
              <w:marTop w:val="0"/>
              <w:marBottom w:val="0"/>
              <w:divBdr>
                <w:top w:val="none" w:sz="0" w:space="0" w:color="auto"/>
                <w:left w:val="none" w:sz="0" w:space="0" w:color="auto"/>
                <w:bottom w:val="none" w:sz="0" w:space="0" w:color="auto"/>
                <w:right w:val="none" w:sz="0" w:space="0" w:color="auto"/>
              </w:divBdr>
            </w:div>
            <w:div w:id="1749110587">
              <w:marLeft w:val="0"/>
              <w:marRight w:val="0"/>
              <w:marTop w:val="0"/>
              <w:marBottom w:val="0"/>
              <w:divBdr>
                <w:top w:val="none" w:sz="0" w:space="0" w:color="auto"/>
                <w:left w:val="none" w:sz="0" w:space="0" w:color="auto"/>
                <w:bottom w:val="none" w:sz="0" w:space="0" w:color="auto"/>
                <w:right w:val="none" w:sz="0" w:space="0" w:color="auto"/>
              </w:divBdr>
            </w:div>
            <w:div w:id="1979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422938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4942019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09512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3467572">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02811492">
      <w:bodyDiv w:val="1"/>
      <w:marLeft w:val="0"/>
      <w:marRight w:val="0"/>
      <w:marTop w:val="0"/>
      <w:marBottom w:val="0"/>
      <w:divBdr>
        <w:top w:val="none" w:sz="0" w:space="0" w:color="auto"/>
        <w:left w:val="none" w:sz="0" w:space="0" w:color="auto"/>
        <w:bottom w:val="none" w:sz="0" w:space="0" w:color="auto"/>
        <w:right w:val="none" w:sz="0" w:space="0" w:color="auto"/>
      </w:divBdr>
    </w:div>
    <w:div w:id="609047270">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97015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13232">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3530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941929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15297740">
      <w:bodyDiv w:val="1"/>
      <w:marLeft w:val="0"/>
      <w:marRight w:val="0"/>
      <w:marTop w:val="0"/>
      <w:marBottom w:val="0"/>
      <w:divBdr>
        <w:top w:val="none" w:sz="0" w:space="0" w:color="auto"/>
        <w:left w:val="none" w:sz="0" w:space="0" w:color="auto"/>
        <w:bottom w:val="none" w:sz="0" w:space="0" w:color="auto"/>
        <w:right w:val="none" w:sz="0" w:space="0" w:color="auto"/>
      </w:divBdr>
    </w:div>
    <w:div w:id="820192182">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0125171">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561790">
      <w:bodyDiv w:val="1"/>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sChild>
            <w:div w:id="40715288">
              <w:marLeft w:val="0"/>
              <w:marRight w:val="0"/>
              <w:marTop w:val="0"/>
              <w:marBottom w:val="0"/>
              <w:divBdr>
                <w:top w:val="none" w:sz="0" w:space="0" w:color="auto"/>
                <w:left w:val="none" w:sz="0" w:space="0" w:color="auto"/>
                <w:bottom w:val="none" w:sz="0" w:space="0" w:color="auto"/>
                <w:right w:val="none" w:sz="0" w:space="0" w:color="auto"/>
              </w:divBdr>
            </w:div>
            <w:div w:id="174925551">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1153135343">
              <w:marLeft w:val="0"/>
              <w:marRight w:val="0"/>
              <w:marTop w:val="0"/>
              <w:marBottom w:val="0"/>
              <w:divBdr>
                <w:top w:val="none" w:sz="0" w:space="0" w:color="auto"/>
                <w:left w:val="none" w:sz="0" w:space="0" w:color="auto"/>
                <w:bottom w:val="none" w:sz="0" w:space="0" w:color="auto"/>
                <w:right w:val="none" w:sz="0" w:space="0" w:color="auto"/>
              </w:divBdr>
            </w:div>
            <w:div w:id="1587570415">
              <w:marLeft w:val="0"/>
              <w:marRight w:val="0"/>
              <w:marTop w:val="0"/>
              <w:marBottom w:val="0"/>
              <w:divBdr>
                <w:top w:val="none" w:sz="0" w:space="0" w:color="auto"/>
                <w:left w:val="none" w:sz="0" w:space="0" w:color="auto"/>
                <w:bottom w:val="none" w:sz="0" w:space="0" w:color="auto"/>
                <w:right w:val="none" w:sz="0" w:space="0" w:color="auto"/>
              </w:divBdr>
            </w:div>
          </w:divsChild>
        </w:div>
        <w:div w:id="31930310">
          <w:marLeft w:val="0"/>
          <w:marRight w:val="0"/>
          <w:marTop w:val="0"/>
          <w:marBottom w:val="0"/>
          <w:divBdr>
            <w:top w:val="none" w:sz="0" w:space="0" w:color="auto"/>
            <w:left w:val="none" w:sz="0" w:space="0" w:color="auto"/>
            <w:bottom w:val="none" w:sz="0" w:space="0" w:color="auto"/>
            <w:right w:val="none" w:sz="0" w:space="0" w:color="auto"/>
          </w:divBdr>
        </w:div>
        <w:div w:id="51273434">
          <w:marLeft w:val="0"/>
          <w:marRight w:val="0"/>
          <w:marTop w:val="0"/>
          <w:marBottom w:val="0"/>
          <w:divBdr>
            <w:top w:val="none" w:sz="0" w:space="0" w:color="auto"/>
            <w:left w:val="none" w:sz="0" w:space="0" w:color="auto"/>
            <w:bottom w:val="none" w:sz="0" w:space="0" w:color="auto"/>
            <w:right w:val="none" w:sz="0" w:space="0" w:color="auto"/>
          </w:divBdr>
        </w:div>
        <w:div w:id="87042452">
          <w:marLeft w:val="0"/>
          <w:marRight w:val="0"/>
          <w:marTop w:val="0"/>
          <w:marBottom w:val="0"/>
          <w:divBdr>
            <w:top w:val="none" w:sz="0" w:space="0" w:color="auto"/>
            <w:left w:val="none" w:sz="0" w:space="0" w:color="auto"/>
            <w:bottom w:val="none" w:sz="0" w:space="0" w:color="auto"/>
            <w:right w:val="none" w:sz="0" w:space="0" w:color="auto"/>
          </w:divBdr>
        </w:div>
        <w:div w:id="125202984">
          <w:marLeft w:val="0"/>
          <w:marRight w:val="0"/>
          <w:marTop w:val="0"/>
          <w:marBottom w:val="0"/>
          <w:divBdr>
            <w:top w:val="none" w:sz="0" w:space="0" w:color="auto"/>
            <w:left w:val="none" w:sz="0" w:space="0" w:color="auto"/>
            <w:bottom w:val="none" w:sz="0" w:space="0" w:color="auto"/>
            <w:right w:val="none" w:sz="0" w:space="0" w:color="auto"/>
          </w:divBdr>
        </w:div>
        <w:div w:id="232352273">
          <w:marLeft w:val="0"/>
          <w:marRight w:val="0"/>
          <w:marTop w:val="0"/>
          <w:marBottom w:val="0"/>
          <w:divBdr>
            <w:top w:val="none" w:sz="0" w:space="0" w:color="auto"/>
            <w:left w:val="none" w:sz="0" w:space="0" w:color="auto"/>
            <w:bottom w:val="none" w:sz="0" w:space="0" w:color="auto"/>
            <w:right w:val="none" w:sz="0" w:space="0" w:color="auto"/>
          </w:divBdr>
          <w:divsChild>
            <w:div w:id="1745099695">
              <w:marLeft w:val="0"/>
              <w:marRight w:val="0"/>
              <w:marTop w:val="0"/>
              <w:marBottom w:val="0"/>
              <w:divBdr>
                <w:top w:val="none" w:sz="0" w:space="0" w:color="auto"/>
                <w:left w:val="none" w:sz="0" w:space="0" w:color="auto"/>
                <w:bottom w:val="none" w:sz="0" w:space="0" w:color="auto"/>
                <w:right w:val="none" w:sz="0" w:space="0" w:color="auto"/>
              </w:divBdr>
            </w:div>
          </w:divsChild>
        </w:div>
        <w:div w:id="238757523">
          <w:marLeft w:val="0"/>
          <w:marRight w:val="0"/>
          <w:marTop w:val="0"/>
          <w:marBottom w:val="0"/>
          <w:divBdr>
            <w:top w:val="none" w:sz="0" w:space="0" w:color="auto"/>
            <w:left w:val="none" w:sz="0" w:space="0" w:color="auto"/>
            <w:bottom w:val="none" w:sz="0" w:space="0" w:color="auto"/>
            <w:right w:val="none" w:sz="0" w:space="0" w:color="auto"/>
          </w:divBdr>
        </w:div>
        <w:div w:id="249779048">
          <w:marLeft w:val="0"/>
          <w:marRight w:val="0"/>
          <w:marTop w:val="0"/>
          <w:marBottom w:val="0"/>
          <w:divBdr>
            <w:top w:val="none" w:sz="0" w:space="0" w:color="auto"/>
            <w:left w:val="none" w:sz="0" w:space="0" w:color="auto"/>
            <w:bottom w:val="none" w:sz="0" w:space="0" w:color="auto"/>
            <w:right w:val="none" w:sz="0" w:space="0" w:color="auto"/>
          </w:divBdr>
        </w:div>
        <w:div w:id="306395204">
          <w:marLeft w:val="0"/>
          <w:marRight w:val="0"/>
          <w:marTop w:val="0"/>
          <w:marBottom w:val="0"/>
          <w:divBdr>
            <w:top w:val="none" w:sz="0" w:space="0" w:color="auto"/>
            <w:left w:val="none" w:sz="0" w:space="0" w:color="auto"/>
            <w:bottom w:val="none" w:sz="0" w:space="0" w:color="auto"/>
            <w:right w:val="none" w:sz="0" w:space="0" w:color="auto"/>
          </w:divBdr>
        </w:div>
        <w:div w:id="379987092">
          <w:marLeft w:val="0"/>
          <w:marRight w:val="0"/>
          <w:marTop w:val="0"/>
          <w:marBottom w:val="0"/>
          <w:divBdr>
            <w:top w:val="none" w:sz="0" w:space="0" w:color="auto"/>
            <w:left w:val="none" w:sz="0" w:space="0" w:color="auto"/>
            <w:bottom w:val="none" w:sz="0" w:space="0" w:color="auto"/>
            <w:right w:val="none" w:sz="0" w:space="0" w:color="auto"/>
          </w:divBdr>
        </w:div>
        <w:div w:id="382482272">
          <w:marLeft w:val="0"/>
          <w:marRight w:val="0"/>
          <w:marTop w:val="0"/>
          <w:marBottom w:val="0"/>
          <w:divBdr>
            <w:top w:val="none" w:sz="0" w:space="0" w:color="auto"/>
            <w:left w:val="none" w:sz="0" w:space="0" w:color="auto"/>
            <w:bottom w:val="none" w:sz="0" w:space="0" w:color="auto"/>
            <w:right w:val="none" w:sz="0" w:space="0" w:color="auto"/>
          </w:divBdr>
        </w:div>
        <w:div w:id="383330919">
          <w:marLeft w:val="0"/>
          <w:marRight w:val="0"/>
          <w:marTop w:val="0"/>
          <w:marBottom w:val="0"/>
          <w:divBdr>
            <w:top w:val="none" w:sz="0" w:space="0" w:color="auto"/>
            <w:left w:val="none" w:sz="0" w:space="0" w:color="auto"/>
            <w:bottom w:val="none" w:sz="0" w:space="0" w:color="auto"/>
            <w:right w:val="none" w:sz="0" w:space="0" w:color="auto"/>
          </w:divBdr>
        </w:div>
        <w:div w:id="385304342">
          <w:marLeft w:val="0"/>
          <w:marRight w:val="0"/>
          <w:marTop w:val="0"/>
          <w:marBottom w:val="0"/>
          <w:divBdr>
            <w:top w:val="none" w:sz="0" w:space="0" w:color="auto"/>
            <w:left w:val="none" w:sz="0" w:space="0" w:color="auto"/>
            <w:bottom w:val="none" w:sz="0" w:space="0" w:color="auto"/>
            <w:right w:val="none" w:sz="0" w:space="0" w:color="auto"/>
          </w:divBdr>
          <w:divsChild>
            <w:div w:id="57946203">
              <w:marLeft w:val="0"/>
              <w:marRight w:val="0"/>
              <w:marTop w:val="0"/>
              <w:marBottom w:val="0"/>
              <w:divBdr>
                <w:top w:val="none" w:sz="0" w:space="0" w:color="auto"/>
                <w:left w:val="none" w:sz="0" w:space="0" w:color="auto"/>
                <w:bottom w:val="none" w:sz="0" w:space="0" w:color="auto"/>
                <w:right w:val="none" w:sz="0" w:space="0" w:color="auto"/>
              </w:divBdr>
            </w:div>
            <w:div w:id="983505585">
              <w:marLeft w:val="0"/>
              <w:marRight w:val="0"/>
              <w:marTop w:val="0"/>
              <w:marBottom w:val="0"/>
              <w:divBdr>
                <w:top w:val="none" w:sz="0" w:space="0" w:color="auto"/>
                <w:left w:val="none" w:sz="0" w:space="0" w:color="auto"/>
                <w:bottom w:val="none" w:sz="0" w:space="0" w:color="auto"/>
                <w:right w:val="none" w:sz="0" w:space="0" w:color="auto"/>
              </w:divBdr>
            </w:div>
          </w:divsChild>
        </w:div>
        <w:div w:id="491718127">
          <w:marLeft w:val="0"/>
          <w:marRight w:val="0"/>
          <w:marTop w:val="0"/>
          <w:marBottom w:val="0"/>
          <w:divBdr>
            <w:top w:val="none" w:sz="0" w:space="0" w:color="auto"/>
            <w:left w:val="none" w:sz="0" w:space="0" w:color="auto"/>
            <w:bottom w:val="none" w:sz="0" w:space="0" w:color="auto"/>
            <w:right w:val="none" w:sz="0" w:space="0" w:color="auto"/>
          </w:divBdr>
        </w:div>
        <w:div w:id="532618220">
          <w:marLeft w:val="0"/>
          <w:marRight w:val="0"/>
          <w:marTop w:val="0"/>
          <w:marBottom w:val="0"/>
          <w:divBdr>
            <w:top w:val="none" w:sz="0" w:space="0" w:color="auto"/>
            <w:left w:val="none" w:sz="0" w:space="0" w:color="auto"/>
            <w:bottom w:val="none" w:sz="0" w:space="0" w:color="auto"/>
            <w:right w:val="none" w:sz="0" w:space="0" w:color="auto"/>
          </w:divBdr>
          <w:divsChild>
            <w:div w:id="153450713">
              <w:marLeft w:val="0"/>
              <w:marRight w:val="0"/>
              <w:marTop w:val="0"/>
              <w:marBottom w:val="0"/>
              <w:divBdr>
                <w:top w:val="none" w:sz="0" w:space="0" w:color="auto"/>
                <w:left w:val="none" w:sz="0" w:space="0" w:color="auto"/>
                <w:bottom w:val="none" w:sz="0" w:space="0" w:color="auto"/>
                <w:right w:val="none" w:sz="0" w:space="0" w:color="auto"/>
              </w:divBdr>
            </w:div>
            <w:div w:id="291712578">
              <w:marLeft w:val="0"/>
              <w:marRight w:val="0"/>
              <w:marTop w:val="0"/>
              <w:marBottom w:val="0"/>
              <w:divBdr>
                <w:top w:val="none" w:sz="0" w:space="0" w:color="auto"/>
                <w:left w:val="none" w:sz="0" w:space="0" w:color="auto"/>
                <w:bottom w:val="none" w:sz="0" w:space="0" w:color="auto"/>
                <w:right w:val="none" w:sz="0" w:space="0" w:color="auto"/>
              </w:divBdr>
            </w:div>
            <w:div w:id="848061146">
              <w:marLeft w:val="0"/>
              <w:marRight w:val="0"/>
              <w:marTop w:val="0"/>
              <w:marBottom w:val="0"/>
              <w:divBdr>
                <w:top w:val="none" w:sz="0" w:space="0" w:color="auto"/>
                <w:left w:val="none" w:sz="0" w:space="0" w:color="auto"/>
                <w:bottom w:val="none" w:sz="0" w:space="0" w:color="auto"/>
                <w:right w:val="none" w:sz="0" w:space="0" w:color="auto"/>
              </w:divBdr>
            </w:div>
            <w:div w:id="1075591900">
              <w:marLeft w:val="0"/>
              <w:marRight w:val="0"/>
              <w:marTop w:val="0"/>
              <w:marBottom w:val="0"/>
              <w:divBdr>
                <w:top w:val="none" w:sz="0" w:space="0" w:color="auto"/>
                <w:left w:val="none" w:sz="0" w:space="0" w:color="auto"/>
                <w:bottom w:val="none" w:sz="0" w:space="0" w:color="auto"/>
                <w:right w:val="none" w:sz="0" w:space="0" w:color="auto"/>
              </w:divBdr>
            </w:div>
            <w:div w:id="1645502351">
              <w:marLeft w:val="0"/>
              <w:marRight w:val="0"/>
              <w:marTop w:val="0"/>
              <w:marBottom w:val="0"/>
              <w:divBdr>
                <w:top w:val="none" w:sz="0" w:space="0" w:color="auto"/>
                <w:left w:val="none" w:sz="0" w:space="0" w:color="auto"/>
                <w:bottom w:val="none" w:sz="0" w:space="0" w:color="auto"/>
                <w:right w:val="none" w:sz="0" w:space="0" w:color="auto"/>
              </w:divBdr>
            </w:div>
          </w:divsChild>
        </w:div>
        <w:div w:id="565920946">
          <w:marLeft w:val="0"/>
          <w:marRight w:val="0"/>
          <w:marTop w:val="0"/>
          <w:marBottom w:val="0"/>
          <w:divBdr>
            <w:top w:val="none" w:sz="0" w:space="0" w:color="auto"/>
            <w:left w:val="none" w:sz="0" w:space="0" w:color="auto"/>
            <w:bottom w:val="none" w:sz="0" w:space="0" w:color="auto"/>
            <w:right w:val="none" w:sz="0" w:space="0" w:color="auto"/>
          </w:divBdr>
        </w:div>
        <w:div w:id="576794352">
          <w:marLeft w:val="0"/>
          <w:marRight w:val="0"/>
          <w:marTop w:val="0"/>
          <w:marBottom w:val="0"/>
          <w:divBdr>
            <w:top w:val="none" w:sz="0" w:space="0" w:color="auto"/>
            <w:left w:val="none" w:sz="0" w:space="0" w:color="auto"/>
            <w:bottom w:val="none" w:sz="0" w:space="0" w:color="auto"/>
            <w:right w:val="none" w:sz="0" w:space="0" w:color="auto"/>
          </w:divBdr>
        </w:div>
        <w:div w:id="578176076">
          <w:marLeft w:val="0"/>
          <w:marRight w:val="0"/>
          <w:marTop w:val="0"/>
          <w:marBottom w:val="0"/>
          <w:divBdr>
            <w:top w:val="none" w:sz="0" w:space="0" w:color="auto"/>
            <w:left w:val="none" w:sz="0" w:space="0" w:color="auto"/>
            <w:bottom w:val="none" w:sz="0" w:space="0" w:color="auto"/>
            <w:right w:val="none" w:sz="0" w:space="0" w:color="auto"/>
          </w:divBdr>
        </w:div>
        <w:div w:id="585188795">
          <w:marLeft w:val="0"/>
          <w:marRight w:val="0"/>
          <w:marTop w:val="0"/>
          <w:marBottom w:val="0"/>
          <w:divBdr>
            <w:top w:val="none" w:sz="0" w:space="0" w:color="auto"/>
            <w:left w:val="none" w:sz="0" w:space="0" w:color="auto"/>
            <w:bottom w:val="none" w:sz="0" w:space="0" w:color="auto"/>
            <w:right w:val="none" w:sz="0" w:space="0" w:color="auto"/>
          </w:divBdr>
        </w:div>
        <w:div w:id="637421526">
          <w:marLeft w:val="0"/>
          <w:marRight w:val="0"/>
          <w:marTop w:val="0"/>
          <w:marBottom w:val="0"/>
          <w:divBdr>
            <w:top w:val="none" w:sz="0" w:space="0" w:color="auto"/>
            <w:left w:val="none" w:sz="0" w:space="0" w:color="auto"/>
            <w:bottom w:val="none" w:sz="0" w:space="0" w:color="auto"/>
            <w:right w:val="none" w:sz="0" w:space="0" w:color="auto"/>
          </w:divBdr>
        </w:div>
        <w:div w:id="641811516">
          <w:marLeft w:val="0"/>
          <w:marRight w:val="0"/>
          <w:marTop w:val="0"/>
          <w:marBottom w:val="0"/>
          <w:divBdr>
            <w:top w:val="none" w:sz="0" w:space="0" w:color="auto"/>
            <w:left w:val="none" w:sz="0" w:space="0" w:color="auto"/>
            <w:bottom w:val="none" w:sz="0" w:space="0" w:color="auto"/>
            <w:right w:val="none" w:sz="0" w:space="0" w:color="auto"/>
          </w:divBdr>
        </w:div>
        <w:div w:id="658970931">
          <w:marLeft w:val="0"/>
          <w:marRight w:val="0"/>
          <w:marTop w:val="0"/>
          <w:marBottom w:val="0"/>
          <w:divBdr>
            <w:top w:val="none" w:sz="0" w:space="0" w:color="auto"/>
            <w:left w:val="none" w:sz="0" w:space="0" w:color="auto"/>
            <w:bottom w:val="none" w:sz="0" w:space="0" w:color="auto"/>
            <w:right w:val="none" w:sz="0" w:space="0" w:color="auto"/>
          </w:divBdr>
        </w:div>
        <w:div w:id="714276879">
          <w:marLeft w:val="0"/>
          <w:marRight w:val="0"/>
          <w:marTop w:val="0"/>
          <w:marBottom w:val="0"/>
          <w:divBdr>
            <w:top w:val="none" w:sz="0" w:space="0" w:color="auto"/>
            <w:left w:val="none" w:sz="0" w:space="0" w:color="auto"/>
            <w:bottom w:val="none" w:sz="0" w:space="0" w:color="auto"/>
            <w:right w:val="none" w:sz="0" w:space="0" w:color="auto"/>
          </w:divBdr>
        </w:div>
        <w:div w:id="744838878">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 w:id="815879498">
          <w:marLeft w:val="0"/>
          <w:marRight w:val="0"/>
          <w:marTop w:val="0"/>
          <w:marBottom w:val="0"/>
          <w:divBdr>
            <w:top w:val="none" w:sz="0" w:space="0" w:color="auto"/>
            <w:left w:val="none" w:sz="0" w:space="0" w:color="auto"/>
            <w:bottom w:val="none" w:sz="0" w:space="0" w:color="auto"/>
            <w:right w:val="none" w:sz="0" w:space="0" w:color="auto"/>
          </w:divBdr>
        </w:div>
        <w:div w:id="881097058">
          <w:marLeft w:val="0"/>
          <w:marRight w:val="0"/>
          <w:marTop w:val="0"/>
          <w:marBottom w:val="0"/>
          <w:divBdr>
            <w:top w:val="none" w:sz="0" w:space="0" w:color="auto"/>
            <w:left w:val="none" w:sz="0" w:space="0" w:color="auto"/>
            <w:bottom w:val="none" w:sz="0" w:space="0" w:color="auto"/>
            <w:right w:val="none" w:sz="0" w:space="0" w:color="auto"/>
          </w:divBdr>
          <w:divsChild>
            <w:div w:id="304357516">
              <w:marLeft w:val="0"/>
              <w:marRight w:val="0"/>
              <w:marTop w:val="0"/>
              <w:marBottom w:val="0"/>
              <w:divBdr>
                <w:top w:val="none" w:sz="0" w:space="0" w:color="auto"/>
                <w:left w:val="none" w:sz="0" w:space="0" w:color="auto"/>
                <w:bottom w:val="none" w:sz="0" w:space="0" w:color="auto"/>
                <w:right w:val="none" w:sz="0" w:space="0" w:color="auto"/>
              </w:divBdr>
            </w:div>
            <w:div w:id="1186747204">
              <w:marLeft w:val="0"/>
              <w:marRight w:val="0"/>
              <w:marTop w:val="0"/>
              <w:marBottom w:val="0"/>
              <w:divBdr>
                <w:top w:val="none" w:sz="0" w:space="0" w:color="auto"/>
                <w:left w:val="none" w:sz="0" w:space="0" w:color="auto"/>
                <w:bottom w:val="none" w:sz="0" w:space="0" w:color="auto"/>
                <w:right w:val="none" w:sz="0" w:space="0" w:color="auto"/>
              </w:divBdr>
            </w:div>
            <w:div w:id="1203060066">
              <w:marLeft w:val="0"/>
              <w:marRight w:val="0"/>
              <w:marTop w:val="0"/>
              <w:marBottom w:val="0"/>
              <w:divBdr>
                <w:top w:val="none" w:sz="0" w:space="0" w:color="auto"/>
                <w:left w:val="none" w:sz="0" w:space="0" w:color="auto"/>
                <w:bottom w:val="none" w:sz="0" w:space="0" w:color="auto"/>
                <w:right w:val="none" w:sz="0" w:space="0" w:color="auto"/>
              </w:divBdr>
            </w:div>
            <w:div w:id="1916016502">
              <w:marLeft w:val="0"/>
              <w:marRight w:val="0"/>
              <w:marTop w:val="0"/>
              <w:marBottom w:val="0"/>
              <w:divBdr>
                <w:top w:val="none" w:sz="0" w:space="0" w:color="auto"/>
                <w:left w:val="none" w:sz="0" w:space="0" w:color="auto"/>
                <w:bottom w:val="none" w:sz="0" w:space="0" w:color="auto"/>
                <w:right w:val="none" w:sz="0" w:space="0" w:color="auto"/>
              </w:divBdr>
            </w:div>
            <w:div w:id="1960064586">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22875107">
              <w:marLeft w:val="0"/>
              <w:marRight w:val="0"/>
              <w:marTop w:val="0"/>
              <w:marBottom w:val="0"/>
              <w:divBdr>
                <w:top w:val="none" w:sz="0" w:space="0" w:color="auto"/>
                <w:left w:val="none" w:sz="0" w:space="0" w:color="auto"/>
                <w:bottom w:val="none" w:sz="0" w:space="0" w:color="auto"/>
                <w:right w:val="none" w:sz="0" w:space="0" w:color="auto"/>
              </w:divBdr>
            </w:div>
            <w:div w:id="93090394">
              <w:marLeft w:val="0"/>
              <w:marRight w:val="0"/>
              <w:marTop w:val="0"/>
              <w:marBottom w:val="0"/>
              <w:divBdr>
                <w:top w:val="none" w:sz="0" w:space="0" w:color="auto"/>
                <w:left w:val="none" w:sz="0" w:space="0" w:color="auto"/>
                <w:bottom w:val="none" w:sz="0" w:space="0" w:color="auto"/>
                <w:right w:val="none" w:sz="0" w:space="0" w:color="auto"/>
              </w:divBdr>
            </w:div>
            <w:div w:id="110586983">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1124035738">
              <w:marLeft w:val="0"/>
              <w:marRight w:val="0"/>
              <w:marTop w:val="0"/>
              <w:marBottom w:val="0"/>
              <w:divBdr>
                <w:top w:val="none" w:sz="0" w:space="0" w:color="auto"/>
                <w:left w:val="none" w:sz="0" w:space="0" w:color="auto"/>
                <w:bottom w:val="none" w:sz="0" w:space="0" w:color="auto"/>
                <w:right w:val="none" w:sz="0" w:space="0" w:color="auto"/>
              </w:divBdr>
            </w:div>
          </w:divsChild>
        </w:div>
        <w:div w:id="939534723">
          <w:marLeft w:val="0"/>
          <w:marRight w:val="0"/>
          <w:marTop w:val="0"/>
          <w:marBottom w:val="0"/>
          <w:divBdr>
            <w:top w:val="none" w:sz="0" w:space="0" w:color="auto"/>
            <w:left w:val="none" w:sz="0" w:space="0" w:color="auto"/>
            <w:bottom w:val="none" w:sz="0" w:space="0" w:color="auto"/>
            <w:right w:val="none" w:sz="0" w:space="0" w:color="auto"/>
          </w:divBdr>
        </w:div>
        <w:div w:id="941688736">
          <w:marLeft w:val="0"/>
          <w:marRight w:val="0"/>
          <w:marTop w:val="0"/>
          <w:marBottom w:val="0"/>
          <w:divBdr>
            <w:top w:val="none" w:sz="0" w:space="0" w:color="auto"/>
            <w:left w:val="none" w:sz="0" w:space="0" w:color="auto"/>
            <w:bottom w:val="none" w:sz="0" w:space="0" w:color="auto"/>
            <w:right w:val="none" w:sz="0" w:space="0" w:color="auto"/>
          </w:divBdr>
        </w:div>
        <w:div w:id="956254445">
          <w:marLeft w:val="0"/>
          <w:marRight w:val="0"/>
          <w:marTop w:val="0"/>
          <w:marBottom w:val="0"/>
          <w:divBdr>
            <w:top w:val="none" w:sz="0" w:space="0" w:color="auto"/>
            <w:left w:val="none" w:sz="0" w:space="0" w:color="auto"/>
            <w:bottom w:val="none" w:sz="0" w:space="0" w:color="auto"/>
            <w:right w:val="none" w:sz="0" w:space="0" w:color="auto"/>
          </w:divBdr>
        </w:div>
        <w:div w:id="988678583">
          <w:marLeft w:val="0"/>
          <w:marRight w:val="0"/>
          <w:marTop w:val="0"/>
          <w:marBottom w:val="0"/>
          <w:divBdr>
            <w:top w:val="none" w:sz="0" w:space="0" w:color="auto"/>
            <w:left w:val="none" w:sz="0" w:space="0" w:color="auto"/>
            <w:bottom w:val="none" w:sz="0" w:space="0" w:color="auto"/>
            <w:right w:val="none" w:sz="0" w:space="0" w:color="auto"/>
          </w:divBdr>
        </w:div>
        <w:div w:id="995569685">
          <w:marLeft w:val="0"/>
          <w:marRight w:val="0"/>
          <w:marTop w:val="0"/>
          <w:marBottom w:val="0"/>
          <w:divBdr>
            <w:top w:val="none" w:sz="0" w:space="0" w:color="auto"/>
            <w:left w:val="none" w:sz="0" w:space="0" w:color="auto"/>
            <w:bottom w:val="none" w:sz="0" w:space="0" w:color="auto"/>
            <w:right w:val="none" w:sz="0" w:space="0" w:color="auto"/>
          </w:divBdr>
        </w:div>
        <w:div w:id="1004162346">
          <w:marLeft w:val="0"/>
          <w:marRight w:val="0"/>
          <w:marTop w:val="0"/>
          <w:marBottom w:val="0"/>
          <w:divBdr>
            <w:top w:val="none" w:sz="0" w:space="0" w:color="auto"/>
            <w:left w:val="none" w:sz="0" w:space="0" w:color="auto"/>
            <w:bottom w:val="none" w:sz="0" w:space="0" w:color="auto"/>
            <w:right w:val="none" w:sz="0" w:space="0" w:color="auto"/>
          </w:divBdr>
        </w:div>
        <w:div w:id="1080634485">
          <w:marLeft w:val="0"/>
          <w:marRight w:val="0"/>
          <w:marTop w:val="0"/>
          <w:marBottom w:val="0"/>
          <w:divBdr>
            <w:top w:val="none" w:sz="0" w:space="0" w:color="auto"/>
            <w:left w:val="none" w:sz="0" w:space="0" w:color="auto"/>
            <w:bottom w:val="none" w:sz="0" w:space="0" w:color="auto"/>
            <w:right w:val="none" w:sz="0" w:space="0" w:color="auto"/>
          </w:divBdr>
        </w:div>
        <w:div w:id="1094326293">
          <w:marLeft w:val="0"/>
          <w:marRight w:val="0"/>
          <w:marTop w:val="0"/>
          <w:marBottom w:val="0"/>
          <w:divBdr>
            <w:top w:val="none" w:sz="0" w:space="0" w:color="auto"/>
            <w:left w:val="none" w:sz="0" w:space="0" w:color="auto"/>
            <w:bottom w:val="none" w:sz="0" w:space="0" w:color="auto"/>
            <w:right w:val="none" w:sz="0" w:space="0" w:color="auto"/>
          </w:divBdr>
        </w:div>
        <w:div w:id="1185635571">
          <w:marLeft w:val="0"/>
          <w:marRight w:val="0"/>
          <w:marTop w:val="0"/>
          <w:marBottom w:val="0"/>
          <w:divBdr>
            <w:top w:val="none" w:sz="0" w:space="0" w:color="auto"/>
            <w:left w:val="none" w:sz="0" w:space="0" w:color="auto"/>
            <w:bottom w:val="none" w:sz="0" w:space="0" w:color="auto"/>
            <w:right w:val="none" w:sz="0" w:space="0" w:color="auto"/>
          </w:divBdr>
        </w:div>
        <w:div w:id="1230922235">
          <w:marLeft w:val="0"/>
          <w:marRight w:val="0"/>
          <w:marTop w:val="0"/>
          <w:marBottom w:val="0"/>
          <w:divBdr>
            <w:top w:val="none" w:sz="0" w:space="0" w:color="auto"/>
            <w:left w:val="none" w:sz="0" w:space="0" w:color="auto"/>
            <w:bottom w:val="none" w:sz="0" w:space="0" w:color="auto"/>
            <w:right w:val="none" w:sz="0" w:space="0" w:color="auto"/>
          </w:divBdr>
        </w:div>
        <w:div w:id="1237738472">
          <w:marLeft w:val="0"/>
          <w:marRight w:val="0"/>
          <w:marTop w:val="0"/>
          <w:marBottom w:val="0"/>
          <w:divBdr>
            <w:top w:val="none" w:sz="0" w:space="0" w:color="auto"/>
            <w:left w:val="none" w:sz="0" w:space="0" w:color="auto"/>
            <w:bottom w:val="none" w:sz="0" w:space="0" w:color="auto"/>
            <w:right w:val="none" w:sz="0" w:space="0" w:color="auto"/>
          </w:divBdr>
        </w:div>
        <w:div w:id="1344434427">
          <w:marLeft w:val="0"/>
          <w:marRight w:val="0"/>
          <w:marTop w:val="0"/>
          <w:marBottom w:val="0"/>
          <w:divBdr>
            <w:top w:val="none" w:sz="0" w:space="0" w:color="auto"/>
            <w:left w:val="none" w:sz="0" w:space="0" w:color="auto"/>
            <w:bottom w:val="none" w:sz="0" w:space="0" w:color="auto"/>
            <w:right w:val="none" w:sz="0" w:space="0" w:color="auto"/>
          </w:divBdr>
          <w:divsChild>
            <w:div w:id="16391200">
              <w:marLeft w:val="0"/>
              <w:marRight w:val="0"/>
              <w:marTop w:val="0"/>
              <w:marBottom w:val="0"/>
              <w:divBdr>
                <w:top w:val="none" w:sz="0" w:space="0" w:color="auto"/>
                <w:left w:val="none" w:sz="0" w:space="0" w:color="auto"/>
                <w:bottom w:val="none" w:sz="0" w:space="0" w:color="auto"/>
                <w:right w:val="none" w:sz="0" w:space="0" w:color="auto"/>
              </w:divBdr>
            </w:div>
            <w:div w:id="584651658">
              <w:marLeft w:val="0"/>
              <w:marRight w:val="0"/>
              <w:marTop w:val="0"/>
              <w:marBottom w:val="0"/>
              <w:divBdr>
                <w:top w:val="none" w:sz="0" w:space="0" w:color="auto"/>
                <w:left w:val="none" w:sz="0" w:space="0" w:color="auto"/>
                <w:bottom w:val="none" w:sz="0" w:space="0" w:color="auto"/>
                <w:right w:val="none" w:sz="0" w:space="0" w:color="auto"/>
              </w:divBdr>
            </w:div>
            <w:div w:id="818616395">
              <w:marLeft w:val="0"/>
              <w:marRight w:val="0"/>
              <w:marTop w:val="0"/>
              <w:marBottom w:val="0"/>
              <w:divBdr>
                <w:top w:val="none" w:sz="0" w:space="0" w:color="auto"/>
                <w:left w:val="none" w:sz="0" w:space="0" w:color="auto"/>
                <w:bottom w:val="none" w:sz="0" w:space="0" w:color="auto"/>
                <w:right w:val="none" w:sz="0" w:space="0" w:color="auto"/>
              </w:divBdr>
            </w:div>
            <w:div w:id="1772896983">
              <w:marLeft w:val="0"/>
              <w:marRight w:val="0"/>
              <w:marTop w:val="0"/>
              <w:marBottom w:val="0"/>
              <w:divBdr>
                <w:top w:val="none" w:sz="0" w:space="0" w:color="auto"/>
                <w:left w:val="none" w:sz="0" w:space="0" w:color="auto"/>
                <w:bottom w:val="none" w:sz="0" w:space="0" w:color="auto"/>
                <w:right w:val="none" w:sz="0" w:space="0" w:color="auto"/>
              </w:divBdr>
            </w:div>
            <w:div w:id="1997563925">
              <w:marLeft w:val="0"/>
              <w:marRight w:val="0"/>
              <w:marTop w:val="0"/>
              <w:marBottom w:val="0"/>
              <w:divBdr>
                <w:top w:val="none" w:sz="0" w:space="0" w:color="auto"/>
                <w:left w:val="none" w:sz="0" w:space="0" w:color="auto"/>
                <w:bottom w:val="none" w:sz="0" w:space="0" w:color="auto"/>
                <w:right w:val="none" w:sz="0" w:space="0" w:color="auto"/>
              </w:divBdr>
            </w:div>
          </w:divsChild>
        </w:div>
        <w:div w:id="1378699748">
          <w:marLeft w:val="0"/>
          <w:marRight w:val="0"/>
          <w:marTop w:val="0"/>
          <w:marBottom w:val="0"/>
          <w:divBdr>
            <w:top w:val="none" w:sz="0" w:space="0" w:color="auto"/>
            <w:left w:val="none" w:sz="0" w:space="0" w:color="auto"/>
            <w:bottom w:val="none" w:sz="0" w:space="0" w:color="auto"/>
            <w:right w:val="none" w:sz="0" w:space="0" w:color="auto"/>
          </w:divBdr>
        </w:div>
        <w:div w:id="1405836790">
          <w:marLeft w:val="0"/>
          <w:marRight w:val="0"/>
          <w:marTop w:val="0"/>
          <w:marBottom w:val="0"/>
          <w:divBdr>
            <w:top w:val="none" w:sz="0" w:space="0" w:color="auto"/>
            <w:left w:val="none" w:sz="0" w:space="0" w:color="auto"/>
            <w:bottom w:val="none" w:sz="0" w:space="0" w:color="auto"/>
            <w:right w:val="none" w:sz="0" w:space="0" w:color="auto"/>
          </w:divBdr>
        </w:div>
        <w:div w:id="1443459164">
          <w:marLeft w:val="0"/>
          <w:marRight w:val="0"/>
          <w:marTop w:val="0"/>
          <w:marBottom w:val="0"/>
          <w:divBdr>
            <w:top w:val="none" w:sz="0" w:space="0" w:color="auto"/>
            <w:left w:val="none" w:sz="0" w:space="0" w:color="auto"/>
            <w:bottom w:val="none" w:sz="0" w:space="0" w:color="auto"/>
            <w:right w:val="none" w:sz="0" w:space="0" w:color="auto"/>
          </w:divBdr>
        </w:div>
        <w:div w:id="1521629697">
          <w:marLeft w:val="0"/>
          <w:marRight w:val="0"/>
          <w:marTop w:val="0"/>
          <w:marBottom w:val="0"/>
          <w:divBdr>
            <w:top w:val="none" w:sz="0" w:space="0" w:color="auto"/>
            <w:left w:val="none" w:sz="0" w:space="0" w:color="auto"/>
            <w:bottom w:val="none" w:sz="0" w:space="0" w:color="auto"/>
            <w:right w:val="none" w:sz="0" w:space="0" w:color="auto"/>
          </w:divBdr>
        </w:div>
        <w:div w:id="1524585442">
          <w:marLeft w:val="0"/>
          <w:marRight w:val="0"/>
          <w:marTop w:val="0"/>
          <w:marBottom w:val="0"/>
          <w:divBdr>
            <w:top w:val="none" w:sz="0" w:space="0" w:color="auto"/>
            <w:left w:val="none" w:sz="0" w:space="0" w:color="auto"/>
            <w:bottom w:val="none" w:sz="0" w:space="0" w:color="auto"/>
            <w:right w:val="none" w:sz="0" w:space="0" w:color="auto"/>
          </w:divBdr>
        </w:div>
        <w:div w:id="1567642257">
          <w:marLeft w:val="0"/>
          <w:marRight w:val="0"/>
          <w:marTop w:val="0"/>
          <w:marBottom w:val="0"/>
          <w:divBdr>
            <w:top w:val="none" w:sz="0" w:space="0" w:color="auto"/>
            <w:left w:val="none" w:sz="0" w:space="0" w:color="auto"/>
            <w:bottom w:val="none" w:sz="0" w:space="0" w:color="auto"/>
            <w:right w:val="none" w:sz="0" w:space="0" w:color="auto"/>
          </w:divBdr>
        </w:div>
        <w:div w:id="1589466733">
          <w:marLeft w:val="0"/>
          <w:marRight w:val="0"/>
          <w:marTop w:val="0"/>
          <w:marBottom w:val="0"/>
          <w:divBdr>
            <w:top w:val="none" w:sz="0" w:space="0" w:color="auto"/>
            <w:left w:val="none" w:sz="0" w:space="0" w:color="auto"/>
            <w:bottom w:val="none" w:sz="0" w:space="0" w:color="auto"/>
            <w:right w:val="none" w:sz="0" w:space="0" w:color="auto"/>
          </w:divBdr>
        </w:div>
        <w:div w:id="1638103966">
          <w:marLeft w:val="0"/>
          <w:marRight w:val="0"/>
          <w:marTop w:val="0"/>
          <w:marBottom w:val="0"/>
          <w:divBdr>
            <w:top w:val="none" w:sz="0" w:space="0" w:color="auto"/>
            <w:left w:val="none" w:sz="0" w:space="0" w:color="auto"/>
            <w:bottom w:val="none" w:sz="0" w:space="0" w:color="auto"/>
            <w:right w:val="none" w:sz="0" w:space="0" w:color="auto"/>
          </w:divBdr>
        </w:div>
        <w:div w:id="1815557985">
          <w:marLeft w:val="0"/>
          <w:marRight w:val="0"/>
          <w:marTop w:val="0"/>
          <w:marBottom w:val="0"/>
          <w:divBdr>
            <w:top w:val="none" w:sz="0" w:space="0" w:color="auto"/>
            <w:left w:val="none" w:sz="0" w:space="0" w:color="auto"/>
            <w:bottom w:val="none" w:sz="0" w:space="0" w:color="auto"/>
            <w:right w:val="none" w:sz="0" w:space="0" w:color="auto"/>
          </w:divBdr>
        </w:div>
        <w:div w:id="1867718896">
          <w:marLeft w:val="0"/>
          <w:marRight w:val="0"/>
          <w:marTop w:val="0"/>
          <w:marBottom w:val="0"/>
          <w:divBdr>
            <w:top w:val="none" w:sz="0" w:space="0" w:color="auto"/>
            <w:left w:val="none" w:sz="0" w:space="0" w:color="auto"/>
            <w:bottom w:val="none" w:sz="0" w:space="0" w:color="auto"/>
            <w:right w:val="none" w:sz="0" w:space="0" w:color="auto"/>
          </w:divBdr>
        </w:div>
        <w:div w:id="1873610802">
          <w:marLeft w:val="0"/>
          <w:marRight w:val="0"/>
          <w:marTop w:val="0"/>
          <w:marBottom w:val="0"/>
          <w:divBdr>
            <w:top w:val="none" w:sz="0" w:space="0" w:color="auto"/>
            <w:left w:val="none" w:sz="0" w:space="0" w:color="auto"/>
            <w:bottom w:val="none" w:sz="0" w:space="0" w:color="auto"/>
            <w:right w:val="none" w:sz="0" w:space="0" w:color="auto"/>
          </w:divBdr>
        </w:div>
        <w:div w:id="1949660139">
          <w:marLeft w:val="0"/>
          <w:marRight w:val="0"/>
          <w:marTop w:val="0"/>
          <w:marBottom w:val="0"/>
          <w:divBdr>
            <w:top w:val="none" w:sz="0" w:space="0" w:color="auto"/>
            <w:left w:val="none" w:sz="0" w:space="0" w:color="auto"/>
            <w:bottom w:val="none" w:sz="0" w:space="0" w:color="auto"/>
            <w:right w:val="none" w:sz="0" w:space="0" w:color="auto"/>
          </w:divBdr>
        </w:div>
        <w:div w:id="2000380921">
          <w:marLeft w:val="0"/>
          <w:marRight w:val="0"/>
          <w:marTop w:val="0"/>
          <w:marBottom w:val="0"/>
          <w:divBdr>
            <w:top w:val="none" w:sz="0" w:space="0" w:color="auto"/>
            <w:left w:val="none" w:sz="0" w:space="0" w:color="auto"/>
            <w:bottom w:val="none" w:sz="0" w:space="0" w:color="auto"/>
            <w:right w:val="none" w:sz="0" w:space="0" w:color="auto"/>
          </w:divBdr>
        </w:div>
        <w:div w:id="2018577392">
          <w:marLeft w:val="0"/>
          <w:marRight w:val="0"/>
          <w:marTop w:val="0"/>
          <w:marBottom w:val="0"/>
          <w:divBdr>
            <w:top w:val="none" w:sz="0" w:space="0" w:color="auto"/>
            <w:left w:val="none" w:sz="0" w:space="0" w:color="auto"/>
            <w:bottom w:val="none" w:sz="0" w:space="0" w:color="auto"/>
            <w:right w:val="none" w:sz="0" w:space="0" w:color="auto"/>
          </w:divBdr>
        </w:div>
        <w:div w:id="2027901667">
          <w:marLeft w:val="0"/>
          <w:marRight w:val="0"/>
          <w:marTop w:val="0"/>
          <w:marBottom w:val="0"/>
          <w:divBdr>
            <w:top w:val="none" w:sz="0" w:space="0" w:color="auto"/>
            <w:left w:val="none" w:sz="0" w:space="0" w:color="auto"/>
            <w:bottom w:val="none" w:sz="0" w:space="0" w:color="auto"/>
            <w:right w:val="none" w:sz="0" w:space="0" w:color="auto"/>
          </w:divBdr>
        </w:div>
        <w:div w:id="2034526834">
          <w:marLeft w:val="0"/>
          <w:marRight w:val="0"/>
          <w:marTop w:val="0"/>
          <w:marBottom w:val="0"/>
          <w:divBdr>
            <w:top w:val="none" w:sz="0" w:space="0" w:color="auto"/>
            <w:left w:val="none" w:sz="0" w:space="0" w:color="auto"/>
            <w:bottom w:val="none" w:sz="0" w:space="0" w:color="auto"/>
            <w:right w:val="none" w:sz="0" w:space="0" w:color="auto"/>
          </w:divBdr>
        </w:div>
        <w:div w:id="2048794131">
          <w:marLeft w:val="0"/>
          <w:marRight w:val="0"/>
          <w:marTop w:val="0"/>
          <w:marBottom w:val="0"/>
          <w:divBdr>
            <w:top w:val="none" w:sz="0" w:space="0" w:color="auto"/>
            <w:left w:val="none" w:sz="0" w:space="0" w:color="auto"/>
            <w:bottom w:val="none" w:sz="0" w:space="0" w:color="auto"/>
            <w:right w:val="none" w:sz="0" w:space="0" w:color="auto"/>
          </w:divBdr>
        </w:div>
        <w:div w:id="2057271885">
          <w:marLeft w:val="0"/>
          <w:marRight w:val="0"/>
          <w:marTop w:val="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0884896">
      <w:bodyDiv w:val="1"/>
      <w:marLeft w:val="0"/>
      <w:marRight w:val="0"/>
      <w:marTop w:val="0"/>
      <w:marBottom w:val="0"/>
      <w:divBdr>
        <w:top w:val="none" w:sz="0" w:space="0" w:color="auto"/>
        <w:left w:val="none" w:sz="0" w:space="0" w:color="auto"/>
        <w:bottom w:val="none" w:sz="0" w:space="0" w:color="auto"/>
        <w:right w:val="none" w:sz="0" w:space="0" w:color="auto"/>
      </w:divBdr>
      <w:divsChild>
        <w:div w:id="1149437808">
          <w:marLeft w:val="0"/>
          <w:marRight w:val="0"/>
          <w:marTop w:val="0"/>
          <w:marBottom w:val="0"/>
          <w:divBdr>
            <w:top w:val="none" w:sz="0" w:space="0" w:color="auto"/>
            <w:left w:val="none" w:sz="0" w:space="0" w:color="auto"/>
            <w:bottom w:val="none" w:sz="0" w:space="0" w:color="auto"/>
            <w:right w:val="none" w:sz="0" w:space="0" w:color="auto"/>
          </w:divBdr>
        </w:div>
        <w:div w:id="1562474359">
          <w:marLeft w:val="0"/>
          <w:marRight w:val="0"/>
          <w:marTop w:val="0"/>
          <w:marBottom w:val="0"/>
          <w:divBdr>
            <w:top w:val="none" w:sz="0" w:space="0" w:color="auto"/>
            <w:left w:val="none" w:sz="0" w:space="0" w:color="auto"/>
            <w:bottom w:val="none" w:sz="0" w:space="0" w:color="auto"/>
            <w:right w:val="none" w:sz="0" w:space="0" w:color="auto"/>
          </w:divBdr>
        </w:div>
        <w:div w:id="1633944721">
          <w:marLeft w:val="0"/>
          <w:marRight w:val="0"/>
          <w:marTop w:val="0"/>
          <w:marBottom w:val="0"/>
          <w:divBdr>
            <w:top w:val="none" w:sz="0" w:space="0" w:color="auto"/>
            <w:left w:val="none" w:sz="0" w:space="0" w:color="auto"/>
            <w:bottom w:val="none" w:sz="0" w:space="0" w:color="auto"/>
            <w:right w:val="none" w:sz="0" w:space="0" w:color="auto"/>
          </w:divBdr>
        </w:div>
      </w:divsChild>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0794917">
      <w:bodyDiv w:val="1"/>
      <w:marLeft w:val="0"/>
      <w:marRight w:val="0"/>
      <w:marTop w:val="0"/>
      <w:marBottom w:val="0"/>
      <w:divBdr>
        <w:top w:val="none" w:sz="0" w:space="0" w:color="auto"/>
        <w:left w:val="none" w:sz="0" w:space="0" w:color="auto"/>
        <w:bottom w:val="none" w:sz="0" w:space="0" w:color="auto"/>
        <w:right w:val="none" w:sz="0" w:space="0" w:color="auto"/>
      </w:divBdr>
    </w:div>
    <w:div w:id="998997671">
      <w:bodyDiv w:val="1"/>
      <w:marLeft w:val="0"/>
      <w:marRight w:val="0"/>
      <w:marTop w:val="0"/>
      <w:marBottom w:val="0"/>
      <w:divBdr>
        <w:top w:val="none" w:sz="0" w:space="0" w:color="auto"/>
        <w:left w:val="none" w:sz="0" w:space="0" w:color="auto"/>
        <w:bottom w:val="none" w:sz="0" w:space="0" w:color="auto"/>
        <w:right w:val="none" w:sz="0" w:space="0" w:color="auto"/>
      </w:divBdr>
      <w:divsChild>
        <w:div w:id="137304869">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sChild>
    </w:div>
    <w:div w:id="99965331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49998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81336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5760916">
      <w:bodyDiv w:val="1"/>
      <w:marLeft w:val="0"/>
      <w:marRight w:val="0"/>
      <w:marTop w:val="0"/>
      <w:marBottom w:val="0"/>
      <w:divBdr>
        <w:top w:val="none" w:sz="0" w:space="0" w:color="auto"/>
        <w:left w:val="none" w:sz="0" w:space="0" w:color="auto"/>
        <w:bottom w:val="none" w:sz="0" w:space="0" w:color="auto"/>
        <w:right w:val="none" w:sz="0" w:space="0" w:color="auto"/>
      </w:divBdr>
      <w:divsChild>
        <w:div w:id="83231174">
          <w:marLeft w:val="0"/>
          <w:marRight w:val="0"/>
          <w:marTop w:val="0"/>
          <w:marBottom w:val="0"/>
          <w:divBdr>
            <w:top w:val="none" w:sz="0" w:space="0" w:color="auto"/>
            <w:left w:val="none" w:sz="0" w:space="0" w:color="auto"/>
            <w:bottom w:val="none" w:sz="0" w:space="0" w:color="auto"/>
            <w:right w:val="none" w:sz="0" w:space="0" w:color="auto"/>
          </w:divBdr>
          <w:divsChild>
            <w:div w:id="284193678">
              <w:marLeft w:val="0"/>
              <w:marRight w:val="0"/>
              <w:marTop w:val="0"/>
              <w:marBottom w:val="0"/>
              <w:divBdr>
                <w:top w:val="none" w:sz="0" w:space="0" w:color="auto"/>
                <w:left w:val="none" w:sz="0" w:space="0" w:color="auto"/>
                <w:bottom w:val="none" w:sz="0" w:space="0" w:color="auto"/>
                <w:right w:val="none" w:sz="0" w:space="0" w:color="auto"/>
              </w:divBdr>
            </w:div>
          </w:divsChild>
        </w:div>
        <w:div w:id="500514145">
          <w:marLeft w:val="0"/>
          <w:marRight w:val="0"/>
          <w:marTop w:val="0"/>
          <w:marBottom w:val="0"/>
          <w:divBdr>
            <w:top w:val="none" w:sz="0" w:space="0" w:color="auto"/>
            <w:left w:val="none" w:sz="0" w:space="0" w:color="auto"/>
            <w:bottom w:val="none" w:sz="0" w:space="0" w:color="auto"/>
            <w:right w:val="none" w:sz="0" w:space="0" w:color="auto"/>
          </w:divBdr>
          <w:divsChild>
            <w:div w:id="255872594">
              <w:marLeft w:val="0"/>
              <w:marRight w:val="0"/>
              <w:marTop w:val="0"/>
              <w:marBottom w:val="0"/>
              <w:divBdr>
                <w:top w:val="none" w:sz="0" w:space="0" w:color="auto"/>
                <w:left w:val="none" w:sz="0" w:space="0" w:color="auto"/>
                <w:bottom w:val="none" w:sz="0" w:space="0" w:color="auto"/>
                <w:right w:val="none" w:sz="0" w:space="0" w:color="auto"/>
              </w:divBdr>
            </w:div>
          </w:divsChild>
        </w:div>
        <w:div w:id="724253419">
          <w:marLeft w:val="0"/>
          <w:marRight w:val="0"/>
          <w:marTop w:val="0"/>
          <w:marBottom w:val="0"/>
          <w:divBdr>
            <w:top w:val="none" w:sz="0" w:space="0" w:color="auto"/>
            <w:left w:val="none" w:sz="0" w:space="0" w:color="auto"/>
            <w:bottom w:val="none" w:sz="0" w:space="0" w:color="auto"/>
            <w:right w:val="none" w:sz="0" w:space="0" w:color="auto"/>
          </w:divBdr>
          <w:divsChild>
            <w:div w:id="1398094288">
              <w:marLeft w:val="0"/>
              <w:marRight w:val="0"/>
              <w:marTop w:val="0"/>
              <w:marBottom w:val="0"/>
              <w:divBdr>
                <w:top w:val="none" w:sz="0" w:space="0" w:color="auto"/>
                <w:left w:val="none" w:sz="0" w:space="0" w:color="auto"/>
                <w:bottom w:val="none" w:sz="0" w:space="0" w:color="auto"/>
                <w:right w:val="none" w:sz="0" w:space="0" w:color="auto"/>
              </w:divBdr>
            </w:div>
          </w:divsChild>
        </w:div>
        <w:div w:id="732050050">
          <w:marLeft w:val="0"/>
          <w:marRight w:val="0"/>
          <w:marTop w:val="0"/>
          <w:marBottom w:val="0"/>
          <w:divBdr>
            <w:top w:val="none" w:sz="0" w:space="0" w:color="auto"/>
            <w:left w:val="none" w:sz="0" w:space="0" w:color="auto"/>
            <w:bottom w:val="none" w:sz="0" w:space="0" w:color="auto"/>
            <w:right w:val="none" w:sz="0" w:space="0" w:color="auto"/>
          </w:divBdr>
          <w:divsChild>
            <w:div w:id="1118110377">
              <w:marLeft w:val="0"/>
              <w:marRight w:val="0"/>
              <w:marTop w:val="0"/>
              <w:marBottom w:val="0"/>
              <w:divBdr>
                <w:top w:val="none" w:sz="0" w:space="0" w:color="auto"/>
                <w:left w:val="none" w:sz="0" w:space="0" w:color="auto"/>
                <w:bottom w:val="none" w:sz="0" w:space="0" w:color="auto"/>
                <w:right w:val="none" w:sz="0" w:space="0" w:color="auto"/>
              </w:divBdr>
            </w:div>
          </w:divsChild>
        </w:div>
        <w:div w:id="766391246">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
          </w:divsChild>
        </w:div>
        <w:div w:id="880676373">
          <w:marLeft w:val="0"/>
          <w:marRight w:val="0"/>
          <w:marTop w:val="0"/>
          <w:marBottom w:val="0"/>
          <w:divBdr>
            <w:top w:val="none" w:sz="0" w:space="0" w:color="auto"/>
            <w:left w:val="none" w:sz="0" w:space="0" w:color="auto"/>
            <w:bottom w:val="none" w:sz="0" w:space="0" w:color="auto"/>
            <w:right w:val="none" w:sz="0" w:space="0" w:color="auto"/>
          </w:divBdr>
          <w:divsChild>
            <w:div w:id="1914657953">
              <w:marLeft w:val="0"/>
              <w:marRight w:val="0"/>
              <w:marTop w:val="0"/>
              <w:marBottom w:val="0"/>
              <w:divBdr>
                <w:top w:val="none" w:sz="0" w:space="0" w:color="auto"/>
                <w:left w:val="none" w:sz="0" w:space="0" w:color="auto"/>
                <w:bottom w:val="none" w:sz="0" w:space="0" w:color="auto"/>
                <w:right w:val="none" w:sz="0" w:space="0" w:color="auto"/>
              </w:divBdr>
            </w:div>
          </w:divsChild>
        </w:div>
        <w:div w:id="1139878003">
          <w:marLeft w:val="0"/>
          <w:marRight w:val="0"/>
          <w:marTop w:val="0"/>
          <w:marBottom w:val="0"/>
          <w:divBdr>
            <w:top w:val="none" w:sz="0" w:space="0" w:color="auto"/>
            <w:left w:val="none" w:sz="0" w:space="0" w:color="auto"/>
            <w:bottom w:val="none" w:sz="0" w:space="0" w:color="auto"/>
            <w:right w:val="none" w:sz="0" w:space="0" w:color="auto"/>
          </w:divBdr>
          <w:divsChild>
            <w:div w:id="1163886426">
              <w:marLeft w:val="0"/>
              <w:marRight w:val="0"/>
              <w:marTop w:val="0"/>
              <w:marBottom w:val="0"/>
              <w:divBdr>
                <w:top w:val="none" w:sz="0" w:space="0" w:color="auto"/>
                <w:left w:val="none" w:sz="0" w:space="0" w:color="auto"/>
                <w:bottom w:val="none" w:sz="0" w:space="0" w:color="auto"/>
                <w:right w:val="none" w:sz="0" w:space="0" w:color="auto"/>
              </w:divBdr>
            </w:div>
          </w:divsChild>
        </w:div>
        <w:div w:id="1405907402">
          <w:marLeft w:val="0"/>
          <w:marRight w:val="0"/>
          <w:marTop w:val="0"/>
          <w:marBottom w:val="0"/>
          <w:divBdr>
            <w:top w:val="none" w:sz="0" w:space="0" w:color="auto"/>
            <w:left w:val="none" w:sz="0" w:space="0" w:color="auto"/>
            <w:bottom w:val="none" w:sz="0" w:space="0" w:color="auto"/>
            <w:right w:val="none" w:sz="0" w:space="0" w:color="auto"/>
          </w:divBdr>
          <w:divsChild>
            <w:div w:id="1184170826">
              <w:marLeft w:val="0"/>
              <w:marRight w:val="0"/>
              <w:marTop w:val="0"/>
              <w:marBottom w:val="0"/>
              <w:divBdr>
                <w:top w:val="none" w:sz="0" w:space="0" w:color="auto"/>
                <w:left w:val="none" w:sz="0" w:space="0" w:color="auto"/>
                <w:bottom w:val="none" w:sz="0" w:space="0" w:color="auto"/>
                <w:right w:val="none" w:sz="0" w:space="0" w:color="auto"/>
              </w:divBdr>
            </w:div>
          </w:divsChild>
        </w:div>
        <w:div w:id="1409155943">
          <w:marLeft w:val="0"/>
          <w:marRight w:val="0"/>
          <w:marTop w:val="0"/>
          <w:marBottom w:val="0"/>
          <w:divBdr>
            <w:top w:val="none" w:sz="0" w:space="0" w:color="auto"/>
            <w:left w:val="none" w:sz="0" w:space="0" w:color="auto"/>
            <w:bottom w:val="none" w:sz="0" w:space="0" w:color="auto"/>
            <w:right w:val="none" w:sz="0" w:space="0" w:color="auto"/>
          </w:divBdr>
          <w:divsChild>
            <w:div w:id="1425690557">
              <w:marLeft w:val="0"/>
              <w:marRight w:val="0"/>
              <w:marTop w:val="0"/>
              <w:marBottom w:val="0"/>
              <w:divBdr>
                <w:top w:val="none" w:sz="0" w:space="0" w:color="auto"/>
                <w:left w:val="none" w:sz="0" w:space="0" w:color="auto"/>
                <w:bottom w:val="none" w:sz="0" w:space="0" w:color="auto"/>
                <w:right w:val="none" w:sz="0" w:space="0" w:color="auto"/>
              </w:divBdr>
            </w:div>
          </w:divsChild>
        </w:div>
        <w:div w:id="1531337896">
          <w:marLeft w:val="0"/>
          <w:marRight w:val="0"/>
          <w:marTop w:val="0"/>
          <w:marBottom w:val="0"/>
          <w:divBdr>
            <w:top w:val="none" w:sz="0" w:space="0" w:color="auto"/>
            <w:left w:val="none" w:sz="0" w:space="0" w:color="auto"/>
            <w:bottom w:val="none" w:sz="0" w:space="0" w:color="auto"/>
            <w:right w:val="none" w:sz="0" w:space="0" w:color="auto"/>
          </w:divBdr>
          <w:divsChild>
            <w:div w:id="1877037896">
              <w:marLeft w:val="0"/>
              <w:marRight w:val="0"/>
              <w:marTop w:val="0"/>
              <w:marBottom w:val="0"/>
              <w:divBdr>
                <w:top w:val="none" w:sz="0" w:space="0" w:color="auto"/>
                <w:left w:val="none" w:sz="0" w:space="0" w:color="auto"/>
                <w:bottom w:val="none" w:sz="0" w:space="0" w:color="auto"/>
                <w:right w:val="none" w:sz="0" w:space="0" w:color="auto"/>
              </w:divBdr>
            </w:div>
          </w:divsChild>
        </w:div>
        <w:div w:id="1564564722">
          <w:marLeft w:val="0"/>
          <w:marRight w:val="0"/>
          <w:marTop w:val="0"/>
          <w:marBottom w:val="0"/>
          <w:divBdr>
            <w:top w:val="none" w:sz="0" w:space="0" w:color="auto"/>
            <w:left w:val="none" w:sz="0" w:space="0" w:color="auto"/>
            <w:bottom w:val="none" w:sz="0" w:space="0" w:color="auto"/>
            <w:right w:val="none" w:sz="0" w:space="0" w:color="auto"/>
          </w:divBdr>
          <w:divsChild>
            <w:div w:id="211717157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7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0712975">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0242430">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0820769">
      <w:bodyDiv w:val="1"/>
      <w:marLeft w:val="0"/>
      <w:marRight w:val="0"/>
      <w:marTop w:val="0"/>
      <w:marBottom w:val="0"/>
      <w:divBdr>
        <w:top w:val="none" w:sz="0" w:space="0" w:color="auto"/>
        <w:left w:val="none" w:sz="0" w:space="0" w:color="auto"/>
        <w:bottom w:val="none" w:sz="0" w:space="0" w:color="auto"/>
        <w:right w:val="none" w:sz="0" w:space="0" w:color="auto"/>
      </w:divBdr>
      <w:divsChild>
        <w:div w:id="15927166">
          <w:marLeft w:val="0"/>
          <w:marRight w:val="0"/>
          <w:marTop w:val="0"/>
          <w:marBottom w:val="0"/>
          <w:divBdr>
            <w:top w:val="none" w:sz="0" w:space="0" w:color="auto"/>
            <w:left w:val="none" w:sz="0" w:space="0" w:color="auto"/>
            <w:bottom w:val="none" w:sz="0" w:space="0" w:color="auto"/>
            <w:right w:val="none" w:sz="0" w:space="0" w:color="auto"/>
          </w:divBdr>
        </w:div>
        <w:div w:id="16932632">
          <w:marLeft w:val="0"/>
          <w:marRight w:val="0"/>
          <w:marTop w:val="0"/>
          <w:marBottom w:val="0"/>
          <w:divBdr>
            <w:top w:val="none" w:sz="0" w:space="0" w:color="auto"/>
            <w:left w:val="none" w:sz="0" w:space="0" w:color="auto"/>
            <w:bottom w:val="none" w:sz="0" w:space="0" w:color="auto"/>
            <w:right w:val="none" w:sz="0" w:space="0" w:color="auto"/>
          </w:divBdr>
        </w:div>
        <w:div w:id="19671158">
          <w:marLeft w:val="0"/>
          <w:marRight w:val="0"/>
          <w:marTop w:val="0"/>
          <w:marBottom w:val="0"/>
          <w:divBdr>
            <w:top w:val="none" w:sz="0" w:space="0" w:color="auto"/>
            <w:left w:val="none" w:sz="0" w:space="0" w:color="auto"/>
            <w:bottom w:val="none" w:sz="0" w:space="0" w:color="auto"/>
            <w:right w:val="none" w:sz="0" w:space="0" w:color="auto"/>
          </w:divBdr>
        </w:div>
        <w:div w:id="39940776">
          <w:marLeft w:val="0"/>
          <w:marRight w:val="0"/>
          <w:marTop w:val="0"/>
          <w:marBottom w:val="0"/>
          <w:divBdr>
            <w:top w:val="none" w:sz="0" w:space="0" w:color="auto"/>
            <w:left w:val="none" w:sz="0" w:space="0" w:color="auto"/>
            <w:bottom w:val="none" w:sz="0" w:space="0" w:color="auto"/>
            <w:right w:val="none" w:sz="0" w:space="0" w:color="auto"/>
          </w:divBdr>
        </w:div>
        <w:div w:id="42221886">
          <w:marLeft w:val="0"/>
          <w:marRight w:val="0"/>
          <w:marTop w:val="0"/>
          <w:marBottom w:val="0"/>
          <w:divBdr>
            <w:top w:val="none" w:sz="0" w:space="0" w:color="auto"/>
            <w:left w:val="none" w:sz="0" w:space="0" w:color="auto"/>
            <w:bottom w:val="none" w:sz="0" w:space="0" w:color="auto"/>
            <w:right w:val="none" w:sz="0" w:space="0" w:color="auto"/>
          </w:divBdr>
          <w:divsChild>
            <w:div w:id="679502700">
              <w:marLeft w:val="0"/>
              <w:marRight w:val="0"/>
              <w:marTop w:val="0"/>
              <w:marBottom w:val="0"/>
              <w:divBdr>
                <w:top w:val="none" w:sz="0" w:space="0" w:color="auto"/>
                <w:left w:val="none" w:sz="0" w:space="0" w:color="auto"/>
                <w:bottom w:val="none" w:sz="0" w:space="0" w:color="auto"/>
                <w:right w:val="none" w:sz="0" w:space="0" w:color="auto"/>
              </w:divBdr>
            </w:div>
            <w:div w:id="780880784">
              <w:marLeft w:val="0"/>
              <w:marRight w:val="0"/>
              <w:marTop w:val="0"/>
              <w:marBottom w:val="0"/>
              <w:divBdr>
                <w:top w:val="none" w:sz="0" w:space="0" w:color="auto"/>
                <w:left w:val="none" w:sz="0" w:space="0" w:color="auto"/>
                <w:bottom w:val="none" w:sz="0" w:space="0" w:color="auto"/>
                <w:right w:val="none" w:sz="0" w:space="0" w:color="auto"/>
              </w:divBdr>
            </w:div>
            <w:div w:id="940142150">
              <w:marLeft w:val="0"/>
              <w:marRight w:val="0"/>
              <w:marTop w:val="0"/>
              <w:marBottom w:val="0"/>
              <w:divBdr>
                <w:top w:val="none" w:sz="0" w:space="0" w:color="auto"/>
                <w:left w:val="none" w:sz="0" w:space="0" w:color="auto"/>
                <w:bottom w:val="none" w:sz="0" w:space="0" w:color="auto"/>
                <w:right w:val="none" w:sz="0" w:space="0" w:color="auto"/>
              </w:divBdr>
            </w:div>
            <w:div w:id="1102189380">
              <w:marLeft w:val="0"/>
              <w:marRight w:val="0"/>
              <w:marTop w:val="0"/>
              <w:marBottom w:val="0"/>
              <w:divBdr>
                <w:top w:val="none" w:sz="0" w:space="0" w:color="auto"/>
                <w:left w:val="none" w:sz="0" w:space="0" w:color="auto"/>
                <w:bottom w:val="none" w:sz="0" w:space="0" w:color="auto"/>
                <w:right w:val="none" w:sz="0" w:space="0" w:color="auto"/>
              </w:divBdr>
            </w:div>
            <w:div w:id="1387608710">
              <w:marLeft w:val="0"/>
              <w:marRight w:val="0"/>
              <w:marTop w:val="0"/>
              <w:marBottom w:val="0"/>
              <w:divBdr>
                <w:top w:val="none" w:sz="0" w:space="0" w:color="auto"/>
                <w:left w:val="none" w:sz="0" w:space="0" w:color="auto"/>
                <w:bottom w:val="none" w:sz="0" w:space="0" w:color="auto"/>
                <w:right w:val="none" w:sz="0" w:space="0" w:color="auto"/>
              </w:divBdr>
            </w:div>
          </w:divsChild>
        </w:div>
        <w:div w:id="139273064">
          <w:marLeft w:val="0"/>
          <w:marRight w:val="0"/>
          <w:marTop w:val="0"/>
          <w:marBottom w:val="0"/>
          <w:divBdr>
            <w:top w:val="none" w:sz="0" w:space="0" w:color="auto"/>
            <w:left w:val="none" w:sz="0" w:space="0" w:color="auto"/>
            <w:bottom w:val="none" w:sz="0" w:space="0" w:color="auto"/>
            <w:right w:val="none" w:sz="0" w:space="0" w:color="auto"/>
          </w:divBdr>
        </w:div>
        <w:div w:id="160781793">
          <w:marLeft w:val="0"/>
          <w:marRight w:val="0"/>
          <w:marTop w:val="0"/>
          <w:marBottom w:val="0"/>
          <w:divBdr>
            <w:top w:val="none" w:sz="0" w:space="0" w:color="auto"/>
            <w:left w:val="none" w:sz="0" w:space="0" w:color="auto"/>
            <w:bottom w:val="none" w:sz="0" w:space="0" w:color="auto"/>
            <w:right w:val="none" w:sz="0" w:space="0" w:color="auto"/>
          </w:divBdr>
          <w:divsChild>
            <w:div w:id="691956073">
              <w:marLeft w:val="0"/>
              <w:marRight w:val="0"/>
              <w:marTop w:val="0"/>
              <w:marBottom w:val="0"/>
              <w:divBdr>
                <w:top w:val="none" w:sz="0" w:space="0" w:color="auto"/>
                <w:left w:val="none" w:sz="0" w:space="0" w:color="auto"/>
                <w:bottom w:val="none" w:sz="0" w:space="0" w:color="auto"/>
                <w:right w:val="none" w:sz="0" w:space="0" w:color="auto"/>
              </w:divBdr>
            </w:div>
            <w:div w:id="886448481">
              <w:marLeft w:val="0"/>
              <w:marRight w:val="0"/>
              <w:marTop w:val="0"/>
              <w:marBottom w:val="0"/>
              <w:divBdr>
                <w:top w:val="none" w:sz="0" w:space="0" w:color="auto"/>
                <w:left w:val="none" w:sz="0" w:space="0" w:color="auto"/>
                <w:bottom w:val="none" w:sz="0" w:space="0" w:color="auto"/>
                <w:right w:val="none" w:sz="0" w:space="0" w:color="auto"/>
              </w:divBdr>
            </w:div>
            <w:div w:id="1075056427">
              <w:marLeft w:val="0"/>
              <w:marRight w:val="0"/>
              <w:marTop w:val="0"/>
              <w:marBottom w:val="0"/>
              <w:divBdr>
                <w:top w:val="none" w:sz="0" w:space="0" w:color="auto"/>
                <w:left w:val="none" w:sz="0" w:space="0" w:color="auto"/>
                <w:bottom w:val="none" w:sz="0" w:space="0" w:color="auto"/>
                <w:right w:val="none" w:sz="0" w:space="0" w:color="auto"/>
              </w:divBdr>
            </w:div>
            <w:div w:id="1735155854">
              <w:marLeft w:val="0"/>
              <w:marRight w:val="0"/>
              <w:marTop w:val="0"/>
              <w:marBottom w:val="0"/>
              <w:divBdr>
                <w:top w:val="none" w:sz="0" w:space="0" w:color="auto"/>
                <w:left w:val="none" w:sz="0" w:space="0" w:color="auto"/>
                <w:bottom w:val="none" w:sz="0" w:space="0" w:color="auto"/>
                <w:right w:val="none" w:sz="0" w:space="0" w:color="auto"/>
              </w:divBdr>
            </w:div>
            <w:div w:id="2069183075">
              <w:marLeft w:val="0"/>
              <w:marRight w:val="0"/>
              <w:marTop w:val="0"/>
              <w:marBottom w:val="0"/>
              <w:divBdr>
                <w:top w:val="none" w:sz="0" w:space="0" w:color="auto"/>
                <w:left w:val="none" w:sz="0" w:space="0" w:color="auto"/>
                <w:bottom w:val="none" w:sz="0" w:space="0" w:color="auto"/>
                <w:right w:val="none" w:sz="0" w:space="0" w:color="auto"/>
              </w:divBdr>
            </w:div>
          </w:divsChild>
        </w:div>
        <w:div w:id="171722903">
          <w:marLeft w:val="0"/>
          <w:marRight w:val="0"/>
          <w:marTop w:val="0"/>
          <w:marBottom w:val="0"/>
          <w:divBdr>
            <w:top w:val="none" w:sz="0" w:space="0" w:color="auto"/>
            <w:left w:val="none" w:sz="0" w:space="0" w:color="auto"/>
            <w:bottom w:val="none" w:sz="0" w:space="0" w:color="auto"/>
            <w:right w:val="none" w:sz="0" w:space="0" w:color="auto"/>
          </w:divBdr>
        </w:div>
        <w:div w:id="193469783">
          <w:marLeft w:val="0"/>
          <w:marRight w:val="0"/>
          <w:marTop w:val="0"/>
          <w:marBottom w:val="0"/>
          <w:divBdr>
            <w:top w:val="none" w:sz="0" w:space="0" w:color="auto"/>
            <w:left w:val="none" w:sz="0" w:space="0" w:color="auto"/>
            <w:bottom w:val="none" w:sz="0" w:space="0" w:color="auto"/>
            <w:right w:val="none" w:sz="0" w:space="0" w:color="auto"/>
          </w:divBdr>
        </w:div>
        <w:div w:id="200678668">
          <w:marLeft w:val="0"/>
          <w:marRight w:val="0"/>
          <w:marTop w:val="0"/>
          <w:marBottom w:val="0"/>
          <w:divBdr>
            <w:top w:val="none" w:sz="0" w:space="0" w:color="auto"/>
            <w:left w:val="none" w:sz="0" w:space="0" w:color="auto"/>
            <w:bottom w:val="none" w:sz="0" w:space="0" w:color="auto"/>
            <w:right w:val="none" w:sz="0" w:space="0" w:color="auto"/>
          </w:divBdr>
        </w:div>
        <w:div w:id="250816927">
          <w:marLeft w:val="0"/>
          <w:marRight w:val="0"/>
          <w:marTop w:val="0"/>
          <w:marBottom w:val="0"/>
          <w:divBdr>
            <w:top w:val="none" w:sz="0" w:space="0" w:color="auto"/>
            <w:left w:val="none" w:sz="0" w:space="0" w:color="auto"/>
            <w:bottom w:val="none" w:sz="0" w:space="0" w:color="auto"/>
            <w:right w:val="none" w:sz="0" w:space="0" w:color="auto"/>
          </w:divBdr>
        </w:div>
        <w:div w:id="277303143">
          <w:marLeft w:val="0"/>
          <w:marRight w:val="0"/>
          <w:marTop w:val="0"/>
          <w:marBottom w:val="0"/>
          <w:divBdr>
            <w:top w:val="none" w:sz="0" w:space="0" w:color="auto"/>
            <w:left w:val="none" w:sz="0" w:space="0" w:color="auto"/>
            <w:bottom w:val="none" w:sz="0" w:space="0" w:color="auto"/>
            <w:right w:val="none" w:sz="0" w:space="0" w:color="auto"/>
          </w:divBdr>
        </w:div>
        <w:div w:id="308444410">
          <w:marLeft w:val="0"/>
          <w:marRight w:val="0"/>
          <w:marTop w:val="0"/>
          <w:marBottom w:val="0"/>
          <w:divBdr>
            <w:top w:val="none" w:sz="0" w:space="0" w:color="auto"/>
            <w:left w:val="none" w:sz="0" w:space="0" w:color="auto"/>
            <w:bottom w:val="none" w:sz="0" w:space="0" w:color="auto"/>
            <w:right w:val="none" w:sz="0" w:space="0" w:color="auto"/>
          </w:divBdr>
        </w:div>
        <w:div w:id="358703315">
          <w:marLeft w:val="0"/>
          <w:marRight w:val="0"/>
          <w:marTop w:val="0"/>
          <w:marBottom w:val="0"/>
          <w:divBdr>
            <w:top w:val="none" w:sz="0" w:space="0" w:color="auto"/>
            <w:left w:val="none" w:sz="0" w:space="0" w:color="auto"/>
            <w:bottom w:val="none" w:sz="0" w:space="0" w:color="auto"/>
            <w:right w:val="none" w:sz="0" w:space="0" w:color="auto"/>
          </w:divBdr>
        </w:div>
        <w:div w:id="402947573">
          <w:marLeft w:val="0"/>
          <w:marRight w:val="0"/>
          <w:marTop w:val="0"/>
          <w:marBottom w:val="0"/>
          <w:divBdr>
            <w:top w:val="none" w:sz="0" w:space="0" w:color="auto"/>
            <w:left w:val="none" w:sz="0" w:space="0" w:color="auto"/>
            <w:bottom w:val="none" w:sz="0" w:space="0" w:color="auto"/>
            <w:right w:val="none" w:sz="0" w:space="0" w:color="auto"/>
          </w:divBdr>
        </w:div>
        <w:div w:id="476071517">
          <w:marLeft w:val="0"/>
          <w:marRight w:val="0"/>
          <w:marTop w:val="0"/>
          <w:marBottom w:val="0"/>
          <w:divBdr>
            <w:top w:val="none" w:sz="0" w:space="0" w:color="auto"/>
            <w:left w:val="none" w:sz="0" w:space="0" w:color="auto"/>
            <w:bottom w:val="none" w:sz="0" w:space="0" w:color="auto"/>
            <w:right w:val="none" w:sz="0" w:space="0" w:color="auto"/>
          </w:divBdr>
          <w:divsChild>
            <w:div w:id="124354453">
              <w:marLeft w:val="0"/>
              <w:marRight w:val="0"/>
              <w:marTop w:val="0"/>
              <w:marBottom w:val="0"/>
              <w:divBdr>
                <w:top w:val="none" w:sz="0" w:space="0" w:color="auto"/>
                <w:left w:val="none" w:sz="0" w:space="0" w:color="auto"/>
                <w:bottom w:val="none" w:sz="0" w:space="0" w:color="auto"/>
                <w:right w:val="none" w:sz="0" w:space="0" w:color="auto"/>
              </w:divBdr>
            </w:div>
            <w:div w:id="667948164">
              <w:marLeft w:val="0"/>
              <w:marRight w:val="0"/>
              <w:marTop w:val="0"/>
              <w:marBottom w:val="0"/>
              <w:divBdr>
                <w:top w:val="none" w:sz="0" w:space="0" w:color="auto"/>
                <w:left w:val="none" w:sz="0" w:space="0" w:color="auto"/>
                <w:bottom w:val="none" w:sz="0" w:space="0" w:color="auto"/>
                <w:right w:val="none" w:sz="0" w:space="0" w:color="auto"/>
              </w:divBdr>
            </w:div>
            <w:div w:id="1081560917">
              <w:marLeft w:val="0"/>
              <w:marRight w:val="0"/>
              <w:marTop w:val="0"/>
              <w:marBottom w:val="0"/>
              <w:divBdr>
                <w:top w:val="none" w:sz="0" w:space="0" w:color="auto"/>
                <w:left w:val="none" w:sz="0" w:space="0" w:color="auto"/>
                <w:bottom w:val="none" w:sz="0" w:space="0" w:color="auto"/>
                <w:right w:val="none" w:sz="0" w:space="0" w:color="auto"/>
              </w:divBdr>
            </w:div>
            <w:div w:id="1772972998">
              <w:marLeft w:val="0"/>
              <w:marRight w:val="0"/>
              <w:marTop w:val="0"/>
              <w:marBottom w:val="0"/>
              <w:divBdr>
                <w:top w:val="none" w:sz="0" w:space="0" w:color="auto"/>
                <w:left w:val="none" w:sz="0" w:space="0" w:color="auto"/>
                <w:bottom w:val="none" w:sz="0" w:space="0" w:color="auto"/>
                <w:right w:val="none" w:sz="0" w:space="0" w:color="auto"/>
              </w:divBdr>
            </w:div>
            <w:div w:id="1844279563">
              <w:marLeft w:val="0"/>
              <w:marRight w:val="0"/>
              <w:marTop w:val="0"/>
              <w:marBottom w:val="0"/>
              <w:divBdr>
                <w:top w:val="none" w:sz="0" w:space="0" w:color="auto"/>
                <w:left w:val="none" w:sz="0" w:space="0" w:color="auto"/>
                <w:bottom w:val="none" w:sz="0" w:space="0" w:color="auto"/>
                <w:right w:val="none" w:sz="0" w:space="0" w:color="auto"/>
              </w:divBdr>
            </w:div>
          </w:divsChild>
        </w:div>
        <w:div w:id="543562031">
          <w:marLeft w:val="0"/>
          <w:marRight w:val="0"/>
          <w:marTop w:val="0"/>
          <w:marBottom w:val="0"/>
          <w:divBdr>
            <w:top w:val="none" w:sz="0" w:space="0" w:color="auto"/>
            <w:left w:val="none" w:sz="0" w:space="0" w:color="auto"/>
            <w:bottom w:val="none" w:sz="0" w:space="0" w:color="auto"/>
            <w:right w:val="none" w:sz="0" w:space="0" w:color="auto"/>
          </w:divBdr>
        </w:div>
        <w:div w:id="545797303">
          <w:marLeft w:val="0"/>
          <w:marRight w:val="0"/>
          <w:marTop w:val="0"/>
          <w:marBottom w:val="0"/>
          <w:divBdr>
            <w:top w:val="none" w:sz="0" w:space="0" w:color="auto"/>
            <w:left w:val="none" w:sz="0" w:space="0" w:color="auto"/>
            <w:bottom w:val="none" w:sz="0" w:space="0" w:color="auto"/>
            <w:right w:val="none" w:sz="0" w:space="0" w:color="auto"/>
          </w:divBdr>
          <w:divsChild>
            <w:div w:id="309022860">
              <w:marLeft w:val="0"/>
              <w:marRight w:val="0"/>
              <w:marTop w:val="0"/>
              <w:marBottom w:val="0"/>
              <w:divBdr>
                <w:top w:val="none" w:sz="0" w:space="0" w:color="auto"/>
                <w:left w:val="none" w:sz="0" w:space="0" w:color="auto"/>
                <w:bottom w:val="none" w:sz="0" w:space="0" w:color="auto"/>
                <w:right w:val="none" w:sz="0" w:space="0" w:color="auto"/>
              </w:divBdr>
            </w:div>
            <w:div w:id="485240388">
              <w:marLeft w:val="0"/>
              <w:marRight w:val="0"/>
              <w:marTop w:val="0"/>
              <w:marBottom w:val="0"/>
              <w:divBdr>
                <w:top w:val="none" w:sz="0" w:space="0" w:color="auto"/>
                <w:left w:val="none" w:sz="0" w:space="0" w:color="auto"/>
                <w:bottom w:val="none" w:sz="0" w:space="0" w:color="auto"/>
                <w:right w:val="none" w:sz="0" w:space="0" w:color="auto"/>
              </w:divBdr>
            </w:div>
            <w:div w:id="1359963850">
              <w:marLeft w:val="0"/>
              <w:marRight w:val="0"/>
              <w:marTop w:val="0"/>
              <w:marBottom w:val="0"/>
              <w:divBdr>
                <w:top w:val="none" w:sz="0" w:space="0" w:color="auto"/>
                <w:left w:val="none" w:sz="0" w:space="0" w:color="auto"/>
                <w:bottom w:val="none" w:sz="0" w:space="0" w:color="auto"/>
                <w:right w:val="none" w:sz="0" w:space="0" w:color="auto"/>
              </w:divBdr>
            </w:div>
            <w:div w:id="1782457145">
              <w:marLeft w:val="0"/>
              <w:marRight w:val="0"/>
              <w:marTop w:val="0"/>
              <w:marBottom w:val="0"/>
              <w:divBdr>
                <w:top w:val="none" w:sz="0" w:space="0" w:color="auto"/>
                <w:left w:val="none" w:sz="0" w:space="0" w:color="auto"/>
                <w:bottom w:val="none" w:sz="0" w:space="0" w:color="auto"/>
                <w:right w:val="none" w:sz="0" w:space="0" w:color="auto"/>
              </w:divBdr>
            </w:div>
            <w:div w:id="2007590506">
              <w:marLeft w:val="0"/>
              <w:marRight w:val="0"/>
              <w:marTop w:val="0"/>
              <w:marBottom w:val="0"/>
              <w:divBdr>
                <w:top w:val="none" w:sz="0" w:space="0" w:color="auto"/>
                <w:left w:val="none" w:sz="0" w:space="0" w:color="auto"/>
                <w:bottom w:val="none" w:sz="0" w:space="0" w:color="auto"/>
                <w:right w:val="none" w:sz="0" w:space="0" w:color="auto"/>
              </w:divBdr>
            </w:div>
          </w:divsChild>
        </w:div>
        <w:div w:id="597760029">
          <w:marLeft w:val="0"/>
          <w:marRight w:val="0"/>
          <w:marTop w:val="0"/>
          <w:marBottom w:val="0"/>
          <w:divBdr>
            <w:top w:val="none" w:sz="0" w:space="0" w:color="auto"/>
            <w:left w:val="none" w:sz="0" w:space="0" w:color="auto"/>
            <w:bottom w:val="none" w:sz="0" w:space="0" w:color="auto"/>
            <w:right w:val="none" w:sz="0" w:space="0" w:color="auto"/>
          </w:divBdr>
        </w:div>
        <w:div w:id="627589174">
          <w:marLeft w:val="0"/>
          <w:marRight w:val="0"/>
          <w:marTop w:val="0"/>
          <w:marBottom w:val="0"/>
          <w:divBdr>
            <w:top w:val="none" w:sz="0" w:space="0" w:color="auto"/>
            <w:left w:val="none" w:sz="0" w:space="0" w:color="auto"/>
            <w:bottom w:val="none" w:sz="0" w:space="0" w:color="auto"/>
            <w:right w:val="none" w:sz="0" w:space="0" w:color="auto"/>
          </w:divBdr>
        </w:div>
        <w:div w:id="645360554">
          <w:marLeft w:val="0"/>
          <w:marRight w:val="0"/>
          <w:marTop w:val="0"/>
          <w:marBottom w:val="0"/>
          <w:divBdr>
            <w:top w:val="none" w:sz="0" w:space="0" w:color="auto"/>
            <w:left w:val="none" w:sz="0" w:space="0" w:color="auto"/>
            <w:bottom w:val="none" w:sz="0" w:space="0" w:color="auto"/>
            <w:right w:val="none" w:sz="0" w:space="0" w:color="auto"/>
          </w:divBdr>
        </w:div>
        <w:div w:id="674380352">
          <w:marLeft w:val="0"/>
          <w:marRight w:val="0"/>
          <w:marTop w:val="0"/>
          <w:marBottom w:val="0"/>
          <w:divBdr>
            <w:top w:val="none" w:sz="0" w:space="0" w:color="auto"/>
            <w:left w:val="none" w:sz="0" w:space="0" w:color="auto"/>
            <w:bottom w:val="none" w:sz="0" w:space="0" w:color="auto"/>
            <w:right w:val="none" w:sz="0" w:space="0" w:color="auto"/>
          </w:divBdr>
          <w:divsChild>
            <w:div w:id="175732134">
              <w:marLeft w:val="0"/>
              <w:marRight w:val="0"/>
              <w:marTop w:val="0"/>
              <w:marBottom w:val="0"/>
              <w:divBdr>
                <w:top w:val="none" w:sz="0" w:space="0" w:color="auto"/>
                <w:left w:val="none" w:sz="0" w:space="0" w:color="auto"/>
                <w:bottom w:val="none" w:sz="0" w:space="0" w:color="auto"/>
                <w:right w:val="none" w:sz="0" w:space="0" w:color="auto"/>
              </w:divBdr>
            </w:div>
            <w:div w:id="622078748">
              <w:marLeft w:val="0"/>
              <w:marRight w:val="0"/>
              <w:marTop w:val="0"/>
              <w:marBottom w:val="0"/>
              <w:divBdr>
                <w:top w:val="none" w:sz="0" w:space="0" w:color="auto"/>
                <w:left w:val="none" w:sz="0" w:space="0" w:color="auto"/>
                <w:bottom w:val="none" w:sz="0" w:space="0" w:color="auto"/>
                <w:right w:val="none" w:sz="0" w:space="0" w:color="auto"/>
              </w:divBdr>
            </w:div>
            <w:div w:id="811289114">
              <w:marLeft w:val="0"/>
              <w:marRight w:val="0"/>
              <w:marTop w:val="0"/>
              <w:marBottom w:val="0"/>
              <w:divBdr>
                <w:top w:val="none" w:sz="0" w:space="0" w:color="auto"/>
                <w:left w:val="none" w:sz="0" w:space="0" w:color="auto"/>
                <w:bottom w:val="none" w:sz="0" w:space="0" w:color="auto"/>
                <w:right w:val="none" w:sz="0" w:space="0" w:color="auto"/>
              </w:divBdr>
            </w:div>
            <w:div w:id="1393502337">
              <w:marLeft w:val="0"/>
              <w:marRight w:val="0"/>
              <w:marTop w:val="0"/>
              <w:marBottom w:val="0"/>
              <w:divBdr>
                <w:top w:val="none" w:sz="0" w:space="0" w:color="auto"/>
                <w:left w:val="none" w:sz="0" w:space="0" w:color="auto"/>
                <w:bottom w:val="none" w:sz="0" w:space="0" w:color="auto"/>
                <w:right w:val="none" w:sz="0" w:space="0" w:color="auto"/>
              </w:divBdr>
            </w:div>
            <w:div w:id="1586377005">
              <w:marLeft w:val="0"/>
              <w:marRight w:val="0"/>
              <w:marTop w:val="0"/>
              <w:marBottom w:val="0"/>
              <w:divBdr>
                <w:top w:val="none" w:sz="0" w:space="0" w:color="auto"/>
                <w:left w:val="none" w:sz="0" w:space="0" w:color="auto"/>
                <w:bottom w:val="none" w:sz="0" w:space="0" w:color="auto"/>
                <w:right w:val="none" w:sz="0" w:space="0" w:color="auto"/>
              </w:divBdr>
            </w:div>
          </w:divsChild>
        </w:div>
        <w:div w:id="710229456">
          <w:marLeft w:val="0"/>
          <w:marRight w:val="0"/>
          <w:marTop w:val="0"/>
          <w:marBottom w:val="0"/>
          <w:divBdr>
            <w:top w:val="none" w:sz="0" w:space="0" w:color="auto"/>
            <w:left w:val="none" w:sz="0" w:space="0" w:color="auto"/>
            <w:bottom w:val="none" w:sz="0" w:space="0" w:color="auto"/>
            <w:right w:val="none" w:sz="0" w:space="0" w:color="auto"/>
          </w:divBdr>
        </w:div>
        <w:div w:id="728114898">
          <w:marLeft w:val="0"/>
          <w:marRight w:val="0"/>
          <w:marTop w:val="0"/>
          <w:marBottom w:val="0"/>
          <w:divBdr>
            <w:top w:val="none" w:sz="0" w:space="0" w:color="auto"/>
            <w:left w:val="none" w:sz="0" w:space="0" w:color="auto"/>
            <w:bottom w:val="none" w:sz="0" w:space="0" w:color="auto"/>
            <w:right w:val="none" w:sz="0" w:space="0" w:color="auto"/>
          </w:divBdr>
        </w:div>
        <w:div w:id="755173716">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
            <w:div w:id="534470277">
              <w:marLeft w:val="0"/>
              <w:marRight w:val="0"/>
              <w:marTop w:val="0"/>
              <w:marBottom w:val="0"/>
              <w:divBdr>
                <w:top w:val="none" w:sz="0" w:space="0" w:color="auto"/>
                <w:left w:val="none" w:sz="0" w:space="0" w:color="auto"/>
                <w:bottom w:val="none" w:sz="0" w:space="0" w:color="auto"/>
                <w:right w:val="none" w:sz="0" w:space="0" w:color="auto"/>
              </w:divBdr>
            </w:div>
            <w:div w:id="538662251">
              <w:marLeft w:val="0"/>
              <w:marRight w:val="0"/>
              <w:marTop w:val="0"/>
              <w:marBottom w:val="0"/>
              <w:divBdr>
                <w:top w:val="none" w:sz="0" w:space="0" w:color="auto"/>
                <w:left w:val="none" w:sz="0" w:space="0" w:color="auto"/>
                <w:bottom w:val="none" w:sz="0" w:space="0" w:color="auto"/>
                <w:right w:val="none" w:sz="0" w:space="0" w:color="auto"/>
              </w:divBdr>
            </w:div>
            <w:div w:id="1217397739">
              <w:marLeft w:val="0"/>
              <w:marRight w:val="0"/>
              <w:marTop w:val="0"/>
              <w:marBottom w:val="0"/>
              <w:divBdr>
                <w:top w:val="none" w:sz="0" w:space="0" w:color="auto"/>
                <w:left w:val="none" w:sz="0" w:space="0" w:color="auto"/>
                <w:bottom w:val="none" w:sz="0" w:space="0" w:color="auto"/>
                <w:right w:val="none" w:sz="0" w:space="0" w:color="auto"/>
              </w:divBdr>
            </w:div>
            <w:div w:id="1502621640">
              <w:marLeft w:val="0"/>
              <w:marRight w:val="0"/>
              <w:marTop w:val="0"/>
              <w:marBottom w:val="0"/>
              <w:divBdr>
                <w:top w:val="none" w:sz="0" w:space="0" w:color="auto"/>
                <w:left w:val="none" w:sz="0" w:space="0" w:color="auto"/>
                <w:bottom w:val="none" w:sz="0" w:space="0" w:color="auto"/>
                <w:right w:val="none" w:sz="0" w:space="0" w:color="auto"/>
              </w:divBdr>
            </w:div>
          </w:divsChild>
        </w:div>
        <w:div w:id="791946056">
          <w:marLeft w:val="0"/>
          <w:marRight w:val="0"/>
          <w:marTop w:val="0"/>
          <w:marBottom w:val="0"/>
          <w:divBdr>
            <w:top w:val="none" w:sz="0" w:space="0" w:color="auto"/>
            <w:left w:val="none" w:sz="0" w:space="0" w:color="auto"/>
            <w:bottom w:val="none" w:sz="0" w:space="0" w:color="auto"/>
            <w:right w:val="none" w:sz="0" w:space="0" w:color="auto"/>
          </w:divBdr>
        </w:div>
        <w:div w:id="808285922">
          <w:marLeft w:val="0"/>
          <w:marRight w:val="0"/>
          <w:marTop w:val="0"/>
          <w:marBottom w:val="0"/>
          <w:divBdr>
            <w:top w:val="none" w:sz="0" w:space="0" w:color="auto"/>
            <w:left w:val="none" w:sz="0" w:space="0" w:color="auto"/>
            <w:bottom w:val="none" w:sz="0" w:space="0" w:color="auto"/>
            <w:right w:val="none" w:sz="0" w:space="0" w:color="auto"/>
          </w:divBdr>
        </w:div>
        <w:div w:id="874777806">
          <w:marLeft w:val="0"/>
          <w:marRight w:val="0"/>
          <w:marTop w:val="0"/>
          <w:marBottom w:val="0"/>
          <w:divBdr>
            <w:top w:val="none" w:sz="0" w:space="0" w:color="auto"/>
            <w:left w:val="none" w:sz="0" w:space="0" w:color="auto"/>
            <w:bottom w:val="none" w:sz="0" w:space="0" w:color="auto"/>
            <w:right w:val="none" w:sz="0" w:space="0" w:color="auto"/>
          </w:divBdr>
        </w:div>
        <w:div w:id="937565279">
          <w:marLeft w:val="0"/>
          <w:marRight w:val="0"/>
          <w:marTop w:val="0"/>
          <w:marBottom w:val="0"/>
          <w:divBdr>
            <w:top w:val="none" w:sz="0" w:space="0" w:color="auto"/>
            <w:left w:val="none" w:sz="0" w:space="0" w:color="auto"/>
            <w:bottom w:val="none" w:sz="0" w:space="0" w:color="auto"/>
            <w:right w:val="none" w:sz="0" w:space="0" w:color="auto"/>
          </w:divBdr>
        </w:div>
        <w:div w:id="1004475205">
          <w:marLeft w:val="0"/>
          <w:marRight w:val="0"/>
          <w:marTop w:val="0"/>
          <w:marBottom w:val="0"/>
          <w:divBdr>
            <w:top w:val="none" w:sz="0" w:space="0" w:color="auto"/>
            <w:left w:val="none" w:sz="0" w:space="0" w:color="auto"/>
            <w:bottom w:val="none" w:sz="0" w:space="0" w:color="auto"/>
            <w:right w:val="none" w:sz="0" w:space="0" w:color="auto"/>
          </w:divBdr>
        </w:div>
        <w:div w:id="1021397574">
          <w:marLeft w:val="0"/>
          <w:marRight w:val="0"/>
          <w:marTop w:val="0"/>
          <w:marBottom w:val="0"/>
          <w:divBdr>
            <w:top w:val="none" w:sz="0" w:space="0" w:color="auto"/>
            <w:left w:val="none" w:sz="0" w:space="0" w:color="auto"/>
            <w:bottom w:val="none" w:sz="0" w:space="0" w:color="auto"/>
            <w:right w:val="none" w:sz="0" w:space="0" w:color="auto"/>
          </w:divBdr>
          <w:divsChild>
            <w:div w:id="110709617">
              <w:marLeft w:val="0"/>
              <w:marRight w:val="0"/>
              <w:marTop w:val="0"/>
              <w:marBottom w:val="0"/>
              <w:divBdr>
                <w:top w:val="none" w:sz="0" w:space="0" w:color="auto"/>
                <w:left w:val="none" w:sz="0" w:space="0" w:color="auto"/>
                <w:bottom w:val="none" w:sz="0" w:space="0" w:color="auto"/>
                <w:right w:val="none" w:sz="0" w:space="0" w:color="auto"/>
              </w:divBdr>
            </w:div>
            <w:div w:id="111871421">
              <w:marLeft w:val="0"/>
              <w:marRight w:val="0"/>
              <w:marTop w:val="0"/>
              <w:marBottom w:val="0"/>
              <w:divBdr>
                <w:top w:val="none" w:sz="0" w:space="0" w:color="auto"/>
                <w:left w:val="none" w:sz="0" w:space="0" w:color="auto"/>
                <w:bottom w:val="none" w:sz="0" w:space="0" w:color="auto"/>
                <w:right w:val="none" w:sz="0" w:space="0" w:color="auto"/>
              </w:divBdr>
            </w:div>
            <w:div w:id="539361625">
              <w:marLeft w:val="0"/>
              <w:marRight w:val="0"/>
              <w:marTop w:val="0"/>
              <w:marBottom w:val="0"/>
              <w:divBdr>
                <w:top w:val="none" w:sz="0" w:space="0" w:color="auto"/>
                <w:left w:val="none" w:sz="0" w:space="0" w:color="auto"/>
                <w:bottom w:val="none" w:sz="0" w:space="0" w:color="auto"/>
                <w:right w:val="none" w:sz="0" w:space="0" w:color="auto"/>
              </w:divBdr>
            </w:div>
            <w:div w:id="834493070">
              <w:marLeft w:val="0"/>
              <w:marRight w:val="0"/>
              <w:marTop w:val="0"/>
              <w:marBottom w:val="0"/>
              <w:divBdr>
                <w:top w:val="none" w:sz="0" w:space="0" w:color="auto"/>
                <w:left w:val="none" w:sz="0" w:space="0" w:color="auto"/>
                <w:bottom w:val="none" w:sz="0" w:space="0" w:color="auto"/>
                <w:right w:val="none" w:sz="0" w:space="0" w:color="auto"/>
              </w:divBdr>
            </w:div>
            <w:div w:id="1548448804">
              <w:marLeft w:val="0"/>
              <w:marRight w:val="0"/>
              <w:marTop w:val="0"/>
              <w:marBottom w:val="0"/>
              <w:divBdr>
                <w:top w:val="none" w:sz="0" w:space="0" w:color="auto"/>
                <w:left w:val="none" w:sz="0" w:space="0" w:color="auto"/>
                <w:bottom w:val="none" w:sz="0" w:space="0" w:color="auto"/>
                <w:right w:val="none" w:sz="0" w:space="0" w:color="auto"/>
              </w:divBdr>
            </w:div>
          </w:divsChild>
        </w:div>
        <w:div w:id="1037702746">
          <w:marLeft w:val="0"/>
          <w:marRight w:val="0"/>
          <w:marTop w:val="0"/>
          <w:marBottom w:val="0"/>
          <w:divBdr>
            <w:top w:val="none" w:sz="0" w:space="0" w:color="auto"/>
            <w:left w:val="none" w:sz="0" w:space="0" w:color="auto"/>
            <w:bottom w:val="none" w:sz="0" w:space="0" w:color="auto"/>
            <w:right w:val="none" w:sz="0" w:space="0" w:color="auto"/>
          </w:divBdr>
        </w:div>
        <w:div w:id="1082338299">
          <w:marLeft w:val="0"/>
          <w:marRight w:val="0"/>
          <w:marTop w:val="0"/>
          <w:marBottom w:val="0"/>
          <w:divBdr>
            <w:top w:val="none" w:sz="0" w:space="0" w:color="auto"/>
            <w:left w:val="none" w:sz="0" w:space="0" w:color="auto"/>
            <w:bottom w:val="none" w:sz="0" w:space="0" w:color="auto"/>
            <w:right w:val="none" w:sz="0" w:space="0" w:color="auto"/>
          </w:divBdr>
        </w:div>
        <w:div w:id="1152940511">
          <w:marLeft w:val="0"/>
          <w:marRight w:val="0"/>
          <w:marTop w:val="0"/>
          <w:marBottom w:val="0"/>
          <w:divBdr>
            <w:top w:val="none" w:sz="0" w:space="0" w:color="auto"/>
            <w:left w:val="none" w:sz="0" w:space="0" w:color="auto"/>
            <w:bottom w:val="none" w:sz="0" w:space="0" w:color="auto"/>
            <w:right w:val="none" w:sz="0" w:space="0" w:color="auto"/>
          </w:divBdr>
        </w:div>
        <w:div w:id="1157529028">
          <w:marLeft w:val="0"/>
          <w:marRight w:val="0"/>
          <w:marTop w:val="0"/>
          <w:marBottom w:val="0"/>
          <w:divBdr>
            <w:top w:val="none" w:sz="0" w:space="0" w:color="auto"/>
            <w:left w:val="none" w:sz="0" w:space="0" w:color="auto"/>
            <w:bottom w:val="none" w:sz="0" w:space="0" w:color="auto"/>
            <w:right w:val="none" w:sz="0" w:space="0" w:color="auto"/>
          </w:divBdr>
        </w:div>
        <w:div w:id="1171796385">
          <w:marLeft w:val="0"/>
          <w:marRight w:val="0"/>
          <w:marTop w:val="0"/>
          <w:marBottom w:val="0"/>
          <w:divBdr>
            <w:top w:val="none" w:sz="0" w:space="0" w:color="auto"/>
            <w:left w:val="none" w:sz="0" w:space="0" w:color="auto"/>
            <w:bottom w:val="none" w:sz="0" w:space="0" w:color="auto"/>
            <w:right w:val="none" w:sz="0" w:space="0" w:color="auto"/>
          </w:divBdr>
        </w:div>
        <w:div w:id="1172835987">
          <w:marLeft w:val="0"/>
          <w:marRight w:val="0"/>
          <w:marTop w:val="0"/>
          <w:marBottom w:val="0"/>
          <w:divBdr>
            <w:top w:val="none" w:sz="0" w:space="0" w:color="auto"/>
            <w:left w:val="none" w:sz="0" w:space="0" w:color="auto"/>
            <w:bottom w:val="none" w:sz="0" w:space="0" w:color="auto"/>
            <w:right w:val="none" w:sz="0" w:space="0" w:color="auto"/>
          </w:divBdr>
          <w:divsChild>
            <w:div w:id="294024952">
              <w:marLeft w:val="0"/>
              <w:marRight w:val="0"/>
              <w:marTop w:val="0"/>
              <w:marBottom w:val="0"/>
              <w:divBdr>
                <w:top w:val="none" w:sz="0" w:space="0" w:color="auto"/>
                <w:left w:val="none" w:sz="0" w:space="0" w:color="auto"/>
                <w:bottom w:val="none" w:sz="0" w:space="0" w:color="auto"/>
                <w:right w:val="none" w:sz="0" w:space="0" w:color="auto"/>
              </w:divBdr>
            </w:div>
            <w:div w:id="1035229053">
              <w:marLeft w:val="0"/>
              <w:marRight w:val="0"/>
              <w:marTop w:val="0"/>
              <w:marBottom w:val="0"/>
              <w:divBdr>
                <w:top w:val="none" w:sz="0" w:space="0" w:color="auto"/>
                <w:left w:val="none" w:sz="0" w:space="0" w:color="auto"/>
                <w:bottom w:val="none" w:sz="0" w:space="0" w:color="auto"/>
                <w:right w:val="none" w:sz="0" w:space="0" w:color="auto"/>
              </w:divBdr>
            </w:div>
            <w:div w:id="1338843277">
              <w:marLeft w:val="0"/>
              <w:marRight w:val="0"/>
              <w:marTop w:val="0"/>
              <w:marBottom w:val="0"/>
              <w:divBdr>
                <w:top w:val="none" w:sz="0" w:space="0" w:color="auto"/>
                <w:left w:val="none" w:sz="0" w:space="0" w:color="auto"/>
                <w:bottom w:val="none" w:sz="0" w:space="0" w:color="auto"/>
                <w:right w:val="none" w:sz="0" w:space="0" w:color="auto"/>
              </w:divBdr>
            </w:div>
            <w:div w:id="1576937536">
              <w:marLeft w:val="0"/>
              <w:marRight w:val="0"/>
              <w:marTop w:val="0"/>
              <w:marBottom w:val="0"/>
              <w:divBdr>
                <w:top w:val="none" w:sz="0" w:space="0" w:color="auto"/>
                <w:left w:val="none" w:sz="0" w:space="0" w:color="auto"/>
                <w:bottom w:val="none" w:sz="0" w:space="0" w:color="auto"/>
                <w:right w:val="none" w:sz="0" w:space="0" w:color="auto"/>
              </w:divBdr>
            </w:div>
            <w:div w:id="1967270754">
              <w:marLeft w:val="0"/>
              <w:marRight w:val="0"/>
              <w:marTop w:val="0"/>
              <w:marBottom w:val="0"/>
              <w:divBdr>
                <w:top w:val="none" w:sz="0" w:space="0" w:color="auto"/>
                <w:left w:val="none" w:sz="0" w:space="0" w:color="auto"/>
                <w:bottom w:val="none" w:sz="0" w:space="0" w:color="auto"/>
                <w:right w:val="none" w:sz="0" w:space="0" w:color="auto"/>
              </w:divBdr>
            </w:div>
          </w:divsChild>
        </w:div>
        <w:div w:id="1176504793">
          <w:marLeft w:val="0"/>
          <w:marRight w:val="0"/>
          <w:marTop w:val="0"/>
          <w:marBottom w:val="0"/>
          <w:divBdr>
            <w:top w:val="none" w:sz="0" w:space="0" w:color="auto"/>
            <w:left w:val="none" w:sz="0" w:space="0" w:color="auto"/>
            <w:bottom w:val="none" w:sz="0" w:space="0" w:color="auto"/>
            <w:right w:val="none" w:sz="0" w:space="0" w:color="auto"/>
          </w:divBdr>
        </w:div>
        <w:div w:id="1237739121">
          <w:marLeft w:val="0"/>
          <w:marRight w:val="0"/>
          <w:marTop w:val="0"/>
          <w:marBottom w:val="0"/>
          <w:divBdr>
            <w:top w:val="none" w:sz="0" w:space="0" w:color="auto"/>
            <w:left w:val="none" w:sz="0" w:space="0" w:color="auto"/>
            <w:bottom w:val="none" w:sz="0" w:space="0" w:color="auto"/>
            <w:right w:val="none" w:sz="0" w:space="0" w:color="auto"/>
          </w:divBdr>
          <w:divsChild>
            <w:div w:id="461310075">
              <w:marLeft w:val="0"/>
              <w:marRight w:val="0"/>
              <w:marTop w:val="0"/>
              <w:marBottom w:val="0"/>
              <w:divBdr>
                <w:top w:val="none" w:sz="0" w:space="0" w:color="auto"/>
                <w:left w:val="none" w:sz="0" w:space="0" w:color="auto"/>
                <w:bottom w:val="none" w:sz="0" w:space="0" w:color="auto"/>
                <w:right w:val="none" w:sz="0" w:space="0" w:color="auto"/>
              </w:divBdr>
            </w:div>
            <w:div w:id="761487491">
              <w:marLeft w:val="0"/>
              <w:marRight w:val="0"/>
              <w:marTop w:val="0"/>
              <w:marBottom w:val="0"/>
              <w:divBdr>
                <w:top w:val="none" w:sz="0" w:space="0" w:color="auto"/>
                <w:left w:val="none" w:sz="0" w:space="0" w:color="auto"/>
                <w:bottom w:val="none" w:sz="0" w:space="0" w:color="auto"/>
                <w:right w:val="none" w:sz="0" w:space="0" w:color="auto"/>
              </w:divBdr>
            </w:div>
            <w:div w:id="1040979260">
              <w:marLeft w:val="0"/>
              <w:marRight w:val="0"/>
              <w:marTop w:val="0"/>
              <w:marBottom w:val="0"/>
              <w:divBdr>
                <w:top w:val="none" w:sz="0" w:space="0" w:color="auto"/>
                <w:left w:val="none" w:sz="0" w:space="0" w:color="auto"/>
                <w:bottom w:val="none" w:sz="0" w:space="0" w:color="auto"/>
                <w:right w:val="none" w:sz="0" w:space="0" w:color="auto"/>
              </w:divBdr>
            </w:div>
            <w:div w:id="1807356741">
              <w:marLeft w:val="0"/>
              <w:marRight w:val="0"/>
              <w:marTop w:val="0"/>
              <w:marBottom w:val="0"/>
              <w:divBdr>
                <w:top w:val="none" w:sz="0" w:space="0" w:color="auto"/>
                <w:left w:val="none" w:sz="0" w:space="0" w:color="auto"/>
                <w:bottom w:val="none" w:sz="0" w:space="0" w:color="auto"/>
                <w:right w:val="none" w:sz="0" w:space="0" w:color="auto"/>
              </w:divBdr>
            </w:div>
            <w:div w:id="1885173059">
              <w:marLeft w:val="0"/>
              <w:marRight w:val="0"/>
              <w:marTop w:val="0"/>
              <w:marBottom w:val="0"/>
              <w:divBdr>
                <w:top w:val="none" w:sz="0" w:space="0" w:color="auto"/>
                <w:left w:val="none" w:sz="0" w:space="0" w:color="auto"/>
                <w:bottom w:val="none" w:sz="0" w:space="0" w:color="auto"/>
                <w:right w:val="none" w:sz="0" w:space="0" w:color="auto"/>
              </w:divBdr>
            </w:div>
          </w:divsChild>
        </w:div>
        <w:div w:id="1272517962">
          <w:marLeft w:val="0"/>
          <w:marRight w:val="0"/>
          <w:marTop w:val="0"/>
          <w:marBottom w:val="0"/>
          <w:divBdr>
            <w:top w:val="none" w:sz="0" w:space="0" w:color="auto"/>
            <w:left w:val="none" w:sz="0" w:space="0" w:color="auto"/>
            <w:bottom w:val="none" w:sz="0" w:space="0" w:color="auto"/>
            <w:right w:val="none" w:sz="0" w:space="0" w:color="auto"/>
          </w:divBdr>
          <w:divsChild>
            <w:div w:id="229460304">
              <w:marLeft w:val="0"/>
              <w:marRight w:val="0"/>
              <w:marTop w:val="0"/>
              <w:marBottom w:val="0"/>
              <w:divBdr>
                <w:top w:val="none" w:sz="0" w:space="0" w:color="auto"/>
                <w:left w:val="none" w:sz="0" w:space="0" w:color="auto"/>
                <w:bottom w:val="none" w:sz="0" w:space="0" w:color="auto"/>
                <w:right w:val="none" w:sz="0" w:space="0" w:color="auto"/>
              </w:divBdr>
            </w:div>
            <w:div w:id="854151130">
              <w:marLeft w:val="0"/>
              <w:marRight w:val="0"/>
              <w:marTop w:val="0"/>
              <w:marBottom w:val="0"/>
              <w:divBdr>
                <w:top w:val="none" w:sz="0" w:space="0" w:color="auto"/>
                <w:left w:val="none" w:sz="0" w:space="0" w:color="auto"/>
                <w:bottom w:val="none" w:sz="0" w:space="0" w:color="auto"/>
                <w:right w:val="none" w:sz="0" w:space="0" w:color="auto"/>
              </w:divBdr>
            </w:div>
            <w:div w:id="1478569045">
              <w:marLeft w:val="0"/>
              <w:marRight w:val="0"/>
              <w:marTop w:val="0"/>
              <w:marBottom w:val="0"/>
              <w:divBdr>
                <w:top w:val="none" w:sz="0" w:space="0" w:color="auto"/>
                <w:left w:val="none" w:sz="0" w:space="0" w:color="auto"/>
                <w:bottom w:val="none" w:sz="0" w:space="0" w:color="auto"/>
                <w:right w:val="none" w:sz="0" w:space="0" w:color="auto"/>
              </w:divBdr>
            </w:div>
            <w:div w:id="1526290276">
              <w:marLeft w:val="0"/>
              <w:marRight w:val="0"/>
              <w:marTop w:val="0"/>
              <w:marBottom w:val="0"/>
              <w:divBdr>
                <w:top w:val="none" w:sz="0" w:space="0" w:color="auto"/>
                <w:left w:val="none" w:sz="0" w:space="0" w:color="auto"/>
                <w:bottom w:val="none" w:sz="0" w:space="0" w:color="auto"/>
                <w:right w:val="none" w:sz="0" w:space="0" w:color="auto"/>
              </w:divBdr>
            </w:div>
            <w:div w:id="1865052132">
              <w:marLeft w:val="0"/>
              <w:marRight w:val="0"/>
              <w:marTop w:val="0"/>
              <w:marBottom w:val="0"/>
              <w:divBdr>
                <w:top w:val="none" w:sz="0" w:space="0" w:color="auto"/>
                <w:left w:val="none" w:sz="0" w:space="0" w:color="auto"/>
                <w:bottom w:val="none" w:sz="0" w:space="0" w:color="auto"/>
                <w:right w:val="none" w:sz="0" w:space="0" w:color="auto"/>
              </w:divBdr>
            </w:div>
          </w:divsChild>
        </w:div>
        <w:div w:id="1298225491">
          <w:marLeft w:val="0"/>
          <w:marRight w:val="0"/>
          <w:marTop w:val="0"/>
          <w:marBottom w:val="0"/>
          <w:divBdr>
            <w:top w:val="none" w:sz="0" w:space="0" w:color="auto"/>
            <w:left w:val="none" w:sz="0" w:space="0" w:color="auto"/>
            <w:bottom w:val="none" w:sz="0" w:space="0" w:color="auto"/>
            <w:right w:val="none" w:sz="0" w:space="0" w:color="auto"/>
          </w:divBdr>
        </w:div>
        <w:div w:id="1333336239">
          <w:marLeft w:val="0"/>
          <w:marRight w:val="0"/>
          <w:marTop w:val="0"/>
          <w:marBottom w:val="0"/>
          <w:divBdr>
            <w:top w:val="none" w:sz="0" w:space="0" w:color="auto"/>
            <w:left w:val="none" w:sz="0" w:space="0" w:color="auto"/>
            <w:bottom w:val="none" w:sz="0" w:space="0" w:color="auto"/>
            <w:right w:val="none" w:sz="0" w:space="0" w:color="auto"/>
          </w:divBdr>
          <w:divsChild>
            <w:div w:id="449127432">
              <w:marLeft w:val="0"/>
              <w:marRight w:val="0"/>
              <w:marTop w:val="0"/>
              <w:marBottom w:val="0"/>
              <w:divBdr>
                <w:top w:val="none" w:sz="0" w:space="0" w:color="auto"/>
                <w:left w:val="none" w:sz="0" w:space="0" w:color="auto"/>
                <w:bottom w:val="none" w:sz="0" w:space="0" w:color="auto"/>
                <w:right w:val="none" w:sz="0" w:space="0" w:color="auto"/>
              </w:divBdr>
            </w:div>
            <w:div w:id="1474832505">
              <w:marLeft w:val="0"/>
              <w:marRight w:val="0"/>
              <w:marTop w:val="0"/>
              <w:marBottom w:val="0"/>
              <w:divBdr>
                <w:top w:val="none" w:sz="0" w:space="0" w:color="auto"/>
                <w:left w:val="none" w:sz="0" w:space="0" w:color="auto"/>
                <w:bottom w:val="none" w:sz="0" w:space="0" w:color="auto"/>
                <w:right w:val="none" w:sz="0" w:space="0" w:color="auto"/>
              </w:divBdr>
            </w:div>
            <w:div w:id="1871644443">
              <w:marLeft w:val="0"/>
              <w:marRight w:val="0"/>
              <w:marTop w:val="0"/>
              <w:marBottom w:val="0"/>
              <w:divBdr>
                <w:top w:val="none" w:sz="0" w:space="0" w:color="auto"/>
                <w:left w:val="none" w:sz="0" w:space="0" w:color="auto"/>
                <w:bottom w:val="none" w:sz="0" w:space="0" w:color="auto"/>
                <w:right w:val="none" w:sz="0" w:space="0" w:color="auto"/>
              </w:divBdr>
            </w:div>
            <w:div w:id="1883322381">
              <w:marLeft w:val="0"/>
              <w:marRight w:val="0"/>
              <w:marTop w:val="0"/>
              <w:marBottom w:val="0"/>
              <w:divBdr>
                <w:top w:val="none" w:sz="0" w:space="0" w:color="auto"/>
                <w:left w:val="none" w:sz="0" w:space="0" w:color="auto"/>
                <w:bottom w:val="none" w:sz="0" w:space="0" w:color="auto"/>
                <w:right w:val="none" w:sz="0" w:space="0" w:color="auto"/>
              </w:divBdr>
            </w:div>
            <w:div w:id="2122994638">
              <w:marLeft w:val="0"/>
              <w:marRight w:val="0"/>
              <w:marTop w:val="0"/>
              <w:marBottom w:val="0"/>
              <w:divBdr>
                <w:top w:val="none" w:sz="0" w:space="0" w:color="auto"/>
                <w:left w:val="none" w:sz="0" w:space="0" w:color="auto"/>
                <w:bottom w:val="none" w:sz="0" w:space="0" w:color="auto"/>
                <w:right w:val="none" w:sz="0" w:space="0" w:color="auto"/>
              </w:divBdr>
            </w:div>
          </w:divsChild>
        </w:div>
        <w:div w:id="1363288201">
          <w:marLeft w:val="0"/>
          <w:marRight w:val="0"/>
          <w:marTop w:val="0"/>
          <w:marBottom w:val="0"/>
          <w:divBdr>
            <w:top w:val="none" w:sz="0" w:space="0" w:color="auto"/>
            <w:left w:val="none" w:sz="0" w:space="0" w:color="auto"/>
            <w:bottom w:val="none" w:sz="0" w:space="0" w:color="auto"/>
            <w:right w:val="none" w:sz="0" w:space="0" w:color="auto"/>
          </w:divBdr>
        </w:div>
        <w:div w:id="1397892747">
          <w:marLeft w:val="0"/>
          <w:marRight w:val="0"/>
          <w:marTop w:val="0"/>
          <w:marBottom w:val="0"/>
          <w:divBdr>
            <w:top w:val="none" w:sz="0" w:space="0" w:color="auto"/>
            <w:left w:val="none" w:sz="0" w:space="0" w:color="auto"/>
            <w:bottom w:val="none" w:sz="0" w:space="0" w:color="auto"/>
            <w:right w:val="none" w:sz="0" w:space="0" w:color="auto"/>
          </w:divBdr>
          <w:divsChild>
            <w:div w:id="629440462">
              <w:marLeft w:val="0"/>
              <w:marRight w:val="0"/>
              <w:marTop w:val="0"/>
              <w:marBottom w:val="0"/>
              <w:divBdr>
                <w:top w:val="none" w:sz="0" w:space="0" w:color="auto"/>
                <w:left w:val="none" w:sz="0" w:space="0" w:color="auto"/>
                <w:bottom w:val="none" w:sz="0" w:space="0" w:color="auto"/>
                <w:right w:val="none" w:sz="0" w:space="0" w:color="auto"/>
              </w:divBdr>
            </w:div>
            <w:div w:id="1063453061">
              <w:marLeft w:val="0"/>
              <w:marRight w:val="0"/>
              <w:marTop w:val="0"/>
              <w:marBottom w:val="0"/>
              <w:divBdr>
                <w:top w:val="none" w:sz="0" w:space="0" w:color="auto"/>
                <w:left w:val="none" w:sz="0" w:space="0" w:color="auto"/>
                <w:bottom w:val="none" w:sz="0" w:space="0" w:color="auto"/>
                <w:right w:val="none" w:sz="0" w:space="0" w:color="auto"/>
              </w:divBdr>
            </w:div>
            <w:div w:id="1412460444">
              <w:marLeft w:val="0"/>
              <w:marRight w:val="0"/>
              <w:marTop w:val="0"/>
              <w:marBottom w:val="0"/>
              <w:divBdr>
                <w:top w:val="none" w:sz="0" w:space="0" w:color="auto"/>
                <w:left w:val="none" w:sz="0" w:space="0" w:color="auto"/>
                <w:bottom w:val="none" w:sz="0" w:space="0" w:color="auto"/>
                <w:right w:val="none" w:sz="0" w:space="0" w:color="auto"/>
              </w:divBdr>
            </w:div>
            <w:div w:id="1600482376">
              <w:marLeft w:val="0"/>
              <w:marRight w:val="0"/>
              <w:marTop w:val="0"/>
              <w:marBottom w:val="0"/>
              <w:divBdr>
                <w:top w:val="none" w:sz="0" w:space="0" w:color="auto"/>
                <w:left w:val="none" w:sz="0" w:space="0" w:color="auto"/>
                <w:bottom w:val="none" w:sz="0" w:space="0" w:color="auto"/>
                <w:right w:val="none" w:sz="0" w:space="0" w:color="auto"/>
              </w:divBdr>
            </w:div>
            <w:div w:id="2108966194">
              <w:marLeft w:val="0"/>
              <w:marRight w:val="0"/>
              <w:marTop w:val="0"/>
              <w:marBottom w:val="0"/>
              <w:divBdr>
                <w:top w:val="none" w:sz="0" w:space="0" w:color="auto"/>
                <w:left w:val="none" w:sz="0" w:space="0" w:color="auto"/>
                <w:bottom w:val="none" w:sz="0" w:space="0" w:color="auto"/>
                <w:right w:val="none" w:sz="0" w:space="0" w:color="auto"/>
              </w:divBdr>
            </w:div>
          </w:divsChild>
        </w:div>
        <w:div w:id="1403289454">
          <w:marLeft w:val="0"/>
          <w:marRight w:val="0"/>
          <w:marTop w:val="0"/>
          <w:marBottom w:val="0"/>
          <w:divBdr>
            <w:top w:val="none" w:sz="0" w:space="0" w:color="auto"/>
            <w:left w:val="none" w:sz="0" w:space="0" w:color="auto"/>
            <w:bottom w:val="none" w:sz="0" w:space="0" w:color="auto"/>
            <w:right w:val="none" w:sz="0" w:space="0" w:color="auto"/>
          </w:divBdr>
        </w:div>
        <w:div w:id="1421877060">
          <w:marLeft w:val="0"/>
          <w:marRight w:val="0"/>
          <w:marTop w:val="0"/>
          <w:marBottom w:val="0"/>
          <w:divBdr>
            <w:top w:val="none" w:sz="0" w:space="0" w:color="auto"/>
            <w:left w:val="none" w:sz="0" w:space="0" w:color="auto"/>
            <w:bottom w:val="none" w:sz="0" w:space="0" w:color="auto"/>
            <w:right w:val="none" w:sz="0" w:space="0" w:color="auto"/>
          </w:divBdr>
          <w:divsChild>
            <w:div w:id="1704207264">
              <w:marLeft w:val="-75"/>
              <w:marRight w:val="0"/>
              <w:marTop w:val="30"/>
              <w:marBottom w:val="30"/>
              <w:divBdr>
                <w:top w:val="none" w:sz="0" w:space="0" w:color="auto"/>
                <w:left w:val="none" w:sz="0" w:space="0" w:color="auto"/>
                <w:bottom w:val="none" w:sz="0" w:space="0" w:color="auto"/>
                <w:right w:val="none" w:sz="0" w:space="0" w:color="auto"/>
              </w:divBdr>
              <w:divsChild>
                <w:div w:id="182935450">
                  <w:marLeft w:val="0"/>
                  <w:marRight w:val="0"/>
                  <w:marTop w:val="0"/>
                  <w:marBottom w:val="0"/>
                  <w:divBdr>
                    <w:top w:val="none" w:sz="0" w:space="0" w:color="auto"/>
                    <w:left w:val="none" w:sz="0" w:space="0" w:color="auto"/>
                    <w:bottom w:val="none" w:sz="0" w:space="0" w:color="auto"/>
                    <w:right w:val="none" w:sz="0" w:space="0" w:color="auto"/>
                  </w:divBdr>
                  <w:divsChild>
                    <w:div w:id="4554192">
                      <w:marLeft w:val="0"/>
                      <w:marRight w:val="0"/>
                      <w:marTop w:val="0"/>
                      <w:marBottom w:val="0"/>
                      <w:divBdr>
                        <w:top w:val="none" w:sz="0" w:space="0" w:color="auto"/>
                        <w:left w:val="none" w:sz="0" w:space="0" w:color="auto"/>
                        <w:bottom w:val="none" w:sz="0" w:space="0" w:color="auto"/>
                        <w:right w:val="none" w:sz="0" w:space="0" w:color="auto"/>
                      </w:divBdr>
                    </w:div>
                    <w:div w:id="281695587">
                      <w:marLeft w:val="0"/>
                      <w:marRight w:val="0"/>
                      <w:marTop w:val="0"/>
                      <w:marBottom w:val="0"/>
                      <w:divBdr>
                        <w:top w:val="none" w:sz="0" w:space="0" w:color="auto"/>
                        <w:left w:val="none" w:sz="0" w:space="0" w:color="auto"/>
                        <w:bottom w:val="none" w:sz="0" w:space="0" w:color="auto"/>
                        <w:right w:val="none" w:sz="0" w:space="0" w:color="auto"/>
                      </w:divBdr>
                    </w:div>
                    <w:div w:id="336079965">
                      <w:marLeft w:val="0"/>
                      <w:marRight w:val="0"/>
                      <w:marTop w:val="0"/>
                      <w:marBottom w:val="0"/>
                      <w:divBdr>
                        <w:top w:val="none" w:sz="0" w:space="0" w:color="auto"/>
                        <w:left w:val="none" w:sz="0" w:space="0" w:color="auto"/>
                        <w:bottom w:val="none" w:sz="0" w:space="0" w:color="auto"/>
                        <w:right w:val="none" w:sz="0" w:space="0" w:color="auto"/>
                      </w:divBdr>
                    </w:div>
                    <w:div w:id="1139614427">
                      <w:marLeft w:val="0"/>
                      <w:marRight w:val="0"/>
                      <w:marTop w:val="0"/>
                      <w:marBottom w:val="0"/>
                      <w:divBdr>
                        <w:top w:val="none" w:sz="0" w:space="0" w:color="auto"/>
                        <w:left w:val="none" w:sz="0" w:space="0" w:color="auto"/>
                        <w:bottom w:val="none" w:sz="0" w:space="0" w:color="auto"/>
                        <w:right w:val="none" w:sz="0" w:space="0" w:color="auto"/>
                      </w:divBdr>
                    </w:div>
                    <w:div w:id="1271595722">
                      <w:marLeft w:val="0"/>
                      <w:marRight w:val="0"/>
                      <w:marTop w:val="0"/>
                      <w:marBottom w:val="0"/>
                      <w:divBdr>
                        <w:top w:val="none" w:sz="0" w:space="0" w:color="auto"/>
                        <w:left w:val="none" w:sz="0" w:space="0" w:color="auto"/>
                        <w:bottom w:val="none" w:sz="0" w:space="0" w:color="auto"/>
                        <w:right w:val="none" w:sz="0" w:space="0" w:color="auto"/>
                      </w:divBdr>
                    </w:div>
                    <w:div w:id="1332023408">
                      <w:marLeft w:val="0"/>
                      <w:marRight w:val="0"/>
                      <w:marTop w:val="0"/>
                      <w:marBottom w:val="0"/>
                      <w:divBdr>
                        <w:top w:val="none" w:sz="0" w:space="0" w:color="auto"/>
                        <w:left w:val="none" w:sz="0" w:space="0" w:color="auto"/>
                        <w:bottom w:val="none" w:sz="0" w:space="0" w:color="auto"/>
                        <w:right w:val="none" w:sz="0" w:space="0" w:color="auto"/>
                      </w:divBdr>
                    </w:div>
                    <w:div w:id="1622031066">
                      <w:marLeft w:val="0"/>
                      <w:marRight w:val="0"/>
                      <w:marTop w:val="0"/>
                      <w:marBottom w:val="0"/>
                      <w:divBdr>
                        <w:top w:val="none" w:sz="0" w:space="0" w:color="auto"/>
                        <w:left w:val="none" w:sz="0" w:space="0" w:color="auto"/>
                        <w:bottom w:val="none" w:sz="0" w:space="0" w:color="auto"/>
                        <w:right w:val="none" w:sz="0" w:space="0" w:color="auto"/>
                      </w:divBdr>
                    </w:div>
                  </w:divsChild>
                </w:div>
                <w:div w:id="461459495">
                  <w:marLeft w:val="0"/>
                  <w:marRight w:val="0"/>
                  <w:marTop w:val="0"/>
                  <w:marBottom w:val="0"/>
                  <w:divBdr>
                    <w:top w:val="none" w:sz="0" w:space="0" w:color="auto"/>
                    <w:left w:val="none" w:sz="0" w:space="0" w:color="auto"/>
                    <w:bottom w:val="none" w:sz="0" w:space="0" w:color="auto"/>
                    <w:right w:val="none" w:sz="0" w:space="0" w:color="auto"/>
                  </w:divBdr>
                  <w:divsChild>
                    <w:div w:id="680359097">
                      <w:marLeft w:val="0"/>
                      <w:marRight w:val="0"/>
                      <w:marTop w:val="0"/>
                      <w:marBottom w:val="0"/>
                      <w:divBdr>
                        <w:top w:val="none" w:sz="0" w:space="0" w:color="auto"/>
                        <w:left w:val="none" w:sz="0" w:space="0" w:color="auto"/>
                        <w:bottom w:val="none" w:sz="0" w:space="0" w:color="auto"/>
                        <w:right w:val="none" w:sz="0" w:space="0" w:color="auto"/>
                      </w:divBdr>
                    </w:div>
                    <w:div w:id="884681198">
                      <w:marLeft w:val="0"/>
                      <w:marRight w:val="0"/>
                      <w:marTop w:val="0"/>
                      <w:marBottom w:val="0"/>
                      <w:divBdr>
                        <w:top w:val="none" w:sz="0" w:space="0" w:color="auto"/>
                        <w:left w:val="none" w:sz="0" w:space="0" w:color="auto"/>
                        <w:bottom w:val="none" w:sz="0" w:space="0" w:color="auto"/>
                        <w:right w:val="none" w:sz="0" w:space="0" w:color="auto"/>
                      </w:divBdr>
                    </w:div>
                    <w:div w:id="894659030">
                      <w:marLeft w:val="0"/>
                      <w:marRight w:val="0"/>
                      <w:marTop w:val="0"/>
                      <w:marBottom w:val="0"/>
                      <w:divBdr>
                        <w:top w:val="none" w:sz="0" w:space="0" w:color="auto"/>
                        <w:left w:val="none" w:sz="0" w:space="0" w:color="auto"/>
                        <w:bottom w:val="none" w:sz="0" w:space="0" w:color="auto"/>
                        <w:right w:val="none" w:sz="0" w:space="0" w:color="auto"/>
                      </w:divBdr>
                    </w:div>
                    <w:div w:id="1289970714">
                      <w:marLeft w:val="0"/>
                      <w:marRight w:val="0"/>
                      <w:marTop w:val="0"/>
                      <w:marBottom w:val="0"/>
                      <w:divBdr>
                        <w:top w:val="none" w:sz="0" w:space="0" w:color="auto"/>
                        <w:left w:val="none" w:sz="0" w:space="0" w:color="auto"/>
                        <w:bottom w:val="none" w:sz="0" w:space="0" w:color="auto"/>
                        <w:right w:val="none" w:sz="0" w:space="0" w:color="auto"/>
                      </w:divBdr>
                    </w:div>
                    <w:div w:id="1666589806">
                      <w:marLeft w:val="0"/>
                      <w:marRight w:val="0"/>
                      <w:marTop w:val="0"/>
                      <w:marBottom w:val="0"/>
                      <w:divBdr>
                        <w:top w:val="none" w:sz="0" w:space="0" w:color="auto"/>
                        <w:left w:val="none" w:sz="0" w:space="0" w:color="auto"/>
                        <w:bottom w:val="none" w:sz="0" w:space="0" w:color="auto"/>
                        <w:right w:val="none" w:sz="0" w:space="0" w:color="auto"/>
                      </w:divBdr>
                    </w:div>
                    <w:div w:id="2056200836">
                      <w:marLeft w:val="0"/>
                      <w:marRight w:val="0"/>
                      <w:marTop w:val="0"/>
                      <w:marBottom w:val="0"/>
                      <w:divBdr>
                        <w:top w:val="none" w:sz="0" w:space="0" w:color="auto"/>
                        <w:left w:val="none" w:sz="0" w:space="0" w:color="auto"/>
                        <w:bottom w:val="none" w:sz="0" w:space="0" w:color="auto"/>
                        <w:right w:val="none" w:sz="0" w:space="0" w:color="auto"/>
                      </w:divBdr>
                    </w:div>
                  </w:divsChild>
                </w:div>
                <w:div w:id="936131535">
                  <w:marLeft w:val="0"/>
                  <w:marRight w:val="0"/>
                  <w:marTop w:val="0"/>
                  <w:marBottom w:val="0"/>
                  <w:divBdr>
                    <w:top w:val="none" w:sz="0" w:space="0" w:color="auto"/>
                    <w:left w:val="none" w:sz="0" w:space="0" w:color="auto"/>
                    <w:bottom w:val="none" w:sz="0" w:space="0" w:color="auto"/>
                    <w:right w:val="none" w:sz="0" w:space="0" w:color="auto"/>
                  </w:divBdr>
                  <w:divsChild>
                    <w:div w:id="426927226">
                      <w:marLeft w:val="0"/>
                      <w:marRight w:val="0"/>
                      <w:marTop w:val="0"/>
                      <w:marBottom w:val="0"/>
                      <w:divBdr>
                        <w:top w:val="none" w:sz="0" w:space="0" w:color="auto"/>
                        <w:left w:val="none" w:sz="0" w:space="0" w:color="auto"/>
                        <w:bottom w:val="none" w:sz="0" w:space="0" w:color="auto"/>
                        <w:right w:val="none" w:sz="0" w:space="0" w:color="auto"/>
                      </w:divBdr>
                    </w:div>
                    <w:div w:id="904024361">
                      <w:marLeft w:val="0"/>
                      <w:marRight w:val="0"/>
                      <w:marTop w:val="0"/>
                      <w:marBottom w:val="0"/>
                      <w:divBdr>
                        <w:top w:val="none" w:sz="0" w:space="0" w:color="auto"/>
                        <w:left w:val="none" w:sz="0" w:space="0" w:color="auto"/>
                        <w:bottom w:val="none" w:sz="0" w:space="0" w:color="auto"/>
                        <w:right w:val="none" w:sz="0" w:space="0" w:color="auto"/>
                      </w:divBdr>
                    </w:div>
                    <w:div w:id="950629921">
                      <w:marLeft w:val="0"/>
                      <w:marRight w:val="0"/>
                      <w:marTop w:val="0"/>
                      <w:marBottom w:val="0"/>
                      <w:divBdr>
                        <w:top w:val="none" w:sz="0" w:space="0" w:color="auto"/>
                        <w:left w:val="none" w:sz="0" w:space="0" w:color="auto"/>
                        <w:bottom w:val="none" w:sz="0" w:space="0" w:color="auto"/>
                        <w:right w:val="none" w:sz="0" w:space="0" w:color="auto"/>
                      </w:divBdr>
                    </w:div>
                    <w:div w:id="979728656">
                      <w:marLeft w:val="0"/>
                      <w:marRight w:val="0"/>
                      <w:marTop w:val="0"/>
                      <w:marBottom w:val="0"/>
                      <w:divBdr>
                        <w:top w:val="none" w:sz="0" w:space="0" w:color="auto"/>
                        <w:left w:val="none" w:sz="0" w:space="0" w:color="auto"/>
                        <w:bottom w:val="none" w:sz="0" w:space="0" w:color="auto"/>
                        <w:right w:val="none" w:sz="0" w:space="0" w:color="auto"/>
                      </w:divBdr>
                    </w:div>
                    <w:div w:id="1332174402">
                      <w:marLeft w:val="0"/>
                      <w:marRight w:val="0"/>
                      <w:marTop w:val="0"/>
                      <w:marBottom w:val="0"/>
                      <w:divBdr>
                        <w:top w:val="none" w:sz="0" w:space="0" w:color="auto"/>
                        <w:left w:val="none" w:sz="0" w:space="0" w:color="auto"/>
                        <w:bottom w:val="none" w:sz="0" w:space="0" w:color="auto"/>
                        <w:right w:val="none" w:sz="0" w:space="0" w:color="auto"/>
                      </w:divBdr>
                    </w:div>
                    <w:div w:id="1927809273">
                      <w:marLeft w:val="0"/>
                      <w:marRight w:val="0"/>
                      <w:marTop w:val="0"/>
                      <w:marBottom w:val="0"/>
                      <w:divBdr>
                        <w:top w:val="none" w:sz="0" w:space="0" w:color="auto"/>
                        <w:left w:val="none" w:sz="0" w:space="0" w:color="auto"/>
                        <w:bottom w:val="none" w:sz="0" w:space="0" w:color="auto"/>
                        <w:right w:val="none" w:sz="0" w:space="0" w:color="auto"/>
                      </w:divBdr>
                    </w:div>
                    <w:div w:id="2112162645">
                      <w:marLeft w:val="0"/>
                      <w:marRight w:val="0"/>
                      <w:marTop w:val="0"/>
                      <w:marBottom w:val="0"/>
                      <w:divBdr>
                        <w:top w:val="none" w:sz="0" w:space="0" w:color="auto"/>
                        <w:left w:val="none" w:sz="0" w:space="0" w:color="auto"/>
                        <w:bottom w:val="none" w:sz="0" w:space="0" w:color="auto"/>
                        <w:right w:val="none" w:sz="0" w:space="0" w:color="auto"/>
                      </w:divBdr>
                    </w:div>
                  </w:divsChild>
                </w:div>
                <w:div w:id="1937591385">
                  <w:marLeft w:val="0"/>
                  <w:marRight w:val="0"/>
                  <w:marTop w:val="0"/>
                  <w:marBottom w:val="0"/>
                  <w:divBdr>
                    <w:top w:val="none" w:sz="0" w:space="0" w:color="auto"/>
                    <w:left w:val="none" w:sz="0" w:space="0" w:color="auto"/>
                    <w:bottom w:val="none" w:sz="0" w:space="0" w:color="auto"/>
                    <w:right w:val="none" w:sz="0" w:space="0" w:color="auto"/>
                  </w:divBdr>
                  <w:divsChild>
                    <w:div w:id="171409027">
                      <w:marLeft w:val="0"/>
                      <w:marRight w:val="0"/>
                      <w:marTop w:val="0"/>
                      <w:marBottom w:val="0"/>
                      <w:divBdr>
                        <w:top w:val="none" w:sz="0" w:space="0" w:color="auto"/>
                        <w:left w:val="none" w:sz="0" w:space="0" w:color="auto"/>
                        <w:bottom w:val="none" w:sz="0" w:space="0" w:color="auto"/>
                        <w:right w:val="none" w:sz="0" w:space="0" w:color="auto"/>
                      </w:divBdr>
                    </w:div>
                    <w:div w:id="372730259">
                      <w:marLeft w:val="0"/>
                      <w:marRight w:val="0"/>
                      <w:marTop w:val="0"/>
                      <w:marBottom w:val="0"/>
                      <w:divBdr>
                        <w:top w:val="none" w:sz="0" w:space="0" w:color="auto"/>
                        <w:left w:val="none" w:sz="0" w:space="0" w:color="auto"/>
                        <w:bottom w:val="none" w:sz="0" w:space="0" w:color="auto"/>
                        <w:right w:val="none" w:sz="0" w:space="0" w:color="auto"/>
                      </w:divBdr>
                    </w:div>
                    <w:div w:id="582450106">
                      <w:marLeft w:val="0"/>
                      <w:marRight w:val="0"/>
                      <w:marTop w:val="0"/>
                      <w:marBottom w:val="0"/>
                      <w:divBdr>
                        <w:top w:val="none" w:sz="0" w:space="0" w:color="auto"/>
                        <w:left w:val="none" w:sz="0" w:space="0" w:color="auto"/>
                        <w:bottom w:val="none" w:sz="0" w:space="0" w:color="auto"/>
                        <w:right w:val="none" w:sz="0" w:space="0" w:color="auto"/>
                      </w:divBdr>
                    </w:div>
                    <w:div w:id="1204750146">
                      <w:marLeft w:val="0"/>
                      <w:marRight w:val="0"/>
                      <w:marTop w:val="0"/>
                      <w:marBottom w:val="0"/>
                      <w:divBdr>
                        <w:top w:val="none" w:sz="0" w:space="0" w:color="auto"/>
                        <w:left w:val="none" w:sz="0" w:space="0" w:color="auto"/>
                        <w:bottom w:val="none" w:sz="0" w:space="0" w:color="auto"/>
                        <w:right w:val="none" w:sz="0" w:space="0" w:color="auto"/>
                      </w:divBdr>
                    </w:div>
                    <w:div w:id="1705055740">
                      <w:marLeft w:val="0"/>
                      <w:marRight w:val="0"/>
                      <w:marTop w:val="0"/>
                      <w:marBottom w:val="0"/>
                      <w:divBdr>
                        <w:top w:val="none" w:sz="0" w:space="0" w:color="auto"/>
                        <w:left w:val="none" w:sz="0" w:space="0" w:color="auto"/>
                        <w:bottom w:val="none" w:sz="0" w:space="0" w:color="auto"/>
                        <w:right w:val="none" w:sz="0" w:space="0" w:color="auto"/>
                      </w:divBdr>
                    </w:div>
                    <w:div w:id="1868374205">
                      <w:marLeft w:val="0"/>
                      <w:marRight w:val="0"/>
                      <w:marTop w:val="0"/>
                      <w:marBottom w:val="0"/>
                      <w:divBdr>
                        <w:top w:val="none" w:sz="0" w:space="0" w:color="auto"/>
                        <w:left w:val="none" w:sz="0" w:space="0" w:color="auto"/>
                        <w:bottom w:val="none" w:sz="0" w:space="0" w:color="auto"/>
                        <w:right w:val="none" w:sz="0" w:space="0" w:color="auto"/>
                      </w:divBdr>
                    </w:div>
                    <w:div w:id="19852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860">
          <w:marLeft w:val="0"/>
          <w:marRight w:val="0"/>
          <w:marTop w:val="0"/>
          <w:marBottom w:val="0"/>
          <w:divBdr>
            <w:top w:val="none" w:sz="0" w:space="0" w:color="auto"/>
            <w:left w:val="none" w:sz="0" w:space="0" w:color="auto"/>
            <w:bottom w:val="none" w:sz="0" w:space="0" w:color="auto"/>
            <w:right w:val="none" w:sz="0" w:space="0" w:color="auto"/>
          </w:divBdr>
        </w:div>
        <w:div w:id="1439763306">
          <w:marLeft w:val="0"/>
          <w:marRight w:val="0"/>
          <w:marTop w:val="0"/>
          <w:marBottom w:val="0"/>
          <w:divBdr>
            <w:top w:val="none" w:sz="0" w:space="0" w:color="auto"/>
            <w:left w:val="none" w:sz="0" w:space="0" w:color="auto"/>
            <w:bottom w:val="none" w:sz="0" w:space="0" w:color="auto"/>
            <w:right w:val="none" w:sz="0" w:space="0" w:color="auto"/>
          </w:divBdr>
          <w:divsChild>
            <w:div w:id="105588980">
              <w:marLeft w:val="0"/>
              <w:marRight w:val="0"/>
              <w:marTop w:val="0"/>
              <w:marBottom w:val="0"/>
              <w:divBdr>
                <w:top w:val="none" w:sz="0" w:space="0" w:color="auto"/>
                <w:left w:val="none" w:sz="0" w:space="0" w:color="auto"/>
                <w:bottom w:val="none" w:sz="0" w:space="0" w:color="auto"/>
                <w:right w:val="none" w:sz="0" w:space="0" w:color="auto"/>
              </w:divBdr>
            </w:div>
            <w:div w:id="766771746">
              <w:marLeft w:val="0"/>
              <w:marRight w:val="0"/>
              <w:marTop w:val="0"/>
              <w:marBottom w:val="0"/>
              <w:divBdr>
                <w:top w:val="none" w:sz="0" w:space="0" w:color="auto"/>
                <w:left w:val="none" w:sz="0" w:space="0" w:color="auto"/>
                <w:bottom w:val="none" w:sz="0" w:space="0" w:color="auto"/>
                <w:right w:val="none" w:sz="0" w:space="0" w:color="auto"/>
              </w:divBdr>
            </w:div>
            <w:div w:id="1317537264">
              <w:marLeft w:val="0"/>
              <w:marRight w:val="0"/>
              <w:marTop w:val="0"/>
              <w:marBottom w:val="0"/>
              <w:divBdr>
                <w:top w:val="none" w:sz="0" w:space="0" w:color="auto"/>
                <w:left w:val="none" w:sz="0" w:space="0" w:color="auto"/>
                <w:bottom w:val="none" w:sz="0" w:space="0" w:color="auto"/>
                <w:right w:val="none" w:sz="0" w:space="0" w:color="auto"/>
              </w:divBdr>
            </w:div>
            <w:div w:id="1935430939">
              <w:marLeft w:val="0"/>
              <w:marRight w:val="0"/>
              <w:marTop w:val="0"/>
              <w:marBottom w:val="0"/>
              <w:divBdr>
                <w:top w:val="none" w:sz="0" w:space="0" w:color="auto"/>
                <w:left w:val="none" w:sz="0" w:space="0" w:color="auto"/>
                <w:bottom w:val="none" w:sz="0" w:space="0" w:color="auto"/>
                <w:right w:val="none" w:sz="0" w:space="0" w:color="auto"/>
              </w:divBdr>
            </w:div>
            <w:div w:id="2103911768">
              <w:marLeft w:val="0"/>
              <w:marRight w:val="0"/>
              <w:marTop w:val="0"/>
              <w:marBottom w:val="0"/>
              <w:divBdr>
                <w:top w:val="none" w:sz="0" w:space="0" w:color="auto"/>
                <w:left w:val="none" w:sz="0" w:space="0" w:color="auto"/>
                <w:bottom w:val="none" w:sz="0" w:space="0" w:color="auto"/>
                <w:right w:val="none" w:sz="0" w:space="0" w:color="auto"/>
              </w:divBdr>
            </w:div>
          </w:divsChild>
        </w:div>
        <w:div w:id="1476221394">
          <w:marLeft w:val="0"/>
          <w:marRight w:val="0"/>
          <w:marTop w:val="0"/>
          <w:marBottom w:val="0"/>
          <w:divBdr>
            <w:top w:val="none" w:sz="0" w:space="0" w:color="auto"/>
            <w:left w:val="none" w:sz="0" w:space="0" w:color="auto"/>
            <w:bottom w:val="none" w:sz="0" w:space="0" w:color="auto"/>
            <w:right w:val="none" w:sz="0" w:space="0" w:color="auto"/>
          </w:divBdr>
        </w:div>
        <w:div w:id="1478180104">
          <w:marLeft w:val="0"/>
          <w:marRight w:val="0"/>
          <w:marTop w:val="0"/>
          <w:marBottom w:val="0"/>
          <w:divBdr>
            <w:top w:val="none" w:sz="0" w:space="0" w:color="auto"/>
            <w:left w:val="none" w:sz="0" w:space="0" w:color="auto"/>
            <w:bottom w:val="none" w:sz="0" w:space="0" w:color="auto"/>
            <w:right w:val="none" w:sz="0" w:space="0" w:color="auto"/>
          </w:divBdr>
        </w:div>
        <w:div w:id="1496536223">
          <w:marLeft w:val="0"/>
          <w:marRight w:val="0"/>
          <w:marTop w:val="0"/>
          <w:marBottom w:val="0"/>
          <w:divBdr>
            <w:top w:val="none" w:sz="0" w:space="0" w:color="auto"/>
            <w:left w:val="none" w:sz="0" w:space="0" w:color="auto"/>
            <w:bottom w:val="none" w:sz="0" w:space="0" w:color="auto"/>
            <w:right w:val="none" w:sz="0" w:space="0" w:color="auto"/>
          </w:divBdr>
        </w:div>
        <w:div w:id="1511263166">
          <w:marLeft w:val="0"/>
          <w:marRight w:val="0"/>
          <w:marTop w:val="0"/>
          <w:marBottom w:val="0"/>
          <w:divBdr>
            <w:top w:val="none" w:sz="0" w:space="0" w:color="auto"/>
            <w:left w:val="none" w:sz="0" w:space="0" w:color="auto"/>
            <w:bottom w:val="none" w:sz="0" w:space="0" w:color="auto"/>
            <w:right w:val="none" w:sz="0" w:space="0" w:color="auto"/>
          </w:divBdr>
        </w:div>
        <w:div w:id="1553999869">
          <w:marLeft w:val="0"/>
          <w:marRight w:val="0"/>
          <w:marTop w:val="0"/>
          <w:marBottom w:val="0"/>
          <w:divBdr>
            <w:top w:val="none" w:sz="0" w:space="0" w:color="auto"/>
            <w:left w:val="none" w:sz="0" w:space="0" w:color="auto"/>
            <w:bottom w:val="none" w:sz="0" w:space="0" w:color="auto"/>
            <w:right w:val="none" w:sz="0" w:space="0" w:color="auto"/>
          </w:divBdr>
        </w:div>
        <w:div w:id="1554851358">
          <w:marLeft w:val="0"/>
          <w:marRight w:val="0"/>
          <w:marTop w:val="0"/>
          <w:marBottom w:val="0"/>
          <w:divBdr>
            <w:top w:val="none" w:sz="0" w:space="0" w:color="auto"/>
            <w:left w:val="none" w:sz="0" w:space="0" w:color="auto"/>
            <w:bottom w:val="none" w:sz="0" w:space="0" w:color="auto"/>
            <w:right w:val="none" w:sz="0" w:space="0" w:color="auto"/>
          </w:divBdr>
          <w:divsChild>
            <w:div w:id="116721673">
              <w:marLeft w:val="0"/>
              <w:marRight w:val="0"/>
              <w:marTop w:val="0"/>
              <w:marBottom w:val="0"/>
              <w:divBdr>
                <w:top w:val="none" w:sz="0" w:space="0" w:color="auto"/>
                <w:left w:val="none" w:sz="0" w:space="0" w:color="auto"/>
                <w:bottom w:val="none" w:sz="0" w:space="0" w:color="auto"/>
                <w:right w:val="none" w:sz="0" w:space="0" w:color="auto"/>
              </w:divBdr>
            </w:div>
            <w:div w:id="1064109733">
              <w:marLeft w:val="0"/>
              <w:marRight w:val="0"/>
              <w:marTop w:val="0"/>
              <w:marBottom w:val="0"/>
              <w:divBdr>
                <w:top w:val="none" w:sz="0" w:space="0" w:color="auto"/>
                <w:left w:val="none" w:sz="0" w:space="0" w:color="auto"/>
                <w:bottom w:val="none" w:sz="0" w:space="0" w:color="auto"/>
                <w:right w:val="none" w:sz="0" w:space="0" w:color="auto"/>
              </w:divBdr>
            </w:div>
            <w:div w:id="1668046864">
              <w:marLeft w:val="0"/>
              <w:marRight w:val="0"/>
              <w:marTop w:val="0"/>
              <w:marBottom w:val="0"/>
              <w:divBdr>
                <w:top w:val="none" w:sz="0" w:space="0" w:color="auto"/>
                <w:left w:val="none" w:sz="0" w:space="0" w:color="auto"/>
                <w:bottom w:val="none" w:sz="0" w:space="0" w:color="auto"/>
                <w:right w:val="none" w:sz="0" w:space="0" w:color="auto"/>
              </w:divBdr>
            </w:div>
            <w:div w:id="2111661450">
              <w:marLeft w:val="0"/>
              <w:marRight w:val="0"/>
              <w:marTop w:val="0"/>
              <w:marBottom w:val="0"/>
              <w:divBdr>
                <w:top w:val="none" w:sz="0" w:space="0" w:color="auto"/>
                <w:left w:val="none" w:sz="0" w:space="0" w:color="auto"/>
                <w:bottom w:val="none" w:sz="0" w:space="0" w:color="auto"/>
                <w:right w:val="none" w:sz="0" w:space="0" w:color="auto"/>
              </w:divBdr>
            </w:div>
            <w:div w:id="2134058310">
              <w:marLeft w:val="0"/>
              <w:marRight w:val="0"/>
              <w:marTop w:val="0"/>
              <w:marBottom w:val="0"/>
              <w:divBdr>
                <w:top w:val="none" w:sz="0" w:space="0" w:color="auto"/>
                <w:left w:val="none" w:sz="0" w:space="0" w:color="auto"/>
                <w:bottom w:val="none" w:sz="0" w:space="0" w:color="auto"/>
                <w:right w:val="none" w:sz="0" w:space="0" w:color="auto"/>
              </w:divBdr>
            </w:div>
          </w:divsChild>
        </w:div>
        <w:div w:id="1562329931">
          <w:marLeft w:val="0"/>
          <w:marRight w:val="0"/>
          <w:marTop w:val="0"/>
          <w:marBottom w:val="0"/>
          <w:divBdr>
            <w:top w:val="none" w:sz="0" w:space="0" w:color="auto"/>
            <w:left w:val="none" w:sz="0" w:space="0" w:color="auto"/>
            <w:bottom w:val="none" w:sz="0" w:space="0" w:color="auto"/>
            <w:right w:val="none" w:sz="0" w:space="0" w:color="auto"/>
          </w:divBdr>
          <w:divsChild>
            <w:div w:id="80834030">
              <w:marLeft w:val="0"/>
              <w:marRight w:val="0"/>
              <w:marTop w:val="0"/>
              <w:marBottom w:val="0"/>
              <w:divBdr>
                <w:top w:val="none" w:sz="0" w:space="0" w:color="auto"/>
                <w:left w:val="none" w:sz="0" w:space="0" w:color="auto"/>
                <w:bottom w:val="none" w:sz="0" w:space="0" w:color="auto"/>
                <w:right w:val="none" w:sz="0" w:space="0" w:color="auto"/>
              </w:divBdr>
            </w:div>
            <w:div w:id="817184611">
              <w:marLeft w:val="0"/>
              <w:marRight w:val="0"/>
              <w:marTop w:val="0"/>
              <w:marBottom w:val="0"/>
              <w:divBdr>
                <w:top w:val="none" w:sz="0" w:space="0" w:color="auto"/>
                <w:left w:val="none" w:sz="0" w:space="0" w:color="auto"/>
                <w:bottom w:val="none" w:sz="0" w:space="0" w:color="auto"/>
                <w:right w:val="none" w:sz="0" w:space="0" w:color="auto"/>
              </w:divBdr>
            </w:div>
            <w:div w:id="1350570791">
              <w:marLeft w:val="0"/>
              <w:marRight w:val="0"/>
              <w:marTop w:val="0"/>
              <w:marBottom w:val="0"/>
              <w:divBdr>
                <w:top w:val="none" w:sz="0" w:space="0" w:color="auto"/>
                <w:left w:val="none" w:sz="0" w:space="0" w:color="auto"/>
                <w:bottom w:val="none" w:sz="0" w:space="0" w:color="auto"/>
                <w:right w:val="none" w:sz="0" w:space="0" w:color="auto"/>
              </w:divBdr>
            </w:div>
            <w:div w:id="1540698806">
              <w:marLeft w:val="0"/>
              <w:marRight w:val="0"/>
              <w:marTop w:val="0"/>
              <w:marBottom w:val="0"/>
              <w:divBdr>
                <w:top w:val="none" w:sz="0" w:space="0" w:color="auto"/>
                <w:left w:val="none" w:sz="0" w:space="0" w:color="auto"/>
                <w:bottom w:val="none" w:sz="0" w:space="0" w:color="auto"/>
                <w:right w:val="none" w:sz="0" w:space="0" w:color="auto"/>
              </w:divBdr>
            </w:div>
            <w:div w:id="1577132997">
              <w:marLeft w:val="0"/>
              <w:marRight w:val="0"/>
              <w:marTop w:val="0"/>
              <w:marBottom w:val="0"/>
              <w:divBdr>
                <w:top w:val="none" w:sz="0" w:space="0" w:color="auto"/>
                <w:left w:val="none" w:sz="0" w:space="0" w:color="auto"/>
                <w:bottom w:val="none" w:sz="0" w:space="0" w:color="auto"/>
                <w:right w:val="none" w:sz="0" w:space="0" w:color="auto"/>
              </w:divBdr>
            </w:div>
          </w:divsChild>
        </w:div>
        <w:div w:id="1568540554">
          <w:marLeft w:val="0"/>
          <w:marRight w:val="0"/>
          <w:marTop w:val="0"/>
          <w:marBottom w:val="0"/>
          <w:divBdr>
            <w:top w:val="none" w:sz="0" w:space="0" w:color="auto"/>
            <w:left w:val="none" w:sz="0" w:space="0" w:color="auto"/>
            <w:bottom w:val="none" w:sz="0" w:space="0" w:color="auto"/>
            <w:right w:val="none" w:sz="0" w:space="0" w:color="auto"/>
          </w:divBdr>
        </w:div>
        <w:div w:id="1590963568">
          <w:marLeft w:val="0"/>
          <w:marRight w:val="0"/>
          <w:marTop w:val="0"/>
          <w:marBottom w:val="0"/>
          <w:divBdr>
            <w:top w:val="none" w:sz="0" w:space="0" w:color="auto"/>
            <w:left w:val="none" w:sz="0" w:space="0" w:color="auto"/>
            <w:bottom w:val="none" w:sz="0" w:space="0" w:color="auto"/>
            <w:right w:val="none" w:sz="0" w:space="0" w:color="auto"/>
          </w:divBdr>
        </w:div>
        <w:div w:id="1602491363">
          <w:marLeft w:val="0"/>
          <w:marRight w:val="0"/>
          <w:marTop w:val="0"/>
          <w:marBottom w:val="0"/>
          <w:divBdr>
            <w:top w:val="none" w:sz="0" w:space="0" w:color="auto"/>
            <w:left w:val="none" w:sz="0" w:space="0" w:color="auto"/>
            <w:bottom w:val="none" w:sz="0" w:space="0" w:color="auto"/>
            <w:right w:val="none" w:sz="0" w:space="0" w:color="auto"/>
          </w:divBdr>
        </w:div>
        <w:div w:id="1605654362">
          <w:marLeft w:val="0"/>
          <w:marRight w:val="0"/>
          <w:marTop w:val="0"/>
          <w:marBottom w:val="0"/>
          <w:divBdr>
            <w:top w:val="none" w:sz="0" w:space="0" w:color="auto"/>
            <w:left w:val="none" w:sz="0" w:space="0" w:color="auto"/>
            <w:bottom w:val="none" w:sz="0" w:space="0" w:color="auto"/>
            <w:right w:val="none" w:sz="0" w:space="0" w:color="auto"/>
          </w:divBdr>
        </w:div>
        <w:div w:id="1615940603">
          <w:marLeft w:val="0"/>
          <w:marRight w:val="0"/>
          <w:marTop w:val="0"/>
          <w:marBottom w:val="0"/>
          <w:divBdr>
            <w:top w:val="none" w:sz="0" w:space="0" w:color="auto"/>
            <w:left w:val="none" w:sz="0" w:space="0" w:color="auto"/>
            <w:bottom w:val="none" w:sz="0" w:space="0" w:color="auto"/>
            <w:right w:val="none" w:sz="0" w:space="0" w:color="auto"/>
          </w:divBdr>
        </w:div>
        <w:div w:id="1627200588">
          <w:marLeft w:val="0"/>
          <w:marRight w:val="0"/>
          <w:marTop w:val="0"/>
          <w:marBottom w:val="0"/>
          <w:divBdr>
            <w:top w:val="none" w:sz="0" w:space="0" w:color="auto"/>
            <w:left w:val="none" w:sz="0" w:space="0" w:color="auto"/>
            <w:bottom w:val="none" w:sz="0" w:space="0" w:color="auto"/>
            <w:right w:val="none" w:sz="0" w:space="0" w:color="auto"/>
          </w:divBdr>
        </w:div>
        <w:div w:id="1641374364">
          <w:marLeft w:val="0"/>
          <w:marRight w:val="0"/>
          <w:marTop w:val="0"/>
          <w:marBottom w:val="0"/>
          <w:divBdr>
            <w:top w:val="none" w:sz="0" w:space="0" w:color="auto"/>
            <w:left w:val="none" w:sz="0" w:space="0" w:color="auto"/>
            <w:bottom w:val="none" w:sz="0" w:space="0" w:color="auto"/>
            <w:right w:val="none" w:sz="0" w:space="0" w:color="auto"/>
          </w:divBdr>
        </w:div>
        <w:div w:id="1695764840">
          <w:marLeft w:val="0"/>
          <w:marRight w:val="0"/>
          <w:marTop w:val="0"/>
          <w:marBottom w:val="0"/>
          <w:divBdr>
            <w:top w:val="none" w:sz="0" w:space="0" w:color="auto"/>
            <w:left w:val="none" w:sz="0" w:space="0" w:color="auto"/>
            <w:bottom w:val="none" w:sz="0" w:space="0" w:color="auto"/>
            <w:right w:val="none" w:sz="0" w:space="0" w:color="auto"/>
          </w:divBdr>
        </w:div>
        <w:div w:id="1697388132">
          <w:marLeft w:val="0"/>
          <w:marRight w:val="0"/>
          <w:marTop w:val="0"/>
          <w:marBottom w:val="0"/>
          <w:divBdr>
            <w:top w:val="none" w:sz="0" w:space="0" w:color="auto"/>
            <w:left w:val="none" w:sz="0" w:space="0" w:color="auto"/>
            <w:bottom w:val="none" w:sz="0" w:space="0" w:color="auto"/>
            <w:right w:val="none" w:sz="0" w:space="0" w:color="auto"/>
          </w:divBdr>
        </w:div>
        <w:div w:id="1702393306">
          <w:marLeft w:val="0"/>
          <w:marRight w:val="0"/>
          <w:marTop w:val="0"/>
          <w:marBottom w:val="0"/>
          <w:divBdr>
            <w:top w:val="none" w:sz="0" w:space="0" w:color="auto"/>
            <w:left w:val="none" w:sz="0" w:space="0" w:color="auto"/>
            <w:bottom w:val="none" w:sz="0" w:space="0" w:color="auto"/>
            <w:right w:val="none" w:sz="0" w:space="0" w:color="auto"/>
          </w:divBdr>
        </w:div>
        <w:div w:id="1718554681">
          <w:marLeft w:val="0"/>
          <w:marRight w:val="0"/>
          <w:marTop w:val="0"/>
          <w:marBottom w:val="0"/>
          <w:divBdr>
            <w:top w:val="none" w:sz="0" w:space="0" w:color="auto"/>
            <w:left w:val="none" w:sz="0" w:space="0" w:color="auto"/>
            <w:bottom w:val="none" w:sz="0" w:space="0" w:color="auto"/>
            <w:right w:val="none" w:sz="0" w:space="0" w:color="auto"/>
          </w:divBdr>
        </w:div>
        <w:div w:id="1722629467">
          <w:marLeft w:val="0"/>
          <w:marRight w:val="0"/>
          <w:marTop w:val="0"/>
          <w:marBottom w:val="0"/>
          <w:divBdr>
            <w:top w:val="none" w:sz="0" w:space="0" w:color="auto"/>
            <w:left w:val="none" w:sz="0" w:space="0" w:color="auto"/>
            <w:bottom w:val="none" w:sz="0" w:space="0" w:color="auto"/>
            <w:right w:val="none" w:sz="0" w:space="0" w:color="auto"/>
          </w:divBdr>
          <w:divsChild>
            <w:div w:id="641429580">
              <w:marLeft w:val="0"/>
              <w:marRight w:val="0"/>
              <w:marTop w:val="0"/>
              <w:marBottom w:val="0"/>
              <w:divBdr>
                <w:top w:val="none" w:sz="0" w:space="0" w:color="auto"/>
                <w:left w:val="none" w:sz="0" w:space="0" w:color="auto"/>
                <w:bottom w:val="none" w:sz="0" w:space="0" w:color="auto"/>
                <w:right w:val="none" w:sz="0" w:space="0" w:color="auto"/>
              </w:divBdr>
            </w:div>
            <w:div w:id="903612486">
              <w:marLeft w:val="0"/>
              <w:marRight w:val="0"/>
              <w:marTop w:val="0"/>
              <w:marBottom w:val="0"/>
              <w:divBdr>
                <w:top w:val="none" w:sz="0" w:space="0" w:color="auto"/>
                <w:left w:val="none" w:sz="0" w:space="0" w:color="auto"/>
                <w:bottom w:val="none" w:sz="0" w:space="0" w:color="auto"/>
                <w:right w:val="none" w:sz="0" w:space="0" w:color="auto"/>
              </w:divBdr>
            </w:div>
            <w:div w:id="950355005">
              <w:marLeft w:val="0"/>
              <w:marRight w:val="0"/>
              <w:marTop w:val="0"/>
              <w:marBottom w:val="0"/>
              <w:divBdr>
                <w:top w:val="none" w:sz="0" w:space="0" w:color="auto"/>
                <w:left w:val="none" w:sz="0" w:space="0" w:color="auto"/>
                <w:bottom w:val="none" w:sz="0" w:space="0" w:color="auto"/>
                <w:right w:val="none" w:sz="0" w:space="0" w:color="auto"/>
              </w:divBdr>
            </w:div>
            <w:div w:id="1423916631">
              <w:marLeft w:val="0"/>
              <w:marRight w:val="0"/>
              <w:marTop w:val="0"/>
              <w:marBottom w:val="0"/>
              <w:divBdr>
                <w:top w:val="none" w:sz="0" w:space="0" w:color="auto"/>
                <w:left w:val="none" w:sz="0" w:space="0" w:color="auto"/>
                <w:bottom w:val="none" w:sz="0" w:space="0" w:color="auto"/>
                <w:right w:val="none" w:sz="0" w:space="0" w:color="auto"/>
              </w:divBdr>
            </w:div>
            <w:div w:id="1954164904">
              <w:marLeft w:val="0"/>
              <w:marRight w:val="0"/>
              <w:marTop w:val="0"/>
              <w:marBottom w:val="0"/>
              <w:divBdr>
                <w:top w:val="none" w:sz="0" w:space="0" w:color="auto"/>
                <w:left w:val="none" w:sz="0" w:space="0" w:color="auto"/>
                <w:bottom w:val="none" w:sz="0" w:space="0" w:color="auto"/>
                <w:right w:val="none" w:sz="0" w:space="0" w:color="auto"/>
              </w:divBdr>
            </w:div>
          </w:divsChild>
        </w:div>
        <w:div w:id="1742024647">
          <w:marLeft w:val="0"/>
          <w:marRight w:val="0"/>
          <w:marTop w:val="0"/>
          <w:marBottom w:val="0"/>
          <w:divBdr>
            <w:top w:val="none" w:sz="0" w:space="0" w:color="auto"/>
            <w:left w:val="none" w:sz="0" w:space="0" w:color="auto"/>
            <w:bottom w:val="none" w:sz="0" w:space="0" w:color="auto"/>
            <w:right w:val="none" w:sz="0" w:space="0" w:color="auto"/>
          </w:divBdr>
        </w:div>
        <w:div w:id="1768232897">
          <w:marLeft w:val="0"/>
          <w:marRight w:val="0"/>
          <w:marTop w:val="0"/>
          <w:marBottom w:val="0"/>
          <w:divBdr>
            <w:top w:val="none" w:sz="0" w:space="0" w:color="auto"/>
            <w:left w:val="none" w:sz="0" w:space="0" w:color="auto"/>
            <w:bottom w:val="none" w:sz="0" w:space="0" w:color="auto"/>
            <w:right w:val="none" w:sz="0" w:space="0" w:color="auto"/>
          </w:divBdr>
        </w:div>
        <w:div w:id="1799182738">
          <w:marLeft w:val="0"/>
          <w:marRight w:val="0"/>
          <w:marTop w:val="0"/>
          <w:marBottom w:val="0"/>
          <w:divBdr>
            <w:top w:val="none" w:sz="0" w:space="0" w:color="auto"/>
            <w:left w:val="none" w:sz="0" w:space="0" w:color="auto"/>
            <w:bottom w:val="none" w:sz="0" w:space="0" w:color="auto"/>
            <w:right w:val="none" w:sz="0" w:space="0" w:color="auto"/>
          </w:divBdr>
          <w:divsChild>
            <w:div w:id="492110248">
              <w:marLeft w:val="0"/>
              <w:marRight w:val="0"/>
              <w:marTop w:val="0"/>
              <w:marBottom w:val="0"/>
              <w:divBdr>
                <w:top w:val="none" w:sz="0" w:space="0" w:color="auto"/>
                <w:left w:val="none" w:sz="0" w:space="0" w:color="auto"/>
                <w:bottom w:val="none" w:sz="0" w:space="0" w:color="auto"/>
                <w:right w:val="none" w:sz="0" w:space="0" w:color="auto"/>
              </w:divBdr>
            </w:div>
            <w:div w:id="604659456">
              <w:marLeft w:val="0"/>
              <w:marRight w:val="0"/>
              <w:marTop w:val="0"/>
              <w:marBottom w:val="0"/>
              <w:divBdr>
                <w:top w:val="none" w:sz="0" w:space="0" w:color="auto"/>
                <w:left w:val="none" w:sz="0" w:space="0" w:color="auto"/>
                <w:bottom w:val="none" w:sz="0" w:space="0" w:color="auto"/>
                <w:right w:val="none" w:sz="0" w:space="0" w:color="auto"/>
              </w:divBdr>
            </w:div>
            <w:div w:id="907105881">
              <w:marLeft w:val="0"/>
              <w:marRight w:val="0"/>
              <w:marTop w:val="0"/>
              <w:marBottom w:val="0"/>
              <w:divBdr>
                <w:top w:val="none" w:sz="0" w:space="0" w:color="auto"/>
                <w:left w:val="none" w:sz="0" w:space="0" w:color="auto"/>
                <w:bottom w:val="none" w:sz="0" w:space="0" w:color="auto"/>
                <w:right w:val="none" w:sz="0" w:space="0" w:color="auto"/>
              </w:divBdr>
            </w:div>
            <w:div w:id="1769806626">
              <w:marLeft w:val="0"/>
              <w:marRight w:val="0"/>
              <w:marTop w:val="0"/>
              <w:marBottom w:val="0"/>
              <w:divBdr>
                <w:top w:val="none" w:sz="0" w:space="0" w:color="auto"/>
                <w:left w:val="none" w:sz="0" w:space="0" w:color="auto"/>
                <w:bottom w:val="none" w:sz="0" w:space="0" w:color="auto"/>
                <w:right w:val="none" w:sz="0" w:space="0" w:color="auto"/>
              </w:divBdr>
            </w:div>
            <w:div w:id="2139759204">
              <w:marLeft w:val="0"/>
              <w:marRight w:val="0"/>
              <w:marTop w:val="0"/>
              <w:marBottom w:val="0"/>
              <w:divBdr>
                <w:top w:val="none" w:sz="0" w:space="0" w:color="auto"/>
                <w:left w:val="none" w:sz="0" w:space="0" w:color="auto"/>
                <w:bottom w:val="none" w:sz="0" w:space="0" w:color="auto"/>
                <w:right w:val="none" w:sz="0" w:space="0" w:color="auto"/>
              </w:divBdr>
            </w:div>
          </w:divsChild>
        </w:div>
        <w:div w:id="1805073480">
          <w:marLeft w:val="0"/>
          <w:marRight w:val="0"/>
          <w:marTop w:val="0"/>
          <w:marBottom w:val="0"/>
          <w:divBdr>
            <w:top w:val="none" w:sz="0" w:space="0" w:color="auto"/>
            <w:left w:val="none" w:sz="0" w:space="0" w:color="auto"/>
            <w:bottom w:val="none" w:sz="0" w:space="0" w:color="auto"/>
            <w:right w:val="none" w:sz="0" w:space="0" w:color="auto"/>
          </w:divBdr>
          <w:divsChild>
            <w:div w:id="506209791">
              <w:marLeft w:val="0"/>
              <w:marRight w:val="0"/>
              <w:marTop w:val="0"/>
              <w:marBottom w:val="0"/>
              <w:divBdr>
                <w:top w:val="none" w:sz="0" w:space="0" w:color="auto"/>
                <w:left w:val="none" w:sz="0" w:space="0" w:color="auto"/>
                <w:bottom w:val="none" w:sz="0" w:space="0" w:color="auto"/>
                <w:right w:val="none" w:sz="0" w:space="0" w:color="auto"/>
              </w:divBdr>
            </w:div>
            <w:div w:id="1007754194">
              <w:marLeft w:val="0"/>
              <w:marRight w:val="0"/>
              <w:marTop w:val="0"/>
              <w:marBottom w:val="0"/>
              <w:divBdr>
                <w:top w:val="none" w:sz="0" w:space="0" w:color="auto"/>
                <w:left w:val="none" w:sz="0" w:space="0" w:color="auto"/>
                <w:bottom w:val="none" w:sz="0" w:space="0" w:color="auto"/>
                <w:right w:val="none" w:sz="0" w:space="0" w:color="auto"/>
              </w:divBdr>
            </w:div>
            <w:div w:id="1176110656">
              <w:marLeft w:val="0"/>
              <w:marRight w:val="0"/>
              <w:marTop w:val="0"/>
              <w:marBottom w:val="0"/>
              <w:divBdr>
                <w:top w:val="none" w:sz="0" w:space="0" w:color="auto"/>
                <w:left w:val="none" w:sz="0" w:space="0" w:color="auto"/>
                <w:bottom w:val="none" w:sz="0" w:space="0" w:color="auto"/>
                <w:right w:val="none" w:sz="0" w:space="0" w:color="auto"/>
              </w:divBdr>
            </w:div>
            <w:div w:id="1401244083">
              <w:marLeft w:val="0"/>
              <w:marRight w:val="0"/>
              <w:marTop w:val="0"/>
              <w:marBottom w:val="0"/>
              <w:divBdr>
                <w:top w:val="none" w:sz="0" w:space="0" w:color="auto"/>
                <w:left w:val="none" w:sz="0" w:space="0" w:color="auto"/>
                <w:bottom w:val="none" w:sz="0" w:space="0" w:color="auto"/>
                <w:right w:val="none" w:sz="0" w:space="0" w:color="auto"/>
              </w:divBdr>
            </w:div>
            <w:div w:id="1632856420">
              <w:marLeft w:val="0"/>
              <w:marRight w:val="0"/>
              <w:marTop w:val="0"/>
              <w:marBottom w:val="0"/>
              <w:divBdr>
                <w:top w:val="none" w:sz="0" w:space="0" w:color="auto"/>
                <w:left w:val="none" w:sz="0" w:space="0" w:color="auto"/>
                <w:bottom w:val="none" w:sz="0" w:space="0" w:color="auto"/>
                <w:right w:val="none" w:sz="0" w:space="0" w:color="auto"/>
              </w:divBdr>
            </w:div>
          </w:divsChild>
        </w:div>
        <w:div w:id="1877624542">
          <w:marLeft w:val="0"/>
          <w:marRight w:val="0"/>
          <w:marTop w:val="0"/>
          <w:marBottom w:val="0"/>
          <w:divBdr>
            <w:top w:val="none" w:sz="0" w:space="0" w:color="auto"/>
            <w:left w:val="none" w:sz="0" w:space="0" w:color="auto"/>
            <w:bottom w:val="none" w:sz="0" w:space="0" w:color="auto"/>
            <w:right w:val="none" w:sz="0" w:space="0" w:color="auto"/>
          </w:divBdr>
          <w:divsChild>
            <w:div w:id="923413350">
              <w:marLeft w:val="0"/>
              <w:marRight w:val="0"/>
              <w:marTop w:val="0"/>
              <w:marBottom w:val="0"/>
              <w:divBdr>
                <w:top w:val="none" w:sz="0" w:space="0" w:color="auto"/>
                <w:left w:val="none" w:sz="0" w:space="0" w:color="auto"/>
                <w:bottom w:val="none" w:sz="0" w:space="0" w:color="auto"/>
                <w:right w:val="none" w:sz="0" w:space="0" w:color="auto"/>
              </w:divBdr>
            </w:div>
            <w:div w:id="962468091">
              <w:marLeft w:val="0"/>
              <w:marRight w:val="0"/>
              <w:marTop w:val="0"/>
              <w:marBottom w:val="0"/>
              <w:divBdr>
                <w:top w:val="none" w:sz="0" w:space="0" w:color="auto"/>
                <w:left w:val="none" w:sz="0" w:space="0" w:color="auto"/>
                <w:bottom w:val="none" w:sz="0" w:space="0" w:color="auto"/>
                <w:right w:val="none" w:sz="0" w:space="0" w:color="auto"/>
              </w:divBdr>
            </w:div>
            <w:div w:id="1774089464">
              <w:marLeft w:val="0"/>
              <w:marRight w:val="0"/>
              <w:marTop w:val="0"/>
              <w:marBottom w:val="0"/>
              <w:divBdr>
                <w:top w:val="none" w:sz="0" w:space="0" w:color="auto"/>
                <w:left w:val="none" w:sz="0" w:space="0" w:color="auto"/>
                <w:bottom w:val="none" w:sz="0" w:space="0" w:color="auto"/>
                <w:right w:val="none" w:sz="0" w:space="0" w:color="auto"/>
              </w:divBdr>
            </w:div>
            <w:div w:id="1934511239">
              <w:marLeft w:val="0"/>
              <w:marRight w:val="0"/>
              <w:marTop w:val="0"/>
              <w:marBottom w:val="0"/>
              <w:divBdr>
                <w:top w:val="none" w:sz="0" w:space="0" w:color="auto"/>
                <w:left w:val="none" w:sz="0" w:space="0" w:color="auto"/>
                <w:bottom w:val="none" w:sz="0" w:space="0" w:color="auto"/>
                <w:right w:val="none" w:sz="0" w:space="0" w:color="auto"/>
              </w:divBdr>
            </w:div>
            <w:div w:id="2089881319">
              <w:marLeft w:val="0"/>
              <w:marRight w:val="0"/>
              <w:marTop w:val="0"/>
              <w:marBottom w:val="0"/>
              <w:divBdr>
                <w:top w:val="none" w:sz="0" w:space="0" w:color="auto"/>
                <w:left w:val="none" w:sz="0" w:space="0" w:color="auto"/>
                <w:bottom w:val="none" w:sz="0" w:space="0" w:color="auto"/>
                <w:right w:val="none" w:sz="0" w:space="0" w:color="auto"/>
              </w:divBdr>
            </w:div>
          </w:divsChild>
        </w:div>
        <w:div w:id="1930498874">
          <w:marLeft w:val="0"/>
          <w:marRight w:val="0"/>
          <w:marTop w:val="0"/>
          <w:marBottom w:val="0"/>
          <w:divBdr>
            <w:top w:val="none" w:sz="0" w:space="0" w:color="auto"/>
            <w:left w:val="none" w:sz="0" w:space="0" w:color="auto"/>
            <w:bottom w:val="none" w:sz="0" w:space="0" w:color="auto"/>
            <w:right w:val="none" w:sz="0" w:space="0" w:color="auto"/>
          </w:divBdr>
        </w:div>
        <w:div w:id="1949045054">
          <w:marLeft w:val="0"/>
          <w:marRight w:val="0"/>
          <w:marTop w:val="0"/>
          <w:marBottom w:val="0"/>
          <w:divBdr>
            <w:top w:val="none" w:sz="0" w:space="0" w:color="auto"/>
            <w:left w:val="none" w:sz="0" w:space="0" w:color="auto"/>
            <w:bottom w:val="none" w:sz="0" w:space="0" w:color="auto"/>
            <w:right w:val="none" w:sz="0" w:space="0" w:color="auto"/>
          </w:divBdr>
        </w:div>
        <w:div w:id="2001040992">
          <w:marLeft w:val="0"/>
          <w:marRight w:val="0"/>
          <w:marTop w:val="0"/>
          <w:marBottom w:val="0"/>
          <w:divBdr>
            <w:top w:val="none" w:sz="0" w:space="0" w:color="auto"/>
            <w:left w:val="none" w:sz="0" w:space="0" w:color="auto"/>
            <w:bottom w:val="none" w:sz="0" w:space="0" w:color="auto"/>
            <w:right w:val="none" w:sz="0" w:space="0" w:color="auto"/>
          </w:divBdr>
        </w:div>
        <w:div w:id="2014919123">
          <w:marLeft w:val="0"/>
          <w:marRight w:val="0"/>
          <w:marTop w:val="0"/>
          <w:marBottom w:val="0"/>
          <w:divBdr>
            <w:top w:val="none" w:sz="0" w:space="0" w:color="auto"/>
            <w:left w:val="none" w:sz="0" w:space="0" w:color="auto"/>
            <w:bottom w:val="none" w:sz="0" w:space="0" w:color="auto"/>
            <w:right w:val="none" w:sz="0" w:space="0" w:color="auto"/>
          </w:divBdr>
        </w:div>
        <w:div w:id="2035689445">
          <w:marLeft w:val="0"/>
          <w:marRight w:val="0"/>
          <w:marTop w:val="0"/>
          <w:marBottom w:val="0"/>
          <w:divBdr>
            <w:top w:val="none" w:sz="0" w:space="0" w:color="auto"/>
            <w:left w:val="none" w:sz="0" w:space="0" w:color="auto"/>
            <w:bottom w:val="none" w:sz="0" w:space="0" w:color="auto"/>
            <w:right w:val="none" w:sz="0" w:space="0" w:color="auto"/>
          </w:divBdr>
          <w:divsChild>
            <w:div w:id="232083747">
              <w:marLeft w:val="0"/>
              <w:marRight w:val="0"/>
              <w:marTop w:val="0"/>
              <w:marBottom w:val="0"/>
              <w:divBdr>
                <w:top w:val="none" w:sz="0" w:space="0" w:color="auto"/>
                <w:left w:val="none" w:sz="0" w:space="0" w:color="auto"/>
                <w:bottom w:val="none" w:sz="0" w:space="0" w:color="auto"/>
                <w:right w:val="none" w:sz="0" w:space="0" w:color="auto"/>
              </w:divBdr>
            </w:div>
            <w:div w:id="237902780">
              <w:marLeft w:val="0"/>
              <w:marRight w:val="0"/>
              <w:marTop w:val="0"/>
              <w:marBottom w:val="0"/>
              <w:divBdr>
                <w:top w:val="none" w:sz="0" w:space="0" w:color="auto"/>
                <w:left w:val="none" w:sz="0" w:space="0" w:color="auto"/>
                <w:bottom w:val="none" w:sz="0" w:space="0" w:color="auto"/>
                <w:right w:val="none" w:sz="0" w:space="0" w:color="auto"/>
              </w:divBdr>
            </w:div>
            <w:div w:id="894701130">
              <w:marLeft w:val="0"/>
              <w:marRight w:val="0"/>
              <w:marTop w:val="0"/>
              <w:marBottom w:val="0"/>
              <w:divBdr>
                <w:top w:val="none" w:sz="0" w:space="0" w:color="auto"/>
                <w:left w:val="none" w:sz="0" w:space="0" w:color="auto"/>
                <w:bottom w:val="none" w:sz="0" w:space="0" w:color="auto"/>
                <w:right w:val="none" w:sz="0" w:space="0" w:color="auto"/>
              </w:divBdr>
            </w:div>
            <w:div w:id="1051807544">
              <w:marLeft w:val="0"/>
              <w:marRight w:val="0"/>
              <w:marTop w:val="0"/>
              <w:marBottom w:val="0"/>
              <w:divBdr>
                <w:top w:val="none" w:sz="0" w:space="0" w:color="auto"/>
                <w:left w:val="none" w:sz="0" w:space="0" w:color="auto"/>
                <w:bottom w:val="none" w:sz="0" w:space="0" w:color="auto"/>
                <w:right w:val="none" w:sz="0" w:space="0" w:color="auto"/>
              </w:divBdr>
            </w:div>
            <w:div w:id="1673292604">
              <w:marLeft w:val="0"/>
              <w:marRight w:val="0"/>
              <w:marTop w:val="0"/>
              <w:marBottom w:val="0"/>
              <w:divBdr>
                <w:top w:val="none" w:sz="0" w:space="0" w:color="auto"/>
                <w:left w:val="none" w:sz="0" w:space="0" w:color="auto"/>
                <w:bottom w:val="none" w:sz="0" w:space="0" w:color="auto"/>
                <w:right w:val="none" w:sz="0" w:space="0" w:color="auto"/>
              </w:divBdr>
            </w:div>
          </w:divsChild>
        </w:div>
        <w:div w:id="2036038284">
          <w:marLeft w:val="0"/>
          <w:marRight w:val="0"/>
          <w:marTop w:val="0"/>
          <w:marBottom w:val="0"/>
          <w:divBdr>
            <w:top w:val="none" w:sz="0" w:space="0" w:color="auto"/>
            <w:left w:val="none" w:sz="0" w:space="0" w:color="auto"/>
            <w:bottom w:val="none" w:sz="0" w:space="0" w:color="auto"/>
            <w:right w:val="none" w:sz="0" w:space="0" w:color="auto"/>
          </w:divBdr>
          <w:divsChild>
            <w:div w:id="329017513">
              <w:marLeft w:val="0"/>
              <w:marRight w:val="0"/>
              <w:marTop w:val="0"/>
              <w:marBottom w:val="0"/>
              <w:divBdr>
                <w:top w:val="none" w:sz="0" w:space="0" w:color="auto"/>
                <w:left w:val="none" w:sz="0" w:space="0" w:color="auto"/>
                <w:bottom w:val="none" w:sz="0" w:space="0" w:color="auto"/>
                <w:right w:val="none" w:sz="0" w:space="0" w:color="auto"/>
              </w:divBdr>
            </w:div>
            <w:div w:id="1223517344">
              <w:marLeft w:val="0"/>
              <w:marRight w:val="0"/>
              <w:marTop w:val="0"/>
              <w:marBottom w:val="0"/>
              <w:divBdr>
                <w:top w:val="none" w:sz="0" w:space="0" w:color="auto"/>
                <w:left w:val="none" w:sz="0" w:space="0" w:color="auto"/>
                <w:bottom w:val="none" w:sz="0" w:space="0" w:color="auto"/>
                <w:right w:val="none" w:sz="0" w:space="0" w:color="auto"/>
              </w:divBdr>
            </w:div>
            <w:div w:id="1372538141">
              <w:marLeft w:val="0"/>
              <w:marRight w:val="0"/>
              <w:marTop w:val="0"/>
              <w:marBottom w:val="0"/>
              <w:divBdr>
                <w:top w:val="none" w:sz="0" w:space="0" w:color="auto"/>
                <w:left w:val="none" w:sz="0" w:space="0" w:color="auto"/>
                <w:bottom w:val="none" w:sz="0" w:space="0" w:color="auto"/>
                <w:right w:val="none" w:sz="0" w:space="0" w:color="auto"/>
              </w:divBdr>
            </w:div>
            <w:div w:id="1378048149">
              <w:marLeft w:val="0"/>
              <w:marRight w:val="0"/>
              <w:marTop w:val="0"/>
              <w:marBottom w:val="0"/>
              <w:divBdr>
                <w:top w:val="none" w:sz="0" w:space="0" w:color="auto"/>
                <w:left w:val="none" w:sz="0" w:space="0" w:color="auto"/>
                <w:bottom w:val="none" w:sz="0" w:space="0" w:color="auto"/>
                <w:right w:val="none" w:sz="0" w:space="0" w:color="auto"/>
              </w:divBdr>
            </w:div>
            <w:div w:id="2129426844">
              <w:marLeft w:val="0"/>
              <w:marRight w:val="0"/>
              <w:marTop w:val="0"/>
              <w:marBottom w:val="0"/>
              <w:divBdr>
                <w:top w:val="none" w:sz="0" w:space="0" w:color="auto"/>
                <w:left w:val="none" w:sz="0" w:space="0" w:color="auto"/>
                <w:bottom w:val="none" w:sz="0" w:space="0" w:color="auto"/>
                <w:right w:val="none" w:sz="0" w:space="0" w:color="auto"/>
              </w:divBdr>
            </w:div>
          </w:divsChild>
        </w:div>
        <w:div w:id="2069257883">
          <w:marLeft w:val="0"/>
          <w:marRight w:val="0"/>
          <w:marTop w:val="0"/>
          <w:marBottom w:val="0"/>
          <w:divBdr>
            <w:top w:val="none" w:sz="0" w:space="0" w:color="auto"/>
            <w:left w:val="none" w:sz="0" w:space="0" w:color="auto"/>
            <w:bottom w:val="none" w:sz="0" w:space="0" w:color="auto"/>
            <w:right w:val="none" w:sz="0" w:space="0" w:color="auto"/>
          </w:divBdr>
        </w:div>
        <w:div w:id="2071926381">
          <w:marLeft w:val="0"/>
          <w:marRight w:val="0"/>
          <w:marTop w:val="0"/>
          <w:marBottom w:val="0"/>
          <w:divBdr>
            <w:top w:val="none" w:sz="0" w:space="0" w:color="auto"/>
            <w:left w:val="none" w:sz="0" w:space="0" w:color="auto"/>
            <w:bottom w:val="none" w:sz="0" w:space="0" w:color="auto"/>
            <w:right w:val="none" w:sz="0" w:space="0" w:color="auto"/>
          </w:divBdr>
        </w:div>
        <w:div w:id="2100715149">
          <w:marLeft w:val="0"/>
          <w:marRight w:val="0"/>
          <w:marTop w:val="0"/>
          <w:marBottom w:val="0"/>
          <w:divBdr>
            <w:top w:val="none" w:sz="0" w:space="0" w:color="auto"/>
            <w:left w:val="none" w:sz="0" w:space="0" w:color="auto"/>
            <w:bottom w:val="none" w:sz="0" w:space="0" w:color="auto"/>
            <w:right w:val="none" w:sz="0" w:space="0" w:color="auto"/>
          </w:divBdr>
        </w:div>
        <w:div w:id="2122678174">
          <w:marLeft w:val="0"/>
          <w:marRight w:val="0"/>
          <w:marTop w:val="0"/>
          <w:marBottom w:val="0"/>
          <w:divBdr>
            <w:top w:val="none" w:sz="0" w:space="0" w:color="auto"/>
            <w:left w:val="none" w:sz="0" w:space="0" w:color="auto"/>
            <w:bottom w:val="none" w:sz="0" w:space="0" w:color="auto"/>
            <w:right w:val="none" w:sz="0" w:space="0" w:color="auto"/>
          </w:divBdr>
        </w:div>
        <w:div w:id="2138450843">
          <w:marLeft w:val="0"/>
          <w:marRight w:val="0"/>
          <w:marTop w:val="0"/>
          <w:marBottom w:val="0"/>
          <w:divBdr>
            <w:top w:val="none" w:sz="0" w:space="0" w:color="auto"/>
            <w:left w:val="none" w:sz="0" w:space="0" w:color="auto"/>
            <w:bottom w:val="none" w:sz="0" w:space="0" w:color="auto"/>
            <w:right w:val="none" w:sz="0" w:space="0" w:color="auto"/>
          </w:divBdr>
        </w:div>
      </w:divsChild>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6381825">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0166709">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1322348">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14287239">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2925467">
      <w:bodyDiv w:val="1"/>
      <w:marLeft w:val="0"/>
      <w:marRight w:val="0"/>
      <w:marTop w:val="0"/>
      <w:marBottom w:val="0"/>
      <w:divBdr>
        <w:top w:val="none" w:sz="0" w:space="0" w:color="auto"/>
        <w:left w:val="none" w:sz="0" w:space="0" w:color="auto"/>
        <w:bottom w:val="none" w:sz="0" w:space="0" w:color="auto"/>
        <w:right w:val="none" w:sz="0" w:space="0" w:color="auto"/>
      </w:divBdr>
    </w:div>
    <w:div w:id="1346403570">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4577323">
      <w:bodyDiv w:val="1"/>
      <w:marLeft w:val="0"/>
      <w:marRight w:val="0"/>
      <w:marTop w:val="0"/>
      <w:marBottom w:val="0"/>
      <w:divBdr>
        <w:top w:val="none" w:sz="0" w:space="0" w:color="auto"/>
        <w:left w:val="none" w:sz="0" w:space="0" w:color="auto"/>
        <w:bottom w:val="none" w:sz="0" w:space="0" w:color="auto"/>
        <w:right w:val="none" w:sz="0" w:space="0" w:color="auto"/>
      </w:divBdr>
      <w:divsChild>
        <w:div w:id="104813826">
          <w:marLeft w:val="0"/>
          <w:marRight w:val="0"/>
          <w:marTop w:val="0"/>
          <w:marBottom w:val="0"/>
          <w:divBdr>
            <w:top w:val="none" w:sz="0" w:space="0" w:color="auto"/>
            <w:left w:val="none" w:sz="0" w:space="0" w:color="auto"/>
            <w:bottom w:val="none" w:sz="0" w:space="0" w:color="auto"/>
            <w:right w:val="none" w:sz="0" w:space="0" w:color="auto"/>
          </w:divBdr>
        </w:div>
        <w:div w:id="151531143">
          <w:marLeft w:val="0"/>
          <w:marRight w:val="0"/>
          <w:marTop w:val="0"/>
          <w:marBottom w:val="0"/>
          <w:divBdr>
            <w:top w:val="none" w:sz="0" w:space="0" w:color="auto"/>
            <w:left w:val="none" w:sz="0" w:space="0" w:color="auto"/>
            <w:bottom w:val="none" w:sz="0" w:space="0" w:color="auto"/>
            <w:right w:val="none" w:sz="0" w:space="0" w:color="auto"/>
          </w:divBdr>
        </w:div>
        <w:div w:id="290022040">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365062700">
          <w:marLeft w:val="0"/>
          <w:marRight w:val="0"/>
          <w:marTop w:val="0"/>
          <w:marBottom w:val="0"/>
          <w:divBdr>
            <w:top w:val="none" w:sz="0" w:space="0" w:color="auto"/>
            <w:left w:val="none" w:sz="0" w:space="0" w:color="auto"/>
            <w:bottom w:val="none" w:sz="0" w:space="0" w:color="auto"/>
            <w:right w:val="none" w:sz="0" w:space="0" w:color="auto"/>
          </w:divBdr>
        </w:div>
        <w:div w:id="1039160985">
          <w:marLeft w:val="0"/>
          <w:marRight w:val="0"/>
          <w:marTop w:val="0"/>
          <w:marBottom w:val="0"/>
          <w:divBdr>
            <w:top w:val="none" w:sz="0" w:space="0" w:color="auto"/>
            <w:left w:val="none" w:sz="0" w:space="0" w:color="auto"/>
            <w:bottom w:val="none" w:sz="0" w:space="0" w:color="auto"/>
            <w:right w:val="none" w:sz="0" w:space="0" w:color="auto"/>
          </w:divBdr>
        </w:div>
        <w:div w:id="1640112839">
          <w:marLeft w:val="0"/>
          <w:marRight w:val="0"/>
          <w:marTop w:val="0"/>
          <w:marBottom w:val="0"/>
          <w:divBdr>
            <w:top w:val="none" w:sz="0" w:space="0" w:color="auto"/>
            <w:left w:val="none" w:sz="0" w:space="0" w:color="auto"/>
            <w:bottom w:val="none" w:sz="0" w:space="0" w:color="auto"/>
            <w:right w:val="none" w:sz="0" w:space="0" w:color="auto"/>
          </w:divBdr>
        </w:div>
        <w:div w:id="1829587813">
          <w:marLeft w:val="0"/>
          <w:marRight w:val="0"/>
          <w:marTop w:val="0"/>
          <w:marBottom w:val="0"/>
          <w:divBdr>
            <w:top w:val="none" w:sz="0" w:space="0" w:color="auto"/>
            <w:left w:val="none" w:sz="0" w:space="0" w:color="auto"/>
            <w:bottom w:val="none" w:sz="0" w:space="0" w:color="auto"/>
            <w:right w:val="none" w:sz="0" w:space="0" w:color="auto"/>
          </w:divBdr>
        </w:div>
        <w:div w:id="1878590902">
          <w:marLeft w:val="0"/>
          <w:marRight w:val="0"/>
          <w:marTop w:val="0"/>
          <w:marBottom w:val="0"/>
          <w:divBdr>
            <w:top w:val="none" w:sz="0" w:space="0" w:color="auto"/>
            <w:left w:val="none" w:sz="0" w:space="0" w:color="auto"/>
            <w:bottom w:val="none" w:sz="0" w:space="0" w:color="auto"/>
            <w:right w:val="none" w:sz="0" w:space="0" w:color="auto"/>
          </w:divBdr>
        </w:div>
        <w:div w:id="1948658893">
          <w:marLeft w:val="0"/>
          <w:marRight w:val="0"/>
          <w:marTop w:val="0"/>
          <w:marBottom w:val="0"/>
          <w:divBdr>
            <w:top w:val="none" w:sz="0" w:space="0" w:color="auto"/>
            <w:left w:val="none" w:sz="0" w:space="0" w:color="auto"/>
            <w:bottom w:val="none" w:sz="0" w:space="0" w:color="auto"/>
            <w:right w:val="none" w:sz="0" w:space="0" w:color="auto"/>
          </w:divBdr>
        </w:div>
        <w:div w:id="2122916149">
          <w:marLeft w:val="0"/>
          <w:marRight w:val="0"/>
          <w:marTop w:val="0"/>
          <w:marBottom w:val="0"/>
          <w:divBdr>
            <w:top w:val="none" w:sz="0" w:space="0" w:color="auto"/>
            <w:left w:val="none" w:sz="0" w:space="0" w:color="auto"/>
            <w:bottom w:val="none" w:sz="0" w:space="0" w:color="auto"/>
            <w:right w:val="none" w:sz="0" w:space="0" w:color="auto"/>
          </w:divBdr>
        </w:div>
      </w:divsChild>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4333333">
      <w:bodyDiv w:val="1"/>
      <w:marLeft w:val="0"/>
      <w:marRight w:val="0"/>
      <w:marTop w:val="0"/>
      <w:marBottom w:val="0"/>
      <w:divBdr>
        <w:top w:val="none" w:sz="0" w:space="0" w:color="auto"/>
        <w:left w:val="none" w:sz="0" w:space="0" w:color="auto"/>
        <w:bottom w:val="none" w:sz="0" w:space="0" w:color="auto"/>
        <w:right w:val="none" w:sz="0" w:space="0" w:color="auto"/>
      </w:divBdr>
      <w:divsChild>
        <w:div w:id="826170119">
          <w:marLeft w:val="0"/>
          <w:marRight w:val="0"/>
          <w:marTop w:val="0"/>
          <w:marBottom w:val="0"/>
          <w:divBdr>
            <w:top w:val="none" w:sz="0" w:space="0" w:color="auto"/>
            <w:left w:val="none" w:sz="0" w:space="0" w:color="auto"/>
            <w:bottom w:val="none" w:sz="0" w:space="0" w:color="auto"/>
            <w:right w:val="none" w:sz="0" w:space="0" w:color="auto"/>
          </w:divBdr>
        </w:div>
        <w:div w:id="984898552">
          <w:marLeft w:val="0"/>
          <w:marRight w:val="0"/>
          <w:marTop w:val="0"/>
          <w:marBottom w:val="0"/>
          <w:divBdr>
            <w:top w:val="none" w:sz="0" w:space="0" w:color="auto"/>
            <w:left w:val="none" w:sz="0" w:space="0" w:color="auto"/>
            <w:bottom w:val="none" w:sz="0" w:space="0" w:color="auto"/>
            <w:right w:val="none" w:sz="0" w:space="0" w:color="auto"/>
          </w:divBdr>
        </w:div>
      </w:divsChild>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394722">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5950981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5385271">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034462">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0012145">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6539508">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830952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7628241">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2939031">
      <w:bodyDiv w:val="1"/>
      <w:marLeft w:val="0"/>
      <w:marRight w:val="0"/>
      <w:marTop w:val="0"/>
      <w:marBottom w:val="0"/>
      <w:divBdr>
        <w:top w:val="none" w:sz="0" w:space="0" w:color="auto"/>
        <w:left w:val="none" w:sz="0" w:space="0" w:color="auto"/>
        <w:bottom w:val="none" w:sz="0" w:space="0" w:color="auto"/>
        <w:right w:val="none" w:sz="0" w:space="0" w:color="auto"/>
      </w:divBdr>
      <w:divsChild>
        <w:div w:id="421532939">
          <w:marLeft w:val="0"/>
          <w:marRight w:val="0"/>
          <w:marTop w:val="0"/>
          <w:marBottom w:val="0"/>
          <w:divBdr>
            <w:top w:val="none" w:sz="0" w:space="0" w:color="auto"/>
            <w:left w:val="none" w:sz="0" w:space="0" w:color="auto"/>
            <w:bottom w:val="none" w:sz="0" w:space="0" w:color="auto"/>
            <w:right w:val="none" w:sz="0" w:space="0" w:color="auto"/>
          </w:divBdr>
        </w:div>
        <w:div w:id="502552092">
          <w:marLeft w:val="0"/>
          <w:marRight w:val="0"/>
          <w:marTop w:val="0"/>
          <w:marBottom w:val="0"/>
          <w:divBdr>
            <w:top w:val="none" w:sz="0" w:space="0" w:color="auto"/>
            <w:left w:val="none" w:sz="0" w:space="0" w:color="auto"/>
            <w:bottom w:val="none" w:sz="0" w:space="0" w:color="auto"/>
            <w:right w:val="none" w:sz="0" w:space="0" w:color="auto"/>
          </w:divBdr>
        </w:div>
        <w:div w:id="517278894">
          <w:marLeft w:val="0"/>
          <w:marRight w:val="0"/>
          <w:marTop w:val="0"/>
          <w:marBottom w:val="0"/>
          <w:divBdr>
            <w:top w:val="none" w:sz="0" w:space="0" w:color="auto"/>
            <w:left w:val="none" w:sz="0" w:space="0" w:color="auto"/>
            <w:bottom w:val="none" w:sz="0" w:space="0" w:color="auto"/>
            <w:right w:val="none" w:sz="0" w:space="0" w:color="auto"/>
          </w:divBdr>
        </w:div>
        <w:div w:id="529075503">
          <w:marLeft w:val="0"/>
          <w:marRight w:val="0"/>
          <w:marTop w:val="0"/>
          <w:marBottom w:val="0"/>
          <w:divBdr>
            <w:top w:val="none" w:sz="0" w:space="0" w:color="auto"/>
            <w:left w:val="none" w:sz="0" w:space="0" w:color="auto"/>
            <w:bottom w:val="none" w:sz="0" w:space="0" w:color="auto"/>
            <w:right w:val="none" w:sz="0" w:space="0" w:color="auto"/>
          </w:divBdr>
        </w:div>
        <w:div w:id="1266384415">
          <w:marLeft w:val="0"/>
          <w:marRight w:val="0"/>
          <w:marTop w:val="0"/>
          <w:marBottom w:val="0"/>
          <w:divBdr>
            <w:top w:val="none" w:sz="0" w:space="0" w:color="auto"/>
            <w:left w:val="none" w:sz="0" w:space="0" w:color="auto"/>
            <w:bottom w:val="none" w:sz="0" w:space="0" w:color="auto"/>
            <w:right w:val="none" w:sz="0" w:space="0" w:color="auto"/>
          </w:divBdr>
        </w:div>
        <w:div w:id="1403605025">
          <w:marLeft w:val="0"/>
          <w:marRight w:val="0"/>
          <w:marTop w:val="0"/>
          <w:marBottom w:val="0"/>
          <w:divBdr>
            <w:top w:val="none" w:sz="0" w:space="0" w:color="auto"/>
            <w:left w:val="none" w:sz="0" w:space="0" w:color="auto"/>
            <w:bottom w:val="none" w:sz="0" w:space="0" w:color="auto"/>
            <w:right w:val="none" w:sz="0" w:space="0" w:color="auto"/>
          </w:divBdr>
        </w:div>
        <w:div w:id="1527987728">
          <w:marLeft w:val="0"/>
          <w:marRight w:val="0"/>
          <w:marTop w:val="0"/>
          <w:marBottom w:val="0"/>
          <w:divBdr>
            <w:top w:val="none" w:sz="0" w:space="0" w:color="auto"/>
            <w:left w:val="none" w:sz="0" w:space="0" w:color="auto"/>
            <w:bottom w:val="none" w:sz="0" w:space="0" w:color="auto"/>
            <w:right w:val="none" w:sz="0" w:space="0" w:color="auto"/>
          </w:divBdr>
        </w:div>
        <w:div w:id="1673141925">
          <w:marLeft w:val="0"/>
          <w:marRight w:val="0"/>
          <w:marTop w:val="0"/>
          <w:marBottom w:val="0"/>
          <w:divBdr>
            <w:top w:val="none" w:sz="0" w:space="0" w:color="auto"/>
            <w:left w:val="none" w:sz="0" w:space="0" w:color="auto"/>
            <w:bottom w:val="none" w:sz="0" w:space="0" w:color="auto"/>
            <w:right w:val="none" w:sz="0" w:space="0" w:color="auto"/>
          </w:divBdr>
        </w:div>
        <w:div w:id="1947039668">
          <w:marLeft w:val="0"/>
          <w:marRight w:val="0"/>
          <w:marTop w:val="0"/>
          <w:marBottom w:val="0"/>
          <w:divBdr>
            <w:top w:val="none" w:sz="0" w:space="0" w:color="auto"/>
            <w:left w:val="none" w:sz="0" w:space="0" w:color="auto"/>
            <w:bottom w:val="none" w:sz="0" w:space="0" w:color="auto"/>
            <w:right w:val="none" w:sz="0" w:space="0" w:color="auto"/>
          </w:divBdr>
        </w:div>
      </w:divsChild>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4701595">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6495786">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2895119">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4207657">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1316729">
      <w:bodyDiv w:val="1"/>
      <w:marLeft w:val="0"/>
      <w:marRight w:val="0"/>
      <w:marTop w:val="0"/>
      <w:marBottom w:val="0"/>
      <w:divBdr>
        <w:top w:val="none" w:sz="0" w:space="0" w:color="auto"/>
        <w:left w:val="none" w:sz="0" w:space="0" w:color="auto"/>
        <w:bottom w:val="none" w:sz="0" w:space="0" w:color="auto"/>
        <w:right w:val="none" w:sz="0" w:space="0" w:color="auto"/>
      </w:divBdr>
      <w:divsChild>
        <w:div w:id="279382741">
          <w:marLeft w:val="0"/>
          <w:marRight w:val="0"/>
          <w:marTop w:val="0"/>
          <w:marBottom w:val="0"/>
          <w:divBdr>
            <w:top w:val="none" w:sz="0" w:space="0" w:color="auto"/>
            <w:left w:val="none" w:sz="0" w:space="0" w:color="auto"/>
            <w:bottom w:val="none" w:sz="0" w:space="0" w:color="auto"/>
            <w:right w:val="none" w:sz="0" w:space="0" w:color="auto"/>
          </w:divBdr>
        </w:div>
        <w:div w:id="464467784">
          <w:marLeft w:val="0"/>
          <w:marRight w:val="0"/>
          <w:marTop w:val="0"/>
          <w:marBottom w:val="0"/>
          <w:divBdr>
            <w:top w:val="none" w:sz="0" w:space="0" w:color="auto"/>
            <w:left w:val="none" w:sz="0" w:space="0" w:color="auto"/>
            <w:bottom w:val="none" w:sz="0" w:space="0" w:color="auto"/>
            <w:right w:val="none" w:sz="0" w:space="0" w:color="auto"/>
          </w:divBdr>
        </w:div>
        <w:div w:id="1630933153">
          <w:marLeft w:val="0"/>
          <w:marRight w:val="0"/>
          <w:marTop w:val="0"/>
          <w:marBottom w:val="0"/>
          <w:divBdr>
            <w:top w:val="none" w:sz="0" w:space="0" w:color="auto"/>
            <w:left w:val="none" w:sz="0" w:space="0" w:color="auto"/>
            <w:bottom w:val="none" w:sz="0" w:space="0" w:color="auto"/>
            <w:right w:val="none" w:sz="0" w:space="0" w:color="auto"/>
          </w:divBdr>
        </w:div>
      </w:divsChild>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C.Publicopinion-Opinionpublique.TC@tc.gc.ca"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elissa.dickey@tc.gc.ca" TargetMode="External"/><Relationship Id="rId17" Type="http://schemas.openxmlformats.org/officeDocument/2006/relationships/image" Target="media/image3.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lissa.dickey@tc.gc.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erek.leebosh@environics.ca"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9" ma:contentTypeDescription="Create a new document." ma:contentTypeScope="" ma:versionID="38ca9a83c1b10d42c70839e65135b253">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10186fc189ae63eaab06a1fdf4c8b5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2dd88d-215d-4aa3-b4bb-fde9f8d70396" xsi:nil="true"/>
    <lcf76f155ced4ddcb4097134ff3c332f xmlns="08f2891a-1356-4a89-84a2-18d759574360">
      <Terms xmlns="http://schemas.microsoft.com/office/infopath/2007/PartnerControls"/>
    </lcf76f155ced4ddcb4097134ff3c332f>
    <SharedWithUsers xmlns="022dd88d-215d-4aa3-b4bb-fde9f8d70396">
      <UserInfo>
        <DisplayName>Sarah Roberton</DisplayName>
        <AccountId>27</AccountId>
        <AccountType/>
      </UserInfo>
      <UserInfo>
        <DisplayName>Derek Leebosh</DisplayName>
        <AccountId>45</AccountId>
        <AccountType/>
      </UserInfo>
    </SharedWithUsers>
    <_Flow_SignoffStatus xmlns="08f2891a-1356-4a89-84a2-18d759574360">complete</_Flow_SignoffStatus>
  </documentManagement>
</p:properties>
</file>

<file path=customXml/itemProps1.xml><?xml version="1.0" encoding="utf-8"?>
<ds:datastoreItem xmlns:ds="http://schemas.openxmlformats.org/officeDocument/2006/customXml" ds:itemID="{F1BF5751-8034-429F-9C9E-B28E517034E7}">
  <ds:schemaRefs>
    <ds:schemaRef ds:uri="http://schemas.openxmlformats.org/officeDocument/2006/bibliography"/>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46730B24-C914-4517-9171-F86E49B9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ERG REPORT TEMPLATE</Template>
  <TotalTime>0</TotalTime>
  <Pages>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Environics -  ESDC - Accessible Workplaces FGs with SMEs - Report - Feb 9-23 ENG</vt:lpstr>
    </vt:vector>
  </TitlesOfParts>
  <Company>CRTC / Le CRTC</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Environics -  ESDC - Accessible Workplaces FGs with SMEs - Report - Feb 9-23 ENG</dc:title>
  <dc:subject/>
  <dc:creator>Sarah Roberton</dc:creator>
  <cp:keywords/>
  <cp:lastModifiedBy>Maysa Husseini</cp:lastModifiedBy>
  <cp:revision>2</cp:revision>
  <cp:lastPrinted>2024-02-14T20:38:00Z</cp:lastPrinted>
  <dcterms:created xsi:type="dcterms:W3CDTF">2024-02-14T20:51:00Z</dcterms:created>
  <dcterms:modified xsi:type="dcterms:W3CDTF">2024-02-14T20:51:00Z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ComplianceAssetId">
    <vt:lpwstr/>
  </property>
  <property fmtid="{D5CDD505-2E9C-101B-9397-08002B2CF9AE}" pid="4" name="ContentType">
    <vt:lpwstr>Document</vt:lpwstr>
  </property>
  <property fmtid="{D5CDD505-2E9C-101B-9397-08002B2CF9AE}" pid="5" name="Sign-off status">
    <vt:lpwstr>complete</vt:lpwstr>
  </property>
  <property fmtid="{D5CDD505-2E9C-101B-9397-08002B2CF9AE}" pid="6" name="_ExtendedDescription">
    <vt:lpwstr/>
  </property>
  <property fmtid="{D5CDD505-2E9C-101B-9397-08002B2CF9AE}" pid="7" name="MediaServiceImageTags">
    <vt:lpwstr/>
  </property>
  <property fmtid="{D5CDD505-2E9C-101B-9397-08002B2CF9AE}" pid="8" name="BusinessFunction">
    <vt:lpwstr>13;#Public Opinion Research|943ec1ac-5de4-42b5-861f-c4a1f07373b6</vt:lpwstr>
  </property>
  <property fmtid="{D5CDD505-2E9C-101B-9397-08002B2CF9AE}" pid="9" name="ClassificationdeS_x00e9_curit_x00e9_">
    <vt:lpwstr/>
  </property>
  <property fmtid="{D5CDD505-2E9C-101B-9397-08002B2CF9AE}" pid="10" name="SecurityClassification">
    <vt:lpwstr/>
  </property>
  <property fmtid="{D5CDD505-2E9C-101B-9397-08002B2CF9AE}" pid="11" name="i43f8573adf74f63be4bd26495df52f7">
    <vt:lpwstr/>
  </property>
  <property fmtid="{D5CDD505-2E9C-101B-9397-08002B2CF9AE}" pid="12" name="Destinataire">
    <vt:lpwstr>14;#Groupe autre que la direction|fc7f4c6c-5110-486c-b86e-f31ab7b553e6</vt:lpwstr>
  </property>
  <property fmtid="{D5CDD505-2E9C-101B-9397-08002B2CF9AE}" pid="13" name="Fiscal Year">
    <vt:lpwstr>16;#2022-2023|bac93ee6-5a2c-400e-8d52-3dd8c0eb5d67</vt:lpwstr>
  </property>
  <property fmtid="{D5CDD505-2E9C-101B-9397-08002B2CF9AE}" pid="14" name="FonctionOpérationnelle">
    <vt:lpwstr>15;#Recherches sur l’opinion publique|926ebdf9-445e-4704-8fe3-8cafb3641765</vt:lpwstr>
  </property>
  <property fmtid="{D5CDD505-2E9C-101B-9397-08002B2CF9AE}" pid="15" name="Recipient">
    <vt:lpwstr>3;#Non-Executive|134b85f3-70e5-4e0c-aff8-f3a86fff1a45</vt:lpwstr>
  </property>
  <property fmtid="{D5CDD505-2E9C-101B-9397-08002B2CF9AE}" pid="16" name="c082211e1b234f209113a06279551340">
    <vt:lpwstr>Recherches sur l’opinion publique|926ebdf9-445e-4704-8fe3-8cafb3641765</vt:lpwstr>
  </property>
  <property fmtid="{D5CDD505-2E9C-101B-9397-08002B2CF9AE}" pid="17" name="nedad49521bd4f14b8c4678ca14ea12b">
    <vt:lpwstr>Groupe autre que la direction|fc7f4c6c-5110-486c-b86e-f31ab7b553e6</vt:lpwstr>
  </property>
  <property fmtid="{D5CDD505-2E9C-101B-9397-08002B2CF9AE}" pid="18" name="ClassificationdeSécurité">
    <vt:lpwstr/>
  </property>
  <property fmtid="{D5CDD505-2E9C-101B-9397-08002B2CF9AE}" pid="19" name="_dlc_DocIdItemGuid">
    <vt:lpwstr>59084144-d200-4819-8ad9-b771a8d50c17</vt:lpwstr>
  </property>
  <property fmtid="{D5CDD505-2E9C-101B-9397-08002B2CF9AE}" pid="20" name="SharedWithUsers">
    <vt:lpwstr>27;#Sarah Roberton;#45;#Derek Leebosh</vt:lpwstr>
  </property>
  <property fmtid="{D5CDD505-2E9C-101B-9397-08002B2CF9AE}" pid="21" name="ClassificationContentMarkingHeaderShapeIds">
    <vt:lpwstr>9,10,16,1b,1c,1e,1f,20,21,22,23,24,25,26,27,28,29,2a</vt:lpwstr>
  </property>
  <property fmtid="{D5CDD505-2E9C-101B-9397-08002B2CF9AE}" pid="22" name="ClassificationContentMarkingHeaderFontProps">
    <vt:lpwstr>#000000,12,Calibri</vt:lpwstr>
  </property>
  <property fmtid="{D5CDD505-2E9C-101B-9397-08002B2CF9AE}" pid="23" name="ClassificationContentMarkingHeaderText">
    <vt:lpwstr>UNCLASSIFIED / NON CLASSIFIÉ</vt:lpwstr>
  </property>
  <property fmtid="{D5CDD505-2E9C-101B-9397-08002B2CF9AE}" pid="24" name="MSIP_Label_7bb64f8a-9106-4cda-819e-b627ee2cf2ec_Enabled">
    <vt:lpwstr>true</vt:lpwstr>
  </property>
  <property fmtid="{D5CDD505-2E9C-101B-9397-08002B2CF9AE}" pid="25" name="MSIP_Label_7bb64f8a-9106-4cda-819e-b627ee2cf2ec_SetDate">
    <vt:lpwstr>2024-02-02T17:32:32Z</vt:lpwstr>
  </property>
  <property fmtid="{D5CDD505-2E9C-101B-9397-08002B2CF9AE}" pid="26" name="MSIP_Label_7bb64f8a-9106-4cda-819e-b627ee2cf2ec_Method">
    <vt:lpwstr>Privileged</vt:lpwstr>
  </property>
  <property fmtid="{D5CDD505-2E9C-101B-9397-08002B2CF9AE}" pid="27" name="MSIP_Label_7bb64f8a-9106-4cda-819e-b627ee2cf2ec_Name">
    <vt:lpwstr>Unclassified</vt:lpwstr>
  </property>
  <property fmtid="{D5CDD505-2E9C-101B-9397-08002B2CF9AE}" pid="28" name="MSIP_Label_7bb64f8a-9106-4cda-819e-b627ee2cf2ec_SiteId">
    <vt:lpwstr>2008ffa9-c9b2-4d97-9ad9-4ace25386be7</vt:lpwstr>
  </property>
  <property fmtid="{D5CDD505-2E9C-101B-9397-08002B2CF9AE}" pid="29" name="MSIP_Label_7bb64f8a-9106-4cda-819e-b627ee2cf2ec_ActionId">
    <vt:lpwstr>79373299-eaa3-45e3-bf37-7d67df9fd2a6</vt:lpwstr>
  </property>
  <property fmtid="{D5CDD505-2E9C-101B-9397-08002B2CF9AE}" pid="30" name="MSIP_Label_7bb64f8a-9106-4cda-819e-b627ee2cf2ec_ContentBits">
    <vt:lpwstr>1</vt:lpwstr>
  </property>
</Properties>
</file>