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1BF" w:rsidRDefault="00ED2693" w:rsidP="001A31BF">
      <w:pPr>
        <w:pStyle w:val="Chapterbodytext"/>
        <w:jc w:val="right"/>
      </w:pPr>
      <w:r>
        <w:rPr>
          <w:noProof/>
          <w:lang w:val="en-US" w:eastAsia="en-US"/>
        </w:rPr>
        <w:drawing>
          <wp:anchor distT="0" distB="0" distL="0" distR="0" simplePos="0" relativeHeight="251657728" behindDoc="0" locked="0" layoutInCell="1" allowOverlap="1">
            <wp:simplePos x="0" y="0"/>
            <wp:positionH relativeFrom="column">
              <wp:posOffset>0</wp:posOffset>
            </wp:positionH>
            <wp:positionV relativeFrom="paragraph">
              <wp:posOffset>48260</wp:posOffset>
            </wp:positionV>
            <wp:extent cx="2619375" cy="190500"/>
            <wp:effectExtent l="19050" t="0" r="9525" b="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37" t="-4443" r="-337" b="-4443"/>
                    <a:stretch>
                      <a:fillRect/>
                    </a:stretch>
                  </pic:blipFill>
                  <pic:spPr bwMode="auto">
                    <a:xfrm>
                      <a:off x="0" y="0"/>
                      <a:ext cx="2619375" cy="190500"/>
                    </a:xfrm>
                    <a:prstGeom prst="rect">
                      <a:avLst/>
                    </a:prstGeom>
                    <a:solidFill>
                      <a:srgbClr val="FFFFFF"/>
                    </a:solidFill>
                    <a:ln w="9525">
                      <a:noFill/>
                      <a:miter lim="800000"/>
                      <a:headEnd/>
                      <a:tailEnd/>
                    </a:ln>
                  </pic:spPr>
                </pic:pic>
              </a:graphicData>
            </a:graphic>
          </wp:anchor>
        </w:drawing>
      </w:r>
      <w:r w:rsidR="001A31BF">
        <w:t>PSPC Contract # 51019-191010/001/CY</w:t>
      </w:r>
    </w:p>
    <w:p w:rsidR="001A31BF" w:rsidRDefault="001A31BF" w:rsidP="001A31BF">
      <w:pPr>
        <w:pStyle w:val="Chapterbodytext"/>
        <w:jc w:val="right"/>
      </w:pPr>
      <w:r>
        <w:t>POR Registration #POR 001-19</w:t>
      </w:r>
    </w:p>
    <w:p w:rsidR="001A31BF" w:rsidRDefault="001A31BF" w:rsidP="001A31BF">
      <w:pPr>
        <w:jc w:val="right"/>
      </w:pPr>
      <w:r>
        <w:rPr>
          <w:rFonts w:ascii="Arial Narrow" w:hAnsi="Arial Narrow" w:cs="Arial Narrow"/>
        </w:rPr>
        <w:t>Contract Award Date: 04/17/2019</w:t>
      </w:r>
    </w:p>
    <w:p w:rsidR="001A31BF" w:rsidRDefault="001A31BF" w:rsidP="001A31BF">
      <w:pPr>
        <w:jc w:val="right"/>
      </w:pPr>
      <w:r>
        <w:rPr>
          <w:rFonts w:ascii="Arial Narrow" w:hAnsi="Arial Narrow" w:cs="Arial Narrow"/>
        </w:rPr>
        <w:t xml:space="preserve">Delivery date: </w:t>
      </w:r>
      <w:r w:rsidR="00ED2693">
        <w:rPr>
          <w:rFonts w:ascii="Arial Narrow" w:hAnsi="Arial Narrow" w:cs="Arial Narrow"/>
        </w:rPr>
        <w:t>12</w:t>
      </w:r>
      <w:r>
        <w:rPr>
          <w:rFonts w:ascii="Arial Narrow" w:hAnsi="Arial Narrow" w:cs="Arial Narrow"/>
        </w:rPr>
        <w:t>/</w:t>
      </w:r>
      <w:r w:rsidR="00ED2693">
        <w:rPr>
          <w:rFonts w:ascii="Arial Narrow" w:hAnsi="Arial Narrow" w:cs="Arial Narrow"/>
        </w:rPr>
        <w:t>1</w:t>
      </w:r>
      <w:r w:rsidR="008D515A">
        <w:rPr>
          <w:rFonts w:ascii="Arial Narrow" w:hAnsi="Arial Narrow" w:cs="Arial Narrow"/>
        </w:rPr>
        <w:t>7</w:t>
      </w:r>
      <w:r>
        <w:rPr>
          <w:rFonts w:ascii="Arial Narrow" w:hAnsi="Arial Narrow" w:cs="Arial Narrow"/>
        </w:rPr>
        <w:t>/2019</w:t>
      </w:r>
    </w:p>
    <w:p w:rsidR="001A31BF" w:rsidRDefault="001A31BF" w:rsidP="001A31BF">
      <w:pPr>
        <w:pStyle w:val="Chapterbodytext"/>
      </w:pPr>
    </w:p>
    <w:p w:rsidR="001A31BF" w:rsidRDefault="001A31BF" w:rsidP="001A31BF">
      <w:pPr>
        <w:pStyle w:val="Chapterbodytext"/>
      </w:pPr>
    </w:p>
    <w:p w:rsidR="001A31BF" w:rsidRDefault="001A31BF" w:rsidP="001A31BF">
      <w:pPr>
        <w:pStyle w:val="Chapterbodytext"/>
      </w:pPr>
    </w:p>
    <w:p w:rsidR="001A31BF" w:rsidRDefault="001A31BF" w:rsidP="001A31BF">
      <w:pPr>
        <w:pStyle w:val="Chapterbodytext"/>
      </w:pPr>
    </w:p>
    <w:p w:rsidR="001A31BF" w:rsidRDefault="001A31BF" w:rsidP="001A31BF">
      <w:pPr>
        <w:pStyle w:val="Chapterbodytext"/>
        <w:jc w:val="center"/>
      </w:pPr>
      <w:r>
        <w:rPr>
          <w:rFonts w:ascii="Times New Roman" w:hAnsi="Times New Roman" w:cs="Times New Roman"/>
          <w:b/>
          <w:bCs/>
          <w:sz w:val="36"/>
          <w:szCs w:val="36"/>
        </w:rPr>
        <w:t>EKOS Research Associates Inc.</w:t>
      </w:r>
    </w:p>
    <w:p w:rsidR="001A31BF" w:rsidRDefault="001A31BF" w:rsidP="001A31BF">
      <w:pPr>
        <w:pStyle w:val="Chapterbodytext"/>
        <w:rPr>
          <w:rFonts w:ascii="Times New Roman" w:hAnsi="Times New Roman" w:cs="Times New Roman"/>
          <w:b/>
          <w:bCs/>
          <w:sz w:val="36"/>
          <w:szCs w:val="36"/>
        </w:rPr>
      </w:pPr>
    </w:p>
    <w:p w:rsidR="001A31BF" w:rsidRDefault="001A31BF" w:rsidP="001A31BF">
      <w:pPr>
        <w:pStyle w:val="Chapterbodytext"/>
        <w:rPr>
          <w:rFonts w:ascii="Times New Roman" w:hAnsi="Times New Roman" w:cs="Times New Roman"/>
          <w:b/>
          <w:bCs/>
          <w:sz w:val="36"/>
          <w:szCs w:val="36"/>
        </w:rPr>
      </w:pPr>
    </w:p>
    <w:p w:rsidR="001A31BF" w:rsidRDefault="001A31BF" w:rsidP="001A31BF">
      <w:pPr>
        <w:pStyle w:val="Chapterbodytext"/>
        <w:rPr>
          <w:rFonts w:ascii="Times New Roman" w:hAnsi="Times New Roman" w:cs="Times New Roman"/>
          <w:b/>
          <w:bCs/>
          <w:sz w:val="36"/>
          <w:szCs w:val="36"/>
        </w:rPr>
      </w:pPr>
    </w:p>
    <w:p w:rsidR="001A31BF" w:rsidRDefault="001A31BF" w:rsidP="001A31BF">
      <w:pPr>
        <w:pStyle w:val="Heading1"/>
      </w:pPr>
      <w:r>
        <w:t xml:space="preserve">Evaluation of the </w:t>
      </w:r>
    </w:p>
    <w:p w:rsidR="001A31BF" w:rsidRDefault="001A31BF" w:rsidP="001A31BF">
      <w:pPr>
        <w:pStyle w:val="Heading1"/>
      </w:pPr>
      <w:r>
        <w:t>2019 Pension for Life</w:t>
      </w:r>
      <w:r>
        <w:br/>
        <w:t xml:space="preserve"> Advertising Campaign</w:t>
      </w:r>
    </w:p>
    <w:p w:rsidR="001A31BF" w:rsidRDefault="001A31BF" w:rsidP="001A31BF">
      <w:pPr>
        <w:pStyle w:val="Chapterbodytext"/>
      </w:pPr>
    </w:p>
    <w:p w:rsidR="001A31BF" w:rsidRDefault="001A31BF" w:rsidP="001A31BF">
      <w:pPr>
        <w:pStyle w:val="Chapterbodytext"/>
      </w:pPr>
    </w:p>
    <w:p w:rsidR="001A31BF" w:rsidRDefault="001A31BF" w:rsidP="001A31BF">
      <w:pPr>
        <w:pStyle w:val="Heading2"/>
      </w:pPr>
      <w:r>
        <w:t>Methodology Report</w:t>
      </w:r>
    </w:p>
    <w:p w:rsidR="001A31BF" w:rsidRDefault="001A31BF" w:rsidP="001A31BF">
      <w:pPr>
        <w:pStyle w:val="Chapterbodytext"/>
      </w:pPr>
    </w:p>
    <w:p w:rsidR="001A31BF" w:rsidRDefault="001A31BF" w:rsidP="001A31BF">
      <w:pPr>
        <w:pStyle w:val="Chapterbodytext"/>
      </w:pPr>
    </w:p>
    <w:p w:rsidR="001A31BF" w:rsidRDefault="001A31BF" w:rsidP="001A31BF">
      <w:pPr>
        <w:pStyle w:val="Chapterbodytext"/>
      </w:pPr>
    </w:p>
    <w:p w:rsidR="001A31BF" w:rsidRDefault="001A31BF" w:rsidP="001A31BF">
      <w:pPr>
        <w:pStyle w:val="Chapterbodytext"/>
        <w:jc w:val="center"/>
      </w:pPr>
      <w:r>
        <w:t>Prepared for:</w:t>
      </w:r>
    </w:p>
    <w:p w:rsidR="001A31BF" w:rsidRDefault="00557D69" w:rsidP="001A31BF">
      <w:pPr>
        <w:pStyle w:val="Chapterbodytext"/>
        <w:jc w:val="center"/>
      </w:pPr>
      <w:r>
        <w:rPr>
          <w:b/>
          <w:bCs/>
        </w:rPr>
        <w:t>Veteran</w:t>
      </w:r>
      <w:r w:rsidR="001A31BF">
        <w:rPr>
          <w:b/>
          <w:bCs/>
        </w:rPr>
        <w:t>s Affairs Canada</w:t>
      </w:r>
    </w:p>
    <w:p w:rsidR="001A31BF" w:rsidRDefault="001A31BF" w:rsidP="001A31BF">
      <w:pPr>
        <w:pStyle w:val="Chapterbodytext"/>
        <w:rPr>
          <w:b/>
          <w:bCs/>
        </w:rPr>
      </w:pPr>
    </w:p>
    <w:p w:rsidR="001A31BF" w:rsidRDefault="001A31BF" w:rsidP="001A31BF">
      <w:pPr>
        <w:pStyle w:val="Chapterbodytext"/>
        <w:rPr>
          <w:b/>
          <w:bCs/>
        </w:rPr>
      </w:pPr>
    </w:p>
    <w:p w:rsidR="001A31BF" w:rsidRDefault="001A31BF" w:rsidP="001A31BF">
      <w:pPr>
        <w:pStyle w:val="Chapterbodytext"/>
        <w:rPr>
          <w:b/>
          <w:bCs/>
        </w:rPr>
      </w:pPr>
    </w:p>
    <w:p w:rsidR="001A31BF" w:rsidRDefault="001A31BF" w:rsidP="001A31BF">
      <w:pPr>
        <w:pStyle w:val="Chapterbodytext"/>
        <w:jc w:val="center"/>
      </w:pPr>
      <w:r>
        <w:t>Ce rapport est aussi disponible en français</w:t>
      </w:r>
    </w:p>
    <w:p w:rsidR="001A31BF" w:rsidRDefault="001A31BF" w:rsidP="001A31BF">
      <w:pPr>
        <w:pStyle w:val="Chapterbodytext"/>
        <w:jc w:val="center"/>
      </w:pPr>
    </w:p>
    <w:p w:rsidR="001A31BF" w:rsidRDefault="001A31BF" w:rsidP="001A31BF">
      <w:pPr>
        <w:pStyle w:val="Chapterbodytext"/>
      </w:pPr>
    </w:p>
    <w:p w:rsidR="001A31BF" w:rsidRDefault="001A31BF" w:rsidP="001A31BF">
      <w:pPr>
        <w:pStyle w:val="Chapterbodytext"/>
        <w:jc w:val="center"/>
      </w:pPr>
    </w:p>
    <w:p w:rsidR="001A31BF" w:rsidRDefault="001A31BF" w:rsidP="001A31BF">
      <w:pPr>
        <w:pStyle w:val="Chapterbodytext"/>
        <w:jc w:val="center"/>
      </w:pPr>
      <w:r>
        <w:rPr>
          <w:sz w:val="22"/>
          <w:szCs w:val="22"/>
        </w:rPr>
        <w:t>For more information on this report, please email:</w:t>
      </w:r>
    </w:p>
    <w:p w:rsidR="001A31BF" w:rsidRDefault="001A31BF" w:rsidP="001A31BF">
      <w:pPr>
        <w:pStyle w:val="Chapterbodytext"/>
        <w:jc w:val="center"/>
      </w:pPr>
      <w:r>
        <w:t xml:space="preserve">For more information on this report, please email: </w:t>
      </w:r>
      <w:hyperlink r:id="rId8" w:history="1">
        <w:r>
          <w:rPr>
            <w:rStyle w:val="Hyperlink"/>
          </w:rPr>
          <w:t>vac.information.acc@canada.ca</w:t>
        </w:r>
      </w:hyperlink>
      <w:r>
        <w:t xml:space="preserve"> </w:t>
      </w:r>
    </w:p>
    <w:p w:rsidR="001A31BF" w:rsidRDefault="001A31BF" w:rsidP="001A31BF">
      <w:pPr>
        <w:pStyle w:val="Chapterbodytext"/>
        <w:jc w:val="right"/>
      </w:pPr>
    </w:p>
    <w:p w:rsidR="001A31BF" w:rsidRDefault="001A31BF" w:rsidP="001A31BF">
      <w:pPr>
        <w:pStyle w:val="Chapterbodytext"/>
        <w:jc w:val="right"/>
      </w:pPr>
    </w:p>
    <w:p w:rsidR="001A31BF" w:rsidRDefault="00ED2693" w:rsidP="001A31BF">
      <w:pPr>
        <w:pStyle w:val="Chapterbodytext"/>
        <w:jc w:val="right"/>
      </w:pPr>
      <w:r>
        <w:rPr>
          <w:noProof/>
          <w:lang w:val="en-US" w:eastAsia="en-US"/>
        </w:rPr>
        <w:drawing>
          <wp:inline distT="0" distB="0" distL="0" distR="0">
            <wp:extent cx="150495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4" t="-1021" r="-284" b="-1021"/>
                    <a:stretch>
                      <a:fillRect/>
                    </a:stretch>
                  </pic:blipFill>
                  <pic:spPr bwMode="auto">
                    <a:xfrm>
                      <a:off x="0" y="0"/>
                      <a:ext cx="1504950" cy="371475"/>
                    </a:xfrm>
                    <a:prstGeom prst="rect">
                      <a:avLst/>
                    </a:prstGeom>
                    <a:solidFill>
                      <a:srgbClr val="FFFFFF"/>
                    </a:solidFill>
                    <a:ln w="9525">
                      <a:noFill/>
                      <a:miter lim="800000"/>
                      <a:headEnd/>
                      <a:tailEnd/>
                    </a:ln>
                  </pic:spPr>
                </pic:pic>
              </a:graphicData>
            </a:graphic>
          </wp:inline>
        </w:drawing>
      </w:r>
    </w:p>
    <w:p w:rsidR="00B02745" w:rsidRDefault="00B02745">
      <w:pPr>
        <w:pStyle w:val="Chapterbodytext"/>
        <w:pageBreakBefore/>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r>
        <w:t>EKOS RESEARCH ASSOCIATES</w:t>
      </w:r>
    </w:p>
    <w:p w:rsidR="00B02745" w:rsidRDefault="00B02745">
      <w:pPr>
        <w:pStyle w:val="Chapterbodytext"/>
      </w:pPr>
    </w:p>
    <w:p w:rsidR="00B02745" w:rsidRDefault="00B02745">
      <w:pPr>
        <w:pStyle w:val="Chapterbodytext"/>
      </w:pPr>
      <w:r>
        <w:rPr>
          <w:b/>
          <w:bCs/>
        </w:rPr>
        <w:t xml:space="preserve">Contact: </w:t>
      </w:r>
      <w:r>
        <w:t>Susan Galley</w:t>
      </w:r>
    </w:p>
    <w:p w:rsidR="00B02745" w:rsidRDefault="00B02745">
      <w:pPr>
        <w:pStyle w:val="Chapterbodytext"/>
      </w:pPr>
    </w:p>
    <w:p w:rsidR="00B02745" w:rsidRDefault="00B02745">
      <w:pPr>
        <w:pStyle w:val="Chapterbodytext"/>
      </w:pPr>
      <w:r>
        <w:rPr>
          <w:b/>
          <w:bCs/>
          <w:sz w:val="18"/>
          <w:szCs w:val="18"/>
        </w:rPr>
        <w:t>Ottawa Office</w:t>
      </w:r>
    </w:p>
    <w:p w:rsidR="00B02745" w:rsidRDefault="00B02745">
      <w:pPr>
        <w:pStyle w:val="Chapterbodytext"/>
      </w:pPr>
      <w:r>
        <w:rPr>
          <w:sz w:val="18"/>
          <w:szCs w:val="18"/>
        </w:rPr>
        <w:t xml:space="preserve">359 Kent Street, Suite 300 </w:t>
      </w:r>
    </w:p>
    <w:p w:rsidR="00B02745" w:rsidRDefault="00B02745">
      <w:pPr>
        <w:pStyle w:val="Chapterbodytext"/>
      </w:pPr>
      <w:r>
        <w:rPr>
          <w:sz w:val="18"/>
          <w:szCs w:val="18"/>
        </w:rPr>
        <w:t xml:space="preserve">Ottawa, Ontario </w:t>
      </w:r>
    </w:p>
    <w:p w:rsidR="00B02745" w:rsidRDefault="00B02745">
      <w:pPr>
        <w:pStyle w:val="Chapterbodytext"/>
      </w:pPr>
      <w:r>
        <w:rPr>
          <w:sz w:val="18"/>
          <w:szCs w:val="18"/>
        </w:rPr>
        <w:t>K2P 0R6</w:t>
      </w:r>
    </w:p>
    <w:p w:rsidR="00B02745" w:rsidRDefault="00B02745">
      <w:pPr>
        <w:pStyle w:val="Chapterbodytext"/>
      </w:pPr>
      <w:r>
        <w:rPr>
          <w:sz w:val="18"/>
          <w:szCs w:val="18"/>
        </w:rPr>
        <w:t xml:space="preserve">Tel: (613) 235 7215 </w:t>
      </w:r>
    </w:p>
    <w:p w:rsidR="00B02745" w:rsidRDefault="00B02745">
      <w:pPr>
        <w:pStyle w:val="Chapterbodytext"/>
      </w:pPr>
      <w:r>
        <w:rPr>
          <w:sz w:val="18"/>
          <w:szCs w:val="18"/>
        </w:rPr>
        <w:t>Fax: (613) 235 8498</w:t>
      </w:r>
    </w:p>
    <w:p w:rsidR="00B02745" w:rsidRDefault="00B02745">
      <w:pPr>
        <w:pStyle w:val="Chapterbodytext"/>
      </w:pPr>
      <w:r>
        <w:rPr>
          <w:sz w:val="18"/>
          <w:szCs w:val="18"/>
        </w:rPr>
        <w:t>E-mail: pobox@ekos.com</w:t>
      </w:r>
    </w:p>
    <w:p w:rsidR="00B02745" w:rsidRDefault="00B02745">
      <w:pPr>
        <w:pStyle w:val="Chapterbodytext"/>
        <w:rPr>
          <w:sz w:val="18"/>
          <w:szCs w:val="18"/>
        </w:rPr>
      </w:pPr>
    </w:p>
    <w:p w:rsidR="00B02745" w:rsidRDefault="00B1781C">
      <w:pPr>
        <w:pStyle w:val="Chapterbodytext"/>
      </w:pPr>
      <w:hyperlink r:id="rId10" w:history="1">
        <w:r w:rsidR="00B02745">
          <w:rPr>
            <w:rStyle w:val="Hyperlink"/>
            <w:b/>
            <w:bCs/>
            <w:lang w:eastAsia="ja-JP"/>
          </w:rPr>
          <w:t>www.ekos.com</w:t>
        </w:r>
      </w:hyperlink>
    </w:p>
    <w:p w:rsidR="00B02745" w:rsidRDefault="00B02745">
      <w:pPr>
        <w:pStyle w:val="Chapterbodytext"/>
      </w:pPr>
    </w:p>
    <w:p w:rsidR="00B02745" w:rsidRDefault="00B02745">
      <w:pPr>
        <w:pStyle w:val="Chapterbodytext"/>
      </w:pPr>
    </w:p>
    <w:p w:rsidR="00D22B30" w:rsidRDefault="00D22B30" w:rsidP="00D22B30">
      <w:pPr>
        <w:pStyle w:val="REPORTTITLE"/>
        <w:pageBreakBefore/>
        <w:ind w:left="0" w:right="-7"/>
        <w:jc w:val="left"/>
      </w:pPr>
      <w:r>
        <w:rPr>
          <w:rFonts w:ascii="Arial" w:hAnsi="Arial" w:cs="Arial"/>
          <w:b/>
          <w:sz w:val="36"/>
        </w:rPr>
        <w:lastRenderedPageBreak/>
        <w:t>Evaluation of the 2019 Pension for Life Advertising Campaign</w:t>
      </w:r>
    </w:p>
    <w:p w:rsidR="00D22B30" w:rsidRDefault="00D22B30" w:rsidP="00D22B30">
      <w:pPr>
        <w:pStyle w:val="REPORTTITLE"/>
        <w:ind w:left="0"/>
        <w:jc w:val="left"/>
      </w:pPr>
      <w:r>
        <w:rPr>
          <w:rFonts w:ascii="Arial" w:hAnsi="Arial" w:cs="Arial"/>
          <w:sz w:val="36"/>
        </w:rPr>
        <w:t>Methodology Report</w:t>
      </w:r>
    </w:p>
    <w:p w:rsidR="00D22B30" w:rsidRDefault="00D22B30" w:rsidP="00D22B30">
      <w:pPr>
        <w:pStyle w:val="Header"/>
        <w:tabs>
          <w:tab w:val="clear" w:pos="4320"/>
          <w:tab w:val="clear" w:pos="8640"/>
        </w:tabs>
        <w:rPr>
          <w:rFonts w:ascii="Arial" w:hAnsi="Arial" w:cs="Arial"/>
          <w:sz w:val="36"/>
        </w:rPr>
      </w:pPr>
    </w:p>
    <w:p w:rsidR="00D22B30" w:rsidRDefault="00D22B30" w:rsidP="00D22B30">
      <w:r>
        <w:t xml:space="preserve">Prepared for the </w:t>
      </w:r>
      <w:r w:rsidR="00557D69">
        <w:t>Veteran</w:t>
      </w:r>
      <w:r>
        <w:t>s Affairs Canada</w:t>
      </w:r>
    </w:p>
    <w:p w:rsidR="00D22B30" w:rsidRDefault="00D22B30" w:rsidP="00D22B30">
      <w:r>
        <w:t>Supplier name: EKOS Research Associates</w:t>
      </w:r>
    </w:p>
    <w:p w:rsidR="00D22B30" w:rsidRDefault="00D22B30" w:rsidP="00D22B30">
      <w:r>
        <w:t>December 2019</w:t>
      </w:r>
    </w:p>
    <w:p w:rsidR="00D22B30" w:rsidRDefault="00D22B30" w:rsidP="00D22B30"/>
    <w:p w:rsidR="00D22B30" w:rsidRDefault="00D22B30" w:rsidP="00D22B30">
      <w:r>
        <w:t>This report summarizes results from two surveys of 2000 Canadians each.</w:t>
      </w:r>
    </w:p>
    <w:p w:rsidR="00D22B30" w:rsidRDefault="00D22B30" w:rsidP="00D22B30"/>
    <w:p w:rsidR="00D22B30" w:rsidRDefault="00D22B30" w:rsidP="00D22B30">
      <w:r>
        <w:t xml:space="preserve">Cette publication est aussi disponible en français sous le titre : </w:t>
      </w:r>
      <w:r w:rsidR="008D515A" w:rsidRPr="008D515A">
        <w:t>Évaluation de la campagne de publicité sur la pension à vie de 2019</w:t>
      </w:r>
    </w:p>
    <w:p w:rsidR="00D22B30" w:rsidRDefault="00D22B30" w:rsidP="00D22B30"/>
    <w:p w:rsidR="00D22B30" w:rsidRDefault="00D22B30" w:rsidP="00D22B30">
      <w:r>
        <w:t xml:space="preserve">This publication may be reproduced for non-commercial purposes only. Prior written permission must be obtained from </w:t>
      </w:r>
      <w:r w:rsidR="00557D69">
        <w:t>Veteran</w:t>
      </w:r>
      <w:r>
        <w:t xml:space="preserve">s Affairs Canada. For more information on this report, please contact </w:t>
      </w:r>
      <w:r w:rsidR="00557D69">
        <w:t>Veteran</w:t>
      </w:r>
      <w:r>
        <w:t xml:space="preserve">s Affairs Canada at: </w:t>
      </w:r>
      <w:hyperlink r:id="rId11" w:history="1">
        <w:r>
          <w:rPr>
            <w:rStyle w:val="Hyperlink"/>
          </w:rPr>
          <w:t>vac.information.acc@canada.ca</w:t>
        </w:r>
      </w:hyperlink>
      <w:r>
        <w:rPr>
          <w:rStyle w:val="Hyperlink"/>
        </w:rPr>
        <w:t xml:space="preserve"> </w:t>
      </w:r>
    </w:p>
    <w:p w:rsidR="00D22B30" w:rsidRDefault="00D22B30" w:rsidP="00D22B30"/>
    <w:p w:rsidR="00D22B30" w:rsidRDefault="00D22B30" w:rsidP="00D22B30"/>
    <w:p w:rsidR="00D22B30" w:rsidRDefault="00D22B30" w:rsidP="00D22B30">
      <w:r>
        <w:rPr>
          <w:b/>
        </w:rPr>
        <w:t xml:space="preserve">Catalogue number: </w:t>
      </w:r>
      <w:r w:rsidRPr="00B43938">
        <w:t>V49-13/2019E-PDF</w:t>
      </w:r>
      <w:r>
        <w:rPr>
          <w:b/>
        </w:rPr>
        <w:t xml:space="preserve"> </w:t>
      </w:r>
    </w:p>
    <w:p w:rsidR="00D22B30" w:rsidRDefault="00D22B30" w:rsidP="00D22B30"/>
    <w:p w:rsidR="00D22B30" w:rsidRDefault="00D22B30" w:rsidP="00D22B30">
      <w:r>
        <w:rPr>
          <w:b/>
        </w:rPr>
        <w:t xml:space="preserve">International Standard Book Number (ISBN): </w:t>
      </w:r>
      <w:r w:rsidRPr="00B43938">
        <w:t>978-0-660-33500-1</w:t>
      </w:r>
    </w:p>
    <w:p w:rsidR="00D22B30" w:rsidRDefault="00D22B30" w:rsidP="00D22B30">
      <w:r>
        <w:rPr>
          <w:b/>
        </w:rPr>
        <w:br/>
        <w:t>Related publications (registration number: POR 001-19):</w:t>
      </w:r>
    </w:p>
    <w:p w:rsidR="00D22B30" w:rsidRDefault="00D22B30" w:rsidP="00D22B30">
      <w:pPr>
        <w:rPr>
          <w:b/>
        </w:rPr>
      </w:pPr>
    </w:p>
    <w:p w:rsidR="00D22B30" w:rsidRDefault="00D22B30" w:rsidP="00D22B30">
      <w:r>
        <w:t xml:space="preserve">Catalogue Number: </w:t>
      </w:r>
      <w:r w:rsidRPr="00B43938">
        <w:t>V49-13/2019F-PDF</w:t>
      </w:r>
      <w:r>
        <w:t xml:space="preserve">  (Final Report, French)</w:t>
      </w:r>
    </w:p>
    <w:p w:rsidR="00D22B30" w:rsidRDefault="00D22B30" w:rsidP="00D22B30">
      <w:pPr>
        <w:pStyle w:val="Chapterbodytext"/>
        <w:jc w:val="left"/>
      </w:pPr>
      <w:r>
        <w:rPr>
          <w:rFonts w:ascii="Times New Roman" w:hAnsi="Times New Roman" w:cs="Times New Roman"/>
        </w:rPr>
        <w:t xml:space="preserve">ISBN:  </w:t>
      </w:r>
      <w:r w:rsidRPr="00B43938">
        <w:rPr>
          <w:rFonts w:ascii="Times New Roman" w:hAnsi="Times New Roman" w:cs="Times New Roman"/>
        </w:rPr>
        <w:t>978-0-660-33501-8</w:t>
      </w:r>
    </w:p>
    <w:p w:rsidR="00B02745" w:rsidRDefault="00B02745">
      <w:pPr>
        <w:pStyle w:val="Chapterbodytext"/>
        <w:jc w:val="left"/>
      </w:pPr>
    </w:p>
    <w:p w:rsidR="00B02745" w:rsidRDefault="00B02745">
      <w:pPr>
        <w:pStyle w:val="Chapterbodytext"/>
        <w:jc w:val="left"/>
      </w:pPr>
    </w:p>
    <w:p w:rsidR="00B02745" w:rsidRDefault="00B02745">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1A31BF" w:rsidRDefault="001A31BF">
      <w:pPr>
        <w:pStyle w:val="Chapterbodytext"/>
        <w:jc w:val="left"/>
      </w:pPr>
    </w:p>
    <w:p w:rsidR="00B02745" w:rsidRDefault="00B02745">
      <w:pPr>
        <w:pStyle w:val="Chapterbodytext"/>
        <w:jc w:val="left"/>
      </w:pPr>
    </w:p>
    <w:p w:rsidR="00B02745" w:rsidRDefault="00B02745">
      <w:pPr>
        <w:pStyle w:val="Chapterbodytext"/>
        <w:jc w:val="left"/>
      </w:pPr>
    </w:p>
    <w:p w:rsidR="00B02745" w:rsidRDefault="00B02745">
      <w:pPr>
        <w:pStyle w:val="Chapterbodytext"/>
        <w:jc w:val="left"/>
      </w:pPr>
    </w:p>
    <w:p w:rsidR="00B02745" w:rsidRDefault="00B02745">
      <w:pPr>
        <w:pStyle w:val="Chapterbodytext"/>
        <w:jc w:val="left"/>
        <w:sectPr w:rsidR="00B02745" w:rsidSect="001A31BF">
          <w:headerReference w:type="even" r:id="rId12"/>
          <w:headerReference w:type="default" r:id="rId13"/>
          <w:footerReference w:type="even" r:id="rId14"/>
          <w:footerReference w:type="default" r:id="rId15"/>
          <w:headerReference w:type="first" r:id="rId16"/>
          <w:footerReference w:type="first" r:id="rId17"/>
          <w:pgSz w:w="12240" w:h="15840"/>
          <w:pgMar w:top="1469" w:right="1138" w:bottom="1411" w:left="1195" w:header="1138" w:footer="720" w:gutter="0"/>
          <w:cols w:space="720"/>
          <w:docGrid w:linePitch="326"/>
        </w:sectPr>
      </w:pPr>
      <w:r>
        <w:t>© Her Majesty the Queen in Right of Canada</w:t>
      </w:r>
    </w:p>
    <w:p w:rsidR="00B02745" w:rsidRDefault="00B02745">
      <w:pPr>
        <w:pStyle w:val="Heading3"/>
        <w:numPr>
          <w:ilvl w:val="0"/>
          <w:numId w:val="0"/>
        </w:numPr>
      </w:pPr>
      <w:r>
        <w:lastRenderedPageBreak/>
        <w:t>Summary</w:t>
      </w:r>
    </w:p>
    <w:p w:rsidR="00B02745" w:rsidRDefault="00B02745">
      <w:pPr>
        <w:pStyle w:val="Chapterbodytext"/>
      </w:pPr>
    </w:p>
    <w:p w:rsidR="00B02745" w:rsidRDefault="00B02745">
      <w:pPr>
        <w:pStyle w:val="Chapterbodytext"/>
      </w:pPr>
    </w:p>
    <w:p w:rsidR="00B02745" w:rsidRDefault="00B02745">
      <w:pPr>
        <w:pStyle w:val="Chapterbodytext"/>
      </w:pPr>
      <w:r>
        <w:rPr>
          <w:b/>
        </w:rPr>
        <w:t>Introduction</w:t>
      </w:r>
    </w:p>
    <w:p w:rsidR="00B02745" w:rsidRDefault="00B02745">
      <w:pPr>
        <w:pStyle w:val="Chapterbodytext"/>
      </w:pPr>
    </w:p>
    <w:p w:rsidR="00B02745" w:rsidRPr="00B02745" w:rsidRDefault="00B02745">
      <w:pPr>
        <w:pStyle w:val="Chapterbodytext"/>
      </w:pPr>
      <w:r>
        <w:tab/>
      </w:r>
      <w:r w:rsidRPr="00B02745">
        <w:rPr>
          <w:rFonts w:cs="Arial"/>
        </w:rPr>
        <w:t xml:space="preserve">As part of its responsibility, </w:t>
      </w:r>
      <w:r w:rsidR="00557D69">
        <w:rPr>
          <w:rFonts w:cs="Arial"/>
        </w:rPr>
        <w:t>Veteran</w:t>
      </w:r>
      <w:r w:rsidRPr="00B02745">
        <w:rPr>
          <w:rFonts w:cs="Arial"/>
        </w:rPr>
        <w:t xml:space="preserve">s Affairs Canada (VAC) provides services and benefits to </w:t>
      </w:r>
      <w:r w:rsidR="00557D69">
        <w:rPr>
          <w:rFonts w:cs="Arial"/>
        </w:rPr>
        <w:t>Veteran</w:t>
      </w:r>
      <w:r w:rsidRPr="00B02745">
        <w:rPr>
          <w:rFonts w:cs="Arial"/>
        </w:rPr>
        <w:t xml:space="preserve">s and their families. These include programs for </w:t>
      </w:r>
      <w:r w:rsidR="00557D69">
        <w:rPr>
          <w:rFonts w:cs="Arial"/>
        </w:rPr>
        <w:t xml:space="preserve">well-being, </w:t>
      </w:r>
      <w:r w:rsidRPr="00B02745">
        <w:rPr>
          <w:rFonts w:cs="Arial"/>
        </w:rPr>
        <w:t xml:space="preserve">disability pensions, </w:t>
      </w:r>
      <w:r w:rsidR="00557D69">
        <w:rPr>
          <w:rFonts w:cs="Arial"/>
        </w:rPr>
        <w:t>Veteran</w:t>
      </w:r>
      <w:r w:rsidRPr="00B02745">
        <w:rPr>
          <w:rFonts w:cs="Arial"/>
        </w:rPr>
        <w:t>s allowances, pension advocacy, health care and commemoration. They provide compensation for hardships arising from illness or injury and lost economic opportunities, innovative health and social services, professional legal assistance and recognition of the achievements and sacrifices of Canadians during periods of war and conflict. The Government of Canada introduced the Pension for Life (PFL) on April 1, 2019.  P</w:t>
      </w:r>
      <w:r w:rsidR="00557D69">
        <w:rPr>
          <w:rFonts w:cs="Arial"/>
        </w:rPr>
        <w:t>ension for Life</w:t>
      </w:r>
      <w:r w:rsidRPr="00B02745">
        <w:rPr>
          <w:rFonts w:cs="Arial"/>
        </w:rPr>
        <w:t xml:space="preserve"> is a modernized financial package that </w:t>
      </w:r>
      <w:r w:rsidR="00557D69">
        <w:rPr>
          <w:rFonts w:cs="Arial"/>
        </w:rPr>
        <w:t>Veteran</w:t>
      </w:r>
      <w:r w:rsidRPr="00B02745">
        <w:rPr>
          <w:rFonts w:cs="Arial"/>
        </w:rPr>
        <w:t xml:space="preserve">s will receive for their service-related illness and/or injury. These changes are part of an overall well-being package that combines financial recognition of pain and suffering, income replacement and wellness services and programs to help </w:t>
      </w:r>
      <w:r w:rsidR="00557D69">
        <w:rPr>
          <w:rFonts w:cs="Arial"/>
        </w:rPr>
        <w:t>Veteran</w:t>
      </w:r>
      <w:r w:rsidRPr="00B02745">
        <w:rPr>
          <w:rFonts w:cs="Arial"/>
        </w:rPr>
        <w:t xml:space="preserve">s transition to life after service.  The Pension for Life advertising campaign focused on highlighting the new Pension for Life </w:t>
      </w:r>
      <w:r w:rsidR="00557D69">
        <w:rPr>
          <w:rFonts w:cs="Arial"/>
        </w:rPr>
        <w:t>suite of benefits</w:t>
      </w:r>
      <w:r w:rsidRPr="00B02745">
        <w:rPr>
          <w:rFonts w:cs="Arial"/>
        </w:rPr>
        <w:t xml:space="preserve">. The call to action of the campaign was to encourage </w:t>
      </w:r>
      <w:r w:rsidR="00557D69">
        <w:rPr>
          <w:rFonts w:cs="Arial"/>
        </w:rPr>
        <w:t>Veteran</w:t>
      </w:r>
      <w:r w:rsidRPr="00B02745">
        <w:rPr>
          <w:rFonts w:cs="Arial"/>
        </w:rPr>
        <w:t xml:space="preserve">s to visit VAC's website or call the 1-866 number for more information. </w:t>
      </w:r>
    </w:p>
    <w:p w:rsidR="00B02745" w:rsidRDefault="00B02745">
      <w:pPr>
        <w:pStyle w:val="Chapterbodytext"/>
      </w:pPr>
    </w:p>
    <w:p w:rsidR="00B02745" w:rsidRDefault="00B02745">
      <w:pPr>
        <w:pStyle w:val="Chapterbodytext"/>
      </w:pPr>
      <w:r>
        <w:rPr>
          <w:b/>
        </w:rPr>
        <w:t>Background</w:t>
      </w:r>
    </w:p>
    <w:p w:rsidR="00B02745" w:rsidRDefault="00B02745">
      <w:pPr>
        <w:pStyle w:val="Chapterbodytext"/>
      </w:pPr>
    </w:p>
    <w:p w:rsidR="00B02745" w:rsidRDefault="00B02745">
      <w:pPr>
        <w:pStyle w:val="Chapterbodytext"/>
      </w:pPr>
      <w:r>
        <w:tab/>
        <w:t>VAC’s Pensio</w:t>
      </w:r>
      <w:r w:rsidR="00557D69">
        <w:t>n for Life advertising campaign</w:t>
      </w:r>
      <w:r>
        <w:t xml:space="preserve"> has been marketed to an extensive demographic with moderate post-campaign recall. The Pension for Life Campaign had a comprehensive set of advertising products that highlighted the importance of this new program.   This included a new 30-second advertising creative that was used for this campaign. As with previous VAC campaigns, the Pension for Life campaign was supported by a multimedia strategy to provide maximum reach through traditional channels, as well as online through mobile devices and social media sites, creating multiple opportunities for Canadians to raise awareness and knowledge about the new program. Specifically, this included a call to action to join the conversation on social media, visit the </w:t>
      </w:r>
      <w:r w:rsidR="00557D69">
        <w:t>Veteran</w:t>
      </w:r>
      <w:r>
        <w:t xml:space="preserve">s.gc.ca/pensionforlife website or call the 1-866 number. </w:t>
      </w:r>
    </w:p>
    <w:p w:rsidR="00B02745" w:rsidRDefault="00B02745">
      <w:pPr>
        <w:pStyle w:val="Chapterbodytext"/>
      </w:pPr>
    </w:p>
    <w:p w:rsidR="00B02745" w:rsidRDefault="00B02745">
      <w:pPr>
        <w:pStyle w:val="Chapterbodytext"/>
      </w:pPr>
      <w:r>
        <w:tab/>
        <w:t xml:space="preserve">As the 2019 Pension for Life Advertising Campaign exceeded $1,000,000, public opinion research is required by Treasury Board using the Advertising Campaign Evaluation Tool, with additional validating and benchmarking questions following the ACET instrument. Data collection to </w:t>
      </w:r>
      <w:r>
        <w:rPr>
          <w:rFonts w:cs="Shruti"/>
        </w:rPr>
        <w:t xml:space="preserve">evaluate the PFL Campaign supports the Government's and the Department's commitments to continue to improve services and access by ensuring the opinions of </w:t>
      </w:r>
      <w:r w:rsidR="00557D69">
        <w:rPr>
          <w:rFonts w:cs="Shruti"/>
        </w:rPr>
        <w:t>Veteran</w:t>
      </w:r>
      <w:r>
        <w:rPr>
          <w:rFonts w:cs="Shruti"/>
        </w:rPr>
        <w:t xml:space="preserve">s are considered. </w:t>
      </w:r>
      <w:r>
        <w:t xml:space="preserve"> </w:t>
      </w:r>
      <w:r>
        <w:rPr>
          <w:bCs/>
          <w:color w:val="000000"/>
        </w:rPr>
        <w:t xml:space="preserve">It also supports the continuing Government priority of accountability and performance </w:t>
      </w:r>
      <w:r>
        <w:rPr>
          <w:bCs/>
          <w:color w:val="000000"/>
        </w:rPr>
        <w:lastRenderedPageBreak/>
        <w:t xml:space="preserve">measurement. </w:t>
      </w:r>
      <w:r>
        <w:rPr>
          <w:color w:val="000000"/>
        </w:rPr>
        <w:t xml:space="preserve"> </w:t>
      </w:r>
      <w:r>
        <w:t xml:space="preserve">Results will provide VAC with concrete data that will assist in developing/adjusting future media strategies. </w:t>
      </w:r>
    </w:p>
    <w:p w:rsidR="00B02745" w:rsidRDefault="00B02745">
      <w:pPr>
        <w:pStyle w:val="Chapterbodytext"/>
      </w:pPr>
    </w:p>
    <w:p w:rsidR="00B02745" w:rsidRDefault="00B02745">
      <w:pPr>
        <w:pStyle w:val="Chapterbodytext"/>
      </w:pPr>
      <w:r>
        <w:rPr>
          <w:b/>
          <w:bCs/>
        </w:rPr>
        <w:t>Research Purpose</w:t>
      </w:r>
    </w:p>
    <w:p w:rsidR="00B02745" w:rsidRDefault="00B02745">
      <w:pPr>
        <w:pStyle w:val="Chapterbodytext"/>
        <w:rPr>
          <w:b/>
          <w:bCs/>
        </w:rPr>
      </w:pPr>
    </w:p>
    <w:p w:rsidR="00B02745" w:rsidRDefault="00B02745">
      <w:pPr>
        <w:pStyle w:val="Chapterbodytext"/>
      </w:pPr>
      <w:r>
        <w:tab/>
        <w:t xml:space="preserve">Specifically, the purpose of the quantitative post-testing is to evaluate the Pension for Life Advertising Campaign and to gauge: </w:t>
      </w:r>
    </w:p>
    <w:p w:rsidR="00B02745" w:rsidRDefault="00B02745">
      <w:pPr>
        <w:pStyle w:val="Highl-1"/>
      </w:pPr>
      <w:r>
        <w:rPr>
          <w:szCs w:val="22"/>
        </w:rPr>
        <w:t xml:space="preserve">The effectiveness of the campaign to drive traffic to </w:t>
      </w:r>
      <w:r w:rsidR="00557D69">
        <w:rPr>
          <w:szCs w:val="22"/>
        </w:rPr>
        <w:t>Veteran</w:t>
      </w:r>
      <w:r>
        <w:rPr>
          <w:szCs w:val="22"/>
        </w:rPr>
        <w:t>s.gc.ca/pensionforlife and engage on social media sites or call the 1-866 number;</w:t>
      </w:r>
      <w:r>
        <w:t xml:space="preserve"> </w:t>
      </w:r>
    </w:p>
    <w:p w:rsidR="00B02745" w:rsidRDefault="00557D69">
      <w:pPr>
        <w:pStyle w:val="Highl-1"/>
      </w:pPr>
      <w:r>
        <w:rPr>
          <w:color w:val="000000"/>
          <w:szCs w:val="22"/>
        </w:rPr>
        <w:t>Veteran</w:t>
      </w:r>
      <w:r w:rsidR="00B02745">
        <w:rPr>
          <w:color w:val="000000"/>
          <w:szCs w:val="22"/>
        </w:rPr>
        <w:t>s’ and Canadians’ awareness/knowledge of the campaign (as seen via TV, web, social media)</w:t>
      </w:r>
      <w:r w:rsidR="003A28FC">
        <w:rPr>
          <w:color w:val="000000"/>
          <w:szCs w:val="22"/>
        </w:rPr>
        <w:t>.</w:t>
      </w:r>
    </w:p>
    <w:p w:rsidR="00B02745" w:rsidRDefault="00B02745">
      <w:pPr>
        <w:pStyle w:val="Highl-1"/>
        <w:numPr>
          <w:ilvl w:val="0"/>
          <w:numId w:val="0"/>
        </w:numPr>
        <w:ind w:left="1080" w:hanging="360"/>
      </w:pPr>
    </w:p>
    <w:p w:rsidR="00B02745" w:rsidRDefault="00B02745">
      <w:pPr>
        <w:pStyle w:val="Chapterbodytext"/>
      </w:pPr>
    </w:p>
    <w:p w:rsidR="00B02745" w:rsidRDefault="00B02745">
      <w:pPr>
        <w:pStyle w:val="Chapterbodytext"/>
      </w:pPr>
      <w:r>
        <w:rPr>
          <w:color w:val="000080"/>
        </w:rPr>
        <w:tab/>
      </w:r>
      <w:r>
        <w:rPr>
          <w:color w:val="000000"/>
          <w:szCs w:val="22"/>
        </w:rPr>
        <w:t xml:space="preserve">Information obtained through this public opinion research will allow </w:t>
      </w:r>
      <w:r w:rsidR="00557D69">
        <w:rPr>
          <w:color w:val="000000"/>
          <w:szCs w:val="22"/>
        </w:rPr>
        <w:t>Veteran</w:t>
      </w:r>
      <w:r>
        <w:rPr>
          <w:color w:val="000000"/>
          <w:szCs w:val="22"/>
        </w:rPr>
        <w:t xml:space="preserve">s Affairs Canada to determine the impact of its advertising campaign and provide direction on areas where the campaign can be adjusted to reach the targeted audience. The findings will provide useful information to improve future campaigns which are more targeted, informative and geared to the target population. </w:t>
      </w:r>
    </w:p>
    <w:p w:rsidR="00B02745" w:rsidRDefault="00B02745">
      <w:pPr>
        <w:pStyle w:val="Chapterbodytext"/>
      </w:pPr>
    </w:p>
    <w:p w:rsidR="00B02745" w:rsidRDefault="00B02745">
      <w:pPr>
        <w:pStyle w:val="Chapterbodytext"/>
      </w:pPr>
      <w:r>
        <w:rPr>
          <w:b/>
        </w:rPr>
        <w:t>Sample design</w:t>
      </w:r>
    </w:p>
    <w:p w:rsidR="00B02745" w:rsidRDefault="00B02745">
      <w:pPr>
        <w:pStyle w:val="Chapterbodytext"/>
      </w:pPr>
    </w:p>
    <w:p w:rsidR="00B02745" w:rsidRDefault="00B02745">
      <w:pPr>
        <w:pStyle w:val="Chapterbodytext"/>
      </w:pPr>
      <w:r>
        <w:tab/>
        <w:t>Two bilingual, national, online surveys were conducted: one as a baseline, in advance of the campaign, and one following the end of the campaign to measure change in awareness and intent to visit over time, to assess impact of the campaign. The baseline included 2,000 Canadians 18 years of age or older, and the post campaign sample also included 2,000 Canadians, also 18 years of age or older. Each survey instrument was based on the Advertising Campaign Evaluation Tool questions used by the Government of Canada in all of its advertising evaluation research, adding a few campaign-specific questions testing the impact on perceptions and behaviour targeted though the campaign. Each survey instrument included a sample of randomly selected respondents from all provinces and territories.</w:t>
      </w:r>
    </w:p>
    <w:p w:rsidR="00B02745" w:rsidRDefault="00B02745">
      <w:pPr>
        <w:pStyle w:val="Chapterbodytext"/>
      </w:pPr>
    </w:p>
    <w:p w:rsidR="00B02745" w:rsidRDefault="00B02745">
      <w:pPr>
        <w:pStyle w:val="Chapterbodytext"/>
      </w:pPr>
      <w:r>
        <w:tab/>
        <w:t>Each survey sample relied on EKOS’ Prob</w:t>
      </w:r>
      <w:r>
        <w:rPr>
          <w:i/>
          <w:iCs/>
        </w:rPr>
        <w:t xml:space="preserve">it </w:t>
      </w:r>
      <w:r>
        <w:rPr>
          <w:iCs/>
        </w:rPr>
        <w:t>panel, which</w:t>
      </w:r>
      <w:r>
        <w:rPr>
          <w:i/>
          <w:iCs/>
        </w:rPr>
        <w:t xml:space="preserve"> </w:t>
      </w:r>
      <w:r>
        <w:t xml:space="preserve">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the more than 100,000 member panel can be considered representative of the general public in Canada (meaning that the incidence of a given target population within the panel very closely resembles the public at large) and margins of error can be applied. </w:t>
      </w:r>
    </w:p>
    <w:p w:rsidR="00B02745" w:rsidRDefault="00B02745">
      <w:pPr>
        <w:pStyle w:val="Chapterbodytext"/>
      </w:pPr>
    </w:p>
    <w:p w:rsidR="00B02745" w:rsidRDefault="00B02745">
      <w:pPr>
        <w:pStyle w:val="Chapterbodytext"/>
      </w:pPr>
    </w:p>
    <w:p w:rsidR="00B02745" w:rsidRDefault="00B02745">
      <w:pPr>
        <w:pStyle w:val="Chapterbodytext"/>
      </w:pPr>
      <w:r>
        <w:rPr>
          <w:color w:val="000000"/>
        </w:rPr>
        <w:t xml:space="preserve">The contract value for the POR project is $ 35,932.31 (including HST). </w:t>
      </w:r>
    </w:p>
    <w:p w:rsidR="00B02745" w:rsidRDefault="00B02745">
      <w:pPr>
        <w:pStyle w:val="Chapterbodytext"/>
        <w:rPr>
          <w:color w:val="000000"/>
          <w:highlight w:val="yellow"/>
        </w:rPr>
      </w:pPr>
    </w:p>
    <w:p w:rsidR="00B02745" w:rsidRDefault="00B02745">
      <w:pPr>
        <w:pStyle w:val="Chapterbodytext"/>
        <w:spacing w:before="120"/>
      </w:pPr>
      <w:r>
        <w:rPr>
          <w:sz w:val="22"/>
        </w:rPr>
        <w:t>Supplier Name: EKOS Research Associates</w:t>
      </w:r>
    </w:p>
    <w:p w:rsidR="00B02745" w:rsidRDefault="00B02745">
      <w:pPr>
        <w:pStyle w:val="Chapterbodytext"/>
      </w:pPr>
      <w:r>
        <w:rPr>
          <w:sz w:val="22"/>
        </w:rPr>
        <w:t xml:space="preserve">PWGSC Contract </w:t>
      </w:r>
      <w:r>
        <w:rPr>
          <w:sz w:val="22"/>
          <w:szCs w:val="22"/>
        </w:rPr>
        <w:t>#51019-191010/001/CY</w:t>
      </w:r>
    </w:p>
    <w:p w:rsidR="00B02745" w:rsidRDefault="00B02745">
      <w:pPr>
        <w:pStyle w:val="Chapterbodytext"/>
      </w:pPr>
      <w:r>
        <w:rPr>
          <w:sz w:val="22"/>
        </w:rPr>
        <w:t>Contract Award Date: April 17, 2019</w:t>
      </w:r>
    </w:p>
    <w:p w:rsidR="00B02745" w:rsidRDefault="00B02745">
      <w:pPr>
        <w:pStyle w:val="Chapterbodytext"/>
        <w:jc w:val="left"/>
      </w:pPr>
      <w:r>
        <w:rPr>
          <w:sz w:val="22"/>
        </w:rPr>
        <w:t xml:space="preserve">To obtain more information on this study, please e-mail </w:t>
      </w:r>
      <w:r>
        <w:t>information@vac-acc-gc.ca, or</w:t>
      </w:r>
      <w:r>
        <w:br/>
        <w:t>call 1-866-522-2122</w:t>
      </w:r>
    </w:p>
    <w:p w:rsidR="00B02745" w:rsidRDefault="00B02745">
      <w:pPr>
        <w:pStyle w:val="Chapterbodytext"/>
        <w:jc w:val="left"/>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rPr>
          <w:rFonts w:ascii="Times New Roman" w:hAnsi="Times New Roman" w:cs="Times New Roman"/>
          <w:smallCaps/>
          <w:color w:val="1465A2"/>
          <w:sz w:val="32"/>
          <w:szCs w:val="32"/>
        </w:rPr>
      </w:pPr>
    </w:p>
    <w:p w:rsidR="00B02745" w:rsidRDefault="00B02745">
      <w:pPr>
        <w:pStyle w:val="Chapterbodytext"/>
        <w:jc w:val="left"/>
      </w:pPr>
    </w:p>
    <w:p w:rsidR="00B02745" w:rsidRDefault="00B02745">
      <w:pPr>
        <w:pStyle w:val="Chapterbodytext"/>
        <w:jc w:val="left"/>
        <w:rPr>
          <w:del w:id="0" w:author="Unknown Author" w:date="2019-02-28T14:26:00Z"/>
        </w:rPr>
      </w:pPr>
    </w:p>
    <w:p w:rsidR="00B02745" w:rsidRDefault="00B02745">
      <w:pPr>
        <w:pStyle w:val="Chapterbodytext"/>
        <w:pageBreakBefore/>
        <w:rPr>
          <w:del w:id="1" w:author="Unknown Author" w:date="2019-02-28T14:26:00Z"/>
          <w:highlight w:val="yellow"/>
        </w:rPr>
      </w:pPr>
    </w:p>
    <w:p w:rsidR="00B02745" w:rsidRDefault="00B02745">
      <w:pPr>
        <w:pStyle w:val="Chapterbodytext"/>
        <w:jc w:val="left"/>
      </w:pPr>
      <w:r>
        <w:rPr>
          <w:rFonts w:ascii="Times New Roman" w:hAnsi="Times New Roman" w:cs="Times New Roman"/>
          <w:smallCaps/>
          <w:color w:val="1465A2"/>
          <w:sz w:val="32"/>
          <w:szCs w:val="32"/>
        </w:rPr>
        <w:t>Political Neutrality Certification</w:t>
      </w:r>
    </w:p>
    <w:p w:rsidR="00B02745" w:rsidRDefault="00B02745">
      <w:pPr>
        <w:pStyle w:val="Chapterbodytext"/>
        <w:rPr>
          <w:rFonts w:ascii="Times New Roman" w:hAnsi="Times New Roman" w:cs="Times New Roman"/>
          <w:smallCaps/>
          <w:color w:val="1465A2"/>
          <w:sz w:val="32"/>
          <w:szCs w:val="32"/>
        </w:rPr>
      </w:pPr>
    </w:p>
    <w:p w:rsidR="00B02745" w:rsidRDefault="00B02745">
      <w:pPr>
        <w:pStyle w:val="Chapterbodytext"/>
      </w:pPr>
      <w:r>
        <w:t>This certification is to be submitted with the final report submitted to the Project Authority.</w:t>
      </w:r>
    </w:p>
    <w:p w:rsidR="00B02745" w:rsidRDefault="00B02745">
      <w:pPr>
        <w:pStyle w:val="Chapterbodytext"/>
      </w:pPr>
    </w:p>
    <w:p w:rsidR="00B02745" w:rsidRDefault="00B02745">
      <w:pPr>
        <w:pStyle w:val="Chapterbodytext"/>
      </w:pPr>
      <w:r>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rsidR="00B02745" w:rsidRDefault="00B02745">
      <w:pPr>
        <w:pStyle w:val="Chapterbodytext"/>
        <w:rPr>
          <w:del w:id="2" w:author="Unknown Author" w:date="2019-02-28T14:26:00Z"/>
        </w:rPr>
      </w:pPr>
      <w:r>
        <w:t>Specifically, the deliverables do not include information on electoral voting intentions, political party preferences, standings with the electorate, or ratings of the performance of a political party or its leaders.</w:t>
      </w:r>
    </w:p>
    <w:p w:rsidR="00B02745" w:rsidRDefault="00B02745">
      <w:pPr>
        <w:pStyle w:val="Chapterbodytext"/>
      </w:pPr>
    </w:p>
    <w:p w:rsidR="00B02745" w:rsidRDefault="00B02745">
      <w:pPr>
        <w:pStyle w:val="Chapterbodytext"/>
      </w:pPr>
      <w:r>
        <w:rPr>
          <w:b/>
          <w:bCs/>
        </w:rPr>
        <w:t>Signed by:</w:t>
      </w:r>
      <w:r>
        <w:t xml:space="preserve"> Susan Galley (Vice President)  </w:t>
      </w:r>
      <w:r w:rsidR="00ED2693">
        <w:rPr>
          <w:noProof/>
          <w:lang w:val="en-US" w:eastAsia="en-US"/>
        </w:rPr>
        <w:drawing>
          <wp:inline distT="0" distB="0" distL="0" distR="0">
            <wp:extent cx="1962150" cy="30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114" t="-893" r="-114" b="-893"/>
                    <a:stretch>
                      <a:fillRect/>
                    </a:stretch>
                  </pic:blipFill>
                  <pic:spPr bwMode="auto">
                    <a:xfrm>
                      <a:off x="0" y="0"/>
                      <a:ext cx="1962150" cy="304800"/>
                    </a:xfrm>
                    <a:prstGeom prst="rect">
                      <a:avLst/>
                    </a:prstGeom>
                    <a:solidFill>
                      <a:srgbClr val="FFFFFF"/>
                    </a:solidFill>
                    <a:ln w="9525">
                      <a:noFill/>
                      <a:miter lim="800000"/>
                      <a:headEnd/>
                      <a:tailEnd/>
                    </a:ln>
                  </pic:spPr>
                </pic:pic>
              </a:graphicData>
            </a:graphic>
          </wp:inline>
        </w:drawing>
      </w:r>
    </w:p>
    <w:p w:rsidR="00B02745" w:rsidRDefault="00B02745">
      <w:pPr>
        <w:pStyle w:val="Chapterbodytext"/>
      </w:pPr>
    </w:p>
    <w:p w:rsidR="00B02745" w:rsidRDefault="00B02745">
      <w:pPr>
        <w:pStyle w:val="Chapterbodytext"/>
      </w:pPr>
    </w:p>
    <w:p w:rsidR="00B02745" w:rsidRDefault="00B02745">
      <w:pPr>
        <w:sectPr w:rsidR="00B02745">
          <w:headerReference w:type="even" r:id="rId19"/>
          <w:headerReference w:type="default" r:id="rId20"/>
          <w:footerReference w:type="even" r:id="rId21"/>
          <w:footerReference w:type="default" r:id="rId22"/>
          <w:headerReference w:type="first" r:id="rId23"/>
          <w:footerReference w:type="first" r:id="rId24"/>
          <w:type w:val="oddPage"/>
          <w:pgSz w:w="12240" w:h="15840"/>
          <w:pgMar w:top="1440" w:right="1800" w:bottom="1008" w:left="1800" w:header="720" w:footer="576" w:gutter="0"/>
          <w:pgNumType w:start="1"/>
          <w:cols w:space="720"/>
          <w:titlePg/>
          <w:docGrid w:linePitch="360"/>
        </w:sectPr>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Sectionheading"/>
        <w:jc w:val="right"/>
      </w:pPr>
      <w:r>
        <w:t>Appendix A</w:t>
      </w:r>
    </w:p>
    <w:p w:rsidR="00B02745" w:rsidRDefault="00B02745">
      <w:pPr>
        <w:pStyle w:val="Sectionheading"/>
        <w:jc w:val="right"/>
      </w:pPr>
      <w:r>
        <w:t>Methodology</w:t>
      </w:r>
    </w:p>
    <w:p w:rsidR="00B02745" w:rsidRDefault="00B02745">
      <w:pPr>
        <w:pStyle w:val="Chapterbodytext"/>
      </w:pPr>
    </w:p>
    <w:p w:rsidR="00B02745" w:rsidRDefault="00B02745">
      <w:pPr>
        <w:sectPr w:rsidR="00B02745">
          <w:headerReference w:type="even" r:id="rId25"/>
          <w:headerReference w:type="default" r:id="rId26"/>
          <w:footerReference w:type="even" r:id="rId27"/>
          <w:footerReference w:type="default" r:id="rId28"/>
          <w:headerReference w:type="first" r:id="rId29"/>
          <w:footerReference w:type="first" r:id="rId30"/>
          <w:type w:val="oddPage"/>
          <w:pgSz w:w="12240" w:h="15840"/>
          <w:pgMar w:top="1728" w:right="1800" w:bottom="1008" w:left="1800" w:header="720" w:footer="576" w:gutter="0"/>
          <w:cols w:space="720"/>
          <w:titlePg/>
          <w:docGrid w:linePitch="360"/>
        </w:sectPr>
      </w:pPr>
    </w:p>
    <w:p w:rsidR="00B02745" w:rsidRDefault="00B02745">
      <w:pPr>
        <w:pStyle w:val="Heading2"/>
      </w:pPr>
      <w:r>
        <w:lastRenderedPageBreak/>
        <w:t>APPENDIX A: Methodology</w:t>
      </w:r>
    </w:p>
    <w:p w:rsidR="00B02745" w:rsidRDefault="00B02745">
      <w:pPr>
        <w:pStyle w:val="Chapterbodytext"/>
      </w:pPr>
    </w:p>
    <w:p w:rsidR="00B02745" w:rsidRDefault="00B02745">
      <w:pPr>
        <w:pStyle w:val="Chapterbodytext"/>
      </w:pPr>
    </w:p>
    <w:p w:rsidR="00B02745" w:rsidRDefault="00B02745">
      <w:pPr>
        <w:pStyle w:val="Sectionheading"/>
      </w:pPr>
      <w:r>
        <w:rPr>
          <w:sz w:val="40"/>
          <w:szCs w:val="40"/>
        </w:rPr>
        <w:t>Methodology</w:t>
      </w:r>
    </w:p>
    <w:p w:rsidR="00B02745" w:rsidRDefault="00B02745">
      <w:pPr>
        <w:pStyle w:val="Chapterbodytext"/>
        <w:rPr>
          <w:color w:val="000000"/>
          <w:sz w:val="40"/>
          <w:szCs w:val="40"/>
        </w:rPr>
      </w:pPr>
    </w:p>
    <w:p w:rsidR="00B02745" w:rsidRDefault="00B02745">
      <w:pPr>
        <w:pStyle w:val="Chapterbodytext"/>
      </w:pPr>
      <w:r>
        <w:tab/>
        <w:t xml:space="preserve">The survey was conducted in two phases: a benchmarking phase prior to the campaign, and a post-campaign phase. Each survey instrument consisted of the Advertising Campaign Evaluation Tool questions used by the Government of Canada for evaluating campaigns over $1,000,000. The post-campaign survey added questions testing recall of one video that was key to the campaign, along with questions testing the impact of the video on perceptions and behaviour. The average time it took respondents to complete the questionnaire was 10.3 minutes for the baseline, and 12.9 minutes for the post-campaign survey. There was a pretesting phase conducted for each survey between April 11 and 12, 2019 (baseline) and between June 19 and 20, 2019 (post-campaign) to ensure each questionnaire was working well. This entailed completing cases with 14 English and 19 French (baseline), and 11 English and 15 French (post-campaign) with a suite of questions appended at the end to allow respondents a chance to describe their experience with the survey, in terms of comprehension, relevance, and technical issues. The results of the pretest surveys were reviewed to check for programming and logic errors.  </w:t>
      </w:r>
    </w:p>
    <w:p w:rsidR="00B02745" w:rsidRDefault="00B02745">
      <w:pPr>
        <w:pStyle w:val="Chapterbodytext"/>
      </w:pPr>
    </w:p>
    <w:p w:rsidR="00B02745" w:rsidRDefault="00B02745">
      <w:pPr>
        <w:pStyle w:val="Chapterbodytext"/>
      </w:pPr>
      <w:r>
        <w:tab/>
        <w:t>In each case, respondents to the online survey were 18 years of age and older, and were randomly selected. The sample included all provinces and territories, and the survey was administered in English and French, as well as with an accessible link for those using a mobile phone or screen reading technology. The survey sample relied on an EKOS’ Prob</w:t>
      </w:r>
      <w:r>
        <w:rPr>
          <w:i/>
          <w:iCs/>
        </w:rPr>
        <w:t xml:space="preserve">it </w:t>
      </w:r>
      <w:r>
        <w:rPr>
          <w:iCs/>
        </w:rPr>
        <w:t>panel, which</w:t>
      </w:r>
      <w:r>
        <w:rPr>
          <w:i/>
          <w:iCs/>
        </w:rPr>
        <w:t xml:space="preserve"> </w:t>
      </w:r>
      <w:r>
        <w:t>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the more than 100,000 member panel can be considered representative of the general public in Canada (meaning that the incidence of a given target population within the panel very closely resembles the public at large) and margins of error can be applied.</w:t>
      </w:r>
      <w:r>
        <w:rPr>
          <w:color w:val="000000"/>
        </w:rPr>
        <w:t xml:space="preserve"> </w:t>
      </w:r>
      <w:r>
        <w:t>All households/individuals in the Prob</w:t>
      </w:r>
      <w:r>
        <w:rPr>
          <w:i/>
          <w:iCs/>
        </w:rPr>
        <w:t xml:space="preserve">it </w:t>
      </w:r>
      <w:r>
        <w:t xml:space="preserve">panel are contacted by telephone and the nature of the panel is explained in greater detail (as are privacy policies) and demographic information is collected. At this time the online/off-line as well as landline/cell phone status is ascertained in order to determine the method of completing surveys (i.e., online, telephone, or mail). This variable of </w:t>
      </w:r>
      <w:r>
        <w:rPr>
          <w:color w:val="000000"/>
        </w:rPr>
        <w:t>‘type of telephone service’ (cell phone only, landline only or both) collected at the time of screening is used to determine cell phone only sample. As with any random digit dialling sample, Prob</w:t>
      </w:r>
      <w:r>
        <w:rPr>
          <w:i/>
          <w:iCs/>
          <w:color w:val="000000"/>
        </w:rPr>
        <w:t>it</w:t>
      </w:r>
      <w:r>
        <w:rPr>
          <w:color w:val="000000"/>
        </w:rPr>
        <w:t xml:space="preserve"> panel cases are considered to be a probability-based sample.</w:t>
      </w:r>
    </w:p>
    <w:p w:rsidR="00B02745" w:rsidRDefault="00B02745">
      <w:pPr>
        <w:pStyle w:val="Chapterbodytext"/>
        <w:pageBreakBefore/>
      </w:pPr>
      <w:r>
        <w:rPr>
          <w:color w:val="000000"/>
        </w:rPr>
        <w:lastRenderedPageBreak/>
        <w:tab/>
        <w:t>In the two surveys, the number of total completed cases in the sample is 2,000 with an associated margin of error of up to plus or minus 2.2%, at a .05 confidence interval (i.e., 19 times out of 20). Following the testing component, the baseline survey was collected between April 12 and 16, 2019. The post-campaign survey was collected between June 22 and 28, 2019.</w:t>
      </w:r>
    </w:p>
    <w:p w:rsidR="00B02745" w:rsidRDefault="00B02745">
      <w:pPr>
        <w:pStyle w:val="Chapterbodytext"/>
      </w:pPr>
    </w:p>
    <w:p w:rsidR="00B02745" w:rsidRDefault="00B02745">
      <w:pPr>
        <w:pStyle w:val="Chapterbodytext"/>
      </w:pPr>
      <w:r>
        <w:tab/>
        <w:t>The regional distribution of the sample is as follows:</w:t>
      </w:r>
    </w:p>
    <w:p w:rsidR="00B02745" w:rsidRDefault="00B02745">
      <w:pPr>
        <w:pStyle w:val="Chapterbodytext"/>
      </w:pPr>
    </w:p>
    <w:p w:rsidR="00B02745" w:rsidRDefault="00B02745">
      <w:pPr>
        <w:pStyle w:val="Chapterbodytext"/>
      </w:pPr>
      <w:r>
        <w:rPr>
          <w:b/>
        </w:rPr>
        <w:t>Baseline</w:t>
      </w:r>
    </w:p>
    <w:tbl>
      <w:tblPr>
        <w:tblW w:w="0" w:type="auto"/>
        <w:tblInd w:w="108" w:type="dxa"/>
        <w:tblLayout w:type="fixed"/>
        <w:tblLook w:val="0000" w:firstRow="0" w:lastRow="0" w:firstColumn="0" w:lastColumn="0" w:noHBand="0" w:noVBand="0"/>
      </w:tblPr>
      <w:tblGrid>
        <w:gridCol w:w="3507"/>
        <w:gridCol w:w="1760"/>
      </w:tblGrid>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rPr>
                <w:b/>
                <w:bCs w:val="0"/>
              </w:rPr>
              <w:t>Province/Region</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header"/>
              <w:jc w:val="center"/>
            </w:pPr>
            <w:r>
              <w:rPr>
                <w:b/>
                <w:bCs w:val="0"/>
              </w:rPr>
              <w:t>Baseline</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British Columbia </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271</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Alberta </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233</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Manitoba &amp; Saskatchewan</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147</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Ontario </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778</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Quebec </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434</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Atlantic</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133</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Territories</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t>4</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rPr>
                <w:b/>
              </w:rPr>
              <w:t>Total</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2745" w:rsidRDefault="00B02745">
            <w:pPr>
              <w:pStyle w:val="Table-text"/>
            </w:pPr>
            <w:r>
              <w:rPr>
                <w:b/>
                <w:bCs/>
              </w:rPr>
              <w:t>2,000</w:t>
            </w:r>
          </w:p>
        </w:tc>
      </w:tr>
    </w:tbl>
    <w:p w:rsidR="00B02745" w:rsidRDefault="00B02745">
      <w:pPr>
        <w:pStyle w:val="Chapterbodytext"/>
      </w:pPr>
    </w:p>
    <w:p w:rsidR="00B02745" w:rsidRDefault="00B02745">
      <w:pPr>
        <w:pStyle w:val="Chapterbodytext"/>
      </w:pPr>
      <w:r>
        <w:t>Post-Campaign</w:t>
      </w:r>
    </w:p>
    <w:tbl>
      <w:tblPr>
        <w:tblW w:w="0" w:type="auto"/>
        <w:tblInd w:w="108" w:type="dxa"/>
        <w:tblLayout w:type="fixed"/>
        <w:tblLook w:val="0000" w:firstRow="0" w:lastRow="0" w:firstColumn="0" w:lastColumn="0" w:noHBand="0" w:noVBand="0"/>
      </w:tblPr>
      <w:tblGrid>
        <w:gridCol w:w="3507"/>
        <w:gridCol w:w="1760"/>
      </w:tblGrid>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rPr>
                <w:b/>
                <w:bCs w:val="0"/>
              </w:rPr>
              <w:t>Province/Region</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header"/>
              <w:jc w:val="center"/>
            </w:pPr>
            <w:r>
              <w:rPr>
                <w:b/>
                <w:bCs w:val="0"/>
              </w:rPr>
              <w:t>Post-Campaign</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British Columbia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274</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Alberta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232</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Manitoba &amp; Saskatchewan</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118</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Ontario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770</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 xml:space="preserve">Quebec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456</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Atlantic</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146</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t>Territories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t>4</w:t>
            </w:r>
          </w:p>
        </w:tc>
      </w:tr>
      <w:tr w:rsidR="00B02745">
        <w:trPr>
          <w:trHeight w:val="255"/>
        </w:trPr>
        <w:tc>
          <w:tcPr>
            <w:tcW w:w="3507" w:type="dxa"/>
            <w:tcBorders>
              <w:top w:val="single" w:sz="4" w:space="0" w:color="000000"/>
              <w:left w:val="single" w:sz="4" w:space="0" w:color="000000"/>
              <w:bottom w:val="single" w:sz="4" w:space="0" w:color="000000"/>
            </w:tcBorders>
            <w:shd w:val="clear" w:color="auto" w:fill="auto"/>
            <w:vAlign w:val="bottom"/>
          </w:tcPr>
          <w:p w:rsidR="00B02745" w:rsidRDefault="00B02745">
            <w:pPr>
              <w:pStyle w:val="Tableheader"/>
            </w:pPr>
            <w:r>
              <w:rPr>
                <w:b/>
              </w:rPr>
              <w:t>Total</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02745" w:rsidRDefault="00B02745">
            <w:pPr>
              <w:pStyle w:val="Table-text"/>
            </w:pPr>
            <w:r>
              <w:rPr>
                <w:b/>
                <w:bCs/>
              </w:rPr>
              <w:t>2,000</w:t>
            </w:r>
          </w:p>
        </w:tc>
      </w:tr>
    </w:tbl>
    <w:p w:rsidR="00B02745" w:rsidRDefault="00B02745">
      <w:pPr>
        <w:pStyle w:val="Chapterbodytext"/>
      </w:pPr>
    </w:p>
    <w:p w:rsidR="00B02745" w:rsidRDefault="00B02745">
      <w:pPr>
        <w:pStyle w:val="Chapterbodytext"/>
      </w:pPr>
    </w:p>
    <w:p w:rsidR="00B02745" w:rsidRDefault="00B02745">
      <w:pPr>
        <w:pStyle w:val="Chapterbodytext"/>
      </w:pPr>
      <w:r>
        <w:tab/>
      </w:r>
      <w:r>
        <w:rPr>
          <w:szCs w:val="22"/>
        </w:rPr>
        <w:t>Survey data collection adhered to Government of Canada standard for public opinion research.</w:t>
      </w:r>
      <w:r>
        <w:rPr>
          <w:color w:val="0000FF"/>
          <w:szCs w:val="22"/>
        </w:rPr>
        <w:t xml:space="preserve"> </w:t>
      </w:r>
      <w:r>
        <w:rPr>
          <w:szCs w:val="22"/>
        </w:rPr>
        <w:t xml:space="preserve">EKOS informed respondents of their rights under the </w:t>
      </w:r>
      <w:r>
        <w:rPr>
          <w:i/>
          <w:iCs/>
          <w:szCs w:val="22"/>
        </w:rPr>
        <w:t>Privacy Act</w:t>
      </w:r>
      <w:r>
        <w:rPr>
          <w:szCs w:val="22"/>
        </w:rPr>
        <w:t xml:space="preserve"> and the </w:t>
      </w:r>
      <w:r>
        <w:rPr>
          <w:i/>
          <w:iCs/>
          <w:szCs w:val="22"/>
        </w:rPr>
        <w:t>Access to Information Act</w:t>
      </w:r>
      <w:r>
        <w:rPr>
          <w:szCs w:val="22"/>
        </w:rPr>
        <w:t xml:space="preserve">, and ensured that those rights were protected throughout the research process. This included: informing respondents of the purpose of the research; identifying both the sponsoring department and the research supplier; informing respondents that their participation in the study is voluntary, and that the information provided would be administered according to the requirements of the </w:t>
      </w:r>
      <w:r>
        <w:rPr>
          <w:i/>
          <w:iCs/>
          <w:szCs w:val="22"/>
        </w:rPr>
        <w:t>Privacy Act</w:t>
      </w:r>
      <w:r>
        <w:rPr>
          <w:szCs w:val="22"/>
        </w:rPr>
        <w:t>.</w:t>
      </w:r>
    </w:p>
    <w:p w:rsidR="00B02745" w:rsidRDefault="00B02745">
      <w:pPr>
        <w:pStyle w:val="Chapterbodytext"/>
      </w:pPr>
    </w:p>
    <w:p w:rsidR="00B02745" w:rsidRDefault="00B02745">
      <w:pPr>
        <w:pStyle w:val="Chapterbodytext"/>
      </w:pPr>
      <w:r>
        <w:tab/>
        <w:t xml:space="preserve">Once the survey data was collected, each database was reviewed for data quality. Coding was also completed. Survey results were weighted based on Statistics Canada data </w:t>
      </w:r>
      <w:r>
        <w:lastRenderedPageBreak/>
        <w:t>according to age, gender and region to ensure the sample was representative of the general public aged 18 years and older.</w:t>
      </w:r>
    </w:p>
    <w:p w:rsidR="00B02745" w:rsidRDefault="00B02745">
      <w:pPr>
        <w:pStyle w:val="Chapterbodytext"/>
      </w:pPr>
    </w:p>
    <w:p w:rsidR="00B02745" w:rsidRDefault="00B02745">
      <w:pPr>
        <w:pStyle w:val="Chapterbodytext"/>
      </w:pPr>
      <w:r>
        <w:rPr>
          <w:color w:val="000000"/>
        </w:rPr>
        <w:tab/>
        <w:t xml:space="preserve">Data tables were created for each survey to isolate results for major subgroups to be used in the analysis (e.g., results for each age segment, gender, education segment, employment, income segment, region, households with children under 18, those born outside of Canada, by mother tongue, awareness of ads, importance of advertisements to promote Canada's </w:t>
      </w:r>
      <w:r w:rsidR="00557D69">
        <w:rPr>
          <w:color w:val="000000"/>
        </w:rPr>
        <w:t>Veteran</w:t>
      </w:r>
      <w:r>
        <w:rPr>
          <w:color w:val="000000"/>
        </w:rPr>
        <w:t xml:space="preserve">s, importance of activities to remember and honour Canada's </w:t>
      </w:r>
      <w:r w:rsidR="00557D69">
        <w:rPr>
          <w:color w:val="000000"/>
        </w:rPr>
        <w:t>Veteran</w:t>
      </w:r>
      <w:r>
        <w:rPr>
          <w:color w:val="000000"/>
        </w:rPr>
        <w:t>s and importance of programs).</w:t>
      </w:r>
    </w:p>
    <w:p w:rsidR="00B02745" w:rsidRDefault="00B02745">
      <w:pPr>
        <w:pStyle w:val="Chapterbodytext"/>
        <w:rPr>
          <w:color w:val="000000"/>
        </w:rPr>
      </w:pPr>
    </w:p>
    <w:p w:rsidR="00B02745" w:rsidRDefault="00B02745">
      <w:pPr>
        <w:pStyle w:val="Sectionheading"/>
        <w:rPr>
          <w:color w:val="000000"/>
          <w:sz w:val="40"/>
          <w:szCs w:val="40"/>
        </w:rPr>
      </w:pPr>
    </w:p>
    <w:p w:rsidR="00B02745" w:rsidRDefault="00B02745">
      <w:pPr>
        <w:pStyle w:val="Sectionheading"/>
      </w:pPr>
      <w:r>
        <w:rPr>
          <w:sz w:val="40"/>
          <w:szCs w:val="40"/>
        </w:rPr>
        <w:t>Response Rates and Non-Response Bias</w:t>
      </w:r>
    </w:p>
    <w:p w:rsidR="00B02745" w:rsidRDefault="00B02745">
      <w:pPr>
        <w:pStyle w:val="Chapterbodytext"/>
        <w:rPr>
          <w:sz w:val="40"/>
          <w:szCs w:val="40"/>
        </w:rPr>
      </w:pPr>
    </w:p>
    <w:p w:rsidR="00B02745" w:rsidRDefault="00B02745">
      <w:pPr>
        <w:pStyle w:val="Chapterbodytext"/>
      </w:pPr>
      <w:r>
        <w:tab/>
        <w:t xml:space="preserve">The response rate for the online baseline survey is 11.3%. This is calculated using the formula developed by the Marketing Research Intelligence Agency in conjunction with the Government of Canada. </w:t>
      </w:r>
      <w:r>
        <w:rPr>
          <w:rStyle w:val="Hyperlink"/>
          <w:lang w:eastAsia="ja-JP"/>
        </w:rPr>
        <w:t>https://mria-arim.ca/standards/response-rate-calculation-formula</w:t>
      </w:r>
      <w:r>
        <w:t>. A total of 23,496 email invitations were sent, of which 157 were returned as undeliverable. A total of 2,000 valid cases were completed, and combined with another 630 sampled panel members who were screened out of the survey due to their responses or a filled quota as the numerator in the calculation of the response rate.</w:t>
      </w:r>
    </w:p>
    <w:p w:rsidR="00B02745" w:rsidRDefault="00B02745">
      <w:pPr>
        <w:pStyle w:val="Chapterbodytext"/>
      </w:pPr>
    </w:p>
    <w:p w:rsidR="00B02745" w:rsidRDefault="00B02745">
      <w:pPr>
        <w:pStyle w:val="Chapterbodytext"/>
      </w:pPr>
      <w:r>
        <w:tab/>
        <w:t>For the post-campaign online survey, the response rate is 7.8%, using the same formula. This includes</w:t>
      </w:r>
      <w:r w:rsidR="003A28FC">
        <w:t xml:space="preserve"> 3</w:t>
      </w:r>
      <w:r>
        <w:t>4</w:t>
      </w:r>
      <w:r w:rsidR="003A28FC">
        <w:t>,</w:t>
      </w:r>
      <w:r>
        <w:t xml:space="preserve">177 email invitations sent, of which 232 were returned as undeliverable. The 2,000 valid cases completed are combined with another 635 sampled panel members who were screened out of the survey due to their responses or a filled quota to form the numerator in the calculation. </w:t>
      </w:r>
    </w:p>
    <w:p w:rsidR="00B02745" w:rsidRDefault="00B02745">
      <w:pPr>
        <w:pStyle w:val="Chapterbodytext"/>
      </w:pPr>
    </w:p>
    <w:p w:rsidR="00B02745" w:rsidRDefault="00B02745">
      <w:pPr>
        <w:pStyle w:val="Chapterbodytext"/>
      </w:pPr>
      <w:r>
        <w:tab/>
        <w:t xml:space="preserve">A comparison of each unweighted sample with 2016 Census figures from Statistics Canada suggests that there are similar sources of systematic sample bias in each survey, following patterns typically found in most general public surveys. These include a more educated sample in each survey than found in the population with 40% reporting university degrees in the baseline and 44% in the post-campaign compared with 25% in the </w:t>
      </w:r>
      <w:r w:rsidR="003A28FC">
        <w:t xml:space="preserve">general </w:t>
      </w:r>
      <w:r>
        <w:t xml:space="preserve">population. Each sample under represents Canadians with a high school level of education or below (24% in the baseline and 19% in the post-campaign compared with 41% in the population as per 2016 Census figures). There is also an under representation of Canadians born outside of Canada in each survey (11% in the baseline survey and 12% in the post-campaign versus 27% in the general population). This is reflected in an under representation of native speakers of non-official languages and an over representation of native English speakers. In the baseline survey, 7% of the sample reported </w:t>
      </w:r>
      <w:r>
        <w:lastRenderedPageBreak/>
        <w:t xml:space="preserve">having a mother tongue of something other than English or French, which increased to 8% in the post campaign. This is almost one third of the 22% incidence in the population at-large. In the baseline survey, 75% of respondents reported English as their mother tongue and 73% in the baseline compared to 56% in the general population. As previously described, each sample was weighted by age, gender, and region. </w:t>
      </w:r>
      <w:r w:rsidR="00B1781C">
        <w:t xml:space="preserve"> </w:t>
      </w:r>
      <w:bookmarkStart w:id="3" w:name="_GoBack"/>
      <w:bookmarkEnd w:id="3"/>
    </w:p>
    <w:p w:rsidR="00B02745" w:rsidRDefault="00B02745">
      <w:pPr>
        <w:pStyle w:val="Chapterbodytext"/>
      </w:pPr>
    </w:p>
    <w:p w:rsidR="00B02745" w:rsidRDefault="00B02745">
      <w:pPr>
        <w:pStyle w:val="Sectionheading"/>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sectPr w:rsidR="00B02745">
          <w:headerReference w:type="even" r:id="rId31"/>
          <w:headerReference w:type="default" r:id="rId32"/>
          <w:footerReference w:type="even" r:id="rId33"/>
          <w:footerReference w:type="default" r:id="rId34"/>
          <w:headerReference w:type="first" r:id="rId35"/>
          <w:footerReference w:type="first" r:id="rId36"/>
          <w:type w:val="oddPage"/>
          <w:pgSz w:w="12240" w:h="15840"/>
          <w:pgMar w:top="1728" w:right="1800" w:bottom="1008" w:left="1800" w:header="720" w:footer="576" w:gutter="0"/>
          <w:pgNumType w:start="1"/>
          <w:cols w:space="720"/>
          <w:titlePg/>
          <w:docGrid w:linePitch="360"/>
        </w:sect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rPr>
          <w:sz w:val="40"/>
          <w:szCs w:val="40"/>
        </w:rPr>
      </w:pPr>
    </w:p>
    <w:p w:rsidR="00B02745" w:rsidRDefault="00B02745">
      <w:pPr>
        <w:pStyle w:val="Chapterbodytext"/>
      </w:pPr>
    </w:p>
    <w:p w:rsidR="00B02745" w:rsidRDefault="00B02745">
      <w:pPr>
        <w:pStyle w:val="Chapterbodytext"/>
      </w:pPr>
    </w:p>
    <w:p w:rsidR="00B02745" w:rsidRPr="00633F04" w:rsidRDefault="00B02745">
      <w:pPr>
        <w:pStyle w:val="Sectionheading"/>
        <w:jc w:val="right"/>
        <w:rPr>
          <w:lang w:val="fr-FR"/>
        </w:rPr>
      </w:pPr>
      <w:r w:rsidRPr="00633F04">
        <w:rPr>
          <w:lang w:val="fr-FR"/>
        </w:rPr>
        <w:t>Appendix B</w:t>
      </w:r>
    </w:p>
    <w:p w:rsidR="00B02745" w:rsidRPr="00633F04" w:rsidRDefault="00B02745">
      <w:pPr>
        <w:pStyle w:val="Sectionheading"/>
        <w:jc w:val="right"/>
        <w:rPr>
          <w:lang w:val="fr-FR"/>
        </w:rPr>
      </w:pPr>
      <w:r w:rsidRPr="00633F04">
        <w:rPr>
          <w:lang w:val="fr-FR"/>
        </w:rPr>
        <w:t>Baseline Questionnaire</w:t>
      </w:r>
    </w:p>
    <w:p w:rsidR="00B02745" w:rsidRPr="00633F04" w:rsidRDefault="00B02745">
      <w:pPr>
        <w:pStyle w:val="Sectionheading"/>
        <w:jc w:val="right"/>
        <w:rPr>
          <w:lang w:val="fr-FR"/>
        </w:rPr>
      </w:pPr>
      <w:r w:rsidRPr="00633F04">
        <w:rPr>
          <w:lang w:val="fr-FR"/>
        </w:rPr>
        <w:t>(English)</w:t>
      </w:r>
    </w:p>
    <w:p w:rsidR="00B02745" w:rsidRPr="00633F04" w:rsidRDefault="00B02745">
      <w:pPr>
        <w:pStyle w:val="Chapterbodytext"/>
        <w:rPr>
          <w:lang w:val="fr-FR"/>
        </w:rPr>
      </w:pPr>
    </w:p>
    <w:p w:rsidR="00B02745" w:rsidRPr="00633F04" w:rsidRDefault="00B02745">
      <w:pPr>
        <w:rPr>
          <w:lang w:val="fr-FR"/>
        </w:rPr>
        <w:sectPr w:rsidR="00B02745" w:rsidRPr="00633F04">
          <w:headerReference w:type="even" r:id="rId37"/>
          <w:headerReference w:type="default" r:id="rId38"/>
          <w:footerReference w:type="even" r:id="rId39"/>
          <w:footerReference w:type="default" r:id="rId40"/>
          <w:headerReference w:type="first" r:id="rId41"/>
          <w:footerReference w:type="first" r:id="rId42"/>
          <w:type w:val="oddPage"/>
          <w:pgSz w:w="12240" w:h="15840"/>
          <w:pgMar w:top="1728" w:right="1800" w:bottom="1008" w:left="1800" w:header="720" w:footer="576" w:gutter="0"/>
          <w:cols w:space="720"/>
          <w:titlePg/>
          <w:docGrid w:linePitch="360"/>
        </w:sectPr>
      </w:pPr>
    </w:p>
    <w:p w:rsidR="00B02745" w:rsidRPr="00633F04" w:rsidRDefault="00B02745">
      <w:pPr>
        <w:pStyle w:val="Heading2"/>
        <w:rPr>
          <w:lang w:val="fr-FR"/>
        </w:rPr>
      </w:pPr>
      <w:r w:rsidRPr="00633F04">
        <w:rPr>
          <w:lang w:val="fr-FR"/>
        </w:rPr>
        <w:lastRenderedPageBreak/>
        <w:t>APPENDIX B: Baseline Questionnaire (English)</w:t>
      </w:r>
    </w:p>
    <w:p w:rsidR="00B02745" w:rsidRPr="00633F04" w:rsidRDefault="00B02745">
      <w:pPr>
        <w:pStyle w:val="Chapterbodytext"/>
        <w:rPr>
          <w:lang w:val="fr-FR"/>
        </w:rPr>
      </w:pPr>
    </w:p>
    <w:p w:rsidR="00B02745" w:rsidRPr="00633F04" w:rsidRDefault="00B02745">
      <w:pPr>
        <w:rPr>
          <w:lang w:val="fr-FR"/>
        </w:rPr>
        <w:sectPr w:rsidR="00B02745" w:rsidRPr="00633F04">
          <w:headerReference w:type="even" r:id="rId43"/>
          <w:headerReference w:type="default" r:id="rId44"/>
          <w:footerReference w:type="even" r:id="rId45"/>
          <w:footerReference w:type="default" r:id="rId46"/>
          <w:headerReference w:type="first" r:id="rId47"/>
          <w:footerReference w:type="first" r:id="rId48"/>
          <w:type w:val="oddPage"/>
          <w:pgSz w:w="12240" w:h="15840"/>
          <w:pgMar w:top="1728" w:right="1800" w:bottom="1008" w:left="1800" w:header="720" w:footer="576" w:gutter="0"/>
          <w:pgNumType w:start="1"/>
          <w:cols w:space="720"/>
          <w:titlePg/>
          <w:docGrid w:linePitch="360"/>
        </w:sectPr>
      </w:pPr>
    </w:p>
    <w:p w:rsidR="00B02745" w:rsidRDefault="00B02745">
      <w:pPr>
        <w:pStyle w:val="Variable"/>
      </w:pPr>
      <w:r>
        <w:lastRenderedPageBreak/>
        <w:t xml:space="preserve">INTRO </w:t>
      </w:r>
    </w:p>
    <w:p w:rsidR="00B02745" w:rsidRPr="00633F04" w:rsidRDefault="00B02745">
      <w:pPr>
        <w:pStyle w:val="Question"/>
        <w:rPr>
          <w:lang w:val="fr-FR"/>
        </w:rPr>
      </w:pPr>
      <w:r>
        <w:rPr>
          <w:rFonts w:eastAsia="Times New Roman"/>
        </w:rPr>
        <w:t xml:space="preserve"> </w:t>
      </w:r>
      <w:r>
        <w:t xml:space="preserve">Thank you for taking the time to complete this survey dealing with current issues of interest to Canadians. </w:t>
      </w:r>
      <w:r w:rsidRPr="00633F04">
        <w:rPr>
          <w:lang w:val="fr-FR"/>
        </w:rPr>
        <w:t>Si vous préférez répondre au sondage en français, veuillez cliquer sur « Français » dans le coin supérieur droit.</w:t>
      </w:r>
    </w:p>
    <w:p w:rsidR="00B02745" w:rsidRDefault="00B02745">
      <w:pPr>
        <w:pStyle w:val="Question"/>
      </w:pPr>
      <w:r>
        <w:rPr>
          <w:b/>
        </w:rPr>
        <w:t xml:space="preserve">Your participation is voluntary and your responses will be kept entirely confidential and anonymous. </w:t>
      </w:r>
      <w:r>
        <w:t xml:space="preserve"> The survey takes about 5 minutes to complete.  This survey is being directed by EKOS Research, and is being administered according to the requirements of the </w:t>
      </w:r>
      <w:r>
        <w:rPr>
          <w:i/>
        </w:rPr>
        <w:t>Privacy Act</w:t>
      </w:r>
      <w:r>
        <w:t>.</w:t>
      </w:r>
    </w:p>
    <w:p w:rsidR="00B02745" w:rsidRDefault="00B02745">
      <w:pPr>
        <w:pStyle w:val="Question"/>
      </w:pPr>
      <w:r>
        <w:t>To view our privacy policy, click here.</w:t>
      </w:r>
    </w:p>
    <w:p w:rsidR="00B02745" w:rsidRDefault="00B02745">
      <w:pPr>
        <w:pStyle w:val="Question"/>
      </w:pPr>
      <w:r>
        <w:t>If you require any technical assistance, please contact online@ekos.com.</w:t>
      </w:r>
    </w:p>
    <w:p w:rsidR="00B02745" w:rsidRDefault="00B02745">
      <w:pPr>
        <w:pStyle w:val="Question"/>
      </w:pPr>
    </w:p>
    <w:p w:rsidR="00B02745" w:rsidRDefault="00B02745">
      <w:pPr>
        <w:pStyle w:val="Variable"/>
      </w:pPr>
      <w:r>
        <w:t>D1A [1,7]</w:t>
      </w:r>
    </w:p>
    <w:p w:rsidR="00B02745" w:rsidRDefault="00B02745">
      <w:pPr>
        <w:pStyle w:val="Question"/>
      </w:pPr>
      <w:r>
        <w:t>Does anyone in your household work for any of the following organizations?</w:t>
      </w:r>
    </w:p>
    <w:p w:rsidR="00B02745" w:rsidRDefault="00B02745">
      <w:pPr>
        <w:pStyle w:val="Note"/>
      </w:pPr>
      <w:r>
        <w:t>SELECT ALL THAT APPLY</w:t>
      </w:r>
    </w:p>
    <w:p w:rsidR="00B02745" w:rsidRDefault="00B02745">
      <w:pPr>
        <w:pStyle w:val="Reponse"/>
        <w:tabs>
          <w:tab w:val="right" w:leader="dot" w:pos="6804"/>
        </w:tabs>
      </w:pPr>
      <w:r>
        <w:t>A marketing research firm</w:t>
      </w:r>
      <w:r>
        <w:tab/>
        <w:t>1</w:t>
      </w:r>
      <w:r>
        <w:tab/>
        <w:t xml:space="preserve">  </w:t>
      </w:r>
      <w:r>
        <w:br/>
        <w:t>A magazine or newspaper</w:t>
      </w:r>
      <w:r>
        <w:tab/>
        <w:t>2</w:t>
      </w:r>
      <w:r>
        <w:tab/>
      </w:r>
      <w:r>
        <w:br/>
        <w:t>An advertising agency or graphic design firm</w:t>
      </w:r>
      <w:r>
        <w:tab/>
        <w:t>3</w:t>
      </w:r>
      <w:r>
        <w:tab/>
      </w:r>
      <w:r>
        <w:br/>
        <w:t>A political party</w:t>
      </w:r>
      <w:r>
        <w:tab/>
        <w:t>4</w:t>
      </w:r>
      <w:r>
        <w:tab/>
      </w:r>
      <w:r>
        <w:br/>
        <w:t>A radio or television station</w:t>
      </w:r>
      <w:r>
        <w:tab/>
        <w:t>5</w:t>
      </w:r>
      <w:r>
        <w:tab/>
      </w:r>
      <w:r>
        <w:br/>
        <w:t>A public relations company</w:t>
      </w:r>
      <w:r>
        <w:tab/>
        <w:t>6</w:t>
      </w:r>
      <w:r>
        <w:br/>
        <w:t>Federal or provincial government</w:t>
      </w:r>
      <w:r>
        <w:tab/>
        <w:t>7</w:t>
      </w:r>
      <w:r>
        <w:tab/>
      </w:r>
      <w:r>
        <w:br/>
        <w:t>None of the above</w:t>
      </w:r>
      <w:r>
        <w:tab/>
        <w:t>98</w:t>
      </w:r>
      <w:r>
        <w:br/>
        <w:t>Prefer not to say</w:t>
      </w:r>
      <w:r>
        <w:tab/>
        <w:t>99</w:t>
      </w:r>
      <w:r>
        <w:tab/>
        <w:t xml:space="preserve"> </w:t>
      </w:r>
      <w:r>
        <w:rPr>
          <w:rFonts w:ascii="Times New Roman" w:hAnsi="Times New Roman" w:cs="Times New Roman"/>
        </w:rPr>
        <w:br/>
      </w:r>
      <w:r>
        <w:rPr>
          <w:rFonts w:ascii="Times New Roman" w:hAnsi="Times New Roman" w:cs="Times New Roman"/>
        </w:rPr>
        <w:br/>
      </w:r>
    </w:p>
    <w:p w:rsidR="00B02745" w:rsidRDefault="00B02745">
      <w:pPr>
        <w:pStyle w:val="Variable"/>
      </w:pPr>
      <w:r>
        <w:t>D1B</w:t>
      </w:r>
    </w:p>
    <w:p w:rsidR="00B02745" w:rsidRDefault="00B02745">
      <w:pPr>
        <w:pStyle w:val="Question"/>
      </w:pPr>
      <w:r>
        <w:t>Are you...</w:t>
      </w:r>
    </w:p>
    <w:p w:rsidR="00B02745" w:rsidRDefault="00B02745">
      <w:pPr>
        <w:pStyle w:val="Reponse"/>
        <w:tabs>
          <w:tab w:val="right" w:leader="dot" w:pos="6804"/>
        </w:tabs>
      </w:pPr>
      <w:r>
        <w:t>Male gender</w:t>
      </w:r>
      <w:r>
        <w:tab/>
        <w:t>1</w:t>
      </w:r>
      <w:r>
        <w:tab/>
      </w:r>
      <w:r>
        <w:br/>
        <w:t>Female gender</w:t>
      </w:r>
      <w:r>
        <w:tab/>
        <w:t>2</w:t>
      </w:r>
      <w:r>
        <w:br/>
        <w:t>Gender diverse</w:t>
      </w:r>
      <w:r>
        <w:tab/>
        <w:t>3</w:t>
      </w:r>
      <w:r>
        <w:br/>
        <w:t>Prefer not to say</w:t>
      </w:r>
      <w:r>
        <w:tab/>
        <w:t>99</w:t>
      </w:r>
      <w:r>
        <w:tab/>
        <w:t xml:space="preserve"> </w:t>
      </w:r>
    </w:p>
    <w:p w:rsidR="00B02745" w:rsidRDefault="00B02745">
      <w:pPr>
        <w:pStyle w:val="Variable"/>
      </w:pPr>
      <w:r>
        <w:br/>
      </w:r>
      <w:r>
        <w:br/>
        <w:t>D1C</w:t>
      </w:r>
    </w:p>
    <w:p w:rsidR="00B02745" w:rsidRDefault="00B02745">
      <w:pPr>
        <w:pStyle w:val="Question"/>
      </w:pPr>
      <w:r>
        <w:t>In which of the following age categories do you belong?</w:t>
      </w:r>
    </w:p>
    <w:p w:rsidR="00B02745" w:rsidRDefault="00B02745">
      <w:pPr>
        <w:pStyle w:val="Reponse"/>
        <w:tabs>
          <w:tab w:val="right" w:leader="dot" w:pos="6804"/>
        </w:tabs>
      </w:pPr>
      <w:r>
        <w:t>Less than 18 years old</w:t>
      </w:r>
      <w:r>
        <w:tab/>
        <w:t>1</w:t>
      </w:r>
      <w:r>
        <w:tab/>
      </w:r>
      <w:r>
        <w:br/>
        <w:t>18 to 24</w:t>
      </w:r>
      <w:r>
        <w:tab/>
        <w:t>2</w:t>
      </w:r>
      <w:r>
        <w:tab/>
      </w:r>
      <w:r>
        <w:br/>
        <w:t>25 to 34</w:t>
      </w:r>
      <w:r>
        <w:tab/>
        <w:t>3</w:t>
      </w:r>
      <w:r>
        <w:tab/>
      </w:r>
      <w:r>
        <w:br/>
        <w:t>35 to 44</w:t>
      </w:r>
      <w:r>
        <w:tab/>
        <w:t>4</w:t>
      </w:r>
      <w:r>
        <w:tab/>
      </w:r>
      <w:r>
        <w:br/>
        <w:t>45 to 54</w:t>
      </w:r>
      <w:r>
        <w:tab/>
        <w:t>5</w:t>
      </w:r>
      <w:r>
        <w:tab/>
      </w:r>
      <w:r>
        <w:br/>
        <w:t>55 to 64</w:t>
      </w:r>
      <w:r>
        <w:tab/>
        <w:t>6</w:t>
      </w:r>
      <w:r>
        <w:tab/>
      </w:r>
      <w:r>
        <w:br/>
        <w:t>65 or older</w:t>
      </w:r>
      <w:r>
        <w:tab/>
        <w:t>7</w:t>
      </w:r>
      <w:r>
        <w:tab/>
      </w:r>
    </w:p>
    <w:p w:rsidR="00B02745" w:rsidRDefault="00B02745">
      <w:pPr>
        <w:pStyle w:val="EndQuestion"/>
      </w:pPr>
      <w:r>
        <w:br/>
      </w:r>
    </w:p>
    <w:p w:rsidR="00B02745" w:rsidRDefault="00B02745">
      <w:pPr>
        <w:pStyle w:val="Variable"/>
      </w:pPr>
      <w:r>
        <w:t>D1E</w:t>
      </w:r>
    </w:p>
    <w:p w:rsidR="00B02745" w:rsidRDefault="00B02745">
      <w:pPr>
        <w:pStyle w:val="Question"/>
      </w:pPr>
      <w:r>
        <w:t>In which province or territory do you live?</w:t>
      </w:r>
    </w:p>
    <w:p w:rsidR="00B02745" w:rsidRDefault="00B02745">
      <w:pPr>
        <w:pStyle w:val="Reponse"/>
        <w:tabs>
          <w:tab w:val="right" w:leader="dot" w:pos="6804"/>
        </w:tabs>
      </w:pPr>
      <w:r>
        <w:t>Newfoundland and Labrador</w:t>
      </w:r>
      <w:r>
        <w:tab/>
        <w:t>1</w:t>
      </w:r>
      <w:r>
        <w:tab/>
        <w:t xml:space="preserve">  </w:t>
      </w:r>
    </w:p>
    <w:p w:rsidR="00B02745" w:rsidRDefault="00B02745">
      <w:pPr>
        <w:pStyle w:val="Reponse"/>
        <w:tabs>
          <w:tab w:val="right" w:leader="dot" w:pos="6804"/>
        </w:tabs>
      </w:pPr>
      <w:r>
        <w:lastRenderedPageBreak/>
        <w:t>Prince Edward Island</w:t>
      </w:r>
      <w:r>
        <w:tab/>
        <w:t>2</w:t>
      </w:r>
      <w:r>
        <w:tab/>
      </w:r>
      <w:r>
        <w:br/>
        <w:t>Nova Scotia</w:t>
      </w:r>
      <w:r>
        <w:tab/>
        <w:t>3</w:t>
      </w:r>
      <w:r>
        <w:tab/>
      </w:r>
      <w:r>
        <w:br/>
        <w:t>New Brunswick</w:t>
      </w:r>
      <w:r>
        <w:tab/>
        <w:t>4</w:t>
      </w:r>
      <w:r>
        <w:tab/>
      </w:r>
      <w:r>
        <w:br/>
        <w:t>Quebec</w:t>
      </w:r>
      <w:r>
        <w:tab/>
        <w:t>5</w:t>
      </w:r>
      <w:r>
        <w:tab/>
      </w:r>
      <w:r>
        <w:br/>
        <w:t>Ontario</w:t>
      </w:r>
      <w:r>
        <w:tab/>
        <w:t>6</w:t>
      </w:r>
      <w:r>
        <w:tab/>
      </w:r>
      <w:r>
        <w:br/>
        <w:t>Manitoba</w:t>
      </w:r>
      <w:r>
        <w:tab/>
        <w:t>7</w:t>
      </w:r>
      <w:r>
        <w:tab/>
      </w:r>
      <w:r>
        <w:br/>
        <w:t>Saskatchewan</w:t>
      </w:r>
      <w:r>
        <w:tab/>
        <w:t>8</w:t>
      </w:r>
      <w:r>
        <w:tab/>
      </w:r>
      <w:r>
        <w:br/>
        <w:t>Alberta</w:t>
      </w:r>
      <w:r>
        <w:tab/>
        <w:t>9</w:t>
      </w:r>
      <w:r>
        <w:tab/>
      </w:r>
      <w:r>
        <w:br/>
        <w:t>British Columbia</w:t>
      </w:r>
      <w:r>
        <w:tab/>
        <w:t>10</w:t>
      </w:r>
      <w:r>
        <w:tab/>
      </w:r>
      <w:r>
        <w:br/>
        <w:t>Yukon</w:t>
      </w:r>
      <w:r>
        <w:tab/>
        <w:t>11</w:t>
      </w:r>
      <w:r>
        <w:tab/>
      </w:r>
      <w:r>
        <w:br/>
        <w:t>Northwest Territories</w:t>
      </w:r>
      <w:r>
        <w:tab/>
        <w:t>12</w:t>
      </w:r>
      <w:r>
        <w:tab/>
      </w:r>
      <w:r>
        <w:br/>
        <w:t>Nunavut</w:t>
      </w:r>
      <w:r>
        <w:tab/>
        <w:t>13</w:t>
      </w:r>
      <w:r>
        <w:tab/>
      </w:r>
      <w:r>
        <w:br/>
        <w:t>None of the above</w:t>
      </w:r>
      <w:r>
        <w:tab/>
        <w:t>99</w:t>
      </w:r>
      <w:r>
        <w:tab/>
        <w:t xml:space="preserve"> </w:t>
      </w:r>
      <w:r>
        <w:br/>
      </w:r>
      <w:r>
        <w:br/>
      </w:r>
    </w:p>
    <w:p w:rsidR="00B02745" w:rsidRDefault="00B02745">
      <w:pPr>
        <w:pStyle w:val="Variable"/>
      </w:pPr>
      <w:r>
        <w:t>Q1</w:t>
      </w:r>
    </w:p>
    <w:p w:rsidR="00B02745" w:rsidRDefault="00B02745">
      <w:pPr>
        <w:pStyle w:val="Question"/>
      </w:pPr>
      <w:r>
        <w:t>Over the past three weeks, have you seen, read or heard any advertising from the Government of Canada?</w:t>
      </w:r>
    </w:p>
    <w:p w:rsidR="00B02745" w:rsidRDefault="00B02745">
      <w:pPr>
        <w:pStyle w:val="Reponse"/>
        <w:tabs>
          <w:tab w:val="right" w:leader="dot" w:pos="6804"/>
        </w:tabs>
      </w:pPr>
      <w:r>
        <w:t>Yes</w:t>
      </w:r>
      <w:r>
        <w:tab/>
        <w:t>1</w:t>
      </w:r>
      <w:r>
        <w:tab/>
      </w:r>
      <w:r>
        <w:br/>
        <w:t>No / Do not remember</w:t>
      </w:r>
      <w:r>
        <w:tab/>
        <w:t>2</w:t>
      </w:r>
      <w:r>
        <w:tab/>
      </w:r>
      <w:r>
        <w:br/>
        <w:t>Prefer not to say</w:t>
      </w:r>
      <w:r>
        <w:tab/>
        <w:t>99</w:t>
      </w:r>
      <w:r>
        <w:tab/>
        <w:t xml:space="preserve">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Q2_A [1,18]</w:t>
      </w:r>
    </w:p>
    <w:p w:rsidR="00B02745" w:rsidRDefault="00B02745">
      <w:pPr>
        <w:pStyle w:val="Question"/>
      </w:pPr>
      <w:r>
        <w:t>Think about the most recent ad from the Government of Canada that comes to mind. Where have you seen, read or heard this ad?</w:t>
      </w:r>
    </w:p>
    <w:p w:rsidR="00B02745" w:rsidRDefault="00B02745">
      <w:pPr>
        <w:pStyle w:val="Note"/>
      </w:pPr>
      <w:r>
        <w:t>Select all that apply</w:t>
      </w:r>
    </w:p>
    <w:p w:rsidR="00B02745" w:rsidRDefault="00B02745">
      <w:pPr>
        <w:pStyle w:val="Reponse"/>
        <w:tabs>
          <w:tab w:val="right" w:leader="dot" w:pos="6804"/>
        </w:tabs>
      </w:pPr>
      <w:r>
        <w:t>Cinema</w:t>
      </w:r>
      <w:r>
        <w:tab/>
        <w:t>1</w:t>
      </w:r>
      <w:r>
        <w:br/>
        <w:t>Facebook</w:t>
      </w:r>
      <w:r>
        <w:tab/>
        <w:t>12</w:t>
      </w:r>
      <w:r>
        <w:br/>
        <w:t>Internet website</w:t>
      </w:r>
      <w:r>
        <w:tab/>
        <w:t>2</w:t>
      </w:r>
      <w:r>
        <w:tab/>
      </w:r>
      <w:r>
        <w:br/>
        <w:t>Magazines</w:t>
      </w:r>
      <w:r>
        <w:tab/>
        <w:t>3</w:t>
      </w:r>
      <w:r>
        <w:tab/>
      </w:r>
      <w:r>
        <w:br/>
        <w:t>Newspaper (daily)</w:t>
      </w:r>
      <w:r>
        <w:tab/>
        <w:t>4</w:t>
      </w:r>
      <w:r>
        <w:tab/>
      </w:r>
      <w:r>
        <w:br/>
        <w:t>Newspaper (weekly or community)</w:t>
      </w:r>
      <w:r>
        <w:tab/>
        <w:t>5</w:t>
      </w:r>
      <w:r>
        <w:tab/>
      </w:r>
      <w:r>
        <w:br/>
        <w:t>Outdoor billboard</w:t>
      </w:r>
      <w:r>
        <w:tab/>
        <w:t>6</w:t>
      </w:r>
      <w:r>
        <w:tab/>
      </w:r>
      <w:r>
        <w:br/>
        <w:t>Pamphlet or brochure in the mail</w:t>
      </w:r>
      <w:r>
        <w:tab/>
        <w:t>7</w:t>
      </w:r>
      <w:r>
        <w:tab/>
      </w:r>
      <w:r>
        <w:br/>
        <w:t>Public transit (bus or subway)</w:t>
      </w:r>
      <w:r>
        <w:tab/>
        <w:t>8</w:t>
      </w:r>
      <w:r>
        <w:tab/>
      </w:r>
      <w:r>
        <w:br/>
        <w:t>Radio</w:t>
      </w:r>
      <w:r>
        <w:tab/>
        <w:t>9</w:t>
      </w:r>
      <w:r>
        <w:br/>
        <w:t>Television</w:t>
      </w:r>
      <w:r>
        <w:tab/>
        <w:t>10</w:t>
      </w:r>
      <w:r>
        <w:tab/>
      </w:r>
      <w:r>
        <w:br/>
        <w:t>Twitter</w:t>
      </w:r>
      <w:r>
        <w:tab/>
        <w:t>11</w:t>
      </w:r>
      <w:r>
        <w:tab/>
      </w:r>
      <w:r>
        <w:br/>
        <w:t>Youtube</w:t>
      </w:r>
      <w:r>
        <w:tab/>
        <w:t>13</w:t>
      </w:r>
      <w:r>
        <w:tab/>
      </w:r>
      <w:r>
        <w:br/>
        <w:t>Instagram</w:t>
      </w:r>
      <w:r>
        <w:tab/>
        <w:t>14</w:t>
      </w:r>
      <w:r>
        <w:tab/>
      </w:r>
      <w:r>
        <w:br/>
        <w:t>LinkedIn</w:t>
      </w:r>
      <w:r>
        <w:tab/>
        <w:t>15</w:t>
      </w:r>
      <w:r>
        <w:tab/>
      </w:r>
      <w:r>
        <w:br/>
        <w:t>Snapchat</w:t>
      </w:r>
      <w:r>
        <w:tab/>
        <w:t>16</w:t>
      </w:r>
      <w:r>
        <w:tab/>
      </w:r>
      <w:r>
        <w:br/>
        <w:t>Spotify</w:t>
      </w:r>
      <w:r>
        <w:tab/>
        <w:t>17</w:t>
      </w:r>
      <w:r>
        <w:tab/>
      </w:r>
      <w:r>
        <w:br/>
        <w:t>Other, specify:</w:t>
      </w:r>
      <w:r>
        <w:tab/>
        <w:t>77</w:t>
      </w:r>
      <w:r>
        <w:tab/>
      </w:r>
      <w:r>
        <w:br/>
        <w:t>Prefer not to say</w:t>
      </w:r>
      <w:r>
        <w:tab/>
        <w:t>99</w:t>
      </w:r>
      <w:r>
        <w:tab/>
      </w:r>
      <w:r>
        <w:br/>
      </w:r>
    </w:p>
    <w:p w:rsidR="00B02745" w:rsidRDefault="00B02745">
      <w:pPr>
        <w:pStyle w:val="Reponse"/>
        <w:tabs>
          <w:tab w:val="right" w:leader="dot" w:pos="6804"/>
        </w:tabs>
      </w:pPr>
    </w:p>
    <w:p w:rsidR="00B02745" w:rsidRDefault="00B02745">
      <w:pPr>
        <w:pStyle w:val="Variable"/>
      </w:pPr>
      <w:r>
        <w:t>Q3</w:t>
      </w:r>
    </w:p>
    <w:p w:rsidR="00B02745" w:rsidRDefault="00B02745">
      <w:pPr>
        <w:pStyle w:val="Question"/>
      </w:pPr>
      <w:r>
        <w:t>What do you remember about this ad?</w:t>
      </w:r>
    </w:p>
    <w:p w:rsidR="00B02745" w:rsidRDefault="00B02745">
      <w:pPr>
        <w:pStyle w:val="Reponse"/>
        <w:tabs>
          <w:tab w:val="right" w:leader="dot" w:pos="6804"/>
        </w:tabs>
      </w:pPr>
      <w:r>
        <w:t>77</w:t>
      </w:r>
      <w:r>
        <w:tab/>
        <w:t>77</w:t>
      </w:r>
      <w:r>
        <w:tab/>
      </w:r>
      <w:r>
        <w:br/>
        <w:t>Don't remember</w:t>
      </w:r>
      <w:r>
        <w:tab/>
        <w:t>97</w:t>
      </w:r>
      <w:r>
        <w:tab/>
        <w:t xml:space="preserve"> </w:t>
      </w:r>
      <w:r>
        <w:br/>
      </w:r>
      <w:r>
        <w:lastRenderedPageBreak/>
        <w:br/>
      </w:r>
    </w:p>
    <w:p w:rsidR="00B02745" w:rsidRDefault="00B02745">
      <w:pPr>
        <w:pStyle w:val="Variable"/>
      </w:pPr>
      <w:r>
        <w:t>Q4</w:t>
      </w:r>
    </w:p>
    <w:p w:rsidR="00B02745" w:rsidRDefault="00B02745">
      <w:pPr>
        <w:pStyle w:val="Question"/>
      </w:pPr>
      <w:r>
        <w:t>How did you know that it was an ad from the Government of Canada?</w:t>
      </w:r>
    </w:p>
    <w:p w:rsidR="00B02745" w:rsidRDefault="00B02745">
      <w:pPr>
        <w:pStyle w:val="Reponse"/>
        <w:tabs>
          <w:tab w:val="right" w:leader="dot" w:pos="6804"/>
        </w:tabs>
      </w:pPr>
      <w:r>
        <w:t>77</w:t>
      </w:r>
      <w:r>
        <w:tab/>
        <w:t>77</w:t>
      </w:r>
      <w:r>
        <w:tab/>
      </w:r>
      <w:r>
        <w:br/>
        <w:t>Don't remember</w:t>
      </w:r>
      <w:r>
        <w:tab/>
        <w:t>97</w:t>
      </w:r>
      <w:r>
        <w:tab/>
        <w:t xml:space="preserve"> </w:t>
      </w:r>
    </w:p>
    <w:p w:rsidR="00B02745" w:rsidRDefault="00B02745">
      <w:pPr>
        <w:pStyle w:val="Variable"/>
      </w:pPr>
      <w:r>
        <w:br/>
      </w:r>
      <w:r>
        <w:br/>
        <w:t>T1A</w:t>
      </w:r>
    </w:p>
    <w:p w:rsidR="00B02745" w:rsidRDefault="00B02745">
      <w:pPr>
        <w:pStyle w:val="Question"/>
      </w:pPr>
      <w:r>
        <w:t xml:space="preserve">Over the past three weeks, have you seen, read or heard any Government of Canada advertising about Canadian </w:t>
      </w:r>
      <w:r w:rsidR="00557D69">
        <w:t>Veteran</w:t>
      </w:r>
      <w:r>
        <w:t>s?</w:t>
      </w:r>
    </w:p>
    <w:p w:rsidR="00B02745" w:rsidRDefault="00B02745">
      <w:pPr>
        <w:pStyle w:val="Reponse"/>
        <w:tabs>
          <w:tab w:val="right" w:leader="dot" w:pos="6804"/>
        </w:tabs>
      </w:pPr>
      <w:r>
        <w:t>Yes</w:t>
      </w:r>
      <w:r>
        <w:tab/>
        <w:t>1</w:t>
      </w:r>
      <w:r>
        <w:tab/>
      </w:r>
      <w:r>
        <w:br/>
        <w:t>No</w:t>
      </w:r>
      <w:r>
        <w:tab/>
        <w:t>2</w:t>
      </w:r>
      <w:r>
        <w:tab/>
      </w:r>
      <w:r>
        <w:br/>
        <w:t>I don't remember / Not sure</w:t>
      </w:r>
      <w:r>
        <w:tab/>
        <w:t>3</w:t>
      </w:r>
      <w:r>
        <w:tab/>
      </w:r>
      <w:r>
        <w:br/>
        <w:t>Prefer not to say</w:t>
      </w:r>
      <w:r>
        <w:tab/>
        <w:t>99</w:t>
      </w:r>
      <w:r>
        <w:tab/>
        <w:t xml:space="preserve"> </w:t>
      </w:r>
    </w:p>
    <w:p w:rsidR="00B02745" w:rsidRDefault="00B02745">
      <w:pPr>
        <w:pStyle w:val="Reponse"/>
        <w:tabs>
          <w:tab w:val="right" w:leader="dot" w:pos="6804"/>
        </w:tabs>
      </w:pPr>
    </w:p>
    <w:p w:rsidR="00B02745" w:rsidRDefault="00B02745">
      <w:pPr>
        <w:pStyle w:val="EndQuestion"/>
      </w:pPr>
    </w:p>
    <w:p w:rsidR="00B02745" w:rsidRDefault="00B02745">
      <w:pPr>
        <w:pStyle w:val="Variable"/>
      </w:pPr>
      <w:r>
        <w:t>T1B [1,18]</w:t>
      </w:r>
    </w:p>
    <w:p w:rsidR="00B02745" w:rsidRDefault="00B02745">
      <w:pPr>
        <w:pStyle w:val="Question"/>
      </w:pPr>
      <w:r>
        <w:t xml:space="preserve">Where have you seen, read or heard this Government of Canada ad about Canadian </w:t>
      </w:r>
      <w:r w:rsidR="00557D69">
        <w:t>Veteran</w:t>
      </w:r>
      <w:r>
        <w:t>s?</w:t>
      </w:r>
    </w:p>
    <w:p w:rsidR="00B02745" w:rsidRDefault="00B02745">
      <w:pPr>
        <w:pStyle w:val="Note"/>
      </w:pPr>
      <w:r>
        <w:t>Select all that apply</w:t>
      </w:r>
    </w:p>
    <w:p w:rsidR="00B02745" w:rsidRDefault="00B02745">
      <w:pPr>
        <w:pStyle w:val="Reponse"/>
        <w:tabs>
          <w:tab w:val="right" w:leader="dot" w:pos="6804"/>
        </w:tabs>
      </w:pPr>
      <w:r>
        <w:t>Cinema</w:t>
      </w:r>
      <w:r>
        <w:tab/>
        <w:t>1</w:t>
      </w:r>
      <w:r>
        <w:br/>
        <w:t>Facebook</w:t>
      </w:r>
      <w:r>
        <w:tab/>
        <w:t>12</w:t>
      </w:r>
      <w:r>
        <w:br/>
        <w:t>Internet website</w:t>
      </w:r>
      <w:r>
        <w:tab/>
        <w:t>2</w:t>
      </w:r>
      <w:r>
        <w:tab/>
      </w:r>
      <w:r>
        <w:br/>
        <w:t>Magazines</w:t>
      </w:r>
      <w:r>
        <w:tab/>
        <w:t>3</w:t>
      </w:r>
      <w:r>
        <w:tab/>
      </w:r>
      <w:r>
        <w:br/>
        <w:t>Newspaper (daily)</w:t>
      </w:r>
      <w:r>
        <w:tab/>
        <w:t>4</w:t>
      </w:r>
      <w:r>
        <w:tab/>
      </w:r>
      <w:r>
        <w:br/>
        <w:t>Newspaper (weekly or community)</w:t>
      </w:r>
      <w:r>
        <w:tab/>
        <w:t>5</w:t>
      </w:r>
      <w:r>
        <w:tab/>
      </w:r>
      <w:r>
        <w:br/>
        <w:t>Outdoor billboard</w:t>
      </w:r>
      <w:r>
        <w:tab/>
        <w:t>6</w:t>
      </w:r>
      <w:r>
        <w:tab/>
      </w:r>
      <w:r>
        <w:br/>
        <w:t>Pamphlet or brochure in the mail</w:t>
      </w:r>
      <w:r>
        <w:tab/>
        <w:t>7</w:t>
      </w:r>
      <w:r>
        <w:tab/>
      </w:r>
      <w:r>
        <w:br/>
        <w:t>Public transit (bus or subway)</w:t>
      </w:r>
      <w:r>
        <w:tab/>
        <w:t>8</w:t>
      </w:r>
      <w:r>
        <w:tab/>
      </w:r>
      <w:r>
        <w:br/>
        <w:t>Radio</w:t>
      </w:r>
      <w:r>
        <w:tab/>
        <w:t>9</w:t>
      </w:r>
      <w:r>
        <w:tab/>
      </w:r>
      <w:r>
        <w:br/>
        <w:t>Television</w:t>
      </w:r>
      <w:r>
        <w:tab/>
        <w:t>10</w:t>
      </w:r>
      <w:r>
        <w:tab/>
      </w:r>
      <w:r>
        <w:br/>
        <w:t>Twitter</w:t>
      </w:r>
      <w:r>
        <w:tab/>
        <w:t>11</w:t>
      </w:r>
      <w:r>
        <w:tab/>
      </w:r>
      <w:r>
        <w:br/>
        <w:t>Youtube</w:t>
      </w:r>
      <w:r>
        <w:tab/>
        <w:t>13</w:t>
      </w:r>
      <w:r>
        <w:tab/>
      </w:r>
      <w:r>
        <w:br/>
        <w:t>Instagram</w:t>
      </w:r>
      <w:r>
        <w:tab/>
        <w:t>14</w:t>
      </w:r>
      <w:r>
        <w:tab/>
      </w:r>
      <w:r>
        <w:br/>
        <w:t>LinkedIn</w:t>
      </w:r>
      <w:r>
        <w:tab/>
        <w:t>15</w:t>
      </w:r>
      <w:r>
        <w:tab/>
      </w:r>
      <w:r>
        <w:br/>
        <w:t>Snapchat</w:t>
      </w:r>
      <w:r>
        <w:tab/>
        <w:t>16</w:t>
      </w:r>
      <w:r>
        <w:tab/>
      </w:r>
      <w:r>
        <w:br/>
        <w:t>Spotify</w:t>
      </w:r>
      <w:r>
        <w:tab/>
        <w:t>17</w:t>
      </w:r>
      <w:r>
        <w:tab/>
      </w:r>
      <w:r>
        <w:br/>
        <w:t>Other, specify:</w:t>
      </w:r>
      <w:r>
        <w:tab/>
        <w:t>77</w:t>
      </w:r>
      <w:r>
        <w:tab/>
      </w:r>
      <w:r>
        <w:br/>
        <w:t>Don't know</w:t>
      </w:r>
      <w:r>
        <w:tab/>
        <w:t>98</w:t>
      </w:r>
      <w:r>
        <w:tab/>
        <w:t xml:space="preserve"> </w:t>
      </w:r>
    </w:p>
    <w:p w:rsidR="00B02745" w:rsidRDefault="00B02745">
      <w:pPr>
        <w:pStyle w:val="Reponse"/>
        <w:tabs>
          <w:tab w:val="right" w:leader="dot" w:pos="6804"/>
        </w:tabs>
      </w:pPr>
      <w:r>
        <w:br/>
      </w:r>
    </w:p>
    <w:p w:rsidR="00B02745" w:rsidRDefault="00B02745">
      <w:pPr>
        <w:pStyle w:val="Variable"/>
      </w:pPr>
      <w:r>
        <w:t>T1C [1,3]</w:t>
      </w:r>
    </w:p>
    <w:p w:rsidR="00B02745" w:rsidRDefault="00B02745">
      <w:pPr>
        <w:pStyle w:val="Question"/>
      </w:pPr>
      <w:r>
        <w:t>What do you remember about this ad? What words, sounds or images come to mind?</w:t>
      </w:r>
    </w:p>
    <w:p w:rsidR="00B02745" w:rsidRDefault="00B02745">
      <w:pPr>
        <w:pStyle w:val="Reponse"/>
        <w:tabs>
          <w:tab w:val="right" w:leader="dot" w:pos="6804"/>
        </w:tabs>
      </w:pPr>
      <w:r>
        <w:t>Specify</w:t>
      </w:r>
      <w:r>
        <w:tab/>
        <w:t>77</w:t>
      </w:r>
      <w:r>
        <w:br/>
        <w:t>Prefer not to say</w:t>
      </w:r>
      <w:r>
        <w:tab/>
        <w:t>99</w:t>
      </w:r>
      <w:r>
        <w:tab/>
        <w:t xml:space="preserve"> </w:t>
      </w:r>
    </w:p>
    <w:p w:rsidR="00B02745" w:rsidRDefault="00B02745">
      <w:pPr>
        <w:pStyle w:val="EndQuestion"/>
      </w:pPr>
    </w:p>
    <w:p w:rsidR="00B02745" w:rsidRDefault="00B02745">
      <w:pPr>
        <w:pStyle w:val="Variable"/>
      </w:pPr>
      <w:r>
        <w:lastRenderedPageBreak/>
        <w:t>T1D [1,16]</w:t>
      </w:r>
    </w:p>
    <w:p w:rsidR="00B02745" w:rsidRDefault="00B02745">
      <w:pPr>
        <w:pStyle w:val="Question"/>
      </w:pPr>
      <w:r>
        <w:t xml:space="preserve">Which sources would you rely on when looking for information about services and benefits for Canada's </w:t>
      </w:r>
      <w:r w:rsidR="00557D69">
        <w:t>Veteran</w:t>
      </w:r>
      <w:r>
        <w:t>s?</w:t>
      </w:r>
    </w:p>
    <w:p w:rsidR="00B02745" w:rsidRDefault="00B02745">
      <w:pPr>
        <w:pStyle w:val="Note"/>
      </w:pPr>
      <w:r>
        <w:t>Select all that apply</w:t>
      </w:r>
    </w:p>
    <w:p w:rsidR="00B02745" w:rsidRDefault="00B02745">
      <w:pPr>
        <w:pStyle w:val="Reponse"/>
        <w:tabs>
          <w:tab w:val="right" w:leader="dot" w:pos="6804"/>
        </w:tabs>
      </w:pPr>
      <w:r>
        <w:t>Facebook</w:t>
      </w:r>
      <w:r>
        <w:tab/>
        <w:t>1</w:t>
      </w:r>
      <w:r>
        <w:br/>
        <w:t>Twitter</w:t>
      </w:r>
      <w:r>
        <w:tab/>
        <w:t>2</w:t>
      </w:r>
      <w:r>
        <w:tab/>
      </w:r>
      <w:r>
        <w:br/>
        <w:t>YouTube</w:t>
      </w:r>
      <w:r>
        <w:tab/>
        <w:t>3</w:t>
      </w:r>
      <w:r>
        <w:tab/>
      </w:r>
      <w:r>
        <w:br/>
        <w:t>Instagram</w:t>
      </w:r>
      <w:r>
        <w:tab/>
        <w:t>4</w:t>
      </w:r>
      <w:r>
        <w:tab/>
      </w:r>
      <w:r>
        <w:br/>
        <w:t>LinkedIn</w:t>
      </w:r>
      <w:r>
        <w:tab/>
        <w:t>5</w:t>
      </w:r>
      <w:r>
        <w:tab/>
      </w:r>
      <w:r>
        <w:br/>
        <w:t>Television</w:t>
      </w:r>
      <w:r>
        <w:tab/>
        <w:t>10</w:t>
      </w:r>
      <w:r>
        <w:tab/>
      </w:r>
      <w:r>
        <w:br/>
        <w:t xml:space="preserve">Internet website, please specify: </w:t>
      </w:r>
      <w:r>
        <w:tab/>
        <w:t>6</w:t>
      </w:r>
      <w:r>
        <w:tab/>
      </w:r>
      <w:r>
        <w:br/>
        <w:t xml:space="preserve">Magazines, please specify: </w:t>
      </w:r>
      <w:r>
        <w:tab/>
        <w:t>7</w:t>
      </w:r>
      <w:r>
        <w:tab/>
      </w:r>
      <w:r>
        <w:br/>
        <w:t xml:space="preserve">Newspaper (daily),  please specify: </w:t>
      </w:r>
      <w:r>
        <w:tab/>
        <w:t>8</w:t>
      </w:r>
      <w:r>
        <w:tab/>
      </w:r>
      <w:r>
        <w:br/>
        <w:t>Journal or newspaper (weekly or community),  please specify:</w:t>
      </w:r>
      <w:r>
        <w:tab/>
        <w:t>9</w:t>
      </w:r>
      <w:r>
        <w:tab/>
      </w:r>
      <w:r>
        <w:br/>
        <w:t>Other, specify:</w:t>
      </w:r>
      <w:r>
        <w:tab/>
        <w:t>77</w:t>
      </w:r>
      <w:r>
        <w:tab/>
      </w:r>
      <w:r>
        <w:br/>
        <w:t>Prefer not to say</w:t>
      </w:r>
      <w:r>
        <w:tab/>
        <w:t>99</w:t>
      </w:r>
      <w:r>
        <w:tab/>
        <w:t xml:space="preserve"> </w:t>
      </w:r>
      <w:r>
        <w:rPr>
          <w:rFonts w:ascii="Times New Roman" w:hAnsi="Times New Roman" w:cs="Times New Roman"/>
        </w:rPr>
        <w:br/>
      </w:r>
      <w:r>
        <w:rPr>
          <w:rFonts w:ascii="Times New Roman" w:hAnsi="Times New Roman" w:cs="Times New Roman"/>
        </w:rPr>
        <w:br/>
      </w:r>
    </w:p>
    <w:p w:rsidR="00B02745" w:rsidRDefault="00B02745">
      <w:pPr>
        <w:pStyle w:val="Variable"/>
      </w:pPr>
      <w:r>
        <w:t>T1E</w:t>
      </w:r>
    </w:p>
    <w:p w:rsidR="00B02745" w:rsidRDefault="00B02745">
      <w:pPr>
        <w:pStyle w:val="Question"/>
      </w:pPr>
      <w:r>
        <w:t xml:space="preserve">Over the past three weeks, have you seen or read content related to Canadian </w:t>
      </w:r>
      <w:r w:rsidR="00557D69">
        <w:t>Veteran</w:t>
      </w:r>
      <w:r>
        <w:t>s on social media sites such as Facebook, YouTube, Twitter, Instagram or LinkedIn?</w:t>
      </w:r>
    </w:p>
    <w:p w:rsidR="00B02745" w:rsidRDefault="00B02745">
      <w:pPr>
        <w:pStyle w:val="Reponse"/>
        <w:tabs>
          <w:tab w:val="right" w:leader="dot" w:pos="6804"/>
        </w:tabs>
      </w:pPr>
      <w:r>
        <w:t>Yes</w:t>
      </w:r>
      <w:r>
        <w:tab/>
        <w:t>1</w:t>
      </w:r>
      <w:r>
        <w:tab/>
        <w:t xml:space="preserve">  </w:t>
      </w:r>
      <w:r>
        <w:br/>
        <w:t>No</w:t>
      </w:r>
      <w:r>
        <w:tab/>
        <w:t>2</w:t>
      </w:r>
      <w:r>
        <w:tab/>
      </w:r>
      <w:r>
        <w:br/>
        <w:t>Prefer not to say</w:t>
      </w:r>
      <w:r>
        <w:tab/>
        <w:t>99</w:t>
      </w:r>
      <w:r>
        <w:tab/>
        <w:t xml:space="preserve"> </w:t>
      </w:r>
      <w:r>
        <w:br/>
      </w:r>
      <w:r>
        <w:br/>
      </w:r>
    </w:p>
    <w:p w:rsidR="00B02745" w:rsidRDefault="00B02745">
      <w:pPr>
        <w:pStyle w:val="Variable"/>
      </w:pPr>
      <w:r>
        <w:t xml:space="preserve">PT1G </w:t>
      </w:r>
    </w:p>
    <w:p w:rsidR="00B02745" w:rsidRDefault="00B02745">
      <w:pPr>
        <w:pStyle w:val="Question"/>
      </w:pPr>
      <w:r>
        <w:t>How important do you think it is for the Government of Canada to invest in…</w:t>
      </w:r>
      <w:r>
        <w:br/>
      </w:r>
    </w:p>
    <w:p w:rsidR="00B02745" w:rsidRDefault="00B02745">
      <w:pPr>
        <w:pStyle w:val="Variable"/>
      </w:pPr>
      <w:r>
        <w:t>T1GA</w:t>
      </w:r>
    </w:p>
    <w:p w:rsidR="00B02745" w:rsidRDefault="00B02745">
      <w:pPr>
        <w:pStyle w:val="Note"/>
      </w:pPr>
      <w:r>
        <w:t xml:space="preserve">Advertising to promote services and benefits for Canada's </w:t>
      </w:r>
      <w:r w:rsidR="00557D69">
        <w:t>Veteran</w:t>
      </w:r>
      <w:r>
        <w: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Prefer not  to say</w:t>
      </w:r>
      <w:r>
        <w:tab/>
        <w:t>99</w:t>
      </w:r>
      <w:r>
        <w:tab/>
        <w:t xml:space="preserve"> </w:t>
      </w:r>
      <w:r>
        <w:br/>
      </w:r>
      <w:r>
        <w:br/>
      </w:r>
    </w:p>
    <w:p w:rsidR="00B02745" w:rsidRDefault="00B02745">
      <w:pPr>
        <w:pStyle w:val="Variable"/>
      </w:pPr>
      <w:r>
        <w:t>T1GB</w:t>
      </w:r>
    </w:p>
    <w:p w:rsidR="00B02745" w:rsidRDefault="00B02745">
      <w:pPr>
        <w:pStyle w:val="Note"/>
      </w:pPr>
      <w:r>
        <w:t xml:space="preserve">Activities to remember and honour Canada's </w:t>
      </w:r>
      <w:r w:rsidR="00557D69">
        <w:t>Veteran</w:t>
      </w:r>
      <w:r>
        <w: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Prefer not  to say</w:t>
      </w:r>
      <w:r>
        <w:tab/>
        <w:t>99</w:t>
      </w:r>
      <w:r>
        <w:tab/>
        <w:t xml:space="preserve"> </w:t>
      </w:r>
      <w:r>
        <w:br/>
      </w:r>
    </w:p>
    <w:p w:rsidR="00B02745" w:rsidRDefault="00B02745">
      <w:pPr>
        <w:pStyle w:val="Variable"/>
      </w:pPr>
      <w:r>
        <w:t>T1GC</w:t>
      </w:r>
    </w:p>
    <w:p w:rsidR="00B02745" w:rsidRDefault="00B02745">
      <w:pPr>
        <w:pStyle w:val="Note"/>
      </w:pPr>
      <w:r>
        <w:t xml:space="preserve">A wide range of programs and benefits to support </w:t>
      </w:r>
      <w:r w:rsidR="00557D69">
        <w:t>Veteran</w:t>
      </w:r>
      <w:r>
        <w:t>s and their families</w:t>
      </w:r>
    </w:p>
    <w:p w:rsidR="00B02745" w:rsidRDefault="00B02745">
      <w:pPr>
        <w:pStyle w:val="Reponse"/>
        <w:tabs>
          <w:tab w:val="right" w:leader="dot" w:pos="6804"/>
        </w:tabs>
      </w:pPr>
      <w:r>
        <w:lastRenderedPageBreak/>
        <w:t>Not at all  important  1</w:t>
      </w:r>
      <w:r>
        <w:tab/>
        <w:t>1</w:t>
      </w:r>
      <w:r>
        <w:tab/>
      </w:r>
      <w:r>
        <w:br/>
        <w:t>2</w:t>
      </w:r>
      <w:r>
        <w:tab/>
        <w:t>2</w:t>
      </w:r>
      <w:r>
        <w:tab/>
      </w:r>
      <w:r>
        <w:br/>
        <w:t>3</w:t>
      </w:r>
      <w:r>
        <w:tab/>
        <w:t>3</w:t>
      </w:r>
      <w:r>
        <w:tab/>
      </w:r>
      <w:r>
        <w:br/>
        <w:t>4</w:t>
      </w:r>
      <w:r>
        <w:tab/>
        <w:t>5</w:t>
      </w:r>
      <w:r>
        <w:tab/>
      </w:r>
      <w:r>
        <w:br/>
        <w:t>Very  important  5</w:t>
      </w:r>
      <w:r>
        <w:tab/>
        <w:t>7</w:t>
      </w:r>
      <w:r>
        <w:tab/>
      </w:r>
      <w:r>
        <w:br/>
        <w:t>Prefer not  to say</w:t>
      </w:r>
      <w:r>
        <w:tab/>
        <w:t>99</w:t>
      </w:r>
      <w:r>
        <w:tab/>
        <w:t xml:space="preserve"> </w:t>
      </w:r>
      <w:r>
        <w:br/>
      </w:r>
      <w:r>
        <w:tab/>
        <w:t xml:space="preserve">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T1H</w:t>
      </w:r>
    </w:p>
    <w:p w:rsidR="00B02745" w:rsidRDefault="00B02745">
      <w:pPr>
        <w:pStyle w:val="Question"/>
      </w:pPr>
      <w:r>
        <w:t xml:space="preserve">What word best describes how you feel about Canadian </w:t>
      </w:r>
      <w:r w:rsidR="00557D69">
        <w:t>Veteran</w:t>
      </w:r>
      <w:r>
        <w:t>s?</w:t>
      </w:r>
    </w:p>
    <w:p w:rsidR="00B02745" w:rsidRDefault="00B02745">
      <w:pPr>
        <w:pStyle w:val="Reponse"/>
        <w:tabs>
          <w:tab w:val="right" w:leader="dot" w:pos="6804"/>
        </w:tabs>
      </w:pPr>
      <w:r>
        <w:t>Specify</w:t>
      </w:r>
      <w:r>
        <w:tab/>
        <w:t>77</w:t>
      </w:r>
      <w:r>
        <w:br/>
        <w:t>Prefer not to say</w:t>
      </w:r>
      <w:r>
        <w:tab/>
        <w:t>99</w:t>
      </w:r>
      <w:r>
        <w:tab/>
      </w:r>
    </w:p>
    <w:p w:rsidR="00B02745" w:rsidRDefault="00B02745">
      <w:pPr>
        <w:pStyle w:val="EndQuestion"/>
      </w:pPr>
      <w:r>
        <w:br/>
      </w:r>
    </w:p>
    <w:p w:rsidR="00B02745" w:rsidRDefault="00B02745">
      <w:pPr>
        <w:pStyle w:val="Variable"/>
      </w:pPr>
      <w:r>
        <w:t>Q1A</w:t>
      </w:r>
    </w:p>
    <w:p w:rsidR="00B02745" w:rsidRDefault="00557D69">
      <w:pPr>
        <w:pStyle w:val="Question"/>
      </w:pPr>
      <w:r>
        <w:t>Veteran</w:t>
      </w:r>
      <w:r w:rsidR="00B02745">
        <w:t>s Affairs Canada is the government department responsible for the care of members of the Canadian Armed Forces once they have retired from the Royal Canadian Air Force, the Royal Canadian Navy and the Canadian Army.</w:t>
      </w:r>
    </w:p>
    <w:p w:rsidR="00B02745" w:rsidRDefault="00B02745">
      <w:pPr>
        <w:pStyle w:val="Question"/>
      </w:pPr>
      <w:r>
        <w:t xml:space="preserve">How familiar are you with </w:t>
      </w:r>
      <w:r w:rsidR="00557D69">
        <w:t>Veteran</w:t>
      </w:r>
      <w:r>
        <w:t>s Affairs Canada? Please use a scale from 1 to 5, where 1 means not at all familiar and 5 means very familiar.</w:t>
      </w:r>
    </w:p>
    <w:p w:rsidR="00B02745" w:rsidRDefault="00B02745">
      <w:pPr>
        <w:pStyle w:val="Reponse"/>
        <w:tabs>
          <w:tab w:val="right" w:leader="dot" w:pos="6804"/>
        </w:tabs>
      </w:pPr>
      <w:r>
        <w:t>Not at all  familiar  1</w:t>
      </w:r>
      <w:r>
        <w:tab/>
        <w:t>1</w:t>
      </w:r>
      <w:r>
        <w:tab/>
      </w:r>
      <w:r>
        <w:br/>
        <w:t>2</w:t>
      </w:r>
      <w:r>
        <w:tab/>
        <w:t>2</w:t>
      </w:r>
      <w:r>
        <w:tab/>
      </w:r>
      <w:r>
        <w:br/>
        <w:t>3</w:t>
      </w:r>
      <w:r>
        <w:tab/>
        <w:t>3</w:t>
      </w:r>
      <w:r>
        <w:tab/>
      </w:r>
      <w:r>
        <w:br/>
        <w:t>4</w:t>
      </w:r>
      <w:r>
        <w:tab/>
        <w:t>4</w:t>
      </w:r>
      <w:r>
        <w:tab/>
      </w:r>
      <w:r>
        <w:br/>
        <w:t>Very  familiar  5</w:t>
      </w:r>
      <w:r>
        <w:tab/>
        <w:t>5</w:t>
      </w:r>
      <w:r>
        <w:tab/>
      </w:r>
      <w:r>
        <w:br/>
        <w:t>Don't know/ Prefer not to say /  No answer</w:t>
      </w:r>
      <w:r>
        <w:tab/>
        <w:t>9</w:t>
      </w:r>
      <w:r>
        <w:tab/>
      </w:r>
    </w:p>
    <w:p w:rsidR="00B02745" w:rsidRDefault="00B02745">
      <w:pPr>
        <w:pStyle w:val="EndQuestion"/>
      </w:pPr>
      <w:r>
        <w:br/>
      </w:r>
    </w:p>
    <w:p w:rsidR="00B02745" w:rsidRDefault="00B02745">
      <w:pPr>
        <w:pStyle w:val="Variable"/>
      </w:pPr>
      <w:r>
        <w:t>Q1B</w:t>
      </w:r>
    </w:p>
    <w:p w:rsidR="00B02745" w:rsidRDefault="00B02745">
      <w:pPr>
        <w:pStyle w:val="Question"/>
      </w:pPr>
      <w:r>
        <w:t xml:space="preserve">Can you name any </w:t>
      </w:r>
      <w:r w:rsidR="00557D69">
        <w:t>Veteran</w:t>
      </w:r>
      <w:r>
        <w:t>s Affairs Canada programs you may have heard of?</w:t>
      </w:r>
    </w:p>
    <w:p w:rsidR="00B02745" w:rsidRDefault="00B02745">
      <w:pPr>
        <w:pStyle w:val="Reponse"/>
        <w:tabs>
          <w:tab w:val="right" w:leader="dot" w:pos="6804"/>
        </w:tabs>
      </w:pPr>
      <w:r>
        <w:t>Specify</w:t>
      </w:r>
      <w:r>
        <w:tab/>
        <w:t>77</w:t>
      </w:r>
      <w:r>
        <w:tab/>
      </w:r>
      <w:r>
        <w:br/>
        <w:t>Prefer not to say</w:t>
      </w:r>
      <w:r>
        <w:tab/>
        <w:t>99</w:t>
      </w:r>
      <w:r>
        <w:tab/>
        <w:t xml:space="preserve"> </w:t>
      </w:r>
    </w:p>
    <w:p w:rsidR="00B02745" w:rsidRDefault="00B02745">
      <w:pPr>
        <w:pStyle w:val="EndQuestion"/>
      </w:pPr>
      <w:r>
        <w:br/>
      </w:r>
    </w:p>
    <w:p w:rsidR="00B02745" w:rsidRDefault="00B02745">
      <w:pPr>
        <w:pStyle w:val="Variable"/>
      </w:pPr>
      <w:r>
        <w:t xml:space="preserve">PQ2 </w:t>
      </w:r>
    </w:p>
    <w:p w:rsidR="00B02745" w:rsidRDefault="00B02745">
      <w:pPr>
        <w:pStyle w:val="Question"/>
      </w:pPr>
      <w:r>
        <w:t xml:space="preserve">Here is a list of services for </w:t>
      </w:r>
      <w:r w:rsidR="00557D69">
        <w:t>Veteran</w:t>
      </w:r>
      <w:r>
        <w:t xml:space="preserve">s. 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p w:rsidR="00B02745" w:rsidRDefault="00B02745">
      <w:pPr>
        <w:pStyle w:val="Variable"/>
      </w:pPr>
      <w:r>
        <w:br/>
      </w:r>
      <w:r>
        <w:br/>
        <w:t>Q2A</w:t>
      </w:r>
    </w:p>
    <w:p w:rsidR="00B02745" w:rsidRDefault="00B02745">
      <w:pPr>
        <w:pStyle w:val="Note"/>
      </w:pPr>
      <w:r>
        <w:t>Career Transition Services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r>
      <w:r>
        <w:lastRenderedPageBreak/>
        <w:t>Very  important  5</w:t>
      </w:r>
      <w:r>
        <w:tab/>
        <w:t>7</w:t>
      </w:r>
      <w:r>
        <w:tab/>
      </w:r>
      <w:r>
        <w:br/>
        <w:t>Don't know/ Prefer not to say /  No answer</w:t>
      </w:r>
      <w:r>
        <w:tab/>
        <w:t>99</w:t>
      </w:r>
      <w:r>
        <w:tab/>
        <w:t xml:space="preserve"> </w:t>
      </w:r>
    </w:p>
    <w:p w:rsidR="00B02745" w:rsidRDefault="00B02745">
      <w:pPr>
        <w:pStyle w:val="EndQuestion"/>
      </w:pPr>
      <w:r>
        <w:br/>
      </w:r>
    </w:p>
    <w:p w:rsidR="00B02745" w:rsidRDefault="00B02745">
      <w:pPr>
        <w:pStyle w:val="Variable"/>
      </w:pPr>
      <w:r>
        <w:t>Q2B</w:t>
      </w:r>
    </w:p>
    <w:p w:rsidR="00B02745" w:rsidRDefault="00B02745">
      <w:pPr>
        <w:pStyle w:val="Note"/>
      </w:pPr>
      <w:r>
        <w:t>Financial benefits such as providing benefits to replace loss of earnings, benefits for severe physical and/or mental impairments and additional retirement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 xml:space="preserve">99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Q2C</w:t>
      </w:r>
    </w:p>
    <w:p w:rsidR="00B02745" w:rsidRDefault="00B02745">
      <w:pPr>
        <w:pStyle w:val="Note"/>
      </w:pPr>
      <w:r>
        <w:t>Group health insurance and other health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 xml:space="preserve">99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Q2D</w:t>
      </w:r>
    </w:p>
    <w:p w:rsidR="00B02745" w:rsidRDefault="00B02745">
      <w:pPr>
        <w:pStyle w:val="Note"/>
      </w:pPr>
      <w:r>
        <w:t>Disability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 xml:space="preserve">99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Q2E</w:t>
      </w:r>
    </w:p>
    <w:p w:rsidR="00B02745" w:rsidRDefault="00B02745">
      <w:pPr>
        <w:pStyle w:val="Note"/>
      </w:pPr>
      <w:r>
        <w:t>Mental health support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Q2F</w:t>
      </w:r>
    </w:p>
    <w:p w:rsidR="00B02745" w:rsidRDefault="00B02745">
      <w:pPr>
        <w:pStyle w:val="Note"/>
      </w:pPr>
      <w:r>
        <w:t xml:space="preserve"> Rehabilitation services, including medical, psychosocial and vocational family support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EndQuestion"/>
      </w:pPr>
      <w:r>
        <w:lastRenderedPageBreak/>
        <w:br/>
      </w:r>
    </w:p>
    <w:p w:rsidR="00B02745" w:rsidRDefault="00B02745">
      <w:pPr>
        <w:pStyle w:val="Variable"/>
      </w:pPr>
      <w:r>
        <w:t>Q2G</w:t>
      </w:r>
    </w:p>
    <w:p w:rsidR="00B02745" w:rsidRDefault="00557D69">
      <w:pPr>
        <w:pStyle w:val="Note"/>
      </w:pPr>
      <w:r>
        <w:t>Veteran</w:t>
      </w:r>
      <w:r w:rsidR="00B02745">
        <w:t xml:space="preserve">s Independence Program which is a national home care program that helps </w:t>
      </w:r>
      <w:r>
        <w:t>Veteran</w:t>
      </w:r>
      <w:r w:rsidR="00B02745">
        <w:t>s remain healthy and independent in their own homes or communities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Q2H</w:t>
      </w:r>
    </w:p>
    <w:p w:rsidR="00B02745" w:rsidRDefault="00B02745">
      <w:pPr>
        <w:pStyle w:val="Note"/>
      </w:pPr>
      <w:r>
        <w:t>Treatment benefits like hearing aids, medications, etc.</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Q2I</w:t>
      </w:r>
    </w:p>
    <w:p w:rsidR="00B02745" w:rsidRDefault="00B02745">
      <w:pPr>
        <w:pStyle w:val="Note"/>
      </w:pPr>
      <w:r>
        <w:t>Long Term Care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Q2J</w:t>
      </w:r>
    </w:p>
    <w:p w:rsidR="00B02745" w:rsidRDefault="00B02745">
      <w:pPr>
        <w:pStyle w:val="Note"/>
      </w:pPr>
      <w:r>
        <w:t>Funeral and burial assistance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Reponse"/>
        <w:tabs>
          <w:tab w:val="right" w:leader="dot" w:pos="6804"/>
        </w:tabs>
      </w:pPr>
    </w:p>
    <w:p w:rsidR="00B02745" w:rsidRDefault="00B02745">
      <w:pPr>
        <w:pStyle w:val="EndQuestion"/>
      </w:pPr>
    </w:p>
    <w:p w:rsidR="00B02745" w:rsidRDefault="00B02745">
      <w:pPr>
        <w:pStyle w:val="Variable"/>
      </w:pPr>
      <w:r>
        <w:t>Q2K</w:t>
      </w:r>
    </w:p>
    <w:p w:rsidR="00B02745" w:rsidRDefault="00B02745">
      <w:pPr>
        <w:pStyle w:val="Note"/>
      </w:pPr>
      <w:r>
        <w:t>Education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Reponse"/>
        <w:tabs>
          <w:tab w:val="right" w:leader="dot" w:pos="6804"/>
        </w:tabs>
      </w:pPr>
      <w:r>
        <w:rPr>
          <w:rFonts w:ascii="Times New Roman" w:hAnsi="Times New Roman" w:cs="Times New Roman"/>
        </w:rPr>
        <w:lastRenderedPageBreak/>
        <w:br/>
      </w:r>
    </w:p>
    <w:p w:rsidR="00B02745" w:rsidRDefault="00B02745">
      <w:pPr>
        <w:pStyle w:val="Variable"/>
      </w:pPr>
      <w:r>
        <w:t>Q2L</w:t>
      </w:r>
    </w:p>
    <w:p w:rsidR="00B02745" w:rsidRDefault="00B02745">
      <w:pPr>
        <w:pStyle w:val="Note"/>
      </w:pPr>
      <w:r>
        <w:t>Pension for Life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EndQuestion"/>
      </w:pPr>
      <w:r>
        <w:br/>
      </w:r>
    </w:p>
    <w:p w:rsidR="00B02745" w:rsidRDefault="00B02745">
      <w:pPr>
        <w:pStyle w:val="Variable"/>
      </w:pPr>
      <w:r>
        <w:t>Q2M</w:t>
      </w:r>
    </w:p>
    <w:p w:rsidR="00B02745" w:rsidRDefault="00B02745">
      <w:pPr>
        <w:pStyle w:val="Note"/>
      </w:pPr>
      <w:r>
        <w:t xml:space="preserve"> Centre of Excellence on Post Traumatic Stress Disorder</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p>
    <w:p w:rsidR="00B02745" w:rsidRDefault="00B02745">
      <w:pPr>
        <w:pStyle w:val="EndQuestion"/>
      </w:pPr>
      <w:r>
        <w:br/>
      </w:r>
    </w:p>
    <w:p w:rsidR="00B02745" w:rsidRDefault="00B02745">
      <w:pPr>
        <w:pStyle w:val="Variable"/>
      </w:pPr>
      <w:r>
        <w:t>Q2N</w:t>
      </w:r>
    </w:p>
    <w:p w:rsidR="00B02745" w:rsidRDefault="00B02745">
      <w:pPr>
        <w:pStyle w:val="Note"/>
      </w:pPr>
      <w:r>
        <w:t>Caregiver Recognition Benefit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 xml:space="preserve">     99</w:t>
      </w: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br/>
        <w:t xml:space="preserve">DEMIN </w:t>
      </w:r>
    </w:p>
    <w:p w:rsidR="00B02745" w:rsidRDefault="00B02745">
      <w:pPr>
        <w:pStyle w:val="Question"/>
      </w:pPr>
      <w:r>
        <w:t>And in closing, a few questions that will help us to analyze the survey results.</w:t>
      </w:r>
    </w:p>
    <w:p w:rsidR="00B02745" w:rsidRDefault="00B02745">
      <w:pPr>
        <w:pStyle w:val="Variable"/>
      </w:pPr>
      <w:r>
        <w:br/>
      </w:r>
      <w:r>
        <w:br/>
        <w:t>D1</w:t>
      </w:r>
    </w:p>
    <w:p w:rsidR="00B02745" w:rsidRDefault="00B02745">
      <w:pPr>
        <w:pStyle w:val="Question"/>
      </w:pPr>
      <w:r>
        <w:t>Which of the following categories best describes your current employment status? Are you...?</w:t>
      </w:r>
    </w:p>
    <w:p w:rsidR="00B02745" w:rsidRDefault="00B02745">
      <w:pPr>
        <w:pStyle w:val="Reponse"/>
        <w:tabs>
          <w:tab w:val="right" w:leader="dot" w:pos="6804"/>
        </w:tabs>
      </w:pPr>
      <w:r>
        <w:t>Working full-time (30 or more hours per week)</w:t>
      </w:r>
      <w:r>
        <w:tab/>
        <w:t>1</w:t>
      </w:r>
      <w:r>
        <w:tab/>
        <w:t xml:space="preserve">  Working part-time (less than 30 hours per week)</w:t>
      </w:r>
      <w:r>
        <w:tab/>
        <w:t>2</w:t>
      </w:r>
      <w:r>
        <w:br/>
        <w:t>Self-employed</w:t>
      </w:r>
      <w:r>
        <w:tab/>
        <w:t>3</w:t>
      </w:r>
      <w:r>
        <w:br/>
        <w:t>Unemployed, but looking for work</w:t>
      </w:r>
      <w:r>
        <w:tab/>
        <w:t>4</w:t>
      </w:r>
      <w:r>
        <w:br/>
        <w:t xml:space="preserve">A student attending school full-time </w:t>
      </w:r>
      <w:r>
        <w:tab/>
        <w:t>5</w:t>
      </w:r>
      <w:r>
        <w:tab/>
      </w:r>
      <w:r>
        <w:br/>
        <w:t>Retired</w:t>
      </w:r>
      <w:r>
        <w:tab/>
        <w:t>6</w:t>
      </w:r>
      <w:r>
        <w:tab/>
      </w:r>
      <w:r>
        <w:br/>
        <w:t>Not in the workforce (Full-time homemaker, unemployed but not looking for work)</w:t>
      </w:r>
      <w:r>
        <w:tab/>
        <w:t>7</w:t>
      </w:r>
      <w:r>
        <w:tab/>
      </w:r>
      <w:r>
        <w:br/>
        <w:t>Other employment status (please specify)</w:t>
      </w:r>
      <w:r>
        <w:tab/>
        <w:t>77</w:t>
      </w:r>
      <w:r>
        <w:tab/>
      </w:r>
      <w:r>
        <w:br/>
        <w:t>Prefer not to say</w:t>
      </w:r>
      <w:r>
        <w:tab/>
        <w:t>99</w:t>
      </w:r>
      <w:r>
        <w:tab/>
        <w:t xml:space="preserve"> </w:t>
      </w:r>
    </w:p>
    <w:p w:rsidR="00B02745" w:rsidRDefault="00B02745">
      <w:pPr>
        <w:pStyle w:val="EndQuestion"/>
      </w:pPr>
    </w:p>
    <w:p w:rsidR="00B02745" w:rsidRDefault="00B02745">
      <w:pPr>
        <w:pStyle w:val="Variable"/>
      </w:pPr>
      <w:r>
        <w:lastRenderedPageBreak/>
        <w:t>D2</w:t>
      </w:r>
    </w:p>
    <w:p w:rsidR="00B02745" w:rsidRDefault="00B02745">
      <w:pPr>
        <w:pStyle w:val="Question"/>
      </w:pPr>
      <w:r>
        <w:rPr>
          <w:rFonts w:eastAsia="Times New Roman"/>
        </w:rPr>
        <w:t xml:space="preserve"> </w:t>
      </w:r>
      <w:r>
        <w:t>What is the highest level of formal education that you have completed?</w:t>
      </w:r>
    </w:p>
    <w:p w:rsidR="00B02745" w:rsidRDefault="00B02745">
      <w:pPr>
        <w:pStyle w:val="Reponse"/>
        <w:tabs>
          <w:tab w:val="right" w:leader="dot" w:pos="6804"/>
        </w:tabs>
      </w:pPr>
      <w:r>
        <w:t>Grade 8 or less</w:t>
      </w:r>
      <w:r>
        <w:tab/>
        <w:t>1</w:t>
      </w:r>
      <w:r>
        <w:br/>
        <w:t>Some high school</w:t>
      </w:r>
      <w:r>
        <w:tab/>
        <w:t>2</w:t>
      </w:r>
      <w:r>
        <w:tab/>
      </w:r>
      <w:r>
        <w:br/>
        <w:t>High school diploma or equivalent</w:t>
      </w:r>
      <w:r>
        <w:tab/>
        <w:t>3</w:t>
      </w:r>
      <w:r>
        <w:tab/>
      </w:r>
      <w:r>
        <w:br/>
        <w:t>Registered Apprenticeship or other trades certificate or diploma</w:t>
      </w:r>
      <w:r>
        <w:tab/>
        <w:t>4</w:t>
      </w:r>
      <w:r>
        <w:tab/>
      </w:r>
      <w:r>
        <w:br/>
        <w:t>College, CEGEP or other non-university certificate or diploma</w:t>
      </w:r>
      <w:r>
        <w:tab/>
        <w:t>5</w:t>
      </w:r>
      <w:r>
        <w:tab/>
      </w:r>
      <w:r>
        <w:br/>
        <w:t>University certificate or diploma below bachelor's level</w:t>
      </w:r>
      <w:r>
        <w:tab/>
        <w:t>6</w:t>
      </w:r>
      <w:r>
        <w:tab/>
      </w:r>
      <w:r>
        <w:br/>
        <w:t>Bachelor's degree</w:t>
      </w:r>
      <w:r>
        <w:tab/>
        <w:t>7</w:t>
      </w:r>
      <w:r>
        <w:tab/>
      </w:r>
      <w:r>
        <w:br/>
        <w:t xml:space="preserve">Post graduate degree above bachelor's level </w:t>
      </w:r>
      <w:r>
        <w:tab/>
        <w:t>8</w:t>
      </w:r>
      <w:r>
        <w:tab/>
      </w:r>
      <w:r>
        <w:br/>
        <w:t>Prefer not to say</w:t>
      </w:r>
      <w:r>
        <w:tab/>
        <w:t>99</w:t>
      </w:r>
      <w:r>
        <w:tab/>
        <w:t xml:space="preserve"> </w:t>
      </w:r>
    </w:p>
    <w:p w:rsidR="00B02745" w:rsidRDefault="00B02745">
      <w:pPr>
        <w:pStyle w:val="EndQuestion"/>
      </w:pPr>
      <w:r>
        <w:br/>
      </w:r>
    </w:p>
    <w:p w:rsidR="00B02745" w:rsidRDefault="00B02745">
      <w:pPr>
        <w:pStyle w:val="Variable"/>
      </w:pPr>
      <w:r>
        <w:t>D3</w:t>
      </w:r>
    </w:p>
    <w:p w:rsidR="00B02745" w:rsidRDefault="00B02745">
      <w:pPr>
        <w:pStyle w:val="Question"/>
      </w:pPr>
      <w:r>
        <w:t>Are there any children under the age of 18 currently living in your household?</w:t>
      </w:r>
    </w:p>
    <w:p w:rsidR="00B02745" w:rsidRDefault="00B02745">
      <w:pPr>
        <w:pStyle w:val="Reponse"/>
        <w:tabs>
          <w:tab w:val="right" w:leader="dot" w:pos="6804"/>
        </w:tabs>
      </w:pPr>
      <w:r>
        <w:t>Yes</w:t>
      </w:r>
      <w:r>
        <w:tab/>
        <w:t>1</w:t>
      </w:r>
      <w:r>
        <w:tab/>
      </w:r>
      <w:r>
        <w:br/>
        <w:t>No</w:t>
      </w:r>
      <w:r>
        <w:tab/>
        <w:t>2</w:t>
      </w:r>
      <w:r>
        <w:tab/>
      </w:r>
      <w:r>
        <w:br/>
        <w:t>Prefer not to say</w:t>
      </w:r>
      <w:r>
        <w:tab/>
        <w:t>99</w:t>
      </w:r>
      <w:r>
        <w:tab/>
        <w:t xml:space="preserve"> </w:t>
      </w:r>
    </w:p>
    <w:p w:rsidR="00B02745" w:rsidRDefault="00B02745">
      <w:pPr>
        <w:pStyle w:val="EndQuestion"/>
      </w:pPr>
      <w:r>
        <w:br/>
      </w:r>
    </w:p>
    <w:p w:rsidR="00B02745" w:rsidRDefault="00B02745">
      <w:pPr>
        <w:pStyle w:val="Variable"/>
      </w:pPr>
      <w:r>
        <w:t>D4</w:t>
      </w:r>
    </w:p>
    <w:p w:rsidR="00B02745" w:rsidRDefault="00B02745">
      <w:pPr>
        <w:pStyle w:val="Question"/>
      </w:pPr>
      <w:r>
        <w:t>Which of the following categories best describes your total annual household income, including income from all household members, before taxes are deducted?</w:t>
      </w:r>
    </w:p>
    <w:p w:rsidR="00B02745" w:rsidRDefault="00B02745">
      <w:pPr>
        <w:pStyle w:val="Reponse"/>
        <w:tabs>
          <w:tab w:val="right" w:leader="dot" w:pos="6804"/>
        </w:tabs>
      </w:pPr>
      <w:r>
        <w:t>Under $20,000</w:t>
      </w:r>
      <w:r>
        <w:tab/>
        <w:t>1</w:t>
      </w:r>
      <w:r>
        <w:tab/>
      </w:r>
      <w:r>
        <w:br/>
        <w:t>Between $20,000 and $39,999</w:t>
      </w:r>
      <w:r>
        <w:tab/>
        <w:t>2</w:t>
      </w:r>
      <w:r>
        <w:tab/>
      </w:r>
      <w:r>
        <w:br/>
        <w:t>Between $40,000 and $59,999</w:t>
      </w:r>
      <w:r>
        <w:tab/>
        <w:t>3</w:t>
      </w:r>
      <w:r>
        <w:tab/>
      </w:r>
      <w:r>
        <w:br/>
        <w:t>Between $60,000 and $79,999</w:t>
      </w:r>
      <w:r>
        <w:tab/>
        <w:t>4</w:t>
      </w:r>
      <w:r>
        <w:tab/>
      </w:r>
      <w:r>
        <w:br/>
        <w:t>Between $80,000 and $99,999</w:t>
      </w:r>
      <w:r>
        <w:tab/>
        <w:t>5</w:t>
      </w:r>
      <w:r>
        <w:tab/>
      </w:r>
      <w:r>
        <w:br/>
        <w:t>Between $100,000 and $149,999</w:t>
      </w:r>
      <w:r>
        <w:tab/>
        <w:t>6</w:t>
      </w:r>
      <w:r>
        <w:tab/>
      </w:r>
      <w:r>
        <w:br/>
        <w:t>$150,000 or above</w:t>
      </w:r>
      <w:r>
        <w:tab/>
        <w:t>7</w:t>
      </w:r>
      <w:r>
        <w:tab/>
      </w:r>
      <w:r>
        <w:br/>
        <w:t>Prefer not to say</w:t>
      </w:r>
      <w:r>
        <w:tab/>
        <w:t>99</w:t>
      </w:r>
      <w:r>
        <w:tab/>
        <w:t xml:space="preserve"> </w:t>
      </w:r>
    </w:p>
    <w:p w:rsidR="00B02745" w:rsidRDefault="00B02745">
      <w:pPr>
        <w:pStyle w:val="EndQuestion"/>
      </w:pPr>
      <w:r>
        <w:br/>
      </w:r>
    </w:p>
    <w:p w:rsidR="00B02745" w:rsidRDefault="00B02745">
      <w:pPr>
        <w:pStyle w:val="Variable"/>
      </w:pPr>
      <w:r>
        <w:t>D5</w:t>
      </w:r>
    </w:p>
    <w:p w:rsidR="00B02745" w:rsidRDefault="00B02745">
      <w:pPr>
        <w:pStyle w:val="Question"/>
      </w:pPr>
      <w:r>
        <w:t>Where were you born?</w:t>
      </w:r>
    </w:p>
    <w:p w:rsidR="00B02745" w:rsidRDefault="00B02745">
      <w:pPr>
        <w:pStyle w:val="Reponse"/>
        <w:tabs>
          <w:tab w:val="right" w:leader="dot" w:pos="6804"/>
        </w:tabs>
      </w:pPr>
      <w:r>
        <w:t>Born in Canada</w:t>
      </w:r>
      <w:r>
        <w:tab/>
        <w:t>1</w:t>
      </w:r>
      <w:r>
        <w:tab/>
      </w:r>
      <w:r>
        <w:br/>
        <w:t>Born outside Canada (Specify the country):</w:t>
      </w:r>
      <w:r>
        <w:tab/>
        <w:t>2</w:t>
      </w:r>
      <w:r>
        <w:tab/>
      </w:r>
      <w:r>
        <w:br/>
        <w:t>Prefer not to say</w:t>
      </w:r>
      <w:r>
        <w:tab/>
        <w:t>99</w:t>
      </w:r>
      <w:r>
        <w:tab/>
        <w:t xml:space="preserve"> </w:t>
      </w:r>
    </w:p>
    <w:p w:rsidR="00B02745" w:rsidRDefault="00B02745">
      <w:pPr>
        <w:pStyle w:val="EndQuestion"/>
      </w:pPr>
      <w:r>
        <w:br/>
      </w:r>
    </w:p>
    <w:p w:rsidR="00B02745" w:rsidRDefault="00B02745">
      <w:pPr>
        <w:pStyle w:val="Variable"/>
      </w:pPr>
      <w:r>
        <w:t>D6</w:t>
      </w:r>
    </w:p>
    <w:p w:rsidR="00B02745" w:rsidRDefault="00B02745">
      <w:pPr>
        <w:pStyle w:val="Question"/>
      </w:pPr>
      <w:r>
        <w:t>In what year did you first move to Canada?</w:t>
      </w:r>
    </w:p>
    <w:p w:rsidR="00B02745" w:rsidRDefault="00B02745">
      <w:pPr>
        <w:pStyle w:val="Reponse"/>
        <w:tabs>
          <w:tab w:val="right" w:leader="dot" w:pos="6804"/>
        </w:tabs>
      </w:pPr>
      <w:r>
        <w:t>Record year:</w:t>
      </w:r>
      <w:r>
        <w:tab/>
        <w:t>77</w:t>
      </w:r>
      <w:r>
        <w:tab/>
        <w:t xml:space="preserve"> </w:t>
      </w:r>
    </w:p>
    <w:p w:rsidR="00B02745" w:rsidRDefault="00B02745">
      <w:pPr>
        <w:pStyle w:val="Reponse"/>
        <w:tabs>
          <w:tab w:val="right" w:leader="dot" w:pos="6804"/>
        </w:tabs>
      </w:pPr>
      <w: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lastRenderedPageBreak/>
        <w:t>D7 [1,2]</w:t>
      </w:r>
    </w:p>
    <w:p w:rsidR="00B02745" w:rsidRDefault="00B02745">
      <w:pPr>
        <w:pStyle w:val="Question"/>
      </w:pPr>
      <w:r>
        <w:t>What is the language you first learned at home as a child and still understand?</w:t>
      </w:r>
    </w:p>
    <w:p w:rsidR="00B02745" w:rsidRDefault="00B02745">
      <w:pPr>
        <w:pStyle w:val="Reponse"/>
        <w:tabs>
          <w:tab w:val="right" w:leader="dot" w:pos="6804"/>
        </w:tabs>
      </w:pPr>
      <w:r>
        <w:t>English</w:t>
      </w:r>
      <w:r>
        <w:tab/>
        <w:t>1</w:t>
      </w:r>
      <w:r>
        <w:tab/>
      </w:r>
      <w:r>
        <w:br/>
        <w:t>French</w:t>
      </w:r>
      <w:r>
        <w:tab/>
        <w:t>2</w:t>
      </w:r>
      <w:r>
        <w:tab/>
      </w:r>
      <w:r>
        <w:br/>
        <w:t>Other (specify):</w:t>
      </w:r>
      <w:r>
        <w:tab/>
        <w:t>77</w:t>
      </w:r>
      <w:r>
        <w:tab/>
      </w:r>
    </w:p>
    <w:p w:rsidR="00B02745" w:rsidRDefault="00B02745">
      <w:pPr>
        <w:pStyle w:val="Reponse"/>
        <w:tabs>
          <w:tab w:val="right" w:leader="dot" w:pos="6804"/>
        </w:tabs>
      </w:pPr>
      <w:r>
        <w:rPr>
          <w:rFonts w:eastAsia="Tms Rmn"/>
        </w:rPr>
        <w:t xml:space="preserve"> </w:t>
      </w:r>
      <w:r>
        <w:t>Prefer not to say</w:t>
      </w:r>
      <w:r>
        <w:tab/>
        <w:t>99</w:t>
      </w:r>
      <w:r>
        <w:tab/>
        <w:t xml:space="preserve"> </w:t>
      </w:r>
    </w:p>
    <w:p w:rsidR="00B02745" w:rsidRDefault="00B02745">
      <w:pPr>
        <w:pStyle w:val="EndQuestion"/>
      </w:pPr>
      <w:r>
        <w:br/>
      </w:r>
    </w:p>
    <w:p w:rsidR="00B02745" w:rsidRDefault="00B02745">
      <w:pPr>
        <w:pStyle w:val="Variable"/>
      </w:pPr>
      <w:r>
        <w:t xml:space="preserve">THNK </w:t>
      </w:r>
    </w:p>
    <w:p w:rsidR="00B02745" w:rsidRDefault="00B02745">
      <w:pPr>
        <w:pStyle w:val="Question"/>
      </w:pPr>
      <w:r>
        <w:t xml:space="preserve">That concludes the survey. This survey was conducted on behalf of </w:t>
      </w:r>
      <w:r w:rsidR="00557D69">
        <w:t>Veteran</w:t>
      </w:r>
      <w:r>
        <w:t xml:space="preserve">s Affairs Canada. In the coming months the report will be available from Library and Archives Canada. We thank you very much for taking the time to answer this survey. Your help is greatly appreciated. </w:t>
      </w:r>
      <w:r>
        <w:br/>
        <w:t xml:space="preserve"> </w:t>
      </w:r>
      <w:r>
        <w:br/>
      </w:r>
    </w:p>
    <w:p w:rsidR="00B02745" w:rsidRDefault="00B02745">
      <w:pPr>
        <w:pStyle w:val="Variable"/>
      </w:pPr>
      <w:r>
        <w:t xml:space="preserve">THNK2 </w:t>
      </w:r>
    </w:p>
    <w:p w:rsidR="00B02745" w:rsidRDefault="00B02745">
      <w:pPr>
        <w:pStyle w:val="Question"/>
      </w:pPr>
      <w:r>
        <w:t>We regret that your responses have shown that you are ineligible to participate in this survey. Thank you for your time.</w:t>
      </w:r>
    </w:p>
    <w:p w:rsidR="00B02745" w:rsidRDefault="00B02745">
      <w:pPr>
        <w:pStyle w:val="Question"/>
        <w:rPr>
          <w:lang w:eastAsia="en-US"/>
        </w:rPr>
      </w:pPr>
    </w:p>
    <w:p w:rsidR="00B02745" w:rsidRDefault="00B02745">
      <w:pPr>
        <w:sectPr w:rsidR="00B02745">
          <w:headerReference w:type="even" r:id="rId49"/>
          <w:headerReference w:type="default" r:id="rId50"/>
          <w:footerReference w:type="even" r:id="rId51"/>
          <w:footerReference w:type="default" r:id="rId52"/>
          <w:headerReference w:type="first" r:id="rId53"/>
          <w:footerReference w:type="first" r:id="rId54"/>
          <w:pgSz w:w="12240" w:h="15840"/>
          <w:pgMar w:top="1190" w:right="1463" w:bottom="1134" w:left="1417" w:header="1134" w:footer="720" w:gutter="0"/>
          <w:cols w:space="720"/>
          <w:docGrid w:linePitch="326"/>
        </w:sect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Chapterbodytext"/>
        <w:rPr>
          <w:rFonts w:cs="Times New Roman"/>
          <w:lang w:eastAsia="en-US"/>
        </w:rPr>
      </w:pPr>
    </w:p>
    <w:p w:rsidR="00B02745" w:rsidRDefault="00B02745">
      <w:pPr>
        <w:pStyle w:val="Sectionheading"/>
        <w:jc w:val="right"/>
      </w:pPr>
      <w:r>
        <w:t>Appendix C</w:t>
      </w:r>
    </w:p>
    <w:p w:rsidR="00B02745" w:rsidRDefault="00B02745">
      <w:pPr>
        <w:pStyle w:val="Sectionheading"/>
        <w:jc w:val="right"/>
      </w:pPr>
      <w:r>
        <w:t>Post-Campaign Questionnaire (English)</w:t>
      </w:r>
    </w:p>
    <w:p w:rsidR="00B02745" w:rsidRDefault="00B02745">
      <w:pPr>
        <w:pStyle w:val="Chapterbodytext"/>
        <w:jc w:val="left"/>
      </w:pPr>
    </w:p>
    <w:p w:rsidR="00B02745" w:rsidRDefault="00B02745">
      <w:pPr>
        <w:sectPr w:rsidR="00B02745">
          <w:headerReference w:type="even" r:id="rId55"/>
          <w:headerReference w:type="default" r:id="rId56"/>
          <w:footerReference w:type="even" r:id="rId57"/>
          <w:footerReference w:type="default" r:id="rId58"/>
          <w:headerReference w:type="first" r:id="rId59"/>
          <w:footerReference w:type="first" r:id="rId60"/>
          <w:type w:val="oddPage"/>
          <w:pgSz w:w="12240" w:h="15840"/>
          <w:pgMar w:top="1728" w:right="1800" w:bottom="1008" w:left="1800" w:header="720" w:footer="576" w:gutter="0"/>
          <w:cols w:space="720"/>
          <w:titlePg/>
          <w:docGrid w:linePitch="360"/>
        </w:sectPr>
      </w:pPr>
    </w:p>
    <w:p w:rsidR="00B02745" w:rsidRPr="00633F04" w:rsidRDefault="00B02745">
      <w:pPr>
        <w:pStyle w:val="Heading2"/>
        <w:rPr>
          <w:lang w:val="fr-FR"/>
        </w:rPr>
      </w:pPr>
      <w:r w:rsidRPr="00633F04">
        <w:rPr>
          <w:lang w:val="fr-FR"/>
        </w:rPr>
        <w:lastRenderedPageBreak/>
        <w:t>APPENDIX C: Post-Campaign Questionnaire (English)</w:t>
      </w:r>
    </w:p>
    <w:p w:rsidR="00B02745" w:rsidRPr="00633F04" w:rsidRDefault="00B02745">
      <w:pPr>
        <w:pStyle w:val="Variable"/>
        <w:rPr>
          <w:lang w:val="fr-FR"/>
        </w:rPr>
      </w:pPr>
    </w:p>
    <w:p w:rsidR="00B02745" w:rsidRDefault="00B02745">
      <w:pPr>
        <w:pStyle w:val="Variable"/>
      </w:pPr>
      <w:r>
        <w:t xml:space="preserve">INTRO </w:t>
      </w:r>
    </w:p>
    <w:p w:rsidR="00B02745" w:rsidRPr="00633F04" w:rsidRDefault="00B02745">
      <w:pPr>
        <w:pStyle w:val="Question"/>
        <w:rPr>
          <w:lang w:val="fr-FR"/>
        </w:rPr>
      </w:pPr>
      <w:r>
        <w:t xml:space="preserve">Thank you for taking the time to complete this survey dealing with current issues of interest to Canadians. </w:t>
      </w:r>
      <w:r w:rsidRPr="00633F04">
        <w:rPr>
          <w:lang w:val="fr-FR"/>
        </w:rPr>
        <w:t>Si vous préférez répondre au sondage en français, veuillez cliquer sur « Français » dans le coin supérieur droit.</w:t>
      </w:r>
    </w:p>
    <w:p w:rsidR="00B02745" w:rsidRDefault="00B02745">
      <w:pPr>
        <w:pStyle w:val="Question"/>
      </w:pPr>
      <w:r>
        <w:rPr>
          <w:b/>
        </w:rPr>
        <w:t xml:space="preserve">Your participation is voluntary and your responses will be kept entirely confidential and anonymous. </w:t>
      </w:r>
      <w:r>
        <w:t xml:space="preserve"> The survey takes about 10 minutes to complete.  This survey is being directed by EKOS Research, and is being administered according to the requirements of the </w:t>
      </w:r>
      <w:r>
        <w:rPr>
          <w:i/>
        </w:rPr>
        <w:t>Privacy Act</w:t>
      </w:r>
      <w:r>
        <w:t>.</w:t>
      </w:r>
    </w:p>
    <w:p w:rsidR="00B02745" w:rsidRDefault="00B02745">
      <w:pPr>
        <w:pStyle w:val="Question"/>
      </w:pPr>
      <w:r>
        <w:t>To view our privacy policy, click here.</w:t>
      </w:r>
    </w:p>
    <w:p w:rsidR="00B02745" w:rsidRDefault="00B02745">
      <w:pPr>
        <w:pStyle w:val="Question"/>
      </w:pPr>
      <w:r>
        <w:t>If you require any technical assistance, please contact online@ekos.com.</w:t>
      </w:r>
    </w:p>
    <w:p w:rsidR="00B02745" w:rsidRDefault="00B02745">
      <w:pPr>
        <w:pStyle w:val="Question"/>
      </w:pPr>
    </w:p>
    <w:p w:rsidR="00B02745" w:rsidRDefault="00B02745">
      <w:pPr>
        <w:pStyle w:val="EndQuestion"/>
      </w:pPr>
    </w:p>
    <w:p w:rsidR="00B02745" w:rsidRDefault="00B02745">
      <w:pPr>
        <w:pStyle w:val="Variable"/>
      </w:pPr>
      <w:r>
        <w:t>D1A [1,7]</w:t>
      </w:r>
    </w:p>
    <w:p w:rsidR="00B02745" w:rsidRDefault="00B02745">
      <w:pPr>
        <w:pStyle w:val="Question"/>
      </w:pPr>
      <w:r>
        <w:t>Does anyone in your household work for any of the following organizations?</w:t>
      </w:r>
    </w:p>
    <w:p w:rsidR="00B02745" w:rsidRDefault="00B02745">
      <w:pPr>
        <w:pStyle w:val="Note"/>
      </w:pPr>
      <w:r>
        <w:t>SELECT ALL THAT APPLY</w:t>
      </w:r>
    </w:p>
    <w:p w:rsidR="00B02745" w:rsidRDefault="00B02745">
      <w:pPr>
        <w:pStyle w:val="Reponse"/>
        <w:tabs>
          <w:tab w:val="right" w:leader="dot" w:pos="6804"/>
        </w:tabs>
      </w:pPr>
      <w:r>
        <w:t>A marketing research firm</w:t>
      </w:r>
      <w:r>
        <w:tab/>
        <w:t>1</w:t>
      </w:r>
      <w:r>
        <w:tab/>
      </w:r>
      <w:r>
        <w:br/>
        <w:t>A magazine or newspaper</w:t>
      </w:r>
      <w:r>
        <w:tab/>
        <w:t>2</w:t>
      </w:r>
      <w:r>
        <w:tab/>
      </w:r>
      <w:r>
        <w:br/>
        <w:t>An advertising agency or graphic design firm</w:t>
      </w:r>
      <w:r>
        <w:tab/>
        <w:t>3</w:t>
      </w:r>
      <w:r>
        <w:tab/>
      </w:r>
      <w:r>
        <w:br/>
        <w:t>A political party</w:t>
      </w:r>
      <w:r>
        <w:tab/>
        <w:t>4</w:t>
      </w:r>
      <w:r>
        <w:tab/>
      </w:r>
      <w:r>
        <w:br/>
        <w:t>A radio or television station</w:t>
      </w:r>
      <w:r>
        <w:tab/>
        <w:t>5</w:t>
      </w:r>
      <w:r>
        <w:tab/>
      </w:r>
      <w:r>
        <w:br/>
        <w:t>A public relations company</w:t>
      </w:r>
      <w:r>
        <w:tab/>
        <w:t>6</w:t>
      </w:r>
      <w:r>
        <w:tab/>
      </w:r>
      <w:r>
        <w:br/>
        <w:t>Federal or provincial government</w:t>
      </w:r>
      <w:r>
        <w:tab/>
        <w:t>7</w:t>
      </w:r>
      <w:r>
        <w:tab/>
      </w:r>
      <w:r>
        <w:br/>
        <w:t>None of the above</w:t>
      </w:r>
      <w:r>
        <w:tab/>
        <w:t>98</w:t>
      </w:r>
      <w:r>
        <w:tab/>
        <w:t xml:space="preserve"> </w:t>
      </w:r>
    </w:p>
    <w:p w:rsidR="00B02745" w:rsidRDefault="00B02745">
      <w:pPr>
        <w:pStyle w:val="Reponse"/>
        <w:tabs>
          <w:tab w:val="right" w:leader="dot" w:pos="6804"/>
        </w:tabs>
      </w:pPr>
      <w: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D1B</w:t>
      </w:r>
    </w:p>
    <w:p w:rsidR="00B02745" w:rsidRDefault="00B02745">
      <w:pPr>
        <w:pStyle w:val="Question"/>
      </w:pPr>
      <w:r>
        <w:t>Are you...</w:t>
      </w:r>
    </w:p>
    <w:p w:rsidR="00B02745" w:rsidRDefault="00B02745">
      <w:pPr>
        <w:pStyle w:val="Reponse"/>
        <w:tabs>
          <w:tab w:val="right" w:leader="dot" w:pos="6804"/>
        </w:tabs>
      </w:pPr>
      <w:r>
        <w:t>Male gender</w:t>
      </w:r>
      <w:r>
        <w:tab/>
        <w:t>1</w:t>
      </w:r>
      <w:r>
        <w:tab/>
      </w:r>
      <w:r>
        <w:br/>
        <w:t>Female gender</w:t>
      </w:r>
      <w:r>
        <w:tab/>
        <w:t>2</w:t>
      </w:r>
      <w:r>
        <w:tab/>
      </w:r>
      <w:r>
        <w:br/>
        <w:t>Gender diverse</w:t>
      </w:r>
      <w:r>
        <w:tab/>
        <w:t>3</w:t>
      </w:r>
      <w:r>
        <w:tab/>
      </w:r>
    </w:p>
    <w:p w:rsidR="00B02745" w:rsidRDefault="00B02745">
      <w:pPr>
        <w:pStyle w:val="Reponse"/>
        <w:tabs>
          <w:tab w:val="right" w:leader="dot" w:pos="6804"/>
        </w:tabs>
      </w:pPr>
      <w: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D1C</w:t>
      </w:r>
    </w:p>
    <w:p w:rsidR="00B02745" w:rsidRDefault="00B02745">
      <w:pPr>
        <w:pStyle w:val="Question"/>
      </w:pPr>
      <w:r>
        <w:t>In which of the following age categories do you belong?</w:t>
      </w:r>
    </w:p>
    <w:p w:rsidR="00B02745" w:rsidRDefault="00B02745">
      <w:pPr>
        <w:pStyle w:val="Reponse"/>
        <w:tabs>
          <w:tab w:val="right" w:leader="dot" w:pos="6804"/>
        </w:tabs>
      </w:pPr>
      <w:r>
        <w:t>Less than 18 years old</w:t>
      </w:r>
      <w:r>
        <w:tab/>
        <w:t>1</w:t>
      </w:r>
      <w:r>
        <w:tab/>
      </w:r>
      <w:r>
        <w:br/>
        <w:t>18 to 24</w:t>
      </w:r>
      <w:r>
        <w:tab/>
        <w:t>2</w:t>
      </w:r>
      <w:r>
        <w:tab/>
      </w:r>
      <w:r>
        <w:br/>
        <w:t>25 to 34</w:t>
      </w:r>
      <w:r>
        <w:tab/>
        <w:t>3</w:t>
      </w:r>
      <w:r>
        <w:tab/>
      </w:r>
      <w:r>
        <w:br/>
        <w:t>35 to 44</w:t>
      </w:r>
      <w:r>
        <w:tab/>
        <w:t>4</w:t>
      </w:r>
      <w:r>
        <w:tab/>
      </w:r>
      <w:r>
        <w:br/>
        <w:t>45 to 54</w:t>
      </w:r>
      <w:r>
        <w:tab/>
        <w:t>5</w:t>
      </w:r>
      <w:r>
        <w:tab/>
      </w:r>
      <w:r>
        <w:br/>
      </w:r>
      <w:r>
        <w:lastRenderedPageBreak/>
        <w:t>55 to 64</w:t>
      </w:r>
      <w:r>
        <w:tab/>
        <w:t>6</w:t>
      </w:r>
      <w:r>
        <w:tab/>
      </w:r>
      <w:r>
        <w:br/>
        <w:t>65 or older</w:t>
      </w:r>
      <w:r>
        <w:tab/>
        <w:t>7</w:t>
      </w:r>
      <w:r>
        <w:tab/>
      </w:r>
    </w:p>
    <w:p w:rsidR="00B02745" w:rsidRDefault="00B02745">
      <w:pPr>
        <w:pStyle w:val="EndQuestion"/>
      </w:pPr>
      <w:r>
        <w:br/>
      </w:r>
    </w:p>
    <w:p w:rsidR="00B02745" w:rsidRDefault="00B02745">
      <w:pPr>
        <w:pStyle w:val="Variable"/>
      </w:pPr>
      <w:r>
        <w:t>D1E</w:t>
      </w:r>
    </w:p>
    <w:p w:rsidR="00B02745" w:rsidRDefault="00B02745">
      <w:pPr>
        <w:pStyle w:val="Question"/>
      </w:pPr>
      <w:r>
        <w:t>In which province or territory do you live?</w:t>
      </w:r>
    </w:p>
    <w:p w:rsidR="00B02745" w:rsidRDefault="00B02745">
      <w:pPr>
        <w:pStyle w:val="Reponse"/>
        <w:tabs>
          <w:tab w:val="right" w:leader="dot" w:pos="6804"/>
        </w:tabs>
      </w:pPr>
      <w:r>
        <w:t>Newfoundland and Labrador</w:t>
      </w:r>
      <w:r>
        <w:tab/>
        <w:t>1</w:t>
      </w:r>
      <w:r>
        <w:tab/>
      </w:r>
      <w:r>
        <w:br/>
        <w:t>Prince Edward Island</w:t>
      </w:r>
      <w:r>
        <w:tab/>
        <w:t>2</w:t>
      </w:r>
      <w:r>
        <w:tab/>
      </w:r>
      <w:r>
        <w:br/>
        <w:t>Nova Scotia</w:t>
      </w:r>
      <w:r>
        <w:tab/>
        <w:t>3</w:t>
      </w:r>
      <w:r>
        <w:tab/>
      </w:r>
      <w:r>
        <w:br/>
        <w:t>New Brunswick</w:t>
      </w:r>
      <w:r>
        <w:tab/>
        <w:t>4</w:t>
      </w:r>
      <w:r>
        <w:tab/>
      </w:r>
      <w:r>
        <w:br/>
        <w:t>Quebec</w:t>
      </w:r>
      <w:r>
        <w:tab/>
        <w:t>5</w:t>
      </w:r>
      <w:r>
        <w:tab/>
      </w:r>
      <w:r>
        <w:br/>
        <w:t>Ontario</w:t>
      </w:r>
      <w:r>
        <w:tab/>
        <w:t>6</w:t>
      </w:r>
      <w:r>
        <w:tab/>
      </w:r>
      <w:r>
        <w:br/>
        <w:t>Manitoba</w:t>
      </w:r>
      <w:r>
        <w:tab/>
        <w:t>7</w:t>
      </w:r>
      <w:r>
        <w:tab/>
      </w:r>
      <w:r>
        <w:br/>
        <w:t>Saskatchewan</w:t>
      </w:r>
      <w:r>
        <w:tab/>
        <w:t>8</w:t>
      </w:r>
      <w:r>
        <w:tab/>
      </w:r>
      <w:r>
        <w:br/>
        <w:t>Alberta</w:t>
      </w:r>
      <w:r>
        <w:tab/>
        <w:t>9</w:t>
      </w:r>
      <w:r>
        <w:tab/>
      </w:r>
      <w:r>
        <w:br/>
        <w:t>British Columbia</w:t>
      </w:r>
      <w:r>
        <w:tab/>
        <w:t>10</w:t>
      </w:r>
      <w:r>
        <w:tab/>
      </w:r>
      <w:r>
        <w:br/>
        <w:t>Yukon</w:t>
      </w:r>
      <w:r>
        <w:tab/>
        <w:t>11</w:t>
      </w:r>
      <w:r>
        <w:tab/>
      </w:r>
      <w:r>
        <w:br/>
        <w:t>Northwest Territories</w:t>
      </w:r>
      <w:r>
        <w:tab/>
        <w:t>12</w:t>
      </w:r>
      <w:r>
        <w:tab/>
      </w:r>
      <w:r>
        <w:br/>
        <w:t>Nunavut</w:t>
      </w:r>
      <w:r>
        <w:tab/>
        <w:t>13</w:t>
      </w:r>
      <w:r>
        <w:tab/>
      </w:r>
      <w:r>
        <w:br/>
        <w:t>None of the above</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Q1</w:t>
      </w:r>
    </w:p>
    <w:p w:rsidR="00B02745" w:rsidRDefault="00B02745">
      <w:pPr>
        <w:pStyle w:val="Question"/>
      </w:pPr>
      <w:r>
        <w:t>Over the past three weeks, have you seen, read or heard any advertising from the Government of Canada?</w:t>
      </w:r>
    </w:p>
    <w:p w:rsidR="00B02745" w:rsidRDefault="00B02745">
      <w:pPr>
        <w:pStyle w:val="Reponse"/>
        <w:tabs>
          <w:tab w:val="right" w:leader="dot" w:pos="6804"/>
        </w:tabs>
      </w:pPr>
      <w:r>
        <w:t>Yes</w:t>
      </w:r>
      <w:r>
        <w:tab/>
        <w:t>1</w:t>
      </w:r>
      <w:r>
        <w:tab/>
      </w:r>
      <w:r>
        <w:br/>
        <w:t>No / Do not remember</w:t>
      </w:r>
      <w:r>
        <w:tab/>
        <w:t>2</w:t>
      </w:r>
      <w:r>
        <w:tab/>
      </w:r>
      <w:r>
        <w:br/>
        <w:t>Prefer not to say</w:t>
      </w:r>
      <w:r>
        <w:tab/>
        <w:t>99</w:t>
      </w:r>
      <w:r>
        <w:tab/>
        <w:t xml:space="preserve"> </w:t>
      </w:r>
    </w:p>
    <w:p w:rsidR="00B02745" w:rsidRDefault="00B02745">
      <w:pPr>
        <w:pStyle w:val="EndQuestion"/>
      </w:pPr>
    </w:p>
    <w:p w:rsidR="00B02745" w:rsidRDefault="00B02745">
      <w:pPr>
        <w:pStyle w:val="Variable"/>
      </w:pPr>
      <w:r>
        <w:t>Q2_A [1,18]</w:t>
      </w:r>
    </w:p>
    <w:p w:rsidR="00B02745" w:rsidRDefault="00B02745">
      <w:pPr>
        <w:pStyle w:val="Question"/>
      </w:pPr>
      <w:r>
        <w:t>Think about the most recent ad from the Government of Canada that comes to mind. Where have you seen, read or heard this ad?</w:t>
      </w:r>
    </w:p>
    <w:p w:rsidR="00B02745" w:rsidRDefault="00B02745">
      <w:pPr>
        <w:pStyle w:val="Note"/>
      </w:pPr>
      <w:r>
        <w:t>Select all that apply</w:t>
      </w:r>
    </w:p>
    <w:p w:rsidR="00B02745" w:rsidRDefault="00B02745">
      <w:pPr>
        <w:pStyle w:val="Reponse"/>
        <w:tabs>
          <w:tab w:val="right" w:leader="dot" w:pos="6804"/>
        </w:tabs>
      </w:pPr>
      <w:r>
        <w:t>Cinema</w:t>
      </w:r>
      <w:r>
        <w:tab/>
        <w:t>1</w:t>
      </w:r>
      <w:r>
        <w:tab/>
      </w:r>
      <w:r>
        <w:br/>
        <w:t>Facebook</w:t>
      </w:r>
      <w:r>
        <w:tab/>
        <w:t>12</w:t>
      </w:r>
      <w:r>
        <w:tab/>
      </w:r>
      <w:r>
        <w:br/>
        <w:t>Internet website</w:t>
      </w:r>
      <w:r>
        <w:tab/>
        <w:t>2</w:t>
      </w:r>
      <w:r>
        <w:tab/>
      </w:r>
      <w:r>
        <w:br/>
        <w:t>Magazines</w:t>
      </w:r>
      <w:r>
        <w:tab/>
        <w:t>3</w:t>
      </w:r>
      <w:r>
        <w:tab/>
      </w:r>
      <w:r>
        <w:br/>
        <w:t>Newspaper (daily)</w:t>
      </w:r>
      <w:r>
        <w:tab/>
        <w:t>4</w:t>
      </w:r>
      <w:r>
        <w:tab/>
      </w:r>
      <w:r>
        <w:br/>
        <w:t>Newspaper (weekly or community)</w:t>
      </w:r>
      <w:r>
        <w:tab/>
        <w:t>5</w:t>
      </w:r>
      <w:r>
        <w:tab/>
      </w:r>
      <w:r>
        <w:br/>
        <w:t>Outdoor billboard</w:t>
      </w:r>
      <w:r>
        <w:tab/>
        <w:t>6</w:t>
      </w:r>
      <w:r>
        <w:tab/>
      </w:r>
      <w:r>
        <w:br/>
        <w:t>Pamphlet or brochure in the mail</w:t>
      </w:r>
      <w:r>
        <w:tab/>
        <w:t>7</w:t>
      </w:r>
      <w:r>
        <w:tab/>
      </w:r>
      <w:r>
        <w:br/>
        <w:t>Public transit (bus or subway)</w:t>
      </w:r>
      <w:r>
        <w:tab/>
        <w:t>8</w:t>
      </w:r>
      <w:r>
        <w:tab/>
      </w:r>
      <w:r>
        <w:br/>
        <w:t>Radio</w:t>
      </w:r>
      <w:r>
        <w:tab/>
        <w:t>9</w:t>
      </w:r>
      <w:r>
        <w:tab/>
      </w:r>
      <w:r>
        <w:br/>
        <w:t>Television</w:t>
      </w:r>
      <w:r>
        <w:tab/>
        <w:t>10</w:t>
      </w:r>
      <w:r>
        <w:tab/>
      </w:r>
      <w:r>
        <w:br/>
        <w:t>Twitter</w:t>
      </w:r>
      <w:r>
        <w:tab/>
        <w:t>11</w:t>
      </w:r>
      <w:r>
        <w:tab/>
      </w:r>
      <w:r>
        <w:br/>
        <w:t>Youtube</w:t>
      </w:r>
      <w:r>
        <w:tab/>
        <w:t>13</w:t>
      </w:r>
      <w:r>
        <w:tab/>
      </w:r>
      <w:r>
        <w:br/>
        <w:t>Instagram</w:t>
      </w:r>
      <w:r>
        <w:tab/>
        <w:t>14</w:t>
      </w:r>
      <w:r>
        <w:tab/>
      </w:r>
      <w:r>
        <w:br/>
        <w:t>LinkedIn</w:t>
      </w:r>
      <w:r>
        <w:tab/>
        <w:t>15</w:t>
      </w:r>
      <w:r>
        <w:tab/>
      </w:r>
      <w:r>
        <w:br/>
        <w:t>Snapchat</w:t>
      </w:r>
      <w:r>
        <w:tab/>
        <w:t>16</w:t>
      </w:r>
      <w:r>
        <w:tab/>
      </w:r>
      <w:r>
        <w:br/>
      </w:r>
      <w:r>
        <w:lastRenderedPageBreak/>
        <w:t>Spotify</w:t>
      </w:r>
      <w:r>
        <w:tab/>
        <w:t>17</w:t>
      </w:r>
      <w:r>
        <w:tab/>
      </w:r>
      <w:r>
        <w:br/>
        <w:t>Other, specify:</w:t>
      </w:r>
      <w:r>
        <w:tab/>
        <w:t>77</w:t>
      </w:r>
      <w:r>
        <w:tab/>
      </w:r>
      <w:r>
        <w:br/>
        <w:t>Prefer not to say</w:t>
      </w:r>
      <w:r>
        <w:tab/>
        <w:t>99</w:t>
      </w:r>
      <w:r>
        <w:tab/>
      </w:r>
      <w:r>
        <w:br/>
      </w:r>
      <w:r>
        <w:br/>
        <w:t xml:space="preserve"> </w:t>
      </w:r>
    </w:p>
    <w:p w:rsidR="00B02745" w:rsidRDefault="00B02745">
      <w:pPr>
        <w:pStyle w:val="Variable"/>
      </w:pPr>
      <w:r>
        <w:t>Q3</w:t>
      </w:r>
    </w:p>
    <w:p w:rsidR="00B02745" w:rsidRDefault="00B02745">
      <w:pPr>
        <w:pStyle w:val="Question"/>
      </w:pPr>
      <w:r>
        <w:t>What do you remember about this ad?</w:t>
      </w:r>
    </w:p>
    <w:p w:rsidR="00B02745" w:rsidRDefault="00B02745">
      <w:pPr>
        <w:pStyle w:val="Reponse"/>
        <w:tabs>
          <w:tab w:val="right" w:leader="dot" w:pos="6804"/>
        </w:tabs>
      </w:pPr>
      <w:r>
        <w:t>77</w:t>
      </w:r>
      <w:r>
        <w:tab/>
        <w:t>77</w:t>
      </w:r>
      <w:r>
        <w:tab/>
      </w:r>
      <w:r>
        <w:br/>
        <w:t>Don't remember</w:t>
      </w:r>
      <w:r>
        <w:tab/>
        <w:t>97</w:t>
      </w:r>
      <w:r>
        <w:tab/>
      </w:r>
      <w:r>
        <w:br/>
      </w:r>
      <w:r>
        <w:br/>
        <w:t xml:space="preserve"> </w:t>
      </w:r>
    </w:p>
    <w:p w:rsidR="00B02745" w:rsidRDefault="00B02745">
      <w:pPr>
        <w:pStyle w:val="Variable"/>
      </w:pPr>
      <w:r>
        <w:t>Q4</w:t>
      </w:r>
    </w:p>
    <w:p w:rsidR="00B02745" w:rsidRDefault="00B02745">
      <w:pPr>
        <w:pStyle w:val="Question"/>
      </w:pPr>
      <w:r>
        <w:t>How did you know that it was an ad from the Government of Canada?</w:t>
      </w:r>
    </w:p>
    <w:p w:rsidR="00B02745" w:rsidRDefault="00B02745">
      <w:pPr>
        <w:pStyle w:val="Reponse"/>
        <w:tabs>
          <w:tab w:val="right" w:leader="dot" w:pos="6804"/>
        </w:tabs>
      </w:pPr>
      <w:r>
        <w:t>77</w:t>
      </w:r>
      <w:r>
        <w:tab/>
        <w:t>77</w:t>
      </w:r>
      <w:r>
        <w:tab/>
      </w:r>
      <w:r>
        <w:br/>
        <w:t>Don't remember</w:t>
      </w:r>
      <w:r>
        <w:tab/>
        <w:t>97</w:t>
      </w:r>
      <w:r>
        <w:tab/>
        <w:t xml:space="preserve"> </w:t>
      </w:r>
    </w:p>
    <w:p w:rsidR="00B02745" w:rsidRDefault="00B02745">
      <w:pPr>
        <w:pStyle w:val="EndQuestion"/>
      </w:pPr>
    </w:p>
    <w:p w:rsidR="00B02745" w:rsidRDefault="00B02745">
      <w:pPr>
        <w:pStyle w:val="EndQuestion"/>
      </w:pPr>
    </w:p>
    <w:p w:rsidR="00B02745" w:rsidRDefault="00B02745">
      <w:pPr>
        <w:pStyle w:val="Variable"/>
      </w:pPr>
      <w:r>
        <w:t>T1A</w:t>
      </w:r>
    </w:p>
    <w:p w:rsidR="00B02745" w:rsidRDefault="00B02745">
      <w:pPr>
        <w:pStyle w:val="Question"/>
      </w:pPr>
      <w:r>
        <w:t xml:space="preserve">Over the past three weeks, have you seen, read or heard any Government of Canada advertising about Canadian </w:t>
      </w:r>
      <w:r w:rsidR="00557D69">
        <w:t>Veteran</w:t>
      </w:r>
      <w:r>
        <w:t>s?</w:t>
      </w:r>
    </w:p>
    <w:p w:rsidR="00B02745" w:rsidRDefault="00B02745">
      <w:pPr>
        <w:pStyle w:val="Reponse"/>
        <w:tabs>
          <w:tab w:val="right" w:leader="dot" w:pos="6804"/>
        </w:tabs>
      </w:pPr>
      <w:r>
        <w:t>Yes</w:t>
      </w:r>
      <w:r>
        <w:tab/>
        <w:t>1</w:t>
      </w:r>
      <w:r>
        <w:tab/>
      </w:r>
      <w:r>
        <w:br/>
        <w:t>No</w:t>
      </w:r>
      <w:r>
        <w:tab/>
        <w:t>2</w:t>
      </w:r>
      <w:r>
        <w:tab/>
      </w:r>
      <w:r>
        <w:br/>
        <w:t>I don't remember / Not sure</w:t>
      </w:r>
      <w:r>
        <w:tab/>
        <w:t>3</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T1B [1,18]</w:t>
      </w:r>
    </w:p>
    <w:p w:rsidR="00B02745" w:rsidRDefault="00B02745">
      <w:pPr>
        <w:pStyle w:val="Question"/>
      </w:pPr>
      <w:r>
        <w:t xml:space="preserve">Where have you seen, read or heard this Government of Canada ad about Canadian </w:t>
      </w:r>
      <w:r w:rsidR="00557D69">
        <w:t>Veteran</w:t>
      </w:r>
      <w:r>
        <w:t>s?</w:t>
      </w:r>
    </w:p>
    <w:p w:rsidR="00B02745" w:rsidRDefault="00B02745">
      <w:pPr>
        <w:pStyle w:val="Note"/>
      </w:pPr>
      <w:r>
        <w:t>Select all that apply</w:t>
      </w:r>
    </w:p>
    <w:p w:rsidR="00B02745" w:rsidRDefault="00B02745">
      <w:pPr>
        <w:pStyle w:val="Reponse"/>
        <w:tabs>
          <w:tab w:val="right" w:leader="dot" w:pos="6804"/>
        </w:tabs>
      </w:pPr>
      <w:r>
        <w:t>Cinema</w:t>
      </w:r>
      <w:r>
        <w:tab/>
        <w:t>1</w:t>
      </w:r>
      <w:r>
        <w:tab/>
      </w:r>
      <w:r>
        <w:br/>
        <w:t>Facebook</w:t>
      </w:r>
      <w:r>
        <w:tab/>
        <w:t>12</w:t>
      </w:r>
      <w:r>
        <w:tab/>
      </w:r>
      <w:r>
        <w:br/>
        <w:t>Internet website</w:t>
      </w:r>
      <w:r>
        <w:tab/>
        <w:t>2</w:t>
      </w:r>
      <w:r>
        <w:tab/>
      </w:r>
      <w:r>
        <w:br/>
        <w:t>Magazines</w:t>
      </w:r>
      <w:r>
        <w:tab/>
        <w:t>3</w:t>
      </w:r>
      <w:r>
        <w:tab/>
      </w:r>
      <w:r>
        <w:br/>
        <w:t>Newspaper (daily)</w:t>
      </w:r>
      <w:r>
        <w:tab/>
        <w:t>4</w:t>
      </w:r>
      <w:r>
        <w:tab/>
      </w:r>
      <w:r>
        <w:br/>
        <w:t>Newspaper (weekly or community)</w:t>
      </w:r>
      <w:r>
        <w:tab/>
        <w:t>5</w:t>
      </w:r>
      <w:r>
        <w:tab/>
      </w:r>
      <w:r>
        <w:br/>
        <w:t>Outdoor billboard</w:t>
      </w:r>
      <w:r>
        <w:tab/>
        <w:t>6</w:t>
      </w:r>
      <w:r>
        <w:tab/>
      </w:r>
      <w:r>
        <w:br/>
        <w:t>Pamphlet or brochure in the mail</w:t>
      </w:r>
      <w:r>
        <w:tab/>
        <w:t>7</w:t>
      </w:r>
      <w:r>
        <w:tab/>
      </w:r>
      <w:r>
        <w:br/>
        <w:t>Public transit (bus or subway)</w:t>
      </w:r>
      <w:r>
        <w:tab/>
        <w:t>8</w:t>
      </w:r>
      <w:r>
        <w:tab/>
      </w:r>
      <w:r>
        <w:br/>
        <w:t>Radio</w:t>
      </w:r>
      <w:r>
        <w:tab/>
        <w:t>9</w:t>
      </w:r>
      <w:r>
        <w:tab/>
      </w:r>
      <w:r>
        <w:br/>
        <w:t>Television</w:t>
      </w:r>
      <w:r>
        <w:tab/>
        <w:t>10</w:t>
      </w:r>
      <w:r>
        <w:tab/>
      </w:r>
      <w:r>
        <w:br/>
        <w:t>Twitter</w:t>
      </w:r>
      <w:r>
        <w:tab/>
        <w:t>11</w:t>
      </w:r>
      <w:r>
        <w:tab/>
      </w:r>
      <w:r>
        <w:br/>
        <w:t>Youtube</w:t>
      </w:r>
      <w:r>
        <w:tab/>
        <w:t>13</w:t>
      </w:r>
      <w:r>
        <w:tab/>
      </w:r>
      <w:r>
        <w:br/>
        <w:t>Instagram</w:t>
      </w:r>
      <w:r>
        <w:tab/>
        <w:t>14</w:t>
      </w:r>
      <w:r>
        <w:tab/>
      </w:r>
      <w:r>
        <w:br/>
        <w:t>LinkedIn</w:t>
      </w:r>
      <w:r>
        <w:tab/>
        <w:t>15</w:t>
      </w:r>
      <w:r>
        <w:tab/>
      </w:r>
      <w:r>
        <w:br/>
        <w:t>Snapchat</w:t>
      </w:r>
      <w:r>
        <w:tab/>
        <w:t>16</w:t>
      </w:r>
      <w:r>
        <w:tab/>
      </w:r>
      <w:r>
        <w:br/>
        <w:t>Spotify</w:t>
      </w:r>
      <w:r>
        <w:tab/>
        <w:t>17</w:t>
      </w:r>
      <w:r>
        <w:tab/>
      </w:r>
      <w:r>
        <w:br/>
      </w:r>
      <w:r>
        <w:lastRenderedPageBreak/>
        <w:t>Other, specify:</w:t>
      </w:r>
      <w:r>
        <w:tab/>
        <w:t>77</w:t>
      </w:r>
      <w:r>
        <w:tab/>
      </w:r>
      <w:r>
        <w:br/>
        <w:t>Don't know</w:t>
      </w:r>
      <w:r>
        <w:tab/>
        <w:t>98</w:t>
      </w:r>
      <w:r>
        <w:tab/>
        <w:t xml:space="preserve"> </w:t>
      </w:r>
    </w:p>
    <w:p w:rsidR="00B02745" w:rsidRDefault="00B02745">
      <w:pPr>
        <w:pStyle w:val="EndQuestion"/>
      </w:pPr>
    </w:p>
    <w:p w:rsidR="00B02745" w:rsidRDefault="00B02745">
      <w:pPr>
        <w:pStyle w:val="EndQuestion"/>
      </w:pPr>
    </w:p>
    <w:p w:rsidR="00B02745" w:rsidRDefault="00B02745">
      <w:pPr>
        <w:pStyle w:val="Variable"/>
      </w:pPr>
      <w:r>
        <w:t>T1C [1,3]</w:t>
      </w:r>
    </w:p>
    <w:p w:rsidR="00B02745" w:rsidRDefault="00B02745">
      <w:pPr>
        <w:pStyle w:val="Question"/>
      </w:pPr>
      <w:r>
        <w:t>What do you remember about this ad? What words, sounds or images come to mind?</w:t>
      </w:r>
    </w:p>
    <w:p w:rsidR="00B02745" w:rsidRDefault="00B02745">
      <w:pPr>
        <w:pStyle w:val="Reponse"/>
        <w:tabs>
          <w:tab w:val="right" w:leader="dot" w:pos="6804"/>
        </w:tabs>
      </w:pPr>
      <w:r>
        <w:t>Specify</w:t>
      </w:r>
      <w:r>
        <w:tab/>
        <w:t>77</w:t>
      </w:r>
      <w:r>
        <w:tab/>
      </w:r>
      <w:r>
        <w:br/>
        <w:t>Prefer not to say</w:t>
      </w:r>
      <w:r>
        <w:tab/>
        <w:t>99</w:t>
      </w:r>
      <w:r>
        <w:tab/>
        <w:t xml:space="preserve"> </w:t>
      </w:r>
    </w:p>
    <w:p w:rsidR="00B02745" w:rsidRDefault="00B02745">
      <w:pPr>
        <w:pStyle w:val="Variable"/>
      </w:pPr>
    </w:p>
    <w:p w:rsidR="00B02745" w:rsidRDefault="00B02745">
      <w:pPr>
        <w:pStyle w:val="Variable"/>
      </w:pPr>
    </w:p>
    <w:p w:rsidR="00B02745" w:rsidRDefault="00B02745">
      <w:pPr>
        <w:pStyle w:val="Variable"/>
      </w:pPr>
      <w:r>
        <w:t>T1D [1,16]</w:t>
      </w:r>
    </w:p>
    <w:p w:rsidR="00B02745" w:rsidRDefault="00B02745">
      <w:pPr>
        <w:pStyle w:val="Question"/>
      </w:pPr>
      <w:r>
        <w:t xml:space="preserve">Which sources would you rely on when looking for information about services and benefits for Canada's </w:t>
      </w:r>
      <w:r w:rsidR="00557D69">
        <w:t>Veteran</w:t>
      </w:r>
      <w:r>
        <w:t>s?</w:t>
      </w:r>
    </w:p>
    <w:p w:rsidR="00B02745" w:rsidRDefault="00B02745">
      <w:pPr>
        <w:pStyle w:val="Note"/>
      </w:pPr>
      <w:r>
        <w:t>Select all that apply</w:t>
      </w:r>
    </w:p>
    <w:p w:rsidR="00B02745" w:rsidRDefault="00B02745">
      <w:pPr>
        <w:pStyle w:val="Reponse"/>
        <w:tabs>
          <w:tab w:val="right" w:leader="dot" w:pos="6804"/>
        </w:tabs>
      </w:pPr>
      <w:r>
        <w:t>Facebook</w:t>
      </w:r>
      <w:r>
        <w:tab/>
        <w:t>1</w:t>
      </w:r>
      <w:r>
        <w:tab/>
      </w:r>
      <w:r>
        <w:br/>
        <w:t>Twitter</w:t>
      </w:r>
      <w:r>
        <w:tab/>
        <w:t>2</w:t>
      </w:r>
      <w:r>
        <w:tab/>
      </w:r>
      <w:r>
        <w:br/>
        <w:t>YouTube</w:t>
      </w:r>
      <w:r>
        <w:tab/>
        <w:t>3</w:t>
      </w:r>
      <w:r>
        <w:tab/>
      </w:r>
      <w:r>
        <w:br/>
        <w:t>Instagram</w:t>
      </w:r>
      <w:r>
        <w:tab/>
        <w:t>4</w:t>
      </w:r>
      <w:r>
        <w:tab/>
      </w:r>
      <w:r>
        <w:br/>
        <w:t>LinkedIn</w:t>
      </w:r>
      <w:r>
        <w:tab/>
        <w:t>5</w:t>
      </w:r>
      <w:r>
        <w:tab/>
      </w:r>
      <w:r>
        <w:br/>
        <w:t>Television</w:t>
      </w:r>
      <w:r>
        <w:tab/>
        <w:t>10</w:t>
      </w:r>
      <w:r>
        <w:tab/>
      </w:r>
      <w:r>
        <w:br/>
        <w:t>Internet website, please specify:</w:t>
      </w:r>
      <w:r>
        <w:tab/>
        <w:t>6</w:t>
      </w:r>
      <w:r>
        <w:tab/>
      </w:r>
      <w:r>
        <w:br/>
        <w:t>Magazines, please specify:</w:t>
      </w:r>
      <w:r>
        <w:tab/>
        <w:t>7</w:t>
      </w:r>
      <w:r>
        <w:tab/>
      </w:r>
      <w:r>
        <w:br/>
        <w:t>Newspaper (daily),  please specify:</w:t>
      </w:r>
      <w:r>
        <w:tab/>
        <w:t>8</w:t>
      </w:r>
      <w:r>
        <w:tab/>
      </w:r>
      <w:r>
        <w:br/>
        <w:t xml:space="preserve">Journal or newspaper (weekly or community),  please specify: </w:t>
      </w:r>
      <w:r>
        <w:tab/>
        <w:t>9</w:t>
      </w:r>
      <w:r>
        <w:tab/>
      </w:r>
      <w:r>
        <w:br/>
        <w:t>Other, specify:</w:t>
      </w:r>
      <w:r>
        <w:tab/>
        <w:t>77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T1E</w:t>
      </w:r>
    </w:p>
    <w:p w:rsidR="00B02745" w:rsidRDefault="00B02745">
      <w:pPr>
        <w:pStyle w:val="Question"/>
      </w:pPr>
      <w:r>
        <w:t xml:space="preserve">Over the past three weeks, have you seen or read content related to Canadian </w:t>
      </w:r>
      <w:r w:rsidR="00557D69">
        <w:t>Veteran</w:t>
      </w:r>
      <w:r>
        <w:t>s on social media sites such as Facebook, YouTube, Twitter, Instagram or LinkedIn?</w:t>
      </w:r>
    </w:p>
    <w:p w:rsidR="00B02745" w:rsidRDefault="00B02745">
      <w:pPr>
        <w:pStyle w:val="Reponse"/>
        <w:tabs>
          <w:tab w:val="right" w:leader="dot" w:pos="6804"/>
        </w:tabs>
      </w:pPr>
      <w:r>
        <w:t>Yes</w:t>
      </w:r>
      <w:r>
        <w:tab/>
        <w:t>1</w:t>
      </w:r>
      <w:r>
        <w:tab/>
      </w:r>
      <w:r>
        <w:br/>
        <w:t>No</w:t>
      </w:r>
      <w:r>
        <w:tab/>
        <w:t>2</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 xml:space="preserve">PT1G </w:t>
      </w:r>
    </w:p>
    <w:p w:rsidR="00B02745" w:rsidRDefault="00B02745">
      <w:pPr>
        <w:pStyle w:val="Question"/>
      </w:pPr>
      <w:r>
        <w:t>How important do you think it is for the Government of Canada to invest in...</w:t>
      </w:r>
    </w:p>
    <w:p w:rsidR="00B02745" w:rsidRDefault="00B02745">
      <w:pPr>
        <w:pStyle w:val="Variable"/>
      </w:pPr>
      <w:r>
        <w:br/>
      </w:r>
      <w:r>
        <w:br/>
        <w:t>T1GA</w:t>
      </w:r>
    </w:p>
    <w:p w:rsidR="00B02745" w:rsidRDefault="00B02745">
      <w:pPr>
        <w:pStyle w:val="Note"/>
      </w:pPr>
      <w:r>
        <w:t xml:space="preserve">Advertising to promote services and benefits for Canadian </w:t>
      </w:r>
      <w:r w:rsidR="00557D69">
        <w:t>Veteran</w:t>
      </w:r>
      <w:r>
        <w: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r>
      <w:r>
        <w:lastRenderedPageBreak/>
        <w:t>4</w:t>
      </w:r>
      <w:r>
        <w:tab/>
        <w:t>5</w:t>
      </w:r>
      <w:r>
        <w:tab/>
      </w:r>
      <w:r>
        <w:br/>
        <w:t>Very  important  5</w:t>
      </w:r>
      <w:r>
        <w:tab/>
        <w:t>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T1GB</w:t>
      </w:r>
    </w:p>
    <w:p w:rsidR="00B02745" w:rsidRDefault="00B02745">
      <w:pPr>
        <w:pStyle w:val="Note"/>
      </w:pPr>
      <w:r>
        <w:t xml:space="preserve">Activities to remember and honour Canadian </w:t>
      </w:r>
      <w:r w:rsidR="00557D69">
        <w:t>Veteran</w:t>
      </w:r>
      <w:r>
        <w: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Prefer not  to say</w:t>
      </w:r>
      <w:r>
        <w:tab/>
        <w:t>99</w:t>
      </w:r>
      <w:r>
        <w:tab/>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T1GC</w:t>
      </w:r>
    </w:p>
    <w:p w:rsidR="00B02745" w:rsidRDefault="00B02745">
      <w:pPr>
        <w:pStyle w:val="Note"/>
      </w:pPr>
      <w:r>
        <w:t xml:space="preserve">A wide range of programs and benefits to support </w:t>
      </w:r>
      <w:r w:rsidR="00557D69">
        <w:t>Veteran</w:t>
      </w:r>
      <w:r>
        <w:t>s and their families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Prefer not  to say</w:t>
      </w:r>
      <w:r>
        <w:tab/>
        <w:t>99</w:t>
      </w:r>
      <w:r>
        <w:tab/>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T1H</w:t>
      </w:r>
    </w:p>
    <w:p w:rsidR="00B02745" w:rsidRDefault="00B02745">
      <w:pPr>
        <w:pStyle w:val="Question"/>
      </w:pPr>
      <w:r>
        <w:t xml:space="preserve">What word best describes how you feel about Canadian </w:t>
      </w:r>
      <w:r w:rsidR="00557D69">
        <w:t>Veteran</w:t>
      </w:r>
      <w:r>
        <w:t>s?</w:t>
      </w:r>
    </w:p>
    <w:p w:rsidR="00B02745" w:rsidRDefault="00B02745">
      <w:pPr>
        <w:pStyle w:val="Reponse"/>
        <w:tabs>
          <w:tab w:val="right" w:leader="dot" w:pos="6804"/>
        </w:tabs>
      </w:pPr>
      <w:r>
        <w:t>Specify</w:t>
      </w:r>
      <w:r>
        <w:tab/>
        <w:t>77</w:t>
      </w:r>
      <w:r>
        <w:tab/>
      </w:r>
      <w:r>
        <w:br/>
        <w:t>Prefer not to say</w:t>
      </w:r>
      <w:r>
        <w:tab/>
        <w:t>99</w:t>
      </w:r>
      <w:r>
        <w:tab/>
        <w:t xml:space="preserve"> </w:t>
      </w:r>
    </w:p>
    <w:p w:rsidR="00B02745" w:rsidRDefault="00B02745">
      <w:pPr>
        <w:pStyle w:val="EndQuestion"/>
      </w:pPr>
    </w:p>
    <w:p w:rsidR="00B02745" w:rsidRDefault="00B02745">
      <w:pPr>
        <w:pStyle w:val="Variable"/>
      </w:pPr>
      <w:r>
        <w:t xml:space="preserve">T1H_SCREENA </w:t>
      </w:r>
    </w:p>
    <w:p w:rsidR="00B02745" w:rsidRDefault="00B02745">
      <w:pPr>
        <w:pStyle w:val="Question"/>
      </w:pPr>
      <w:r>
        <w:t xml:space="preserve">Recently, various ads about Canadian </w:t>
      </w:r>
      <w:r w:rsidR="00557D69">
        <w:t>Veteran</w:t>
      </w:r>
      <w:r>
        <w:t>s aired. Click to watch.</w:t>
      </w:r>
    </w:p>
    <w:p w:rsidR="00B02745" w:rsidRDefault="00B02745">
      <w:pPr>
        <w:pStyle w:val="Note"/>
      </w:pPr>
      <w:r>
        <w:br/>
      </w:r>
    </w:p>
    <w:p w:rsidR="00B02745" w:rsidRDefault="00B02745">
      <w:pPr>
        <w:pStyle w:val="Variable"/>
      </w:pPr>
      <w:r>
        <w:t>T1H2</w:t>
      </w:r>
    </w:p>
    <w:p w:rsidR="00B02745" w:rsidRDefault="00B02745">
      <w:pPr>
        <w:pStyle w:val="Question"/>
      </w:pPr>
      <w:r>
        <w:t>Over the past three weeks, have you seen this ad?</w:t>
      </w:r>
    </w:p>
    <w:p w:rsidR="00B02745" w:rsidRDefault="00B02745">
      <w:pPr>
        <w:pStyle w:val="Reponse"/>
        <w:tabs>
          <w:tab w:val="right" w:leader="dot" w:pos="6804"/>
        </w:tabs>
      </w:pPr>
      <w:r>
        <w:t>Yes</w:t>
      </w:r>
      <w:r>
        <w:tab/>
        <w:t>1</w:t>
      </w:r>
      <w:r>
        <w:tab/>
      </w:r>
      <w:r>
        <w:br/>
        <w:t>No</w:t>
      </w:r>
      <w:r>
        <w:tab/>
        <w:t>2</w:t>
      </w:r>
      <w:r>
        <w:tab/>
      </w:r>
      <w:r>
        <w:br/>
        <w:t>Prefer not to say</w:t>
      </w:r>
      <w:r>
        <w:tab/>
        <w:t>99</w:t>
      </w:r>
    </w:p>
    <w:p w:rsidR="00B02745" w:rsidRDefault="00B02745">
      <w:pPr>
        <w:pStyle w:val="EndQuestion"/>
      </w:pPr>
      <w:r>
        <w:br/>
      </w:r>
    </w:p>
    <w:p w:rsidR="00B02745" w:rsidRDefault="00B02745">
      <w:pPr>
        <w:pStyle w:val="Variable"/>
      </w:pPr>
      <w:r>
        <w:t>T1I [1,18]</w:t>
      </w:r>
    </w:p>
    <w:p w:rsidR="00B02745" w:rsidRDefault="00B02745">
      <w:pPr>
        <w:pStyle w:val="Question"/>
      </w:pPr>
      <w:r>
        <w:t>Where have you seen this ad?</w:t>
      </w:r>
    </w:p>
    <w:p w:rsidR="00B02745" w:rsidRDefault="00B02745">
      <w:pPr>
        <w:pStyle w:val="Note"/>
      </w:pPr>
      <w:r>
        <w:t>Select all that apply</w:t>
      </w:r>
    </w:p>
    <w:p w:rsidR="00B02745" w:rsidRDefault="00B02745">
      <w:pPr>
        <w:pStyle w:val="Reponse"/>
        <w:tabs>
          <w:tab w:val="right" w:leader="dot" w:pos="6804"/>
        </w:tabs>
      </w:pPr>
      <w:r>
        <w:t>Cinema</w:t>
      </w:r>
      <w:r>
        <w:tab/>
        <w:t>1</w:t>
      </w:r>
      <w:r>
        <w:tab/>
      </w:r>
      <w:r>
        <w:br/>
        <w:t>Facebook</w:t>
      </w:r>
      <w:r>
        <w:tab/>
        <w:t>12</w:t>
      </w:r>
      <w:r>
        <w:tab/>
      </w:r>
      <w:r>
        <w:br/>
      </w:r>
      <w:r>
        <w:lastRenderedPageBreak/>
        <w:t>Internet website</w:t>
      </w:r>
      <w:r>
        <w:tab/>
        <w:t>2</w:t>
      </w:r>
      <w:r>
        <w:tab/>
      </w:r>
      <w:r>
        <w:br/>
        <w:t>Magazines</w:t>
      </w:r>
      <w:r>
        <w:tab/>
        <w:t>3</w:t>
      </w:r>
      <w:r>
        <w:tab/>
      </w:r>
      <w:r>
        <w:br/>
        <w:t>Newspaper (daily)</w:t>
      </w:r>
      <w:r>
        <w:tab/>
        <w:t>4</w:t>
      </w:r>
      <w:r>
        <w:tab/>
      </w:r>
      <w:r>
        <w:br/>
        <w:t>Newspaper (weekly or community)</w:t>
      </w:r>
      <w:r>
        <w:tab/>
        <w:t>5</w:t>
      </w:r>
      <w:r>
        <w:tab/>
      </w:r>
      <w:r>
        <w:br/>
        <w:t>Outdoor billboard</w:t>
      </w:r>
      <w:r>
        <w:tab/>
        <w:t>6</w:t>
      </w:r>
      <w:r>
        <w:tab/>
      </w:r>
      <w:r>
        <w:br/>
        <w:t>Pamphlet or brochure in the mail</w:t>
      </w:r>
      <w:r>
        <w:tab/>
        <w:t>7</w:t>
      </w:r>
      <w:r>
        <w:tab/>
      </w:r>
      <w:r>
        <w:br/>
        <w:t>Public transit (bus or subway)</w:t>
      </w:r>
      <w:r>
        <w:tab/>
        <w:t>8</w:t>
      </w:r>
      <w:r>
        <w:tab/>
      </w:r>
      <w:r>
        <w:br/>
        <w:t>Radio</w:t>
      </w:r>
      <w:r>
        <w:tab/>
        <w:t>9</w:t>
      </w:r>
      <w:r>
        <w:tab/>
      </w:r>
      <w:r>
        <w:br/>
        <w:t>Television</w:t>
      </w:r>
      <w:r>
        <w:tab/>
        <w:t>10</w:t>
      </w:r>
      <w:r>
        <w:tab/>
      </w:r>
      <w:r>
        <w:br/>
        <w:t>Twitter</w:t>
      </w:r>
      <w:r>
        <w:tab/>
        <w:t>11</w:t>
      </w:r>
      <w:r>
        <w:tab/>
      </w:r>
      <w:r>
        <w:br/>
        <w:t>YouTube</w:t>
      </w:r>
      <w:r>
        <w:tab/>
        <w:t>13</w:t>
      </w:r>
      <w:r>
        <w:tab/>
      </w:r>
      <w:r>
        <w:br/>
        <w:t>Instagram</w:t>
      </w:r>
      <w:r>
        <w:tab/>
        <w:t>14</w:t>
      </w:r>
      <w:r>
        <w:tab/>
      </w:r>
      <w:r>
        <w:br/>
        <w:t>LinkedIn</w:t>
      </w:r>
      <w:r>
        <w:tab/>
        <w:t>15</w:t>
      </w:r>
      <w:r>
        <w:tab/>
      </w:r>
      <w:r>
        <w:br/>
        <w:t>Snapchat</w:t>
      </w:r>
      <w:r>
        <w:tab/>
        <w:t>18</w:t>
      </w:r>
      <w:r>
        <w:tab/>
      </w:r>
      <w:r>
        <w:br/>
        <w:t>Spotify</w:t>
      </w:r>
      <w:r>
        <w:tab/>
        <w:t>19</w:t>
      </w:r>
      <w:r>
        <w:tab/>
      </w:r>
      <w:r>
        <w:br/>
        <w:t>Other, specify:</w:t>
      </w:r>
      <w:r>
        <w:tab/>
        <w:t>77</w:t>
      </w:r>
      <w:r>
        <w:tab/>
      </w:r>
      <w:r>
        <w:br/>
        <w:t>Don't know</w:t>
      </w:r>
      <w:r>
        <w:tab/>
        <w:t>98</w:t>
      </w:r>
      <w:r>
        <w:tab/>
        <w:t xml:space="preserve"> </w:t>
      </w:r>
    </w:p>
    <w:p w:rsidR="00B02745" w:rsidRDefault="00B02745">
      <w:pPr>
        <w:pStyle w:val="EndQuestion"/>
      </w:pPr>
    </w:p>
    <w:p w:rsidR="00B02745" w:rsidRDefault="00B02745">
      <w:pPr>
        <w:pStyle w:val="EndQuestion"/>
      </w:pPr>
    </w:p>
    <w:p w:rsidR="00B02745" w:rsidRDefault="00B02745">
      <w:pPr>
        <w:pStyle w:val="Variable"/>
      </w:pPr>
      <w:r>
        <w:t>T1J [1,3]</w:t>
      </w:r>
    </w:p>
    <w:p w:rsidR="00B02745" w:rsidRDefault="00B02745">
      <w:pPr>
        <w:pStyle w:val="Question"/>
      </w:pPr>
      <w:r>
        <w:t xml:space="preserve">What do you think is the </w:t>
      </w:r>
      <w:r>
        <w:rPr>
          <w:u w:val="single"/>
        </w:rPr>
        <w:t>main</w:t>
      </w:r>
      <w:r>
        <w:t xml:space="preserve"> point this ad is trying to get across?</w:t>
      </w:r>
    </w:p>
    <w:p w:rsidR="00B02745" w:rsidRDefault="00B02745">
      <w:pPr>
        <w:pStyle w:val="Reponse"/>
        <w:tabs>
          <w:tab w:val="right" w:leader="dot" w:pos="6804"/>
        </w:tabs>
      </w:pPr>
      <w:r>
        <w:t>Specify</w:t>
      </w:r>
      <w:r>
        <w:tab/>
        <w:t>77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 xml:space="preserve">PT1K </w:t>
      </w:r>
    </w:p>
    <w:p w:rsidR="00B02745" w:rsidRDefault="00B02745">
      <w:pPr>
        <w:pStyle w:val="Question"/>
      </w:pPr>
      <w:r>
        <w:t>Please indicate your level of agreement with the following statements about this ad.</w:t>
      </w:r>
    </w:p>
    <w:p w:rsidR="00B02745" w:rsidRDefault="00B02745">
      <w:pPr>
        <w:pStyle w:val="Variable"/>
      </w:pPr>
      <w:r>
        <w:br/>
      </w:r>
      <w:r>
        <w:br/>
        <w:t>T1KA</w:t>
      </w:r>
    </w:p>
    <w:p w:rsidR="00B02745" w:rsidRDefault="00B02745">
      <w:pPr>
        <w:pStyle w:val="Note"/>
      </w:pPr>
      <w:r>
        <w:t>This ad catches my attention</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r>
    </w:p>
    <w:p w:rsidR="00B02745" w:rsidRDefault="00B02745">
      <w:pPr>
        <w:pStyle w:val="EndQuestion"/>
      </w:pPr>
      <w:r>
        <w:br/>
      </w:r>
    </w:p>
    <w:p w:rsidR="00B02745" w:rsidRDefault="00B02745">
      <w:pPr>
        <w:pStyle w:val="Variable"/>
      </w:pPr>
      <w:r>
        <w:t>T1KB</w:t>
      </w:r>
    </w:p>
    <w:p w:rsidR="00B02745" w:rsidRDefault="00B02745">
      <w:pPr>
        <w:pStyle w:val="Note"/>
      </w:pPr>
      <w:r>
        <w:t>This ad is relevant to me</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r>
    </w:p>
    <w:p w:rsidR="00B02745" w:rsidRDefault="00B02745">
      <w:pPr>
        <w:pStyle w:val="EndQuestion"/>
      </w:pPr>
      <w:r>
        <w:br/>
      </w:r>
    </w:p>
    <w:p w:rsidR="00B02745" w:rsidRDefault="00B02745">
      <w:pPr>
        <w:pStyle w:val="Variable"/>
      </w:pPr>
      <w:r>
        <w:t>T1KC</w:t>
      </w:r>
    </w:p>
    <w:p w:rsidR="00B02745" w:rsidRDefault="00B02745">
      <w:pPr>
        <w:pStyle w:val="Note"/>
      </w:pPr>
      <w:r>
        <w:t>This ad is difficult to follow</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T1KD</w:t>
      </w:r>
    </w:p>
    <w:p w:rsidR="00B02745" w:rsidRDefault="00B02745">
      <w:pPr>
        <w:pStyle w:val="Note"/>
      </w:pPr>
      <w:r>
        <w:t>This ad does not favour one political party over another</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r>
    </w:p>
    <w:p w:rsidR="00B02745" w:rsidRDefault="00B02745">
      <w:pPr>
        <w:pStyle w:val="Reponse"/>
        <w:tabs>
          <w:tab w:val="right" w:leader="dot" w:pos="6804"/>
        </w:tabs>
      </w:pPr>
      <w:r>
        <w:br/>
      </w:r>
    </w:p>
    <w:p w:rsidR="00B02745" w:rsidRDefault="00B02745">
      <w:pPr>
        <w:pStyle w:val="Variable"/>
      </w:pPr>
      <w:r>
        <w:t>T1KE</w:t>
      </w:r>
    </w:p>
    <w:p w:rsidR="00B02745" w:rsidRDefault="00B02745">
      <w:pPr>
        <w:pStyle w:val="Note"/>
      </w:pPr>
      <w:r>
        <w:t>This ad talks about an important topic</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T1KF</w:t>
      </w:r>
    </w:p>
    <w:p w:rsidR="00B02745" w:rsidRDefault="00B02745">
      <w:pPr>
        <w:pStyle w:val="Note"/>
      </w:pPr>
      <w:r>
        <w:t>This ad provides new information</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r>
    </w:p>
    <w:p w:rsidR="00B02745" w:rsidRDefault="00B02745">
      <w:pPr>
        <w:pStyle w:val="Reponse"/>
        <w:tabs>
          <w:tab w:val="right" w:leader="dot" w:pos="6804"/>
        </w:tabs>
      </w:pPr>
      <w:r>
        <w:rPr>
          <w:rFonts w:ascii="Times New Roman" w:hAnsi="Times New Roman" w:cs="Times New Roman"/>
        </w:rPr>
        <w:br/>
      </w:r>
    </w:p>
    <w:p w:rsidR="00B02745" w:rsidRDefault="00B02745">
      <w:pPr>
        <w:pStyle w:val="Variable"/>
      </w:pPr>
      <w:r>
        <w:t>T1KG</w:t>
      </w:r>
    </w:p>
    <w:p w:rsidR="00B02745" w:rsidRDefault="00B02745">
      <w:pPr>
        <w:pStyle w:val="Note"/>
      </w:pPr>
      <w:r>
        <w:t xml:space="preserve">This ad clearly conveys that the Government of Canada wants you to know that there are services and benefits for Canadian </w:t>
      </w:r>
      <w:r w:rsidR="00557D69">
        <w:t>Veteran</w:t>
      </w:r>
      <w:r>
        <w:t>s</w:t>
      </w:r>
    </w:p>
    <w:p w:rsidR="00B02745" w:rsidRDefault="00B02745">
      <w:pPr>
        <w:pStyle w:val="Reponse"/>
        <w:tabs>
          <w:tab w:val="right" w:leader="dot" w:pos="6804"/>
        </w:tabs>
      </w:pPr>
      <w:r>
        <w:t>Strongly  Disagree  1</w:t>
      </w:r>
      <w:r>
        <w:tab/>
        <w:t>1</w:t>
      </w:r>
      <w:r>
        <w:tab/>
      </w:r>
      <w:r>
        <w:br/>
        <w:t>2</w:t>
      </w:r>
      <w:r>
        <w:tab/>
        <w:t>2</w:t>
      </w:r>
      <w:r>
        <w:tab/>
      </w:r>
      <w:r>
        <w:br/>
        <w:t>3</w:t>
      </w:r>
      <w:r>
        <w:tab/>
        <w:t>3</w:t>
      </w:r>
      <w:r>
        <w:tab/>
      </w:r>
      <w:r>
        <w:br/>
        <w:t>4</w:t>
      </w:r>
      <w:r>
        <w:tab/>
        <w:t>4</w:t>
      </w:r>
      <w:r>
        <w:tab/>
      </w:r>
      <w:r>
        <w:br/>
        <w:t>Strongly  Agree  5</w:t>
      </w:r>
      <w:r>
        <w:tab/>
        <w:t>5</w:t>
      </w:r>
      <w:r>
        <w:tab/>
      </w:r>
      <w:r>
        <w:br/>
        <w:t>Prefer not  to say</w:t>
      </w:r>
      <w:r>
        <w:tab/>
        <w:t>99</w:t>
      </w:r>
      <w:r>
        <w:tab/>
      </w:r>
    </w:p>
    <w:p w:rsidR="00B02745" w:rsidRDefault="00B02745">
      <w:pPr>
        <w:pStyle w:val="EndQuestion"/>
      </w:pPr>
      <w:r>
        <w:lastRenderedPageBreak/>
        <w:br/>
      </w:r>
    </w:p>
    <w:p w:rsidR="00B02745" w:rsidRDefault="00B02745">
      <w:pPr>
        <w:pStyle w:val="Variable"/>
      </w:pPr>
      <w:r>
        <w:t>Q1A</w:t>
      </w:r>
    </w:p>
    <w:p w:rsidR="00B02745" w:rsidRDefault="00557D69">
      <w:pPr>
        <w:pStyle w:val="Question"/>
      </w:pPr>
      <w:r>
        <w:t>Veteran</w:t>
      </w:r>
      <w:r w:rsidR="00B02745">
        <w:t>s Affairs Canada is the government department responsible for the care of members of the Canadian Armed Forces once they have retired from the Royal Canadian Air Force, the Royal Canadian Navy and the Canadian Army.</w:t>
      </w:r>
    </w:p>
    <w:p w:rsidR="00B02745" w:rsidRDefault="00B02745">
      <w:pPr>
        <w:pStyle w:val="Question"/>
      </w:pPr>
      <w:r>
        <w:t xml:space="preserve">How familiar are you with </w:t>
      </w:r>
      <w:r w:rsidR="00557D69">
        <w:t>Veteran</w:t>
      </w:r>
      <w:r>
        <w:t>s Affairs Canada? Please use a scale from 1 to 5, where 1 means not at all familiar and 5 means very familiar.</w:t>
      </w:r>
    </w:p>
    <w:p w:rsidR="00B02745" w:rsidRDefault="00B02745">
      <w:pPr>
        <w:pStyle w:val="Reponse"/>
        <w:tabs>
          <w:tab w:val="right" w:leader="dot" w:pos="6804"/>
        </w:tabs>
      </w:pPr>
      <w:r>
        <w:t>Not at all  familiar  1</w:t>
      </w:r>
      <w:r>
        <w:tab/>
        <w:t>1</w:t>
      </w:r>
      <w:r>
        <w:tab/>
      </w:r>
      <w:r>
        <w:br/>
        <w:t>2</w:t>
      </w:r>
      <w:r>
        <w:tab/>
        <w:t>2</w:t>
      </w:r>
      <w:r>
        <w:tab/>
      </w:r>
      <w:r>
        <w:br/>
        <w:t>3</w:t>
      </w:r>
      <w:r>
        <w:tab/>
        <w:t>3</w:t>
      </w:r>
      <w:r>
        <w:tab/>
      </w:r>
      <w:r>
        <w:br/>
        <w:t>4</w:t>
      </w:r>
      <w:r>
        <w:tab/>
        <w:t>4</w:t>
      </w:r>
      <w:r>
        <w:tab/>
      </w:r>
      <w:r>
        <w:br/>
        <w:t>Very  familiar  5</w:t>
      </w:r>
      <w:r>
        <w:tab/>
        <w:t>5</w:t>
      </w:r>
      <w:r>
        <w:tab/>
      </w:r>
      <w:r>
        <w:br/>
        <w:t>Don't know/ Prefer not to say /  No answer</w:t>
      </w:r>
      <w:r>
        <w:tab/>
        <w:t>9</w:t>
      </w:r>
      <w:r>
        <w:tab/>
        <w:t xml:space="preserve"> </w:t>
      </w:r>
    </w:p>
    <w:p w:rsidR="00B02745" w:rsidRDefault="00B02745">
      <w:pPr>
        <w:pStyle w:val="EndQuestion"/>
      </w:pPr>
    </w:p>
    <w:p w:rsidR="00B02745" w:rsidRDefault="00B02745">
      <w:pPr>
        <w:pStyle w:val="EndQuestion"/>
      </w:pPr>
    </w:p>
    <w:p w:rsidR="00B02745" w:rsidRDefault="00B02745">
      <w:pPr>
        <w:pStyle w:val="Variable"/>
      </w:pPr>
      <w:r>
        <w:t>Q1B</w:t>
      </w:r>
    </w:p>
    <w:p w:rsidR="00B02745" w:rsidRDefault="00B02745">
      <w:pPr>
        <w:pStyle w:val="Question"/>
      </w:pPr>
      <w:r>
        <w:t xml:space="preserve">Can you name any </w:t>
      </w:r>
      <w:r w:rsidR="00557D69">
        <w:t>Veteran</w:t>
      </w:r>
      <w:r>
        <w:t>s Affairs Canada programs you may have heard of?</w:t>
      </w:r>
    </w:p>
    <w:p w:rsidR="00B02745" w:rsidRDefault="00B02745">
      <w:pPr>
        <w:pStyle w:val="Reponse"/>
        <w:tabs>
          <w:tab w:val="right" w:leader="dot" w:pos="6804"/>
        </w:tabs>
      </w:pPr>
      <w:r>
        <w:t>Specify</w:t>
      </w:r>
      <w:r>
        <w:tab/>
        <w:t>77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 xml:space="preserve">PQ2 </w:t>
      </w:r>
    </w:p>
    <w:p w:rsidR="00B02745" w:rsidRDefault="00B02745">
      <w:pPr>
        <w:pStyle w:val="Question"/>
      </w:pPr>
      <w:r>
        <w:t xml:space="preserve">Here is a list of services for </w:t>
      </w:r>
      <w:r w:rsidR="00557D69">
        <w:t>Veteran</w:t>
      </w:r>
      <w:r>
        <w:t xml:space="preserve">s. 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p w:rsidR="00B02745" w:rsidRDefault="00B02745">
      <w:pPr>
        <w:pStyle w:val="Variable"/>
      </w:pPr>
      <w:r>
        <w:br/>
      </w:r>
      <w:r>
        <w:br/>
        <w:t>Q2A</w:t>
      </w:r>
    </w:p>
    <w:p w:rsidR="00B02745" w:rsidRDefault="00B02745">
      <w:pPr>
        <w:pStyle w:val="Note"/>
      </w:pPr>
      <w:r>
        <w:t>Career Transition Services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Q2B</w:t>
      </w:r>
    </w:p>
    <w:p w:rsidR="00B02745" w:rsidRDefault="00B02745">
      <w:pPr>
        <w:pStyle w:val="Note"/>
      </w:pPr>
      <w:r>
        <w:t>Financial benefits such as providing benefits to replace loss of earnings, benefits for severe physical and/or mental impairments and additional retirement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r>
      <w:r>
        <w:lastRenderedPageBreak/>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Q2C</w:t>
      </w:r>
    </w:p>
    <w:p w:rsidR="00B02745" w:rsidRDefault="00B02745">
      <w:pPr>
        <w:pStyle w:val="Note"/>
      </w:pPr>
      <w:r>
        <w:t>Group health insurance and other health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Q2D</w:t>
      </w:r>
    </w:p>
    <w:p w:rsidR="00B02745" w:rsidRDefault="00B02745">
      <w:pPr>
        <w:pStyle w:val="Note"/>
      </w:pPr>
      <w:r>
        <w:t>Disability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Q2E</w:t>
      </w:r>
    </w:p>
    <w:p w:rsidR="00B02745" w:rsidRDefault="00B02745">
      <w:pPr>
        <w:pStyle w:val="Note"/>
      </w:pPr>
      <w:r>
        <w:t>Mental health support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pPr>
    </w:p>
    <w:p w:rsidR="00B02745" w:rsidRDefault="00B02745">
      <w:pPr>
        <w:pStyle w:val="Reponse"/>
        <w:tabs>
          <w:tab w:val="right" w:leader="dot" w:pos="6804"/>
        </w:tabs>
      </w:pPr>
    </w:p>
    <w:p w:rsidR="00B02745" w:rsidRDefault="00B02745">
      <w:pPr>
        <w:pStyle w:val="Variable"/>
      </w:pPr>
      <w:r>
        <w:t>Q2F</w:t>
      </w:r>
    </w:p>
    <w:p w:rsidR="00B02745" w:rsidRDefault="00B02745">
      <w:pPr>
        <w:pStyle w:val="Note"/>
      </w:pPr>
      <w:r>
        <w:t>Rehabilitation services, including medical, psychosocial and vocational family support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Q2G</w:t>
      </w:r>
    </w:p>
    <w:p w:rsidR="00B02745" w:rsidRDefault="00557D69">
      <w:pPr>
        <w:pStyle w:val="Note"/>
      </w:pPr>
      <w:r>
        <w:t>Veteran</w:t>
      </w:r>
      <w:r w:rsidR="00B02745">
        <w:t xml:space="preserve">s Independence Program which is a national home care program that helps </w:t>
      </w:r>
      <w:r>
        <w:t>Veteran</w:t>
      </w:r>
      <w:r w:rsidR="00B02745">
        <w:t>s remain healthy and independent in their own homes or communities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r>
      <w:r>
        <w:lastRenderedPageBreak/>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Q2H</w:t>
      </w:r>
    </w:p>
    <w:p w:rsidR="00B02745" w:rsidRDefault="00B02745">
      <w:pPr>
        <w:pStyle w:val="Note"/>
      </w:pPr>
      <w:r>
        <w:t>Treatment benefits like hearing aids, medications, etc.</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Q2I</w:t>
      </w:r>
    </w:p>
    <w:p w:rsidR="00B02745" w:rsidRDefault="00B02745">
      <w:pPr>
        <w:pStyle w:val="Note"/>
      </w:pPr>
      <w:r>
        <w:t>Long Term Care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Q2J</w:t>
      </w:r>
    </w:p>
    <w:p w:rsidR="00B02745" w:rsidRDefault="00B02745">
      <w:pPr>
        <w:pStyle w:val="Note"/>
      </w:pPr>
      <w:r>
        <w:t>Funeral and burial assistance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rPr>
          <w:rFonts w:ascii="Times New Roman" w:hAnsi="Times New Roman" w:cs="Times New Roman"/>
        </w:rPr>
      </w:pPr>
    </w:p>
    <w:p w:rsidR="00B02745" w:rsidRDefault="00B02745">
      <w:pPr>
        <w:pStyle w:val="Reponse"/>
        <w:tabs>
          <w:tab w:val="right" w:leader="dot" w:pos="6804"/>
        </w:tabs>
        <w:rPr>
          <w:rFonts w:ascii="Times New Roman" w:hAnsi="Times New Roman" w:cs="Times New Roman"/>
        </w:rPr>
      </w:pPr>
    </w:p>
    <w:p w:rsidR="00B02745" w:rsidRDefault="00B02745">
      <w:pPr>
        <w:pStyle w:val="Variable"/>
      </w:pPr>
      <w:r>
        <w:t>Q2K</w:t>
      </w:r>
    </w:p>
    <w:p w:rsidR="00B02745" w:rsidRDefault="00B02745">
      <w:pPr>
        <w:pStyle w:val="Note"/>
      </w:pPr>
      <w:r>
        <w:t>Education benefits</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pPr>
    </w:p>
    <w:p w:rsidR="00B02745" w:rsidRDefault="00B02745">
      <w:pPr>
        <w:pStyle w:val="Reponse"/>
        <w:tabs>
          <w:tab w:val="right" w:leader="dot" w:pos="6804"/>
        </w:tabs>
      </w:pPr>
    </w:p>
    <w:p w:rsidR="00B02745" w:rsidRDefault="00B02745">
      <w:pPr>
        <w:pStyle w:val="Variable"/>
      </w:pPr>
      <w:r>
        <w:t>Q2L</w:t>
      </w:r>
    </w:p>
    <w:p w:rsidR="00B02745" w:rsidRDefault="00B02745">
      <w:pPr>
        <w:pStyle w:val="Note"/>
      </w:pPr>
      <w:r>
        <w:t>Pension for Life</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r>
      <w:r>
        <w:lastRenderedPageBreak/>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pPr>
    </w:p>
    <w:p w:rsidR="00B02745" w:rsidRDefault="00B02745">
      <w:pPr>
        <w:pStyle w:val="Reponse"/>
        <w:tabs>
          <w:tab w:val="right" w:leader="dot" w:pos="6804"/>
        </w:tabs>
      </w:pPr>
    </w:p>
    <w:p w:rsidR="00B02745" w:rsidRDefault="00B02745">
      <w:pPr>
        <w:pStyle w:val="Variable"/>
      </w:pPr>
      <w:r>
        <w:t>Q2M</w:t>
      </w:r>
    </w:p>
    <w:p w:rsidR="00B02745" w:rsidRDefault="00B02745">
      <w:pPr>
        <w:pStyle w:val="Note"/>
      </w:pPr>
      <w:r>
        <w:t>Centre of Excellence on Post Traumatic Stress Disorder</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Reponse"/>
        <w:tabs>
          <w:tab w:val="right" w:leader="dot" w:pos="6804"/>
        </w:tabs>
      </w:pPr>
    </w:p>
    <w:p w:rsidR="00B02745" w:rsidRDefault="00B02745">
      <w:pPr>
        <w:pStyle w:val="Reponse"/>
        <w:tabs>
          <w:tab w:val="right" w:leader="dot" w:pos="6804"/>
        </w:tabs>
      </w:pPr>
    </w:p>
    <w:p w:rsidR="00B02745" w:rsidRDefault="00B02745">
      <w:pPr>
        <w:pStyle w:val="Variable"/>
      </w:pPr>
      <w:r>
        <w:t>Q2N</w:t>
      </w:r>
    </w:p>
    <w:p w:rsidR="00B02745" w:rsidRDefault="00B02745">
      <w:pPr>
        <w:pStyle w:val="Note"/>
      </w:pPr>
      <w:r>
        <w:t>Caregiver Recognition Benefit</w:t>
      </w:r>
    </w:p>
    <w:p w:rsidR="00B02745" w:rsidRDefault="00B02745">
      <w:pPr>
        <w:pStyle w:val="Reponse"/>
        <w:tabs>
          <w:tab w:val="right" w:leader="dot" w:pos="6804"/>
        </w:tabs>
      </w:pPr>
      <w:r>
        <w:t>Not at all  important  1</w:t>
      </w:r>
      <w:r>
        <w:tab/>
        <w:t>1</w:t>
      </w:r>
      <w:r>
        <w:tab/>
      </w:r>
      <w:r>
        <w:br/>
        <w:t>2</w:t>
      </w:r>
      <w:r>
        <w:tab/>
        <w:t>2</w:t>
      </w:r>
      <w:r>
        <w:tab/>
      </w:r>
      <w:r>
        <w:br/>
        <w:t>3</w:t>
      </w:r>
      <w:r>
        <w:tab/>
        <w:t>3</w:t>
      </w:r>
      <w:r>
        <w:tab/>
      </w:r>
      <w:r>
        <w:br/>
        <w:t>4</w:t>
      </w:r>
      <w:r>
        <w:tab/>
        <w:t>5</w:t>
      </w:r>
      <w:r>
        <w:tab/>
      </w:r>
      <w:r>
        <w:br/>
        <w:t>Very  important  5</w:t>
      </w:r>
      <w:r>
        <w:tab/>
        <w:t>7</w:t>
      </w:r>
      <w:r>
        <w:tab/>
      </w:r>
      <w:r>
        <w:br/>
        <w:t>Don't know/ Prefer not to say /  No answer</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 xml:space="preserve">DEMIN </w:t>
      </w:r>
    </w:p>
    <w:p w:rsidR="00B02745" w:rsidRDefault="00B02745">
      <w:pPr>
        <w:pStyle w:val="Question"/>
      </w:pPr>
      <w:r>
        <w:t>And in closing, a few questions that will help us to analyze the survey results.</w:t>
      </w:r>
    </w:p>
    <w:p w:rsidR="00B02745" w:rsidRDefault="00B02745">
      <w:pPr>
        <w:pStyle w:val="Variable"/>
      </w:pPr>
      <w:r>
        <w:br/>
      </w:r>
      <w:r>
        <w:br/>
        <w:t>D1</w:t>
      </w:r>
    </w:p>
    <w:p w:rsidR="00B02745" w:rsidRDefault="00B02745">
      <w:pPr>
        <w:pStyle w:val="Question"/>
      </w:pPr>
      <w:r>
        <w:t>Which of the following categories best describes your current employment status? Are you...?</w:t>
      </w:r>
    </w:p>
    <w:p w:rsidR="00B02745" w:rsidRDefault="00B02745">
      <w:pPr>
        <w:pStyle w:val="Reponse"/>
        <w:tabs>
          <w:tab w:val="right" w:leader="dot" w:pos="6804"/>
        </w:tabs>
      </w:pPr>
      <w:r>
        <w:t>Working full-time (30 or more hours per week)</w:t>
      </w:r>
      <w:r>
        <w:tab/>
        <w:t>1</w:t>
      </w:r>
      <w:r>
        <w:tab/>
      </w:r>
      <w:r>
        <w:br/>
        <w:t>Working part-time (less than 30 hours per week)</w:t>
      </w:r>
      <w:r>
        <w:tab/>
        <w:t>2</w:t>
      </w:r>
      <w:r>
        <w:tab/>
      </w:r>
      <w:r>
        <w:br/>
        <w:t>Self-employed</w:t>
      </w:r>
      <w:r>
        <w:tab/>
        <w:t>3</w:t>
      </w:r>
      <w:r>
        <w:tab/>
      </w:r>
      <w:r>
        <w:br/>
        <w:t>Unemployed, but looking for work</w:t>
      </w:r>
      <w:r>
        <w:tab/>
        <w:t>4</w:t>
      </w:r>
      <w:r>
        <w:tab/>
      </w:r>
      <w:r>
        <w:br/>
        <w:t xml:space="preserve">A student attending school full-time </w:t>
      </w:r>
      <w:r>
        <w:tab/>
        <w:t>5</w:t>
      </w:r>
      <w:r>
        <w:tab/>
      </w:r>
      <w:r>
        <w:br/>
        <w:t>Retired</w:t>
      </w:r>
      <w:r>
        <w:tab/>
        <w:t>6</w:t>
      </w:r>
      <w:r>
        <w:tab/>
      </w:r>
      <w:r>
        <w:br/>
        <w:t>Not in the workforce (Full-time homemaker, unemployed but not looking for work)</w:t>
      </w:r>
      <w:r>
        <w:tab/>
        <w:t>7</w:t>
      </w:r>
      <w:r>
        <w:tab/>
      </w:r>
      <w:r>
        <w:br/>
        <w:t>Other employment status (please specify)</w:t>
      </w:r>
      <w:r>
        <w:tab/>
        <w:t>77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D2</w:t>
      </w:r>
    </w:p>
    <w:p w:rsidR="00B02745" w:rsidRDefault="00B02745">
      <w:pPr>
        <w:pStyle w:val="Question"/>
      </w:pPr>
      <w:r>
        <w:t>What is the highest level of formal education that you have completed?</w:t>
      </w:r>
    </w:p>
    <w:p w:rsidR="00B02745" w:rsidRDefault="00B02745">
      <w:pPr>
        <w:pStyle w:val="Reponse"/>
        <w:tabs>
          <w:tab w:val="right" w:leader="dot" w:pos="6804"/>
        </w:tabs>
      </w:pPr>
      <w:r>
        <w:t>Grade 8 or less</w:t>
      </w:r>
      <w:r>
        <w:tab/>
        <w:t>1</w:t>
      </w:r>
      <w:r>
        <w:tab/>
      </w:r>
      <w:r>
        <w:br/>
        <w:t>Some high school</w:t>
      </w:r>
      <w:r>
        <w:tab/>
        <w:t>2</w:t>
      </w:r>
      <w:r>
        <w:tab/>
      </w:r>
      <w:r>
        <w:br/>
      </w:r>
      <w:r>
        <w:lastRenderedPageBreak/>
        <w:t>High school diploma or equivalent</w:t>
      </w:r>
      <w:r>
        <w:tab/>
        <w:t>3</w:t>
      </w:r>
      <w:r>
        <w:tab/>
      </w:r>
      <w:r>
        <w:br/>
        <w:t>Registered Apprenticeship or other trades certificate or diploma</w:t>
      </w:r>
      <w:r>
        <w:tab/>
        <w:t>4</w:t>
      </w:r>
      <w:r>
        <w:tab/>
      </w:r>
      <w:r>
        <w:br/>
        <w:t>College, CEGEP or other non-university certificate or diploma</w:t>
      </w:r>
      <w:r>
        <w:tab/>
        <w:t>5</w:t>
      </w:r>
      <w:r>
        <w:tab/>
      </w:r>
      <w:r>
        <w:br/>
        <w:t>University certificate or diploma below bachelor's level</w:t>
      </w:r>
      <w:r>
        <w:tab/>
        <w:t>6</w:t>
      </w:r>
      <w:r>
        <w:tab/>
      </w:r>
      <w:r>
        <w:br/>
        <w:t>Bachelor's degree</w:t>
      </w:r>
      <w:r>
        <w:tab/>
        <w:t>7</w:t>
      </w:r>
      <w:r>
        <w:tab/>
      </w:r>
      <w:r>
        <w:br/>
        <w:t xml:space="preserve">Post graduate degree above bachelor's level </w:t>
      </w:r>
      <w:r>
        <w:tab/>
        <w:t>8</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D3</w:t>
      </w:r>
    </w:p>
    <w:p w:rsidR="00B02745" w:rsidRDefault="00B02745">
      <w:pPr>
        <w:pStyle w:val="Question"/>
      </w:pPr>
      <w:r>
        <w:t>Are there any children under the age of 18 currently living in your household?</w:t>
      </w:r>
    </w:p>
    <w:p w:rsidR="00B02745" w:rsidRDefault="00B02745">
      <w:pPr>
        <w:pStyle w:val="Reponse"/>
        <w:tabs>
          <w:tab w:val="right" w:leader="dot" w:pos="6804"/>
        </w:tabs>
      </w:pPr>
      <w:r>
        <w:t>Yes</w:t>
      </w:r>
      <w:r>
        <w:tab/>
        <w:t>1</w:t>
      </w:r>
      <w:r>
        <w:tab/>
      </w:r>
      <w:r>
        <w:br/>
        <w:t>No</w:t>
      </w:r>
      <w:r>
        <w:tab/>
        <w:t>2</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D4</w:t>
      </w:r>
    </w:p>
    <w:p w:rsidR="00B02745" w:rsidRDefault="00B02745">
      <w:pPr>
        <w:pStyle w:val="Question"/>
      </w:pPr>
      <w:r>
        <w:t>Which of the following categories best describes your total annual household income, including income from all household members, before taxes are deducted?</w:t>
      </w:r>
    </w:p>
    <w:p w:rsidR="00B02745" w:rsidRDefault="00B02745">
      <w:pPr>
        <w:pStyle w:val="Reponse"/>
        <w:tabs>
          <w:tab w:val="right" w:leader="dot" w:pos="6804"/>
        </w:tabs>
      </w:pPr>
      <w:r>
        <w:t>Under $20,000</w:t>
      </w:r>
      <w:r>
        <w:tab/>
        <w:t>1</w:t>
      </w:r>
      <w:r>
        <w:tab/>
      </w:r>
      <w:r>
        <w:br/>
        <w:t>Between $20,000 and $39,999</w:t>
      </w:r>
      <w:r>
        <w:tab/>
        <w:t>2</w:t>
      </w:r>
      <w:r>
        <w:tab/>
      </w:r>
      <w:r>
        <w:br/>
        <w:t>Between $40,000 and $59,999</w:t>
      </w:r>
      <w:r>
        <w:tab/>
        <w:t>3</w:t>
      </w:r>
      <w:r>
        <w:tab/>
      </w:r>
      <w:r>
        <w:br/>
        <w:t>Between $60,000 and $79,999</w:t>
      </w:r>
      <w:r>
        <w:tab/>
        <w:t>4</w:t>
      </w:r>
      <w:r>
        <w:tab/>
      </w:r>
      <w:r>
        <w:br/>
        <w:t>Between $80,000 and $99,999</w:t>
      </w:r>
      <w:r>
        <w:tab/>
        <w:t>5</w:t>
      </w:r>
      <w:r>
        <w:tab/>
      </w:r>
      <w:r>
        <w:br/>
        <w:t>Between $100,000 and $149,999</w:t>
      </w:r>
      <w:r>
        <w:tab/>
        <w:t>6</w:t>
      </w:r>
      <w:r>
        <w:tab/>
      </w:r>
      <w:r>
        <w:br/>
        <w:t>$150,000 or above</w:t>
      </w:r>
      <w:r>
        <w:tab/>
        <w:t>7</w:t>
      </w:r>
      <w:r>
        <w:tab/>
      </w:r>
      <w:r>
        <w:b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t>D5</w:t>
      </w:r>
    </w:p>
    <w:p w:rsidR="00B02745" w:rsidRDefault="00B02745">
      <w:pPr>
        <w:pStyle w:val="Question"/>
      </w:pPr>
      <w:r>
        <w:t>Where were you born?</w:t>
      </w:r>
    </w:p>
    <w:p w:rsidR="00B02745" w:rsidRDefault="00B02745">
      <w:pPr>
        <w:pStyle w:val="Reponse"/>
        <w:tabs>
          <w:tab w:val="right" w:leader="dot" w:pos="6804"/>
        </w:tabs>
      </w:pPr>
      <w:r>
        <w:t>Born in Canada</w:t>
      </w:r>
      <w:r>
        <w:tab/>
        <w:t>1</w:t>
      </w:r>
      <w:r>
        <w:tab/>
      </w:r>
      <w:r>
        <w:br/>
        <w:t>Born outside Canada (Specify the country):</w:t>
      </w:r>
      <w:r>
        <w:tab/>
        <w:t>2</w:t>
      </w:r>
      <w:r>
        <w:br/>
        <w:t>Prefer not to say</w:t>
      </w:r>
      <w:r>
        <w:tab/>
        <w:t>99</w:t>
      </w:r>
      <w:r>
        <w:tab/>
        <w:t xml:space="preserve"> </w:t>
      </w:r>
    </w:p>
    <w:p w:rsidR="00B02745" w:rsidRDefault="00B02745">
      <w:pPr>
        <w:pStyle w:val="Reponse"/>
        <w:tabs>
          <w:tab w:val="right" w:leader="dot" w:pos="6804"/>
        </w:tabs>
      </w:pPr>
    </w:p>
    <w:p w:rsidR="00B02745" w:rsidRDefault="00B02745">
      <w:pPr>
        <w:pStyle w:val="Reponse"/>
        <w:tabs>
          <w:tab w:val="right" w:leader="dot" w:pos="6804"/>
        </w:tabs>
      </w:pPr>
    </w:p>
    <w:p w:rsidR="00B02745" w:rsidRDefault="00B02745">
      <w:pPr>
        <w:pStyle w:val="Variable"/>
      </w:pPr>
      <w:r>
        <w:t>D6</w:t>
      </w:r>
    </w:p>
    <w:p w:rsidR="00B02745" w:rsidRDefault="00B02745">
      <w:pPr>
        <w:pStyle w:val="Question"/>
      </w:pPr>
      <w:r>
        <w:t>In what year did you first move to Canada?</w:t>
      </w:r>
    </w:p>
    <w:p w:rsidR="00B02745" w:rsidRDefault="00B02745">
      <w:pPr>
        <w:pStyle w:val="Reponse"/>
        <w:tabs>
          <w:tab w:val="right" w:leader="dot" w:pos="6804"/>
        </w:tabs>
      </w:pPr>
      <w:r>
        <w:t>Record year:</w:t>
      </w:r>
      <w:r>
        <w:tab/>
        <w:t>77</w:t>
      </w:r>
      <w:r>
        <w:tab/>
      </w:r>
    </w:p>
    <w:p w:rsidR="00B02745" w:rsidRDefault="00B02745">
      <w:pPr>
        <w:pStyle w:val="Reponse"/>
        <w:tabs>
          <w:tab w:val="right" w:leader="dot" w:pos="6804"/>
        </w:tabs>
      </w:pPr>
      <w:r>
        <w:t>Prefer not to say</w:t>
      </w:r>
      <w:r>
        <w:tab/>
        <w:t>99</w:t>
      </w:r>
      <w:r>
        <w:tab/>
        <w:t xml:space="preserve"> </w:t>
      </w:r>
    </w:p>
    <w:p w:rsidR="00B02745" w:rsidRDefault="00B02745">
      <w:pPr>
        <w:pStyle w:val="EndQuestion"/>
      </w:pPr>
    </w:p>
    <w:p w:rsidR="00B02745" w:rsidRDefault="00B02745">
      <w:pPr>
        <w:pStyle w:val="EndQuestion"/>
      </w:pPr>
    </w:p>
    <w:p w:rsidR="00B02745" w:rsidRDefault="00B02745">
      <w:pPr>
        <w:pStyle w:val="Variable"/>
      </w:pPr>
      <w:r>
        <w:lastRenderedPageBreak/>
        <w:t>D7 [1,2]</w:t>
      </w:r>
    </w:p>
    <w:p w:rsidR="00B02745" w:rsidRDefault="00B02745">
      <w:pPr>
        <w:pStyle w:val="Question"/>
      </w:pPr>
      <w:r>
        <w:t>What is the language you first learned at home as a child and still understand?</w:t>
      </w:r>
    </w:p>
    <w:p w:rsidR="00B02745" w:rsidRDefault="00B02745">
      <w:pPr>
        <w:pStyle w:val="Reponse"/>
        <w:tabs>
          <w:tab w:val="right" w:leader="dot" w:pos="6804"/>
        </w:tabs>
      </w:pPr>
      <w:r>
        <w:t>English</w:t>
      </w:r>
      <w:r>
        <w:tab/>
        <w:t>1</w:t>
      </w:r>
      <w:r>
        <w:tab/>
      </w:r>
      <w:r>
        <w:br/>
        <w:t>French</w:t>
      </w:r>
      <w:r>
        <w:tab/>
        <w:t>2</w:t>
      </w:r>
      <w:r>
        <w:tab/>
      </w:r>
      <w:r>
        <w:br/>
        <w:t>Other (specify):</w:t>
      </w:r>
      <w:r>
        <w:tab/>
        <w:t>77</w:t>
      </w:r>
      <w:r>
        <w:tab/>
        <w:t xml:space="preserve"> </w:t>
      </w:r>
    </w:p>
    <w:p w:rsidR="00B02745" w:rsidRDefault="00B02745">
      <w:pPr>
        <w:pStyle w:val="Reponse"/>
        <w:tabs>
          <w:tab w:val="right" w:leader="dot" w:pos="6804"/>
        </w:tabs>
      </w:pPr>
      <w:r>
        <w:t>Prefer not to say</w:t>
      </w:r>
      <w:r>
        <w:tab/>
        <w:t>99</w:t>
      </w:r>
      <w:r>
        <w:tab/>
      </w:r>
    </w:p>
    <w:p w:rsidR="00B02745" w:rsidRDefault="00B02745">
      <w:pPr>
        <w:pStyle w:val="Variable"/>
      </w:pPr>
      <w:r>
        <w:br/>
      </w:r>
      <w:r>
        <w:br/>
        <w:t xml:space="preserve">THNK </w:t>
      </w:r>
    </w:p>
    <w:p w:rsidR="00B02745" w:rsidRDefault="00B02745">
      <w:pPr>
        <w:pStyle w:val="Question"/>
        <w:jc w:val="left"/>
      </w:pPr>
      <w:r>
        <w:t xml:space="preserve">That concludes the survey. This survey was conducted on behalf of </w:t>
      </w:r>
      <w:r w:rsidR="00557D69">
        <w:t>Veteran</w:t>
      </w:r>
      <w:r>
        <w:t xml:space="preserve">s Affairs Canada. In the coming months the report will be available from Library and Archives Canada. We thank you very much for taking the time to answer this survey. Your help is greatly appreciated. </w:t>
      </w:r>
      <w:r>
        <w:br/>
        <w:t xml:space="preserve"> </w:t>
      </w:r>
      <w:r>
        <w:br/>
      </w:r>
    </w:p>
    <w:p w:rsidR="00B02745" w:rsidRDefault="00B02745">
      <w:pPr>
        <w:pStyle w:val="Variable"/>
      </w:pPr>
      <w:r>
        <w:t xml:space="preserve">THNK2 </w:t>
      </w:r>
    </w:p>
    <w:p w:rsidR="00B02745" w:rsidRDefault="00B02745">
      <w:pPr>
        <w:pStyle w:val="Question"/>
      </w:pPr>
      <w:r>
        <w:t>We regret that your responses have shown that you are ineligible to participate in this survey. Thank you for your time.</w:t>
      </w:r>
    </w:p>
    <w:p w:rsidR="00B02745" w:rsidRDefault="00B02745">
      <w:pPr>
        <w:pStyle w:val="Question"/>
      </w:pPr>
    </w:p>
    <w:p w:rsidR="00B02745" w:rsidRDefault="00B02745">
      <w:pPr>
        <w:pStyle w:val="EndQuestion"/>
      </w:pPr>
    </w:p>
    <w:p w:rsidR="00B02745" w:rsidRDefault="00B02745">
      <w:pPr>
        <w:pStyle w:val="Variable"/>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pStyle w:val="EndQuestion"/>
        <w:rPr>
          <w:lang w:eastAsia="en-US"/>
        </w:rPr>
      </w:pPr>
    </w:p>
    <w:p w:rsidR="00B02745" w:rsidRDefault="00B02745">
      <w:pPr>
        <w:sectPr w:rsidR="00B02745">
          <w:headerReference w:type="even" r:id="rId61"/>
          <w:headerReference w:type="default" r:id="rId62"/>
          <w:footerReference w:type="even" r:id="rId63"/>
          <w:footerReference w:type="default" r:id="rId64"/>
          <w:headerReference w:type="first" r:id="rId65"/>
          <w:footerReference w:type="first" r:id="rId66"/>
          <w:type w:val="oddPage"/>
          <w:pgSz w:w="12240" w:h="15840"/>
          <w:pgMar w:top="1440" w:right="1800" w:bottom="1008" w:left="1800" w:header="720" w:footer="576" w:gutter="0"/>
          <w:pgNumType w:start="1"/>
          <w:cols w:space="720"/>
          <w:titlePg/>
          <w:docGrid w:linePitch="360"/>
        </w:sect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lang w:eastAsia="en-US"/>
        </w:rPr>
      </w:pPr>
    </w:p>
    <w:p w:rsidR="00B02745" w:rsidRDefault="00B02745">
      <w:pPr>
        <w:pStyle w:val="Chapterbodytext"/>
        <w:rPr>
          <w:sz w:val="40"/>
          <w:szCs w:val="40"/>
        </w:rPr>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Chapterbodytext"/>
      </w:pPr>
    </w:p>
    <w:p w:rsidR="00B02745" w:rsidRDefault="00B02745">
      <w:pPr>
        <w:pStyle w:val="Sectionheading"/>
        <w:jc w:val="right"/>
      </w:pPr>
      <w:r>
        <w:t>Appendix D</w:t>
      </w:r>
      <w:r>
        <w:br/>
        <w:t>Baseline Tabulated Data</w:t>
      </w: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 w:rsidR="00B02745" w:rsidRDefault="00B02745">
      <w:pPr>
        <w:sectPr w:rsidR="00B02745">
          <w:headerReference w:type="even" r:id="rId67"/>
          <w:headerReference w:type="default" r:id="rId68"/>
          <w:footerReference w:type="even" r:id="rId69"/>
          <w:footerReference w:type="default" r:id="rId70"/>
          <w:headerReference w:type="first" r:id="rId71"/>
          <w:footerReference w:type="first" r:id="rId72"/>
          <w:type w:val="oddPage"/>
          <w:pgSz w:w="12240" w:h="15840"/>
          <w:pgMar w:top="1728" w:right="1800" w:bottom="1008" w:left="1800" w:header="720" w:footer="576" w:gutter="0"/>
          <w:pgNumType w:start="1"/>
          <w:cols w:space="720"/>
          <w:titlePg/>
          <w:docGrid w:linePitch="360"/>
        </w:sectPr>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lastRenderedPageBreak/>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54%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57%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49%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55%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52%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43%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51%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38%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61%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54%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62%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59%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721" w:type="dxa"/>
            <w:tcBorders>
              <w:top w:val="single" w:sz="2" w:space="0" w:color="000000"/>
              <w:bottom w:val="single" w:sz="2" w:space="0" w:color="000000"/>
            </w:tcBorders>
            <w:shd w:val="clear" w:color="auto" w:fill="auto"/>
          </w:tcPr>
          <w:p w:rsidR="00B02745" w:rsidRDefault="00B02745">
            <w:pPr>
              <w:pStyle w:val="Frequency"/>
            </w:pPr>
            <w:r>
              <w:t>181</w:t>
            </w:r>
          </w:p>
        </w:tc>
        <w:tc>
          <w:tcPr>
            <w:tcW w:w="720" w:type="dxa"/>
            <w:tcBorders>
              <w:top w:val="single" w:sz="2" w:space="0" w:color="000000"/>
              <w:bottom w:val="single" w:sz="2" w:space="0" w:color="000000"/>
            </w:tcBorders>
            <w:shd w:val="clear" w:color="auto" w:fill="auto"/>
          </w:tcPr>
          <w:p w:rsidR="00B02745" w:rsidRDefault="00B02745">
            <w:pPr>
              <w:pStyle w:val="Frequency"/>
            </w:pPr>
            <w:r>
              <w:t>352</w:t>
            </w:r>
          </w:p>
        </w:tc>
        <w:tc>
          <w:tcPr>
            <w:tcW w:w="720" w:type="dxa"/>
            <w:tcBorders>
              <w:top w:val="single" w:sz="2" w:space="0" w:color="000000"/>
              <w:bottom w:val="single" w:sz="2" w:space="0" w:color="000000"/>
            </w:tcBorders>
            <w:shd w:val="clear" w:color="auto" w:fill="auto"/>
          </w:tcPr>
          <w:p w:rsidR="00B02745" w:rsidRDefault="00B02745">
            <w:pPr>
              <w:pStyle w:val="Frequency"/>
            </w:pPr>
            <w:r>
              <w:t>61</w:t>
            </w:r>
          </w:p>
        </w:tc>
        <w:tc>
          <w:tcPr>
            <w:tcW w:w="721" w:type="dxa"/>
            <w:tcBorders>
              <w:top w:val="single" w:sz="2" w:space="0" w:color="000000"/>
              <w:bottom w:val="single" w:sz="2" w:space="0" w:color="000000"/>
            </w:tcBorders>
            <w:shd w:val="clear" w:color="auto" w:fill="auto"/>
          </w:tcPr>
          <w:p w:rsidR="00B02745" w:rsidRDefault="00B02745">
            <w:pPr>
              <w:pStyle w:val="Frequency"/>
            </w:pPr>
            <w:r>
              <w:t>114</w:t>
            </w:r>
          </w:p>
        </w:tc>
        <w:tc>
          <w:tcPr>
            <w:tcW w:w="720" w:type="dxa"/>
            <w:tcBorders>
              <w:top w:val="single" w:sz="2" w:space="0" w:color="000000"/>
              <w:bottom w:val="single" w:sz="2" w:space="0" w:color="000000"/>
            </w:tcBorders>
            <w:shd w:val="clear" w:color="auto" w:fill="auto"/>
          </w:tcPr>
          <w:p w:rsidR="00B02745" w:rsidRDefault="00B02745">
            <w:pPr>
              <w:pStyle w:val="Frequency"/>
            </w:pPr>
            <w:r>
              <w:t>106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720" w:type="dxa"/>
            <w:tcBorders>
              <w:top w:val="single" w:sz="2" w:space="0" w:color="000000"/>
              <w:bottom w:val="single" w:sz="2" w:space="0" w:color="000000"/>
            </w:tcBorders>
            <w:shd w:val="clear" w:color="auto" w:fill="auto"/>
          </w:tcPr>
          <w:p w:rsidR="00B02745" w:rsidRDefault="00B02745">
            <w:pPr>
              <w:pStyle w:val="Frequency"/>
            </w:pPr>
            <w:r>
              <w:t>415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269</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147</w:t>
            </w:r>
          </w:p>
        </w:tc>
        <w:tc>
          <w:tcPr>
            <w:tcW w:w="720" w:type="dxa"/>
            <w:tcBorders>
              <w:top w:val="single" w:sz="2" w:space="0" w:color="000000"/>
              <w:bottom w:val="single" w:sz="2" w:space="0" w:color="000000"/>
            </w:tcBorders>
            <w:shd w:val="clear" w:color="auto" w:fill="auto"/>
          </w:tcPr>
          <w:p w:rsidR="00B02745" w:rsidRDefault="00B02745">
            <w:pPr>
              <w:pStyle w:val="Frequency"/>
            </w:pPr>
            <w:r>
              <w:t>149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w:t>
            </w:r>
          </w:p>
        </w:tc>
        <w:tc>
          <w:tcPr>
            <w:tcW w:w="721" w:type="dxa"/>
            <w:tcBorders>
              <w:top w:val="single" w:sz="2" w:space="0" w:color="000000"/>
              <w:bottom w:val="single" w:sz="2" w:space="0" w:color="000000"/>
            </w:tcBorders>
            <w:shd w:val="clear" w:color="auto" w:fill="auto"/>
          </w:tcPr>
          <w:p w:rsidR="00B02745" w:rsidRDefault="00B02745">
            <w:pPr>
              <w:pStyle w:val="Frequency"/>
            </w:pPr>
            <w:r>
              <w:t>165</w:t>
            </w:r>
          </w:p>
        </w:tc>
        <w:tc>
          <w:tcPr>
            <w:tcW w:w="720"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68</w:t>
            </w:r>
          </w:p>
        </w:tc>
        <w:tc>
          <w:tcPr>
            <w:tcW w:w="721" w:type="dxa"/>
            <w:tcBorders>
              <w:top w:val="single" w:sz="2" w:space="0" w:color="000000"/>
              <w:bottom w:val="single" w:sz="2" w:space="0" w:color="000000"/>
            </w:tcBorders>
            <w:shd w:val="clear" w:color="auto" w:fill="auto"/>
          </w:tcPr>
          <w:p w:rsidR="00B02745" w:rsidRDefault="00B02745">
            <w:pPr>
              <w:pStyle w:val="Frequency"/>
            </w:pPr>
            <w:r>
              <w:t>117</w:t>
            </w:r>
          </w:p>
        </w:tc>
        <w:tc>
          <w:tcPr>
            <w:tcW w:w="720" w:type="dxa"/>
            <w:tcBorders>
              <w:top w:val="single" w:sz="2" w:space="0" w:color="000000"/>
              <w:bottom w:val="single" w:sz="2" w:space="0" w:color="000000"/>
            </w:tcBorders>
            <w:shd w:val="clear" w:color="auto" w:fill="auto"/>
          </w:tcPr>
          <w:p w:rsidR="00B02745" w:rsidRDefault="00B02745">
            <w:pPr>
              <w:pStyle w:val="Frequency"/>
            </w:pPr>
            <w:r>
              <w:t>103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458</w:t>
            </w:r>
          </w:p>
        </w:tc>
        <w:tc>
          <w:tcPr>
            <w:tcW w:w="720" w:type="dxa"/>
            <w:tcBorders>
              <w:top w:val="single" w:sz="2" w:space="0" w:color="000000"/>
              <w:bottom w:val="single" w:sz="2" w:space="0" w:color="000000"/>
            </w:tcBorders>
            <w:shd w:val="clear" w:color="auto" w:fill="auto"/>
          </w:tcPr>
          <w:p w:rsidR="00B02745" w:rsidRDefault="00B02745">
            <w:pPr>
              <w:pStyle w:val="Frequency"/>
            </w:pPr>
            <w:r>
              <w:t>407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146</w:t>
            </w:r>
          </w:p>
        </w:tc>
        <w:tc>
          <w:tcPr>
            <w:tcW w:w="720" w:type="dxa"/>
            <w:tcBorders>
              <w:top w:val="single" w:sz="2" w:space="0" w:color="000000"/>
              <w:bottom w:val="single" w:sz="2" w:space="0" w:color="000000"/>
            </w:tcBorders>
            <w:shd w:val="clear" w:color="auto" w:fill="auto"/>
          </w:tcPr>
          <w:p w:rsidR="00B02745" w:rsidRDefault="00B02745">
            <w:pPr>
              <w:pStyle w:val="Frequency"/>
            </w:pPr>
            <w:r>
              <w:t>175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33%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74%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73%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13.21</w:t>
            </w:r>
          </w:p>
        </w:tc>
        <w:tc>
          <w:tcPr>
            <w:tcW w:w="721" w:type="dxa"/>
            <w:tcBorders>
              <w:top w:val="single" w:sz="2" w:space="0" w:color="000000"/>
              <w:bottom w:val="single" w:sz="2" w:space="0" w:color="000000"/>
            </w:tcBorders>
            <w:shd w:val="clear" w:color="auto" w:fill="auto"/>
          </w:tcPr>
          <w:p w:rsidR="00B02745" w:rsidRDefault="00B02745">
            <w:pPr>
              <w:pStyle w:val="Stats"/>
            </w:pPr>
            <w:r>
              <w:t>7.63</w:t>
            </w:r>
          </w:p>
        </w:tc>
        <w:tc>
          <w:tcPr>
            <w:tcW w:w="720" w:type="dxa"/>
            <w:tcBorders>
              <w:top w:val="single" w:sz="2" w:space="0" w:color="000000"/>
              <w:bottom w:val="single" w:sz="2" w:space="0" w:color="000000"/>
            </w:tcBorders>
            <w:shd w:val="clear" w:color="auto" w:fill="auto"/>
          </w:tcPr>
          <w:p w:rsidR="00B02745" w:rsidRDefault="00B02745">
            <w:pPr>
              <w:pStyle w:val="Stats"/>
            </w:pPr>
            <w:r>
              <w:t>5.16</w:t>
            </w:r>
          </w:p>
        </w:tc>
        <w:tc>
          <w:tcPr>
            <w:tcW w:w="720" w:type="dxa"/>
            <w:tcBorders>
              <w:top w:val="single" w:sz="2" w:space="0" w:color="000000"/>
              <w:bottom w:val="single" w:sz="2" w:space="0" w:color="000000"/>
            </w:tcBorders>
            <w:shd w:val="clear" w:color="auto" w:fill="auto"/>
          </w:tcPr>
          <w:p w:rsidR="00B02745" w:rsidRDefault="00B02745">
            <w:pPr>
              <w:pStyle w:val="Stats"/>
            </w:pPr>
            <w:r>
              <w:t>11.88</w:t>
            </w:r>
          </w:p>
        </w:tc>
        <w:tc>
          <w:tcPr>
            <w:tcW w:w="721" w:type="dxa"/>
            <w:tcBorders>
              <w:top w:val="single" w:sz="2" w:space="0" w:color="000000"/>
              <w:bottom w:val="single" w:sz="2" w:space="0" w:color="000000"/>
            </w:tcBorders>
            <w:shd w:val="clear" w:color="auto" w:fill="auto"/>
          </w:tcPr>
          <w:p w:rsidR="00B02745" w:rsidRDefault="00B02745">
            <w:pPr>
              <w:pStyle w:val="Stats"/>
            </w:pPr>
            <w:r>
              <w:t>9.06</w:t>
            </w:r>
          </w:p>
        </w:tc>
        <w:tc>
          <w:tcPr>
            <w:tcW w:w="720" w:type="dxa"/>
            <w:tcBorders>
              <w:top w:val="single" w:sz="2" w:space="0" w:color="000000"/>
              <w:bottom w:val="single" w:sz="2" w:space="0" w:color="000000"/>
            </w:tcBorders>
            <w:shd w:val="clear" w:color="auto" w:fill="auto"/>
          </w:tcPr>
          <w:p w:rsidR="00B02745" w:rsidRDefault="00B02745">
            <w:pPr>
              <w:pStyle w:val="Stats"/>
            </w:pPr>
            <w:r>
              <w:t>9.66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4.58</w:t>
            </w:r>
          </w:p>
        </w:tc>
        <w:tc>
          <w:tcPr>
            <w:tcW w:w="720" w:type="dxa"/>
            <w:tcBorders>
              <w:top w:val="single" w:sz="2" w:space="0" w:color="000000"/>
              <w:bottom w:val="single" w:sz="2" w:space="0" w:color="000000"/>
            </w:tcBorders>
            <w:shd w:val="clear" w:color="auto" w:fill="auto"/>
          </w:tcPr>
          <w:p w:rsidR="00B02745" w:rsidRDefault="00B02745">
            <w:pPr>
              <w:pStyle w:val="Stats"/>
            </w:pPr>
            <w:r>
              <w:t>4.86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8.40</w:t>
            </w:r>
          </w:p>
        </w:tc>
        <w:tc>
          <w:tcPr>
            <w:tcW w:w="721" w:type="dxa"/>
            <w:tcBorders>
              <w:top w:val="single" w:sz="2" w:space="0" w:color="000000"/>
              <w:bottom w:val="single" w:sz="2" w:space="0" w:color="000000"/>
            </w:tcBorders>
            <w:shd w:val="clear" w:color="auto" w:fill="auto"/>
          </w:tcPr>
          <w:p w:rsidR="00B02745" w:rsidRDefault="00B02745">
            <w:pPr>
              <w:pStyle w:val="Stats"/>
            </w:pPr>
            <w:r>
              <w:t>8.11</w:t>
            </w:r>
          </w:p>
        </w:tc>
        <w:tc>
          <w:tcPr>
            <w:tcW w:w="720" w:type="dxa"/>
            <w:tcBorders>
              <w:top w:val="single" w:sz="2" w:space="0" w:color="000000"/>
              <w:bottom w:val="single" w:sz="2" w:space="0" w:color="000000"/>
            </w:tcBorders>
            <w:shd w:val="clear" w:color="auto" w:fill="auto"/>
          </w:tcPr>
          <w:p w:rsidR="00B02745" w:rsidRDefault="00B02745">
            <w:pPr>
              <w:pStyle w:val="Stats"/>
            </w:pPr>
            <w:r>
              <w:t>7.41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7.30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648</w:t>
            </w:r>
          </w:p>
        </w:tc>
        <w:tc>
          <w:tcPr>
            <w:tcW w:w="576" w:type="dxa"/>
            <w:tcBorders>
              <w:top w:val="single" w:sz="2" w:space="0" w:color="000000"/>
              <w:bottom w:val="single" w:sz="2" w:space="0" w:color="000000"/>
            </w:tcBorders>
            <w:shd w:val="clear" w:color="auto" w:fill="auto"/>
          </w:tcPr>
          <w:p w:rsidR="00B02745" w:rsidRDefault="00B02745">
            <w:pPr>
              <w:pStyle w:val="Frequency"/>
            </w:pPr>
            <w:r>
              <w:t>191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254</w:t>
            </w:r>
          </w:p>
        </w:tc>
        <w:tc>
          <w:tcPr>
            <w:tcW w:w="576" w:type="dxa"/>
            <w:tcBorders>
              <w:top w:val="single" w:sz="2" w:space="0" w:color="000000"/>
              <w:bottom w:val="single" w:sz="2" w:space="0" w:color="000000"/>
            </w:tcBorders>
            <w:shd w:val="clear" w:color="auto" w:fill="auto"/>
          </w:tcPr>
          <w:p w:rsidR="00B02745" w:rsidRDefault="00B02745">
            <w:pPr>
              <w:pStyle w:val="Frequency"/>
            </w:pPr>
            <w:r>
              <w:t>611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517</w:t>
            </w:r>
          </w:p>
        </w:tc>
        <w:tc>
          <w:tcPr>
            <w:tcW w:w="576" w:type="dxa"/>
            <w:tcBorders>
              <w:top w:val="single" w:sz="2" w:space="0" w:color="000000"/>
              <w:bottom w:val="single" w:sz="2" w:space="0" w:color="000000"/>
            </w:tcBorders>
            <w:shd w:val="clear" w:color="auto" w:fill="auto"/>
          </w:tcPr>
          <w:p w:rsidR="00B02745" w:rsidRDefault="00B02745">
            <w:pPr>
              <w:pStyle w:val="Frequency"/>
            </w:pPr>
            <w:r>
              <w:t>344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195</w:t>
            </w:r>
          </w:p>
        </w:tc>
        <w:tc>
          <w:tcPr>
            <w:tcW w:w="576" w:type="dxa"/>
            <w:tcBorders>
              <w:top w:val="single" w:sz="2" w:space="0" w:color="000000"/>
              <w:bottom w:val="single" w:sz="2" w:space="0" w:color="000000"/>
            </w:tcBorders>
            <w:shd w:val="clear" w:color="auto" w:fill="auto"/>
          </w:tcPr>
          <w:p w:rsidR="00B02745" w:rsidRDefault="00B02745">
            <w:pPr>
              <w:pStyle w:val="Frequency"/>
            </w:pPr>
            <w:r>
              <w:t>333</w:t>
            </w:r>
          </w:p>
        </w:tc>
        <w:tc>
          <w:tcPr>
            <w:tcW w:w="576" w:type="dxa"/>
            <w:tcBorders>
              <w:top w:val="single" w:sz="2" w:space="0" w:color="000000"/>
              <w:bottom w:val="single" w:sz="2" w:space="0" w:color="000000"/>
            </w:tcBorders>
            <w:shd w:val="clear" w:color="auto" w:fill="auto"/>
          </w:tcPr>
          <w:p w:rsidR="00B02745" w:rsidRDefault="00B02745">
            <w:pPr>
              <w:pStyle w:val="Frequency"/>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268</w:t>
            </w:r>
          </w:p>
        </w:tc>
        <w:tc>
          <w:tcPr>
            <w:tcW w:w="576" w:type="dxa"/>
            <w:tcBorders>
              <w:top w:val="single" w:sz="2" w:space="0" w:color="000000"/>
              <w:bottom w:val="single" w:sz="2" w:space="0" w:color="000000"/>
            </w:tcBorders>
            <w:shd w:val="clear" w:color="auto" w:fill="auto"/>
          </w:tcPr>
          <w:p w:rsidR="00B02745" w:rsidRDefault="00B02745">
            <w:pPr>
              <w:pStyle w:val="Frequency"/>
            </w:pPr>
            <w:r>
              <w:t>226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661</w:t>
            </w:r>
          </w:p>
        </w:tc>
        <w:tc>
          <w:tcPr>
            <w:tcW w:w="576" w:type="dxa"/>
            <w:tcBorders>
              <w:top w:val="single" w:sz="2" w:space="0" w:color="000000"/>
              <w:bottom w:val="single" w:sz="2" w:space="0" w:color="000000"/>
            </w:tcBorders>
            <w:shd w:val="clear" w:color="auto" w:fill="auto"/>
          </w:tcPr>
          <w:p w:rsidR="00B02745" w:rsidRDefault="00B02745">
            <w:pPr>
              <w:pStyle w:val="Frequency"/>
            </w:pPr>
            <w:r>
              <w:t>176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236</w:t>
            </w:r>
          </w:p>
        </w:tc>
        <w:tc>
          <w:tcPr>
            <w:tcW w:w="576" w:type="dxa"/>
            <w:tcBorders>
              <w:top w:val="single" w:sz="2" w:space="0" w:color="000000"/>
              <w:bottom w:val="single" w:sz="2" w:space="0" w:color="000000"/>
            </w:tcBorders>
            <w:shd w:val="clear" w:color="auto" w:fill="auto"/>
          </w:tcPr>
          <w:p w:rsidR="00B02745" w:rsidRDefault="00B02745">
            <w:pPr>
              <w:pStyle w:val="Frequency"/>
            </w:pPr>
            <w:r>
              <w:t>627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499</w:t>
            </w:r>
          </w:p>
        </w:tc>
        <w:tc>
          <w:tcPr>
            <w:tcW w:w="576" w:type="dxa"/>
            <w:tcBorders>
              <w:top w:val="single" w:sz="2" w:space="0" w:color="000000"/>
              <w:bottom w:val="single" w:sz="2" w:space="0" w:color="000000"/>
            </w:tcBorders>
            <w:shd w:val="clear" w:color="auto" w:fill="auto"/>
          </w:tcPr>
          <w:p w:rsidR="00B02745" w:rsidRDefault="00B02745">
            <w:pPr>
              <w:pStyle w:val="Frequency"/>
            </w:pPr>
            <w:r>
              <w:t>359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199</w:t>
            </w:r>
          </w:p>
        </w:tc>
        <w:tc>
          <w:tcPr>
            <w:tcW w:w="576" w:type="dxa"/>
            <w:tcBorders>
              <w:top w:val="single" w:sz="2" w:space="0" w:color="000000"/>
              <w:bottom w:val="single" w:sz="2" w:space="0" w:color="000000"/>
            </w:tcBorders>
            <w:shd w:val="clear" w:color="auto" w:fill="auto"/>
          </w:tcPr>
          <w:p w:rsidR="00B02745" w:rsidRDefault="00B02745">
            <w:pPr>
              <w:pStyle w:val="Frequency"/>
            </w:pPr>
            <w:r>
              <w:t>335</w:t>
            </w:r>
          </w:p>
        </w:tc>
        <w:tc>
          <w:tcPr>
            <w:tcW w:w="576" w:type="dxa"/>
            <w:tcBorders>
              <w:top w:val="single" w:sz="2" w:space="0" w:color="000000"/>
              <w:bottom w:val="single" w:sz="2" w:space="0" w:color="000000"/>
            </w:tcBorders>
            <w:shd w:val="clear" w:color="auto" w:fill="auto"/>
          </w:tcPr>
          <w:p w:rsidR="00B02745" w:rsidRDefault="00B02745">
            <w:pPr>
              <w:pStyle w:val="Frequency"/>
            </w:pPr>
            <w:r>
              <w:t>328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262</w:t>
            </w:r>
          </w:p>
        </w:tc>
        <w:tc>
          <w:tcPr>
            <w:tcW w:w="576" w:type="dxa"/>
            <w:tcBorders>
              <w:top w:val="single" w:sz="2" w:space="0" w:color="000000"/>
              <w:bottom w:val="single" w:sz="2" w:space="0" w:color="000000"/>
            </w:tcBorders>
            <w:shd w:val="clear" w:color="auto" w:fill="auto"/>
          </w:tcPr>
          <w:p w:rsidR="00B02745" w:rsidRDefault="00B02745">
            <w:pPr>
              <w:pStyle w:val="Frequency"/>
            </w:pPr>
            <w:r>
              <w:t>228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54%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3.81</w:t>
            </w:r>
          </w:p>
        </w:tc>
        <w:tc>
          <w:tcPr>
            <w:tcW w:w="576" w:type="dxa"/>
            <w:tcBorders>
              <w:top w:val="single" w:sz="2" w:space="0" w:color="000000"/>
              <w:bottom w:val="single" w:sz="2" w:space="0" w:color="000000"/>
            </w:tcBorders>
            <w:shd w:val="clear" w:color="auto" w:fill="auto"/>
          </w:tcPr>
          <w:p w:rsidR="00B02745" w:rsidRDefault="00B02745">
            <w:pPr>
              <w:pStyle w:val="Stats"/>
            </w:pPr>
            <w:r>
              <w:t>7.39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6.38</w:t>
            </w:r>
          </w:p>
        </w:tc>
        <w:tc>
          <w:tcPr>
            <w:tcW w:w="576" w:type="dxa"/>
            <w:tcBorders>
              <w:top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4.39</w:t>
            </w:r>
          </w:p>
        </w:tc>
        <w:tc>
          <w:tcPr>
            <w:tcW w:w="576" w:type="dxa"/>
            <w:tcBorders>
              <w:top w:val="single" w:sz="2" w:space="0" w:color="000000"/>
              <w:bottom w:val="single" w:sz="2" w:space="0" w:color="000000"/>
            </w:tcBorders>
            <w:shd w:val="clear" w:color="auto" w:fill="auto"/>
          </w:tcPr>
          <w:p w:rsidR="00B02745" w:rsidRDefault="00B02745">
            <w:pPr>
              <w:pStyle w:val="Stats"/>
            </w:pPr>
            <w:r>
              <w:t>5.17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6.95</w:t>
            </w:r>
          </w:p>
        </w:tc>
        <w:tc>
          <w:tcPr>
            <w:tcW w:w="576" w:type="dxa"/>
            <w:tcBorders>
              <w:top w:val="single" w:sz="2" w:space="0" w:color="000000"/>
              <w:bottom w:val="single" w:sz="2" w:space="0" w:color="000000"/>
            </w:tcBorders>
            <w:shd w:val="clear" w:color="auto" w:fill="auto"/>
          </w:tcPr>
          <w:p w:rsidR="00B02745" w:rsidRDefault="00B02745">
            <w:pPr>
              <w:pStyle w:val="Stats"/>
            </w:pPr>
            <w:r>
              <w:t>5.35</w:t>
            </w:r>
          </w:p>
        </w:tc>
        <w:tc>
          <w:tcPr>
            <w:tcW w:w="576" w:type="dxa"/>
            <w:tcBorders>
              <w:top w:val="single" w:sz="2" w:space="0" w:color="000000"/>
              <w:bottom w:val="single" w:sz="2" w:space="0" w:color="000000"/>
            </w:tcBorders>
            <w:shd w:val="clear" w:color="auto" w:fill="auto"/>
          </w:tcPr>
          <w:p w:rsidR="00B02745" w:rsidRDefault="00B02745">
            <w:pPr>
              <w:pStyle w:val="Stats"/>
            </w:pPr>
            <w:r>
              <w:t>5.41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6.05</w:t>
            </w:r>
          </w:p>
        </w:tc>
        <w:tc>
          <w:tcPr>
            <w:tcW w:w="576" w:type="dxa"/>
            <w:tcBorders>
              <w:top w:val="single" w:sz="2" w:space="0" w:color="000000"/>
              <w:bottom w:val="single" w:sz="2" w:space="0" w:color="000000"/>
            </w:tcBorders>
            <w:shd w:val="clear" w:color="auto" w:fill="auto"/>
          </w:tcPr>
          <w:p w:rsidR="00B02745" w:rsidRDefault="00B02745">
            <w:pPr>
              <w:pStyle w:val="Stats"/>
            </w:pPr>
            <w:r>
              <w:t>6.49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6.05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w:t>
            </w:r>
          </w:p>
        </w:tc>
        <w:tc>
          <w:tcPr>
            <w:tcW w:w="849" w:type="dxa"/>
            <w:tcBorders>
              <w:top w:val="single" w:sz="2" w:space="0" w:color="000000"/>
              <w:bottom w:val="single" w:sz="2" w:space="0" w:color="000000"/>
            </w:tcBorders>
            <w:shd w:val="clear" w:color="auto" w:fill="auto"/>
          </w:tcPr>
          <w:p w:rsidR="00B02745" w:rsidRDefault="00B02745">
            <w:pPr>
              <w:pStyle w:val="Frequency"/>
            </w:pPr>
            <w:r>
              <w:t>484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188</w:t>
            </w:r>
          </w:p>
        </w:tc>
        <w:tc>
          <w:tcPr>
            <w:tcW w:w="849" w:type="dxa"/>
            <w:tcBorders>
              <w:top w:val="single" w:sz="2" w:space="0" w:color="000000"/>
              <w:bottom w:val="single" w:sz="2" w:space="0" w:color="000000"/>
            </w:tcBorders>
            <w:shd w:val="clear" w:color="auto" w:fill="auto"/>
          </w:tcPr>
          <w:p w:rsidR="00B02745" w:rsidRDefault="00B02745">
            <w:pPr>
              <w:pStyle w:val="Frequency"/>
            </w:pPr>
            <w:r>
              <w:t>190</w:t>
            </w:r>
          </w:p>
        </w:tc>
        <w:tc>
          <w:tcPr>
            <w:tcW w:w="848" w:type="dxa"/>
            <w:tcBorders>
              <w:top w:val="single" w:sz="2" w:space="0" w:color="000000"/>
              <w:bottom w:val="single" w:sz="2" w:space="0" w:color="000000"/>
            </w:tcBorders>
            <w:shd w:val="clear" w:color="auto" w:fill="auto"/>
          </w:tcPr>
          <w:p w:rsidR="00B02745" w:rsidRDefault="00B02745">
            <w:pPr>
              <w:pStyle w:val="Frequency"/>
            </w:pPr>
            <w:r>
              <w:t>486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w:t>
            </w:r>
          </w:p>
        </w:tc>
        <w:tc>
          <w:tcPr>
            <w:tcW w:w="849" w:type="dxa"/>
            <w:tcBorders>
              <w:top w:val="single" w:sz="2" w:space="0" w:color="000000"/>
              <w:bottom w:val="single" w:sz="2" w:space="0" w:color="000000"/>
            </w:tcBorders>
            <w:shd w:val="clear" w:color="auto" w:fill="auto"/>
          </w:tcPr>
          <w:p w:rsidR="00B02745" w:rsidRDefault="00B02745">
            <w:pPr>
              <w:pStyle w:val="Frequency"/>
            </w:pPr>
            <w:r>
              <w:t>171</w:t>
            </w:r>
          </w:p>
        </w:tc>
        <w:tc>
          <w:tcPr>
            <w:tcW w:w="848" w:type="dxa"/>
            <w:tcBorders>
              <w:top w:val="single" w:sz="2" w:space="0" w:color="000000"/>
              <w:bottom w:val="single" w:sz="2" w:space="0" w:color="000000"/>
            </w:tcBorders>
            <w:shd w:val="clear" w:color="auto" w:fill="auto"/>
          </w:tcPr>
          <w:p w:rsidR="00B02745" w:rsidRDefault="00B02745">
            <w:pPr>
              <w:pStyle w:val="Frequency"/>
            </w:pPr>
            <w:r>
              <w:t>621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w:t>
            </w:r>
          </w:p>
        </w:tc>
        <w:tc>
          <w:tcPr>
            <w:tcW w:w="848" w:type="dxa"/>
            <w:tcBorders>
              <w:top w:val="single" w:sz="2" w:space="0" w:color="000000"/>
              <w:bottom w:val="single" w:sz="2" w:space="0" w:color="000000"/>
            </w:tcBorders>
            <w:shd w:val="clear" w:color="auto" w:fill="auto"/>
          </w:tcPr>
          <w:p w:rsidR="00B02745" w:rsidRDefault="00B02745">
            <w:pPr>
              <w:pStyle w:val="Frequency"/>
            </w:pPr>
            <w:r>
              <w:t>90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725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w:t>
            </w:r>
          </w:p>
        </w:tc>
        <w:tc>
          <w:tcPr>
            <w:tcW w:w="849" w:type="dxa"/>
            <w:tcBorders>
              <w:top w:val="single" w:sz="2" w:space="0" w:color="000000"/>
              <w:bottom w:val="single" w:sz="2" w:space="0" w:color="000000"/>
            </w:tcBorders>
            <w:shd w:val="clear" w:color="auto" w:fill="auto"/>
          </w:tcPr>
          <w:p w:rsidR="00B02745" w:rsidRDefault="00B02745">
            <w:pPr>
              <w:pStyle w:val="Frequency"/>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184</w:t>
            </w:r>
          </w:p>
        </w:tc>
        <w:tc>
          <w:tcPr>
            <w:tcW w:w="849" w:type="dxa"/>
            <w:tcBorders>
              <w:top w:val="single" w:sz="2" w:space="0" w:color="000000"/>
              <w:bottom w:val="single" w:sz="2" w:space="0" w:color="000000"/>
            </w:tcBorders>
            <w:shd w:val="clear" w:color="auto" w:fill="auto"/>
          </w:tcPr>
          <w:p w:rsidR="00B02745" w:rsidRDefault="00B02745">
            <w:pPr>
              <w:pStyle w:val="Frequency"/>
            </w:pPr>
            <w:r>
              <w:t>184</w:t>
            </w:r>
          </w:p>
        </w:tc>
        <w:tc>
          <w:tcPr>
            <w:tcW w:w="848" w:type="dxa"/>
            <w:tcBorders>
              <w:top w:val="single" w:sz="2" w:space="0" w:color="000000"/>
              <w:bottom w:val="single" w:sz="2" w:space="0" w:color="000000"/>
            </w:tcBorders>
            <w:shd w:val="clear" w:color="auto" w:fill="auto"/>
          </w:tcPr>
          <w:p w:rsidR="00B02745" w:rsidRDefault="00B02745">
            <w:pPr>
              <w:pStyle w:val="Frequency"/>
            </w:pPr>
            <w:r>
              <w:t>495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68</w:t>
            </w:r>
          </w:p>
        </w:tc>
        <w:tc>
          <w:tcPr>
            <w:tcW w:w="849" w:type="dxa"/>
            <w:tcBorders>
              <w:top w:val="single" w:sz="2" w:space="0" w:color="000000"/>
              <w:bottom w:val="single" w:sz="2" w:space="0" w:color="000000"/>
            </w:tcBorders>
            <w:shd w:val="clear" w:color="auto" w:fill="auto"/>
          </w:tcPr>
          <w:p w:rsidR="00B02745" w:rsidRDefault="00B02745">
            <w:pPr>
              <w:pStyle w:val="Frequency"/>
            </w:pPr>
            <w:r>
              <w:t>164</w:t>
            </w:r>
          </w:p>
        </w:tc>
        <w:tc>
          <w:tcPr>
            <w:tcW w:w="848" w:type="dxa"/>
            <w:tcBorders>
              <w:top w:val="single" w:sz="2" w:space="0" w:color="000000"/>
              <w:bottom w:val="single" w:sz="2" w:space="0" w:color="000000"/>
            </w:tcBorders>
            <w:shd w:val="clear" w:color="auto" w:fill="auto"/>
          </w:tcPr>
          <w:p w:rsidR="00B02745" w:rsidRDefault="00B02745">
            <w:pPr>
              <w:pStyle w:val="Frequency"/>
            </w:pPr>
            <w:r>
              <w:t>630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w:t>
            </w:r>
          </w:p>
        </w:tc>
        <w:tc>
          <w:tcPr>
            <w:tcW w:w="848" w:type="dxa"/>
            <w:tcBorders>
              <w:top w:val="single" w:sz="2" w:space="0" w:color="000000"/>
              <w:bottom w:val="single" w:sz="2" w:space="0" w:color="000000"/>
            </w:tcBorders>
            <w:shd w:val="clear" w:color="auto" w:fill="auto"/>
          </w:tcPr>
          <w:p w:rsidR="00B02745" w:rsidRDefault="00B02745">
            <w:pPr>
              <w:pStyle w:val="Frequency"/>
            </w:pPr>
            <w:r>
              <w:t>84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732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54%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9.22</w:t>
            </w:r>
          </w:p>
        </w:tc>
        <w:tc>
          <w:tcPr>
            <w:tcW w:w="849" w:type="dxa"/>
            <w:tcBorders>
              <w:top w:val="single" w:sz="2" w:space="0" w:color="000000"/>
              <w:bottom w:val="single" w:sz="2" w:space="0" w:color="000000"/>
            </w:tcBorders>
            <w:shd w:val="clear" w:color="auto" w:fill="auto"/>
          </w:tcPr>
          <w:p w:rsidR="00B02745" w:rsidRDefault="00B02745">
            <w:pPr>
              <w:pStyle w:val="Stats"/>
            </w:pPr>
            <w:r>
              <w:t>4.47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7.22</w:t>
            </w:r>
          </w:p>
        </w:tc>
        <w:tc>
          <w:tcPr>
            <w:tcW w:w="849" w:type="dxa"/>
            <w:tcBorders>
              <w:top w:val="single" w:sz="2" w:space="0" w:color="000000"/>
              <w:bottom w:val="single" w:sz="2" w:space="0" w:color="000000"/>
            </w:tcBorders>
            <w:shd w:val="clear" w:color="auto" w:fill="auto"/>
          </w:tcPr>
          <w:p w:rsidR="00B02745" w:rsidRDefault="00B02745">
            <w:pPr>
              <w:pStyle w:val="Stats"/>
            </w:pPr>
            <w:r>
              <w:t>7.22</w:t>
            </w:r>
          </w:p>
        </w:tc>
        <w:tc>
          <w:tcPr>
            <w:tcW w:w="848" w:type="dxa"/>
            <w:tcBorders>
              <w:top w:val="single" w:sz="2" w:space="0" w:color="000000"/>
              <w:bottom w:val="single" w:sz="2" w:space="0" w:color="000000"/>
            </w:tcBorders>
            <w:shd w:val="clear" w:color="auto" w:fill="auto"/>
          </w:tcPr>
          <w:p w:rsidR="00B02745" w:rsidRDefault="00B02745">
            <w:pPr>
              <w:pStyle w:val="Stats"/>
            </w:pPr>
            <w:r>
              <w:t>4.40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11.88</w:t>
            </w:r>
          </w:p>
        </w:tc>
        <w:tc>
          <w:tcPr>
            <w:tcW w:w="849" w:type="dxa"/>
            <w:tcBorders>
              <w:top w:val="single" w:sz="2" w:space="0" w:color="000000"/>
              <w:bottom w:val="single" w:sz="2" w:space="0" w:color="000000"/>
            </w:tcBorders>
            <w:shd w:val="clear" w:color="auto" w:fill="auto"/>
          </w:tcPr>
          <w:p w:rsidR="00B02745" w:rsidRDefault="00B02745">
            <w:pPr>
              <w:pStyle w:val="Stats"/>
            </w:pPr>
            <w:r>
              <w:t>7.65</w:t>
            </w:r>
          </w:p>
        </w:tc>
        <w:tc>
          <w:tcPr>
            <w:tcW w:w="848" w:type="dxa"/>
            <w:tcBorders>
              <w:top w:val="single" w:sz="2" w:space="0" w:color="000000"/>
              <w:bottom w:val="single" w:sz="2" w:space="0" w:color="000000"/>
            </w:tcBorders>
            <w:shd w:val="clear" w:color="auto" w:fill="auto"/>
          </w:tcPr>
          <w:p w:rsidR="00B02745" w:rsidRDefault="00B02745">
            <w:pPr>
              <w:pStyle w:val="Stats"/>
            </w:pPr>
            <w:r>
              <w:t>3.90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14.14</w:t>
            </w:r>
          </w:p>
        </w:tc>
        <w:tc>
          <w:tcPr>
            <w:tcW w:w="848" w:type="dxa"/>
            <w:tcBorders>
              <w:top w:val="single" w:sz="2" w:space="0" w:color="000000"/>
              <w:bottom w:val="single" w:sz="2" w:space="0" w:color="000000"/>
            </w:tcBorders>
            <w:shd w:val="clear" w:color="auto" w:fill="auto"/>
          </w:tcPr>
          <w:p w:rsidR="00B02745" w:rsidRDefault="00B02745">
            <w:pPr>
              <w:pStyle w:val="Stats"/>
            </w:pPr>
            <w:r>
              <w:t>10.69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3.62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721" w:type="dxa"/>
            <w:tcBorders>
              <w:top w:val="single" w:sz="2" w:space="0" w:color="000000"/>
              <w:bottom w:val="single" w:sz="2" w:space="0" w:color="000000"/>
            </w:tcBorders>
            <w:shd w:val="clear" w:color="auto" w:fill="auto"/>
          </w:tcPr>
          <w:p w:rsidR="00B02745" w:rsidRDefault="00B02745">
            <w:pPr>
              <w:pStyle w:val="Frequency"/>
            </w:pPr>
            <w:r>
              <w:t>181</w:t>
            </w:r>
          </w:p>
        </w:tc>
        <w:tc>
          <w:tcPr>
            <w:tcW w:w="720" w:type="dxa"/>
            <w:tcBorders>
              <w:top w:val="single" w:sz="2" w:space="0" w:color="000000"/>
              <w:bottom w:val="single" w:sz="2" w:space="0" w:color="000000"/>
            </w:tcBorders>
            <w:shd w:val="clear" w:color="auto" w:fill="auto"/>
          </w:tcPr>
          <w:p w:rsidR="00B02745" w:rsidRDefault="00B02745">
            <w:pPr>
              <w:pStyle w:val="Frequency"/>
            </w:pPr>
            <w:r>
              <w:t>352</w:t>
            </w:r>
          </w:p>
        </w:tc>
        <w:tc>
          <w:tcPr>
            <w:tcW w:w="720" w:type="dxa"/>
            <w:tcBorders>
              <w:top w:val="single" w:sz="2" w:space="0" w:color="000000"/>
              <w:bottom w:val="single" w:sz="2" w:space="0" w:color="000000"/>
            </w:tcBorders>
            <w:shd w:val="clear" w:color="auto" w:fill="auto"/>
          </w:tcPr>
          <w:p w:rsidR="00B02745" w:rsidRDefault="00B02745">
            <w:pPr>
              <w:pStyle w:val="Frequency"/>
            </w:pPr>
            <w:r>
              <w:t>61</w:t>
            </w:r>
          </w:p>
        </w:tc>
        <w:tc>
          <w:tcPr>
            <w:tcW w:w="721" w:type="dxa"/>
            <w:tcBorders>
              <w:top w:val="single" w:sz="2" w:space="0" w:color="000000"/>
              <w:bottom w:val="single" w:sz="2" w:space="0" w:color="000000"/>
            </w:tcBorders>
            <w:shd w:val="clear" w:color="auto" w:fill="auto"/>
          </w:tcPr>
          <w:p w:rsidR="00B02745" w:rsidRDefault="00B02745">
            <w:pPr>
              <w:pStyle w:val="Frequency"/>
            </w:pPr>
            <w:r>
              <w:t>114</w:t>
            </w:r>
          </w:p>
        </w:tc>
        <w:tc>
          <w:tcPr>
            <w:tcW w:w="720" w:type="dxa"/>
            <w:tcBorders>
              <w:top w:val="single" w:sz="2" w:space="0" w:color="000000"/>
              <w:bottom w:val="single" w:sz="2" w:space="0" w:color="000000"/>
            </w:tcBorders>
            <w:shd w:val="clear" w:color="auto" w:fill="auto"/>
          </w:tcPr>
          <w:p w:rsidR="00B02745" w:rsidRDefault="00B02745">
            <w:pPr>
              <w:pStyle w:val="Frequency"/>
            </w:pPr>
            <w:r>
              <w:t>106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720" w:type="dxa"/>
            <w:tcBorders>
              <w:top w:val="single" w:sz="2" w:space="0" w:color="000000"/>
              <w:bottom w:val="single" w:sz="2" w:space="0" w:color="000000"/>
            </w:tcBorders>
            <w:shd w:val="clear" w:color="auto" w:fill="auto"/>
          </w:tcPr>
          <w:p w:rsidR="00B02745" w:rsidRDefault="00B02745">
            <w:pPr>
              <w:pStyle w:val="Frequency"/>
            </w:pPr>
            <w:r>
              <w:t>415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269</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147</w:t>
            </w:r>
          </w:p>
        </w:tc>
        <w:tc>
          <w:tcPr>
            <w:tcW w:w="720" w:type="dxa"/>
            <w:tcBorders>
              <w:top w:val="single" w:sz="2" w:space="0" w:color="000000"/>
              <w:bottom w:val="single" w:sz="2" w:space="0" w:color="000000"/>
            </w:tcBorders>
            <w:shd w:val="clear" w:color="auto" w:fill="auto"/>
          </w:tcPr>
          <w:p w:rsidR="00B02745" w:rsidRDefault="00B02745">
            <w:pPr>
              <w:pStyle w:val="Frequency"/>
            </w:pPr>
            <w:r>
              <w:t>149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w:t>
            </w:r>
          </w:p>
        </w:tc>
        <w:tc>
          <w:tcPr>
            <w:tcW w:w="721" w:type="dxa"/>
            <w:tcBorders>
              <w:top w:val="single" w:sz="2" w:space="0" w:color="000000"/>
              <w:bottom w:val="single" w:sz="2" w:space="0" w:color="000000"/>
            </w:tcBorders>
            <w:shd w:val="clear" w:color="auto" w:fill="auto"/>
          </w:tcPr>
          <w:p w:rsidR="00B02745" w:rsidRDefault="00B02745">
            <w:pPr>
              <w:pStyle w:val="Frequency"/>
            </w:pPr>
            <w:r>
              <w:t>165</w:t>
            </w:r>
          </w:p>
        </w:tc>
        <w:tc>
          <w:tcPr>
            <w:tcW w:w="720"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68</w:t>
            </w:r>
          </w:p>
        </w:tc>
        <w:tc>
          <w:tcPr>
            <w:tcW w:w="721" w:type="dxa"/>
            <w:tcBorders>
              <w:top w:val="single" w:sz="2" w:space="0" w:color="000000"/>
              <w:bottom w:val="single" w:sz="2" w:space="0" w:color="000000"/>
            </w:tcBorders>
            <w:shd w:val="clear" w:color="auto" w:fill="auto"/>
          </w:tcPr>
          <w:p w:rsidR="00B02745" w:rsidRDefault="00B02745">
            <w:pPr>
              <w:pStyle w:val="Frequency"/>
            </w:pPr>
            <w:r>
              <w:t>117</w:t>
            </w:r>
          </w:p>
        </w:tc>
        <w:tc>
          <w:tcPr>
            <w:tcW w:w="720" w:type="dxa"/>
            <w:tcBorders>
              <w:top w:val="single" w:sz="2" w:space="0" w:color="000000"/>
              <w:bottom w:val="single" w:sz="2" w:space="0" w:color="000000"/>
            </w:tcBorders>
            <w:shd w:val="clear" w:color="auto" w:fill="auto"/>
          </w:tcPr>
          <w:p w:rsidR="00B02745" w:rsidRDefault="00B02745">
            <w:pPr>
              <w:pStyle w:val="Frequency"/>
            </w:pPr>
            <w:r>
              <w:t>103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458</w:t>
            </w:r>
          </w:p>
        </w:tc>
        <w:tc>
          <w:tcPr>
            <w:tcW w:w="720" w:type="dxa"/>
            <w:tcBorders>
              <w:top w:val="single" w:sz="2" w:space="0" w:color="000000"/>
              <w:bottom w:val="single" w:sz="2" w:space="0" w:color="000000"/>
            </w:tcBorders>
            <w:shd w:val="clear" w:color="auto" w:fill="auto"/>
          </w:tcPr>
          <w:p w:rsidR="00B02745" w:rsidRDefault="00B02745">
            <w:pPr>
              <w:pStyle w:val="Frequency"/>
            </w:pPr>
            <w:r>
              <w:t>407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146</w:t>
            </w:r>
          </w:p>
        </w:tc>
        <w:tc>
          <w:tcPr>
            <w:tcW w:w="720" w:type="dxa"/>
            <w:tcBorders>
              <w:top w:val="single" w:sz="2" w:space="0" w:color="000000"/>
              <w:bottom w:val="single" w:sz="2" w:space="0" w:color="000000"/>
            </w:tcBorders>
            <w:shd w:val="clear" w:color="auto" w:fill="auto"/>
          </w:tcPr>
          <w:p w:rsidR="00B02745" w:rsidRDefault="00B02745">
            <w:pPr>
              <w:pStyle w:val="Frequency"/>
            </w:pPr>
            <w:r>
              <w:t>175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ELECTIONS, VOTING, UPCOMING ELECTIONS, REFERENDUM, ELECTION REFORM, CANDIDATES RUNNING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IMMIGRATION/CITIZENSHIP REFORM, CHANGES TO LAWS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DANGEROUS/IMPAIRED DRIVING, DRINKING/TEXTING/DISTRACTED DRIVING, BOATING REGULATIONS FOR DRIVING SAFETY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FRAUD, PROTECTION OF INFORMATION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SCANDALS (SNC LAVELIN, MINITER'S RESIGNATION/APPOINTMENTS, POLITICAL INFIGHTING)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FEDERAL BUDGET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AFFAIRS SERVICES/SUPPORTS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CREDITS/BENEFITS TO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ACCESS TO INTERNET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TRANSPORTATION INFRASTRUCTURE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MAPLE SYRUP ISSUES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13.21</w:t>
            </w:r>
          </w:p>
        </w:tc>
        <w:tc>
          <w:tcPr>
            <w:tcW w:w="721" w:type="dxa"/>
            <w:tcBorders>
              <w:top w:val="single" w:sz="2" w:space="0" w:color="000000"/>
              <w:bottom w:val="single" w:sz="2" w:space="0" w:color="000000"/>
            </w:tcBorders>
            <w:shd w:val="clear" w:color="auto" w:fill="auto"/>
          </w:tcPr>
          <w:p w:rsidR="00B02745" w:rsidRDefault="00B02745">
            <w:pPr>
              <w:pStyle w:val="Stats"/>
            </w:pPr>
            <w:r>
              <w:t>7.63</w:t>
            </w:r>
          </w:p>
        </w:tc>
        <w:tc>
          <w:tcPr>
            <w:tcW w:w="720" w:type="dxa"/>
            <w:tcBorders>
              <w:top w:val="single" w:sz="2" w:space="0" w:color="000000"/>
              <w:bottom w:val="single" w:sz="2" w:space="0" w:color="000000"/>
            </w:tcBorders>
            <w:shd w:val="clear" w:color="auto" w:fill="auto"/>
          </w:tcPr>
          <w:p w:rsidR="00B02745" w:rsidRDefault="00B02745">
            <w:pPr>
              <w:pStyle w:val="Stats"/>
            </w:pPr>
            <w:r>
              <w:t>5.16</w:t>
            </w:r>
          </w:p>
        </w:tc>
        <w:tc>
          <w:tcPr>
            <w:tcW w:w="720" w:type="dxa"/>
            <w:tcBorders>
              <w:top w:val="single" w:sz="2" w:space="0" w:color="000000"/>
              <w:bottom w:val="single" w:sz="2" w:space="0" w:color="000000"/>
            </w:tcBorders>
            <w:shd w:val="clear" w:color="auto" w:fill="auto"/>
          </w:tcPr>
          <w:p w:rsidR="00B02745" w:rsidRDefault="00B02745">
            <w:pPr>
              <w:pStyle w:val="Stats"/>
            </w:pPr>
            <w:r>
              <w:t>11.88</w:t>
            </w:r>
          </w:p>
        </w:tc>
        <w:tc>
          <w:tcPr>
            <w:tcW w:w="721" w:type="dxa"/>
            <w:tcBorders>
              <w:top w:val="single" w:sz="2" w:space="0" w:color="000000"/>
              <w:bottom w:val="single" w:sz="2" w:space="0" w:color="000000"/>
            </w:tcBorders>
            <w:shd w:val="clear" w:color="auto" w:fill="auto"/>
          </w:tcPr>
          <w:p w:rsidR="00B02745" w:rsidRDefault="00B02745">
            <w:pPr>
              <w:pStyle w:val="Stats"/>
            </w:pPr>
            <w:r>
              <w:t>9.06</w:t>
            </w:r>
          </w:p>
        </w:tc>
        <w:tc>
          <w:tcPr>
            <w:tcW w:w="720" w:type="dxa"/>
            <w:tcBorders>
              <w:top w:val="single" w:sz="2" w:space="0" w:color="000000"/>
              <w:bottom w:val="single" w:sz="2" w:space="0" w:color="000000"/>
            </w:tcBorders>
            <w:shd w:val="clear" w:color="auto" w:fill="auto"/>
          </w:tcPr>
          <w:p w:rsidR="00B02745" w:rsidRDefault="00B02745">
            <w:pPr>
              <w:pStyle w:val="Stats"/>
            </w:pPr>
            <w:r>
              <w:t>9.66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4.58</w:t>
            </w:r>
          </w:p>
        </w:tc>
        <w:tc>
          <w:tcPr>
            <w:tcW w:w="720" w:type="dxa"/>
            <w:tcBorders>
              <w:top w:val="single" w:sz="2" w:space="0" w:color="000000"/>
              <w:bottom w:val="single" w:sz="2" w:space="0" w:color="000000"/>
            </w:tcBorders>
            <w:shd w:val="clear" w:color="auto" w:fill="auto"/>
          </w:tcPr>
          <w:p w:rsidR="00B02745" w:rsidRDefault="00B02745">
            <w:pPr>
              <w:pStyle w:val="Stats"/>
            </w:pPr>
            <w:r>
              <w:t>4.86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8.40</w:t>
            </w:r>
          </w:p>
        </w:tc>
        <w:tc>
          <w:tcPr>
            <w:tcW w:w="721" w:type="dxa"/>
            <w:tcBorders>
              <w:top w:val="single" w:sz="2" w:space="0" w:color="000000"/>
              <w:bottom w:val="single" w:sz="2" w:space="0" w:color="000000"/>
            </w:tcBorders>
            <w:shd w:val="clear" w:color="auto" w:fill="auto"/>
          </w:tcPr>
          <w:p w:rsidR="00B02745" w:rsidRDefault="00B02745">
            <w:pPr>
              <w:pStyle w:val="Stats"/>
            </w:pPr>
            <w:r>
              <w:t>8.11</w:t>
            </w:r>
          </w:p>
        </w:tc>
        <w:tc>
          <w:tcPr>
            <w:tcW w:w="720" w:type="dxa"/>
            <w:tcBorders>
              <w:top w:val="single" w:sz="2" w:space="0" w:color="000000"/>
              <w:bottom w:val="single" w:sz="2" w:space="0" w:color="000000"/>
            </w:tcBorders>
            <w:shd w:val="clear" w:color="auto" w:fill="auto"/>
          </w:tcPr>
          <w:p w:rsidR="00B02745" w:rsidRDefault="00B02745">
            <w:pPr>
              <w:pStyle w:val="Stats"/>
            </w:pPr>
            <w:r>
              <w:t>7.41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7.30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648</w:t>
            </w:r>
          </w:p>
        </w:tc>
        <w:tc>
          <w:tcPr>
            <w:tcW w:w="576" w:type="dxa"/>
            <w:tcBorders>
              <w:top w:val="single" w:sz="2" w:space="0" w:color="000000"/>
              <w:bottom w:val="single" w:sz="2" w:space="0" w:color="000000"/>
            </w:tcBorders>
            <w:shd w:val="clear" w:color="auto" w:fill="auto"/>
          </w:tcPr>
          <w:p w:rsidR="00B02745" w:rsidRDefault="00B02745">
            <w:pPr>
              <w:pStyle w:val="Frequency"/>
            </w:pPr>
            <w:r>
              <w:t>191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254</w:t>
            </w:r>
          </w:p>
        </w:tc>
        <w:tc>
          <w:tcPr>
            <w:tcW w:w="576" w:type="dxa"/>
            <w:tcBorders>
              <w:top w:val="single" w:sz="2" w:space="0" w:color="000000"/>
              <w:bottom w:val="single" w:sz="2" w:space="0" w:color="000000"/>
            </w:tcBorders>
            <w:shd w:val="clear" w:color="auto" w:fill="auto"/>
          </w:tcPr>
          <w:p w:rsidR="00B02745" w:rsidRDefault="00B02745">
            <w:pPr>
              <w:pStyle w:val="Frequency"/>
            </w:pPr>
            <w:r>
              <w:t>611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517</w:t>
            </w:r>
          </w:p>
        </w:tc>
        <w:tc>
          <w:tcPr>
            <w:tcW w:w="576" w:type="dxa"/>
            <w:tcBorders>
              <w:top w:val="single" w:sz="2" w:space="0" w:color="000000"/>
              <w:bottom w:val="single" w:sz="2" w:space="0" w:color="000000"/>
            </w:tcBorders>
            <w:shd w:val="clear" w:color="auto" w:fill="auto"/>
          </w:tcPr>
          <w:p w:rsidR="00B02745" w:rsidRDefault="00B02745">
            <w:pPr>
              <w:pStyle w:val="Frequency"/>
            </w:pPr>
            <w:r>
              <w:t>344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195</w:t>
            </w:r>
          </w:p>
        </w:tc>
        <w:tc>
          <w:tcPr>
            <w:tcW w:w="576" w:type="dxa"/>
            <w:tcBorders>
              <w:top w:val="single" w:sz="2" w:space="0" w:color="000000"/>
              <w:bottom w:val="single" w:sz="2" w:space="0" w:color="000000"/>
            </w:tcBorders>
            <w:shd w:val="clear" w:color="auto" w:fill="auto"/>
          </w:tcPr>
          <w:p w:rsidR="00B02745" w:rsidRDefault="00B02745">
            <w:pPr>
              <w:pStyle w:val="Frequency"/>
            </w:pPr>
            <w:r>
              <w:t>333</w:t>
            </w:r>
          </w:p>
        </w:tc>
        <w:tc>
          <w:tcPr>
            <w:tcW w:w="576" w:type="dxa"/>
            <w:tcBorders>
              <w:top w:val="single" w:sz="2" w:space="0" w:color="000000"/>
              <w:bottom w:val="single" w:sz="2" w:space="0" w:color="000000"/>
            </w:tcBorders>
            <w:shd w:val="clear" w:color="auto" w:fill="auto"/>
          </w:tcPr>
          <w:p w:rsidR="00B02745" w:rsidRDefault="00B02745">
            <w:pPr>
              <w:pStyle w:val="Frequency"/>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268</w:t>
            </w:r>
          </w:p>
        </w:tc>
        <w:tc>
          <w:tcPr>
            <w:tcW w:w="576" w:type="dxa"/>
            <w:tcBorders>
              <w:top w:val="single" w:sz="2" w:space="0" w:color="000000"/>
              <w:bottom w:val="single" w:sz="2" w:space="0" w:color="000000"/>
            </w:tcBorders>
            <w:shd w:val="clear" w:color="auto" w:fill="auto"/>
          </w:tcPr>
          <w:p w:rsidR="00B02745" w:rsidRDefault="00B02745">
            <w:pPr>
              <w:pStyle w:val="Frequency"/>
            </w:pPr>
            <w:r>
              <w:t>226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661</w:t>
            </w:r>
          </w:p>
        </w:tc>
        <w:tc>
          <w:tcPr>
            <w:tcW w:w="576" w:type="dxa"/>
            <w:tcBorders>
              <w:top w:val="single" w:sz="2" w:space="0" w:color="000000"/>
              <w:bottom w:val="single" w:sz="2" w:space="0" w:color="000000"/>
            </w:tcBorders>
            <w:shd w:val="clear" w:color="auto" w:fill="auto"/>
          </w:tcPr>
          <w:p w:rsidR="00B02745" w:rsidRDefault="00B02745">
            <w:pPr>
              <w:pStyle w:val="Frequency"/>
            </w:pPr>
            <w:r>
              <w:t>176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236</w:t>
            </w:r>
          </w:p>
        </w:tc>
        <w:tc>
          <w:tcPr>
            <w:tcW w:w="576" w:type="dxa"/>
            <w:tcBorders>
              <w:top w:val="single" w:sz="2" w:space="0" w:color="000000"/>
              <w:bottom w:val="single" w:sz="2" w:space="0" w:color="000000"/>
            </w:tcBorders>
            <w:shd w:val="clear" w:color="auto" w:fill="auto"/>
          </w:tcPr>
          <w:p w:rsidR="00B02745" w:rsidRDefault="00B02745">
            <w:pPr>
              <w:pStyle w:val="Frequency"/>
            </w:pPr>
            <w:r>
              <w:t>627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499</w:t>
            </w:r>
          </w:p>
        </w:tc>
        <w:tc>
          <w:tcPr>
            <w:tcW w:w="576" w:type="dxa"/>
            <w:tcBorders>
              <w:top w:val="single" w:sz="2" w:space="0" w:color="000000"/>
              <w:bottom w:val="single" w:sz="2" w:space="0" w:color="000000"/>
            </w:tcBorders>
            <w:shd w:val="clear" w:color="auto" w:fill="auto"/>
          </w:tcPr>
          <w:p w:rsidR="00B02745" w:rsidRDefault="00B02745">
            <w:pPr>
              <w:pStyle w:val="Frequency"/>
            </w:pPr>
            <w:r>
              <w:t>359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199</w:t>
            </w:r>
          </w:p>
        </w:tc>
        <w:tc>
          <w:tcPr>
            <w:tcW w:w="576" w:type="dxa"/>
            <w:tcBorders>
              <w:top w:val="single" w:sz="2" w:space="0" w:color="000000"/>
              <w:bottom w:val="single" w:sz="2" w:space="0" w:color="000000"/>
            </w:tcBorders>
            <w:shd w:val="clear" w:color="auto" w:fill="auto"/>
          </w:tcPr>
          <w:p w:rsidR="00B02745" w:rsidRDefault="00B02745">
            <w:pPr>
              <w:pStyle w:val="Frequency"/>
            </w:pPr>
            <w:r>
              <w:t>335</w:t>
            </w:r>
          </w:p>
        </w:tc>
        <w:tc>
          <w:tcPr>
            <w:tcW w:w="576" w:type="dxa"/>
            <w:tcBorders>
              <w:top w:val="single" w:sz="2" w:space="0" w:color="000000"/>
              <w:bottom w:val="single" w:sz="2" w:space="0" w:color="000000"/>
            </w:tcBorders>
            <w:shd w:val="clear" w:color="auto" w:fill="auto"/>
          </w:tcPr>
          <w:p w:rsidR="00B02745" w:rsidRDefault="00B02745">
            <w:pPr>
              <w:pStyle w:val="Frequency"/>
            </w:pPr>
            <w:r>
              <w:t>328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262</w:t>
            </w:r>
          </w:p>
        </w:tc>
        <w:tc>
          <w:tcPr>
            <w:tcW w:w="576" w:type="dxa"/>
            <w:tcBorders>
              <w:top w:val="single" w:sz="2" w:space="0" w:color="000000"/>
              <w:bottom w:val="single" w:sz="2" w:space="0" w:color="000000"/>
            </w:tcBorders>
            <w:shd w:val="clear" w:color="auto" w:fill="auto"/>
          </w:tcPr>
          <w:p w:rsidR="00B02745" w:rsidRDefault="00B02745">
            <w:pPr>
              <w:pStyle w:val="Frequency"/>
            </w:pPr>
            <w:r>
              <w:t>228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ELECTIONS, VOTING, UPCOMING ELECTIONS, REFERENDUM, ELECTION REFORM, CANDIDATES RUNNING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IMMIGRATION/CITIZENSHIP REFORM, CHANGES TO LAWS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DANGEROUS/IMPAIRED DRIVING, DRINKING/TEXTING/DISTRACTED DRIVING, BOATING REGULATIONS FOR DRIVING SAFETY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FRAUD, PROTECTION OF INFORMATION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SCANDALS (SNC LAVELIN, MINITER'S RESIGNATION/APPOINTMENTS, POLITICAL INFIGHTING)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FEDERAL BUDGET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AFFAIRS SERVICES/SUPPORTS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CREDITS/BENEFITS TO LOW INCOME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ACCESS TO INTERNET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TRANSPORTATION INFRASTRUCTURE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MAPLE SYRUP ISSUES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3.81</w:t>
            </w:r>
          </w:p>
        </w:tc>
        <w:tc>
          <w:tcPr>
            <w:tcW w:w="576" w:type="dxa"/>
            <w:tcBorders>
              <w:top w:val="single" w:sz="2" w:space="0" w:color="000000"/>
              <w:bottom w:val="single" w:sz="2" w:space="0" w:color="000000"/>
            </w:tcBorders>
            <w:shd w:val="clear" w:color="auto" w:fill="auto"/>
          </w:tcPr>
          <w:p w:rsidR="00B02745" w:rsidRDefault="00B02745">
            <w:pPr>
              <w:pStyle w:val="Stats"/>
            </w:pPr>
            <w:r>
              <w:t>7.39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6.38</w:t>
            </w:r>
          </w:p>
        </w:tc>
        <w:tc>
          <w:tcPr>
            <w:tcW w:w="576" w:type="dxa"/>
            <w:tcBorders>
              <w:top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4.39</w:t>
            </w:r>
          </w:p>
        </w:tc>
        <w:tc>
          <w:tcPr>
            <w:tcW w:w="576" w:type="dxa"/>
            <w:tcBorders>
              <w:top w:val="single" w:sz="2" w:space="0" w:color="000000"/>
              <w:bottom w:val="single" w:sz="2" w:space="0" w:color="000000"/>
            </w:tcBorders>
            <w:shd w:val="clear" w:color="auto" w:fill="auto"/>
          </w:tcPr>
          <w:p w:rsidR="00B02745" w:rsidRDefault="00B02745">
            <w:pPr>
              <w:pStyle w:val="Stats"/>
            </w:pPr>
            <w:r>
              <w:t>5.17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6.95</w:t>
            </w:r>
          </w:p>
        </w:tc>
        <w:tc>
          <w:tcPr>
            <w:tcW w:w="576" w:type="dxa"/>
            <w:tcBorders>
              <w:top w:val="single" w:sz="2" w:space="0" w:color="000000"/>
              <w:bottom w:val="single" w:sz="2" w:space="0" w:color="000000"/>
            </w:tcBorders>
            <w:shd w:val="clear" w:color="auto" w:fill="auto"/>
          </w:tcPr>
          <w:p w:rsidR="00B02745" w:rsidRDefault="00B02745">
            <w:pPr>
              <w:pStyle w:val="Stats"/>
            </w:pPr>
            <w:r>
              <w:t>5.35</w:t>
            </w:r>
          </w:p>
        </w:tc>
        <w:tc>
          <w:tcPr>
            <w:tcW w:w="576" w:type="dxa"/>
            <w:tcBorders>
              <w:top w:val="single" w:sz="2" w:space="0" w:color="000000"/>
              <w:bottom w:val="single" w:sz="2" w:space="0" w:color="000000"/>
            </w:tcBorders>
            <w:shd w:val="clear" w:color="auto" w:fill="auto"/>
          </w:tcPr>
          <w:p w:rsidR="00B02745" w:rsidRDefault="00B02745">
            <w:pPr>
              <w:pStyle w:val="Stats"/>
            </w:pPr>
            <w:r>
              <w:t>5.41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6.05</w:t>
            </w:r>
          </w:p>
        </w:tc>
        <w:tc>
          <w:tcPr>
            <w:tcW w:w="576" w:type="dxa"/>
            <w:tcBorders>
              <w:top w:val="single" w:sz="2" w:space="0" w:color="000000"/>
              <w:bottom w:val="single" w:sz="2" w:space="0" w:color="000000"/>
            </w:tcBorders>
            <w:shd w:val="clear" w:color="auto" w:fill="auto"/>
          </w:tcPr>
          <w:p w:rsidR="00B02745" w:rsidRDefault="00B02745">
            <w:pPr>
              <w:pStyle w:val="Stats"/>
            </w:pPr>
            <w:r>
              <w:t>6.49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6.05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w:t>
            </w:r>
          </w:p>
        </w:tc>
        <w:tc>
          <w:tcPr>
            <w:tcW w:w="849" w:type="dxa"/>
            <w:tcBorders>
              <w:top w:val="single" w:sz="2" w:space="0" w:color="000000"/>
              <w:bottom w:val="single" w:sz="2" w:space="0" w:color="000000"/>
            </w:tcBorders>
            <w:shd w:val="clear" w:color="auto" w:fill="auto"/>
          </w:tcPr>
          <w:p w:rsidR="00B02745" w:rsidRDefault="00B02745">
            <w:pPr>
              <w:pStyle w:val="Frequency"/>
            </w:pPr>
            <w:r>
              <w:t>484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188</w:t>
            </w:r>
          </w:p>
        </w:tc>
        <w:tc>
          <w:tcPr>
            <w:tcW w:w="849" w:type="dxa"/>
            <w:tcBorders>
              <w:top w:val="single" w:sz="2" w:space="0" w:color="000000"/>
              <w:bottom w:val="single" w:sz="2" w:space="0" w:color="000000"/>
            </w:tcBorders>
            <w:shd w:val="clear" w:color="auto" w:fill="auto"/>
          </w:tcPr>
          <w:p w:rsidR="00B02745" w:rsidRDefault="00B02745">
            <w:pPr>
              <w:pStyle w:val="Frequency"/>
            </w:pPr>
            <w:r>
              <w:t>190</w:t>
            </w:r>
          </w:p>
        </w:tc>
        <w:tc>
          <w:tcPr>
            <w:tcW w:w="848" w:type="dxa"/>
            <w:tcBorders>
              <w:top w:val="single" w:sz="2" w:space="0" w:color="000000"/>
              <w:bottom w:val="single" w:sz="2" w:space="0" w:color="000000"/>
            </w:tcBorders>
            <w:shd w:val="clear" w:color="auto" w:fill="auto"/>
          </w:tcPr>
          <w:p w:rsidR="00B02745" w:rsidRDefault="00B02745">
            <w:pPr>
              <w:pStyle w:val="Frequency"/>
            </w:pPr>
            <w:r>
              <w:t>486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w:t>
            </w:r>
          </w:p>
        </w:tc>
        <w:tc>
          <w:tcPr>
            <w:tcW w:w="849" w:type="dxa"/>
            <w:tcBorders>
              <w:top w:val="single" w:sz="2" w:space="0" w:color="000000"/>
              <w:bottom w:val="single" w:sz="2" w:space="0" w:color="000000"/>
            </w:tcBorders>
            <w:shd w:val="clear" w:color="auto" w:fill="auto"/>
          </w:tcPr>
          <w:p w:rsidR="00B02745" w:rsidRDefault="00B02745">
            <w:pPr>
              <w:pStyle w:val="Frequency"/>
            </w:pPr>
            <w:r>
              <w:t>171</w:t>
            </w:r>
          </w:p>
        </w:tc>
        <w:tc>
          <w:tcPr>
            <w:tcW w:w="848" w:type="dxa"/>
            <w:tcBorders>
              <w:top w:val="single" w:sz="2" w:space="0" w:color="000000"/>
              <w:bottom w:val="single" w:sz="2" w:space="0" w:color="000000"/>
            </w:tcBorders>
            <w:shd w:val="clear" w:color="auto" w:fill="auto"/>
          </w:tcPr>
          <w:p w:rsidR="00B02745" w:rsidRDefault="00B02745">
            <w:pPr>
              <w:pStyle w:val="Frequency"/>
            </w:pPr>
            <w:r>
              <w:t>621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w:t>
            </w:r>
          </w:p>
        </w:tc>
        <w:tc>
          <w:tcPr>
            <w:tcW w:w="848" w:type="dxa"/>
            <w:tcBorders>
              <w:top w:val="single" w:sz="2" w:space="0" w:color="000000"/>
              <w:bottom w:val="single" w:sz="2" w:space="0" w:color="000000"/>
            </w:tcBorders>
            <w:shd w:val="clear" w:color="auto" w:fill="auto"/>
          </w:tcPr>
          <w:p w:rsidR="00B02745" w:rsidRDefault="00B02745">
            <w:pPr>
              <w:pStyle w:val="Frequency"/>
            </w:pPr>
            <w:r>
              <w:t>90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725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w:t>
            </w:r>
          </w:p>
        </w:tc>
        <w:tc>
          <w:tcPr>
            <w:tcW w:w="849" w:type="dxa"/>
            <w:tcBorders>
              <w:top w:val="single" w:sz="2" w:space="0" w:color="000000"/>
              <w:bottom w:val="single" w:sz="2" w:space="0" w:color="000000"/>
            </w:tcBorders>
            <w:shd w:val="clear" w:color="auto" w:fill="auto"/>
          </w:tcPr>
          <w:p w:rsidR="00B02745" w:rsidRDefault="00B02745">
            <w:pPr>
              <w:pStyle w:val="Frequency"/>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184</w:t>
            </w:r>
          </w:p>
        </w:tc>
        <w:tc>
          <w:tcPr>
            <w:tcW w:w="849" w:type="dxa"/>
            <w:tcBorders>
              <w:top w:val="single" w:sz="2" w:space="0" w:color="000000"/>
              <w:bottom w:val="single" w:sz="2" w:space="0" w:color="000000"/>
            </w:tcBorders>
            <w:shd w:val="clear" w:color="auto" w:fill="auto"/>
          </w:tcPr>
          <w:p w:rsidR="00B02745" w:rsidRDefault="00B02745">
            <w:pPr>
              <w:pStyle w:val="Frequency"/>
            </w:pPr>
            <w:r>
              <w:t>184</w:t>
            </w:r>
          </w:p>
        </w:tc>
        <w:tc>
          <w:tcPr>
            <w:tcW w:w="848" w:type="dxa"/>
            <w:tcBorders>
              <w:top w:val="single" w:sz="2" w:space="0" w:color="000000"/>
              <w:bottom w:val="single" w:sz="2" w:space="0" w:color="000000"/>
            </w:tcBorders>
            <w:shd w:val="clear" w:color="auto" w:fill="auto"/>
          </w:tcPr>
          <w:p w:rsidR="00B02745" w:rsidRDefault="00B02745">
            <w:pPr>
              <w:pStyle w:val="Frequency"/>
            </w:pPr>
            <w:r>
              <w:t>495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68</w:t>
            </w:r>
          </w:p>
        </w:tc>
        <w:tc>
          <w:tcPr>
            <w:tcW w:w="849" w:type="dxa"/>
            <w:tcBorders>
              <w:top w:val="single" w:sz="2" w:space="0" w:color="000000"/>
              <w:bottom w:val="single" w:sz="2" w:space="0" w:color="000000"/>
            </w:tcBorders>
            <w:shd w:val="clear" w:color="auto" w:fill="auto"/>
          </w:tcPr>
          <w:p w:rsidR="00B02745" w:rsidRDefault="00B02745">
            <w:pPr>
              <w:pStyle w:val="Frequency"/>
            </w:pPr>
            <w:r>
              <w:t>164</w:t>
            </w:r>
          </w:p>
        </w:tc>
        <w:tc>
          <w:tcPr>
            <w:tcW w:w="848" w:type="dxa"/>
            <w:tcBorders>
              <w:top w:val="single" w:sz="2" w:space="0" w:color="000000"/>
              <w:bottom w:val="single" w:sz="2" w:space="0" w:color="000000"/>
            </w:tcBorders>
            <w:shd w:val="clear" w:color="auto" w:fill="auto"/>
          </w:tcPr>
          <w:p w:rsidR="00B02745" w:rsidRDefault="00B02745">
            <w:pPr>
              <w:pStyle w:val="Frequency"/>
            </w:pPr>
            <w:r>
              <w:t>630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w:t>
            </w:r>
          </w:p>
        </w:tc>
        <w:tc>
          <w:tcPr>
            <w:tcW w:w="848" w:type="dxa"/>
            <w:tcBorders>
              <w:top w:val="single" w:sz="2" w:space="0" w:color="000000"/>
              <w:bottom w:val="single" w:sz="2" w:space="0" w:color="000000"/>
            </w:tcBorders>
            <w:shd w:val="clear" w:color="auto" w:fill="auto"/>
          </w:tcPr>
          <w:p w:rsidR="00B02745" w:rsidRDefault="00B02745">
            <w:pPr>
              <w:pStyle w:val="Frequency"/>
            </w:pPr>
            <w:r>
              <w:t>84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732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ELECTIONS, VOTING, UPCOMING ELECTIONS, REFERENDUM, ELECTION REFORM, CANDIDATES RUNNING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IMMIGRATION/CITIZENSHIP REFORM, CHANGES TO LAWS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DANGEROUS/IMPAIRED DRIVING, DRINKING/TEXTING/DISTRACTED DRIVING, BOATING REGULATIONS FOR DRIVING SAFETY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FRAUD, PROTECTION OF INFORMATION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SCANDALS (SNC LAVELIN, MINITER'S RESIGNATION/APPOINTMENTS, POLITICAL INFIGHTING)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FEDERAL BUDGET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AFFAIRS SERVICES/SUPPORTS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CREDITS/BENEFITS TO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ACCESS TO INTERNET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TRANSPORTATION INFRASTRUCTURE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MAPLE SYRUP ISSUES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9.22</w:t>
            </w:r>
          </w:p>
        </w:tc>
        <w:tc>
          <w:tcPr>
            <w:tcW w:w="849" w:type="dxa"/>
            <w:tcBorders>
              <w:top w:val="single" w:sz="2" w:space="0" w:color="000000"/>
              <w:bottom w:val="single" w:sz="2" w:space="0" w:color="000000"/>
            </w:tcBorders>
            <w:shd w:val="clear" w:color="auto" w:fill="auto"/>
          </w:tcPr>
          <w:p w:rsidR="00B02745" w:rsidRDefault="00B02745">
            <w:pPr>
              <w:pStyle w:val="Stats"/>
            </w:pPr>
            <w:r>
              <w:t>4.47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7.22</w:t>
            </w:r>
          </w:p>
        </w:tc>
        <w:tc>
          <w:tcPr>
            <w:tcW w:w="849" w:type="dxa"/>
            <w:tcBorders>
              <w:top w:val="single" w:sz="2" w:space="0" w:color="000000"/>
              <w:bottom w:val="single" w:sz="2" w:space="0" w:color="000000"/>
            </w:tcBorders>
            <w:shd w:val="clear" w:color="auto" w:fill="auto"/>
          </w:tcPr>
          <w:p w:rsidR="00B02745" w:rsidRDefault="00B02745">
            <w:pPr>
              <w:pStyle w:val="Stats"/>
            </w:pPr>
            <w:r>
              <w:t>7.22</w:t>
            </w:r>
          </w:p>
        </w:tc>
        <w:tc>
          <w:tcPr>
            <w:tcW w:w="848" w:type="dxa"/>
            <w:tcBorders>
              <w:top w:val="single" w:sz="2" w:space="0" w:color="000000"/>
              <w:bottom w:val="single" w:sz="2" w:space="0" w:color="000000"/>
            </w:tcBorders>
            <w:shd w:val="clear" w:color="auto" w:fill="auto"/>
          </w:tcPr>
          <w:p w:rsidR="00B02745" w:rsidRDefault="00B02745">
            <w:pPr>
              <w:pStyle w:val="Stats"/>
            </w:pPr>
            <w:r>
              <w:t>4.40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11.88</w:t>
            </w:r>
          </w:p>
        </w:tc>
        <w:tc>
          <w:tcPr>
            <w:tcW w:w="849" w:type="dxa"/>
            <w:tcBorders>
              <w:top w:val="single" w:sz="2" w:space="0" w:color="000000"/>
              <w:bottom w:val="single" w:sz="2" w:space="0" w:color="000000"/>
            </w:tcBorders>
            <w:shd w:val="clear" w:color="auto" w:fill="auto"/>
          </w:tcPr>
          <w:p w:rsidR="00B02745" w:rsidRDefault="00B02745">
            <w:pPr>
              <w:pStyle w:val="Stats"/>
            </w:pPr>
            <w:r>
              <w:t>7.65</w:t>
            </w:r>
          </w:p>
        </w:tc>
        <w:tc>
          <w:tcPr>
            <w:tcW w:w="848" w:type="dxa"/>
            <w:tcBorders>
              <w:top w:val="single" w:sz="2" w:space="0" w:color="000000"/>
              <w:bottom w:val="single" w:sz="2" w:space="0" w:color="000000"/>
            </w:tcBorders>
            <w:shd w:val="clear" w:color="auto" w:fill="auto"/>
          </w:tcPr>
          <w:p w:rsidR="00B02745" w:rsidRDefault="00B02745">
            <w:pPr>
              <w:pStyle w:val="Stats"/>
            </w:pPr>
            <w:r>
              <w:t>3.90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14.14</w:t>
            </w:r>
          </w:p>
        </w:tc>
        <w:tc>
          <w:tcPr>
            <w:tcW w:w="848" w:type="dxa"/>
            <w:tcBorders>
              <w:top w:val="single" w:sz="2" w:space="0" w:color="000000"/>
              <w:bottom w:val="single" w:sz="2" w:space="0" w:color="000000"/>
            </w:tcBorders>
            <w:shd w:val="clear" w:color="auto" w:fill="auto"/>
          </w:tcPr>
          <w:p w:rsidR="00B02745" w:rsidRDefault="00B02745">
            <w:pPr>
              <w:pStyle w:val="Stats"/>
            </w:pPr>
            <w:r>
              <w:t>10.69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3.62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721" w:type="dxa"/>
            <w:tcBorders>
              <w:top w:val="single" w:sz="2" w:space="0" w:color="000000"/>
              <w:bottom w:val="single" w:sz="2" w:space="0" w:color="000000"/>
            </w:tcBorders>
            <w:shd w:val="clear" w:color="auto" w:fill="auto"/>
          </w:tcPr>
          <w:p w:rsidR="00B02745" w:rsidRDefault="00B02745">
            <w:pPr>
              <w:pStyle w:val="Frequency"/>
            </w:pPr>
            <w:r>
              <w:t>181</w:t>
            </w:r>
          </w:p>
        </w:tc>
        <w:tc>
          <w:tcPr>
            <w:tcW w:w="720" w:type="dxa"/>
            <w:tcBorders>
              <w:top w:val="single" w:sz="2" w:space="0" w:color="000000"/>
              <w:bottom w:val="single" w:sz="2" w:space="0" w:color="000000"/>
            </w:tcBorders>
            <w:shd w:val="clear" w:color="auto" w:fill="auto"/>
          </w:tcPr>
          <w:p w:rsidR="00B02745" w:rsidRDefault="00B02745">
            <w:pPr>
              <w:pStyle w:val="Frequency"/>
            </w:pPr>
            <w:r>
              <w:t>352</w:t>
            </w:r>
          </w:p>
        </w:tc>
        <w:tc>
          <w:tcPr>
            <w:tcW w:w="720" w:type="dxa"/>
            <w:tcBorders>
              <w:top w:val="single" w:sz="2" w:space="0" w:color="000000"/>
              <w:bottom w:val="single" w:sz="2" w:space="0" w:color="000000"/>
            </w:tcBorders>
            <w:shd w:val="clear" w:color="auto" w:fill="auto"/>
          </w:tcPr>
          <w:p w:rsidR="00B02745" w:rsidRDefault="00B02745">
            <w:pPr>
              <w:pStyle w:val="Frequency"/>
            </w:pPr>
            <w:r>
              <w:t>61</w:t>
            </w:r>
          </w:p>
        </w:tc>
        <w:tc>
          <w:tcPr>
            <w:tcW w:w="721" w:type="dxa"/>
            <w:tcBorders>
              <w:top w:val="single" w:sz="2" w:space="0" w:color="000000"/>
              <w:bottom w:val="single" w:sz="2" w:space="0" w:color="000000"/>
            </w:tcBorders>
            <w:shd w:val="clear" w:color="auto" w:fill="auto"/>
          </w:tcPr>
          <w:p w:rsidR="00B02745" w:rsidRDefault="00B02745">
            <w:pPr>
              <w:pStyle w:val="Frequency"/>
            </w:pPr>
            <w:r>
              <w:t>114</w:t>
            </w:r>
          </w:p>
        </w:tc>
        <w:tc>
          <w:tcPr>
            <w:tcW w:w="720" w:type="dxa"/>
            <w:tcBorders>
              <w:top w:val="single" w:sz="2" w:space="0" w:color="000000"/>
              <w:bottom w:val="single" w:sz="2" w:space="0" w:color="000000"/>
            </w:tcBorders>
            <w:shd w:val="clear" w:color="auto" w:fill="auto"/>
          </w:tcPr>
          <w:p w:rsidR="00B02745" w:rsidRDefault="00B02745">
            <w:pPr>
              <w:pStyle w:val="Frequency"/>
            </w:pPr>
            <w:r>
              <w:t>106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720" w:type="dxa"/>
            <w:tcBorders>
              <w:top w:val="single" w:sz="2" w:space="0" w:color="000000"/>
              <w:bottom w:val="single" w:sz="2" w:space="0" w:color="000000"/>
            </w:tcBorders>
            <w:shd w:val="clear" w:color="auto" w:fill="auto"/>
          </w:tcPr>
          <w:p w:rsidR="00B02745" w:rsidRDefault="00B02745">
            <w:pPr>
              <w:pStyle w:val="Frequency"/>
            </w:pPr>
            <w:r>
              <w:t>415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269</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147</w:t>
            </w:r>
          </w:p>
        </w:tc>
        <w:tc>
          <w:tcPr>
            <w:tcW w:w="720" w:type="dxa"/>
            <w:tcBorders>
              <w:top w:val="single" w:sz="2" w:space="0" w:color="000000"/>
              <w:bottom w:val="single" w:sz="2" w:space="0" w:color="000000"/>
            </w:tcBorders>
            <w:shd w:val="clear" w:color="auto" w:fill="auto"/>
          </w:tcPr>
          <w:p w:rsidR="00B02745" w:rsidRDefault="00B02745">
            <w:pPr>
              <w:pStyle w:val="Frequency"/>
            </w:pPr>
            <w:r>
              <w:t>149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w:t>
            </w:r>
          </w:p>
        </w:tc>
        <w:tc>
          <w:tcPr>
            <w:tcW w:w="721" w:type="dxa"/>
            <w:tcBorders>
              <w:top w:val="single" w:sz="2" w:space="0" w:color="000000"/>
              <w:bottom w:val="single" w:sz="2" w:space="0" w:color="000000"/>
            </w:tcBorders>
            <w:shd w:val="clear" w:color="auto" w:fill="auto"/>
          </w:tcPr>
          <w:p w:rsidR="00B02745" w:rsidRDefault="00B02745">
            <w:pPr>
              <w:pStyle w:val="Frequency"/>
            </w:pPr>
            <w:r>
              <w:t>165</w:t>
            </w:r>
          </w:p>
        </w:tc>
        <w:tc>
          <w:tcPr>
            <w:tcW w:w="720"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68</w:t>
            </w:r>
          </w:p>
        </w:tc>
        <w:tc>
          <w:tcPr>
            <w:tcW w:w="721" w:type="dxa"/>
            <w:tcBorders>
              <w:top w:val="single" w:sz="2" w:space="0" w:color="000000"/>
              <w:bottom w:val="single" w:sz="2" w:space="0" w:color="000000"/>
            </w:tcBorders>
            <w:shd w:val="clear" w:color="auto" w:fill="auto"/>
          </w:tcPr>
          <w:p w:rsidR="00B02745" w:rsidRDefault="00B02745">
            <w:pPr>
              <w:pStyle w:val="Frequency"/>
            </w:pPr>
            <w:r>
              <w:t>117</w:t>
            </w:r>
          </w:p>
        </w:tc>
        <w:tc>
          <w:tcPr>
            <w:tcW w:w="720" w:type="dxa"/>
            <w:tcBorders>
              <w:top w:val="single" w:sz="2" w:space="0" w:color="000000"/>
              <w:bottom w:val="single" w:sz="2" w:space="0" w:color="000000"/>
            </w:tcBorders>
            <w:shd w:val="clear" w:color="auto" w:fill="auto"/>
          </w:tcPr>
          <w:p w:rsidR="00B02745" w:rsidRDefault="00B02745">
            <w:pPr>
              <w:pStyle w:val="Frequency"/>
            </w:pPr>
            <w:r>
              <w:t>103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458</w:t>
            </w:r>
          </w:p>
        </w:tc>
        <w:tc>
          <w:tcPr>
            <w:tcW w:w="720" w:type="dxa"/>
            <w:tcBorders>
              <w:top w:val="single" w:sz="2" w:space="0" w:color="000000"/>
              <w:bottom w:val="single" w:sz="2" w:space="0" w:color="000000"/>
            </w:tcBorders>
            <w:shd w:val="clear" w:color="auto" w:fill="auto"/>
          </w:tcPr>
          <w:p w:rsidR="00B02745" w:rsidRDefault="00B02745">
            <w:pPr>
              <w:pStyle w:val="Frequency"/>
            </w:pPr>
            <w:r>
              <w:t>407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146</w:t>
            </w:r>
          </w:p>
        </w:tc>
        <w:tc>
          <w:tcPr>
            <w:tcW w:w="720" w:type="dxa"/>
            <w:tcBorders>
              <w:top w:val="single" w:sz="2" w:space="0" w:color="000000"/>
              <w:bottom w:val="single" w:sz="2" w:space="0" w:color="000000"/>
            </w:tcBorders>
            <w:shd w:val="clear" w:color="auto" w:fill="auto"/>
          </w:tcPr>
          <w:p w:rsidR="00B02745" w:rsidRDefault="00B02745">
            <w:pPr>
              <w:pStyle w:val="Frequency"/>
            </w:pPr>
            <w:r>
              <w:t>175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LEAF/FLAG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13.21</w:t>
            </w:r>
          </w:p>
        </w:tc>
        <w:tc>
          <w:tcPr>
            <w:tcW w:w="721" w:type="dxa"/>
            <w:tcBorders>
              <w:top w:val="single" w:sz="2" w:space="0" w:color="000000"/>
              <w:bottom w:val="single" w:sz="2" w:space="0" w:color="000000"/>
            </w:tcBorders>
            <w:shd w:val="clear" w:color="auto" w:fill="auto"/>
          </w:tcPr>
          <w:p w:rsidR="00B02745" w:rsidRDefault="00B02745">
            <w:pPr>
              <w:pStyle w:val="Stats"/>
            </w:pPr>
            <w:r>
              <w:t>7.63</w:t>
            </w:r>
          </w:p>
        </w:tc>
        <w:tc>
          <w:tcPr>
            <w:tcW w:w="720" w:type="dxa"/>
            <w:tcBorders>
              <w:top w:val="single" w:sz="2" w:space="0" w:color="000000"/>
              <w:bottom w:val="single" w:sz="2" w:space="0" w:color="000000"/>
            </w:tcBorders>
            <w:shd w:val="clear" w:color="auto" w:fill="auto"/>
          </w:tcPr>
          <w:p w:rsidR="00B02745" w:rsidRDefault="00B02745">
            <w:pPr>
              <w:pStyle w:val="Stats"/>
            </w:pPr>
            <w:r>
              <w:t>5.16</w:t>
            </w:r>
          </w:p>
        </w:tc>
        <w:tc>
          <w:tcPr>
            <w:tcW w:w="720" w:type="dxa"/>
            <w:tcBorders>
              <w:top w:val="single" w:sz="2" w:space="0" w:color="000000"/>
              <w:bottom w:val="single" w:sz="2" w:space="0" w:color="000000"/>
            </w:tcBorders>
            <w:shd w:val="clear" w:color="auto" w:fill="auto"/>
          </w:tcPr>
          <w:p w:rsidR="00B02745" w:rsidRDefault="00B02745">
            <w:pPr>
              <w:pStyle w:val="Stats"/>
            </w:pPr>
            <w:r>
              <w:t>11.88</w:t>
            </w:r>
          </w:p>
        </w:tc>
        <w:tc>
          <w:tcPr>
            <w:tcW w:w="721" w:type="dxa"/>
            <w:tcBorders>
              <w:top w:val="single" w:sz="2" w:space="0" w:color="000000"/>
              <w:bottom w:val="single" w:sz="2" w:space="0" w:color="000000"/>
            </w:tcBorders>
            <w:shd w:val="clear" w:color="auto" w:fill="auto"/>
          </w:tcPr>
          <w:p w:rsidR="00B02745" w:rsidRDefault="00B02745">
            <w:pPr>
              <w:pStyle w:val="Stats"/>
            </w:pPr>
            <w:r>
              <w:t>9.06</w:t>
            </w:r>
          </w:p>
        </w:tc>
        <w:tc>
          <w:tcPr>
            <w:tcW w:w="720" w:type="dxa"/>
            <w:tcBorders>
              <w:top w:val="single" w:sz="2" w:space="0" w:color="000000"/>
              <w:bottom w:val="single" w:sz="2" w:space="0" w:color="000000"/>
            </w:tcBorders>
            <w:shd w:val="clear" w:color="auto" w:fill="auto"/>
          </w:tcPr>
          <w:p w:rsidR="00B02745" w:rsidRDefault="00B02745">
            <w:pPr>
              <w:pStyle w:val="Stats"/>
            </w:pPr>
            <w:r>
              <w:t>9.66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4.58</w:t>
            </w:r>
          </w:p>
        </w:tc>
        <w:tc>
          <w:tcPr>
            <w:tcW w:w="720" w:type="dxa"/>
            <w:tcBorders>
              <w:top w:val="single" w:sz="2" w:space="0" w:color="000000"/>
              <w:bottom w:val="single" w:sz="2" w:space="0" w:color="000000"/>
            </w:tcBorders>
            <w:shd w:val="clear" w:color="auto" w:fill="auto"/>
          </w:tcPr>
          <w:p w:rsidR="00B02745" w:rsidRDefault="00B02745">
            <w:pPr>
              <w:pStyle w:val="Stats"/>
            </w:pPr>
            <w:r>
              <w:t>4.86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8.40</w:t>
            </w:r>
          </w:p>
        </w:tc>
        <w:tc>
          <w:tcPr>
            <w:tcW w:w="721" w:type="dxa"/>
            <w:tcBorders>
              <w:top w:val="single" w:sz="2" w:space="0" w:color="000000"/>
              <w:bottom w:val="single" w:sz="2" w:space="0" w:color="000000"/>
            </w:tcBorders>
            <w:shd w:val="clear" w:color="auto" w:fill="auto"/>
          </w:tcPr>
          <w:p w:rsidR="00B02745" w:rsidRDefault="00B02745">
            <w:pPr>
              <w:pStyle w:val="Stats"/>
            </w:pPr>
            <w:r>
              <w:t>8.11</w:t>
            </w:r>
          </w:p>
        </w:tc>
        <w:tc>
          <w:tcPr>
            <w:tcW w:w="720" w:type="dxa"/>
            <w:tcBorders>
              <w:top w:val="single" w:sz="2" w:space="0" w:color="000000"/>
              <w:bottom w:val="single" w:sz="2" w:space="0" w:color="000000"/>
            </w:tcBorders>
            <w:shd w:val="clear" w:color="auto" w:fill="auto"/>
          </w:tcPr>
          <w:p w:rsidR="00B02745" w:rsidRDefault="00B02745">
            <w:pPr>
              <w:pStyle w:val="Stats"/>
            </w:pPr>
            <w:r>
              <w:t>7.41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7.30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648</w:t>
            </w:r>
          </w:p>
        </w:tc>
        <w:tc>
          <w:tcPr>
            <w:tcW w:w="576" w:type="dxa"/>
            <w:tcBorders>
              <w:top w:val="single" w:sz="2" w:space="0" w:color="000000"/>
              <w:bottom w:val="single" w:sz="2" w:space="0" w:color="000000"/>
            </w:tcBorders>
            <w:shd w:val="clear" w:color="auto" w:fill="auto"/>
          </w:tcPr>
          <w:p w:rsidR="00B02745" w:rsidRDefault="00B02745">
            <w:pPr>
              <w:pStyle w:val="Frequency"/>
            </w:pPr>
            <w:r>
              <w:t>191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254</w:t>
            </w:r>
          </w:p>
        </w:tc>
        <w:tc>
          <w:tcPr>
            <w:tcW w:w="576" w:type="dxa"/>
            <w:tcBorders>
              <w:top w:val="single" w:sz="2" w:space="0" w:color="000000"/>
              <w:bottom w:val="single" w:sz="2" w:space="0" w:color="000000"/>
            </w:tcBorders>
            <w:shd w:val="clear" w:color="auto" w:fill="auto"/>
          </w:tcPr>
          <w:p w:rsidR="00B02745" w:rsidRDefault="00B02745">
            <w:pPr>
              <w:pStyle w:val="Frequency"/>
            </w:pPr>
            <w:r>
              <w:t>611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517</w:t>
            </w:r>
          </w:p>
        </w:tc>
        <w:tc>
          <w:tcPr>
            <w:tcW w:w="576" w:type="dxa"/>
            <w:tcBorders>
              <w:top w:val="single" w:sz="2" w:space="0" w:color="000000"/>
              <w:bottom w:val="single" w:sz="2" w:space="0" w:color="000000"/>
            </w:tcBorders>
            <w:shd w:val="clear" w:color="auto" w:fill="auto"/>
          </w:tcPr>
          <w:p w:rsidR="00B02745" w:rsidRDefault="00B02745">
            <w:pPr>
              <w:pStyle w:val="Frequency"/>
            </w:pPr>
            <w:r>
              <w:t>344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195</w:t>
            </w:r>
          </w:p>
        </w:tc>
        <w:tc>
          <w:tcPr>
            <w:tcW w:w="576" w:type="dxa"/>
            <w:tcBorders>
              <w:top w:val="single" w:sz="2" w:space="0" w:color="000000"/>
              <w:bottom w:val="single" w:sz="2" w:space="0" w:color="000000"/>
            </w:tcBorders>
            <w:shd w:val="clear" w:color="auto" w:fill="auto"/>
          </w:tcPr>
          <w:p w:rsidR="00B02745" w:rsidRDefault="00B02745">
            <w:pPr>
              <w:pStyle w:val="Frequency"/>
            </w:pPr>
            <w:r>
              <w:t>333</w:t>
            </w:r>
          </w:p>
        </w:tc>
        <w:tc>
          <w:tcPr>
            <w:tcW w:w="576" w:type="dxa"/>
            <w:tcBorders>
              <w:top w:val="single" w:sz="2" w:space="0" w:color="000000"/>
              <w:bottom w:val="single" w:sz="2" w:space="0" w:color="000000"/>
            </w:tcBorders>
            <w:shd w:val="clear" w:color="auto" w:fill="auto"/>
          </w:tcPr>
          <w:p w:rsidR="00B02745" w:rsidRDefault="00B02745">
            <w:pPr>
              <w:pStyle w:val="Frequency"/>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268</w:t>
            </w:r>
          </w:p>
        </w:tc>
        <w:tc>
          <w:tcPr>
            <w:tcW w:w="576" w:type="dxa"/>
            <w:tcBorders>
              <w:top w:val="single" w:sz="2" w:space="0" w:color="000000"/>
              <w:bottom w:val="single" w:sz="2" w:space="0" w:color="000000"/>
            </w:tcBorders>
            <w:shd w:val="clear" w:color="auto" w:fill="auto"/>
          </w:tcPr>
          <w:p w:rsidR="00B02745" w:rsidRDefault="00B02745">
            <w:pPr>
              <w:pStyle w:val="Frequency"/>
            </w:pPr>
            <w:r>
              <w:t>226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661</w:t>
            </w:r>
          </w:p>
        </w:tc>
        <w:tc>
          <w:tcPr>
            <w:tcW w:w="576" w:type="dxa"/>
            <w:tcBorders>
              <w:top w:val="single" w:sz="2" w:space="0" w:color="000000"/>
              <w:bottom w:val="single" w:sz="2" w:space="0" w:color="000000"/>
            </w:tcBorders>
            <w:shd w:val="clear" w:color="auto" w:fill="auto"/>
          </w:tcPr>
          <w:p w:rsidR="00B02745" w:rsidRDefault="00B02745">
            <w:pPr>
              <w:pStyle w:val="Frequency"/>
            </w:pPr>
            <w:r>
              <w:t>176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236</w:t>
            </w:r>
          </w:p>
        </w:tc>
        <w:tc>
          <w:tcPr>
            <w:tcW w:w="576" w:type="dxa"/>
            <w:tcBorders>
              <w:top w:val="single" w:sz="2" w:space="0" w:color="000000"/>
              <w:bottom w:val="single" w:sz="2" w:space="0" w:color="000000"/>
            </w:tcBorders>
            <w:shd w:val="clear" w:color="auto" w:fill="auto"/>
          </w:tcPr>
          <w:p w:rsidR="00B02745" w:rsidRDefault="00B02745">
            <w:pPr>
              <w:pStyle w:val="Frequency"/>
            </w:pPr>
            <w:r>
              <w:t>627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499</w:t>
            </w:r>
          </w:p>
        </w:tc>
        <w:tc>
          <w:tcPr>
            <w:tcW w:w="576" w:type="dxa"/>
            <w:tcBorders>
              <w:top w:val="single" w:sz="2" w:space="0" w:color="000000"/>
              <w:bottom w:val="single" w:sz="2" w:space="0" w:color="000000"/>
            </w:tcBorders>
            <w:shd w:val="clear" w:color="auto" w:fill="auto"/>
          </w:tcPr>
          <w:p w:rsidR="00B02745" w:rsidRDefault="00B02745">
            <w:pPr>
              <w:pStyle w:val="Frequency"/>
            </w:pPr>
            <w:r>
              <w:t>359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199</w:t>
            </w:r>
          </w:p>
        </w:tc>
        <w:tc>
          <w:tcPr>
            <w:tcW w:w="576" w:type="dxa"/>
            <w:tcBorders>
              <w:top w:val="single" w:sz="2" w:space="0" w:color="000000"/>
              <w:bottom w:val="single" w:sz="2" w:space="0" w:color="000000"/>
            </w:tcBorders>
            <w:shd w:val="clear" w:color="auto" w:fill="auto"/>
          </w:tcPr>
          <w:p w:rsidR="00B02745" w:rsidRDefault="00B02745">
            <w:pPr>
              <w:pStyle w:val="Frequency"/>
            </w:pPr>
            <w:r>
              <w:t>335</w:t>
            </w:r>
          </w:p>
        </w:tc>
        <w:tc>
          <w:tcPr>
            <w:tcW w:w="576" w:type="dxa"/>
            <w:tcBorders>
              <w:top w:val="single" w:sz="2" w:space="0" w:color="000000"/>
              <w:bottom w:val="single" w:sz="2" w:space="0" w:color="000000"/>
            </w:tcBorders>
            <w:shd w:val="clear" w:color="auto" w:fill="auto"/>
          </w:tcPr>
          <w:p w:rsidR="00B02745" w:rsidRDefault="00B02745">
            <w:pPr>
              <w:pStyle w:val="Frequency"/>
            </w:pPr>
            <w:r>
              <w:t>328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262</w:t>
            </w:r>
          </w:p>
        </w:tc>
        <w:tc>
          <w:tcPr>
            <w:tcW w:w="576" w:type="dxa"/>
            <w:tcBorders>
              <w:top w:val="single" w:sz="2" w:space="0" w:color="000000"/>
              <w:bottom w:val="single" w:sz="2" w:space="0" w:color="000000"/>
            </w:tcBorders>
            <w:shd w:val="clear" w:color="auto" w:fill="auto"/>
          </w:tcPr>
          <w:p w:rsidR="00B02745" w:rsidRDefault="00B02745">
            <w:pPr>
              <w:pStyle w:val="Frequency"/>
            </w:pPr>
            <w:r>
              <w:t>228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262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LEAF/FLAG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3.81</w:t>
            </w:r>
          </w:p>
        </w:tc>
        <w:tc>
          <w:tcPr>
            <w:tcW w:w="576" w:type="dxa"/>
            <w:tcBorders>
              <w:top w:val="single" w:sz="2" w:space="0" w:color="000000"/>
              <w:bottom w:val="single" w:sz="2" w:space="0" w:color="000000"/>
            </w:tcBorders>
            <w:shd w:val="clear" w:color="auto" w:fill="auto"/>
          </w:tcPr>
          <w:p w:rsidR="00B02745" w:rsidRDefault="00B02745">
            <w:pPr>
              <w:pStyle w:val="Stats"/>
            </w:pPr>
            <w:r>
              <w:t>7.39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6.38</w:t>
            </w:r>
          </w:p>
        </w:tc>
        <w:tc>
          <w:tcPr>
            <w:tcW w:w="576" w:type="dxa"/>
            <w:tcBorders>
              <w:top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4.39</w:t>
            </w:r>
          </w:p>
        </w:tc>
        <w:tc>
          <w:tcPr>
            <w:tcW w:w="576" w:type="dxa"/>
            <w:tcBorders>
              <w:top w:val="single" w:sz="2" w:space="0" w:color="000000"/>
              <w:bottom w:val="single" w:sz="2" w:space="0" w:color="000000"/>
            </w:tcBorders>
            <w:shd w:val="clear" w:color="auto" w:fill="auto"/>
          </w:tcPr>
          <w:p w:rsidR="00B02745" w:rsidRDefault="00B02745">
            <w:pPr>
              <w:pStyle w:val="Stats"/>
            </w:pPr>
            <w:r>
              <w:t>5.17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6.95</w:t>
            </w:r>
          </w:p>
        </w:tc>
        <w:tc>
          <w:tcPr>
            <w:tcW w:w="576" w:type="dxa"/>
            <w:tcBorders>
              <w:top w:val="single" w:sz="2" w:space="0" w:color="000000"/>
              <w:bottom w:val="single" w:sz="2" w:space="0" w:color="000000"/>
            </w:tcBorders>
            <w:shd w:val="clear" w:color="auto" w:fill="auto"/>
          </w:tcPr>
          <w:p w:rsidR="00B02745" w:rsidRDefault="00B02745">
            <w:pPr>
              <w:pStyle w:val="Stats"/>
            </w:pPr>
            <w:r>
              <w:t>5.35</w:t>
            </w:r>
          </w:p>
        </w:tc>
        <w:tc>
          <w:tcPr>
            <w:tcW w:w="576" w:type="dxa"/>
            <w:tcBorders>
              <w:top w:val="single" w:sz="2" w:space="0" w:color="000000"/>
              <w:bottom w:val="single" w:sz="2" w:space="0" w:color="000000"/>
            </w:tcBorders>
            <w:shd w:val="clear" w:color="auto" w:fill="auto"/>
          </w:tcPr>
          <w:p w:rsidR="00B02745" w:rsidRDefault="00B02745">
            <w:pPr>
              <w:pStyle w:val="Stats"/>
            </w:pPr>
            <w:r>
              <w:t>5.41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6.05</w:t>
            </w:r>
          </w:p>
        </w:tc>
        <w:tc>
          <w:tcPr>
            <w:tcW w:w="576" w:type="dxa"/>
            <w:tcBorders>
              <w:top w:val="single" w:sz="2" w:space="0" w:color="000000"/>
              <w:bottom w:val="single" w:sz="2" w:space="0" w:color="000000"/>
            </w:tcBorders>
            <w:shd w:val="clear" w:color="auto" w:fill="auto"/>
          </w:tcPr>
          <w:p w:rsidR="00B02745" w:rsidRDefault="00B02745">
            <w:pPr>
              <w:pStyle w:val="Stats"/>
            </w:pPr>
            <w:r>
              <w:t>6.49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6.05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w:t>
            </w:r>
          </w:p>
        </w:tc>
        <w:tc>
          <w:tcPr>
            <w:tcW w:w="849" w:type="dxa"/>
            <w:tcBorders>
              <w:top w:val="single" w:sz="2" w:space="0" w:color="000000"/>
              <w:bottom w:val="single" w:sz="2" w:space="0" w:color="000000"/>
            </w:tcBorders>
            <w:shd w:val="clear" w:color="auto" w:fill="auto"/>
          </w:tcPr>
          <w:p w:rsidR="00B02745" w:rsidRDefault="00B02745">
            <w:pPr>
              <w:pStyle w:val="Frequency"/>
            </w:pPr>
            <w:r>
              <w:t>484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188</w:t>
            </w:r>
          </w:p>
        </w:tc>
        <w:tc>
          <w:tcPr>
            <w:tcW w:w="849" w:type="dxa"/>
            <w:tcBorders>
              <w:top w:val="single" w:sz="2" w:space="0" w:color="000000"/>
              <w:bottom w:val="single" w:sz="2" w:space="0" w:color="000000"/>
            </w:tcBorders>
            <w:shd w:val="clear" w:color="auto" w:fill="auto"/>
          </w:tcPr>
          <w:p w:rsidR="00B02745" w:rsidRDefault="00B02745">
            <w:pPr>
              <w:pStyle w:val="Frequency"/>
            </w:pPr>
            <w:r>
              <w:t>190</w:t>
            </w:r>
          </w:p>
        </w:tc>
        <w:tc>
          <w:tcPr>
            <w:tcW w:w="848" w:type="dxa"/>
            <w:tcBorders>
              <w:top w:val="single" w:sz="2" w:space="0" w:color="000000"/>
              <w:bottom w:val="single" w:sz="2" w:space="0" w:color="000000"/>
            </w:tcBorders>
            <w:shd w:val="clear" w:color="auto" w:fill="auto"/>
          </w:tcPr>
          <w:p w:rsidR="00B02745" w:rsidRDefault="00B02745">
            <w:pPr>
              <w:pStyle w:val="Frequency"/>
            </w:pPr>
            <w:r>
              <w:t>486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w:t>
            </w:r>
          </w:p>
        </w:tc>
        <w:tc>
          <w:tcPr>
            <w:tcW w:w="849" w:type="dxa"/>
            <w:tcBorders>
              <w:top w:val="single" w:sz="2" w:space="0" w:color="000000"/>
              <w:bottom w:val="single" w:sz="2" w:space="0" w:color="000000"/>
            </w:tcBorders>
            <w:shd w:val="clear" w:color="auto" w:fill="auto"/>
          </w:tcPr>
          <w:p w:rsidR="00B02745" w:rsidRDefault="00B02745">
            <w:pPr>
              <w:pStyle w:val="Frequency"/>
            </w:pPr>
            <w:r>
              <w:t>171</w:t>
            </w:r>
          </w:p>
        </w:tc>
        <w:tc>
          <w:tcPr>
            <w:tcW w:w="848" w:type="dxa"/>
            <w:tcBorders>
              <w:top w:val="single" w:sz="2" w:space="0" w:color="000000"/>
              <w:bottom w:val="single" w:sz="2" w:space="0" w:color="000000"/>
            </w:tcBorders>
            <w:shd w:val="clear" w:color="auto" w:fill="auto"/>
          </w:tcPr>
          <w:p w:rsidR="00B02745" w:rsidRDefault="00B02745">
            <w:pPr>
              <w:pStyle w:val="Frequency"/>
            </w:pPr>
            <w:r>
              <w:t>621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w:t>
            </w:r>
          </w:p>
        </w:tc>
        <w:tc>
          <w:tcPr>
            <w:tcW w:w="848" w:type="dxa"/>
            <w:tcBorders>
              <w:top w:val="single" w:sz="2" w:space="0" w:color="000000"/>
              <w:bottom w:val="single" w:sz="2" w:space="0" w:color="000000"/>
            </w:tcBorders>
            <w:shd w:val="clear" w:color="auto" w:fill="auto"/>
          </w:tcPr>
          <w:p w:rsidR="00B02745" w:rsidRDefault="00B02745">
            <w:pPr>
              <w:pStyle w:val="Frequency"/>
            </w:pPr>
            <w:r>
              <w:t>90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725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w:t>
            </w:r>
          </w:p>
        </w:tc>
        <w:tc>
          <w:tcPr>
            <w:tcW w:w="849" w:type="dxa"/>
            <w:tcBorders>
              <w:top w:val="single" w:sz="2" w:space="0" w:color="000000"/>
              <w:bottom w:val="single" w:sz="2" w:space="0" w:color="000000"/>
            </w:tcBorders>
            <w:shd w:val="clear" w:color="auto" w:fill="auto"/>
          </w:tcPr>
          <w:p w:rsidR="00B02745" w:rsidRDefault="00B02745">
            <w:pPr>
              <w:pStyle w:val="Frequency"/>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184</w:t>
            </w:r>
          </w:p>
        </w:tc>
        <w:tc>
          <w:tcPr>
            <w:tcW w:w="849" w:type="dxa"/>
            <w:tcBorders>
              <w:top w:val="single" w:sz="2" w:space="0" w:color="000000"/>
              <w:bottom w:val="single" w:sz="2" w:space="0" w:color="000000"/>
            </w:tcBorders>
            <w:shd w:val="clear" w:color="auto" w:fill="auto"/>
          </w:tcPr>
          <w:p w:rsidR="00B02745" w:rsidRDefault="00B02745">
            <w:pPr>
              <w:pStyle w:val="Frequency"/>
            </w:pPr>
            <w:r>
              <w:t>184</w:t>
            </w:r>
          </w:p>
        </w:tc>
        <w:tc>
          <w:tcPr>
            <w:tcW w:w="848" w:type="dxa"/>
            <w:tcBorders>
              <w:top w:val="single" w:sz="2" w:space="0" w:color="000000"/>
              <w:bottom w:val="single" w:sz="2" w:space="0" w:color="000000"/>
            </w:tcBorders>
            <w:shd w:val="clear" w:color="auto" w:fill="auto"/>
          </w:tcPr>
          <w:p w:rsidR="00B02745" w:rsidRDefault="00B02745">
            <w:pPr>
              <w:pStyle w:val="Frequency"/>
            </w:pPr>
            <w:r>
              <w:t>495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68</w:t>
            </w:r>
          </w:p>
        </w:tc>
        <w:tc>
          <w:tcPr>
            <w:tcW w:w="849" w:type="dxa"/>
            <w:tcBorders>
              <w:top w:val="single" w:sz="2" w:space="0" w:color="000000"/>
              <w:bottom w:val="single" w:sz="2" w:space="0" w:color="000000"/>
            </w:tcBorders>
            <w:shd w:val="clear" w:color="auto" w:fill="auto"/>
          </w:tcPr>
          <w:p w:rsidR="00B02745" w:rsidRDefault="00B02745">
            <w:pPr>
              <w:pStyle w:val="Frequency"/>
            </w:pPr>
            <w:r>
              <w:t>164</w:t>
            </w:r>
          </w:p>
        </w:tc>
        <w:tc>
          <w:tcPr>
            <w:tcW w:w="848" w:type="dxa"/>
            <w:tcBorders>
              <w:top w:val="single" w:sz="2" w:space="0" w:color="000000"/>
              <w:bottom w:val="single" w:sz="2" w:space="0" w:color="000000"/>
            </w:tcBorders>
            <w:shd w:val="clear" w:color="auto" w:fill="auto"/>
          </w:tcPr>
          <w:p w:rsidR="00B02745" w:rsidRDefault="00B02745">
            <w:pPr>
              <w:pStyle w:val="Frequency"/>
            </w:pPr>
            <w:r>
              <w:t>630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w:t>
            </w:r>
          </w:p>
        </w:tc>
        <w:tc>
          <w:tcPr>
            <w:tcW w:w="848" w:type="dxa"/>
            <w:tcBorders>
              <w:top w:val="single" w:sz="2" w:space="0" w:color="000000"/>
              <w:bottom w:val="single" w:sz="2" w:space="0" w:color="000000"/>
            </w:tcBorders>
            <w:shd w:val="clear" w:color="auto" w:fill="auto"/>
          </w:tcPr>
          <w:p w:rsidR="00B02745" w:rsidRDefault="00B02745">
            <w:pPr>
              <w:pStyle w:val="Frequency"/>
            </w:pPr>
            <w:r>
              <w:t>84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732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37%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LEAF/FLAG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9.22</w:t>
            </w:r>
          </w:p>
        </w:tc>
        <w:tc>
          <w:tcPr>
            <w:tcW w:w="849" w:type="dxa"/>
            <w:tcBorders>
              <w:top w:val="single" w:sz="2" w:space="0" w:color="000000"/>
              <w:bottom w:val="single" w:sz="2" w:space="0" w:color="000000"/>
            </w:tcBorders>
            <w:shd w:val="clear" w:color="auto" w:fill="auto"/>
          </w:tcPr>
          <w:p w:rsidR="00B02745" w:rsidRDefault="00B02745">
            <w:pPr>
              <w:pStyle w:val="Stats"/>
            </w:pPr>
            <w:r>
              <w:t>4.47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7.22</w:t>
            </w:r>
          </w:p>
        </w:tc>
        <w:tc>
          <w:tcPr>
            <w:tcW w:w="849" w:type="dxa"/>
            <w:tcBorders>
              <w:top w:val="single" w:sz="2" w:space="0" w:color="000000"/>
              <w:bottom w:val="single" w:sz="2" w:space="0" w:color="000000"/>
            </w:tcBorders>
            <w:shd w:val="clear" w:color="auto" w:fill="auto"/>
          </w:tcPr>
          <w:p w:rsidR="00B02745" w:rsidRDefault="00B02745">
            <w:pPr>
              <w:pStyle w:val="Stats"/>
            </w:pPr>
            <w:r>
              <w:t>7.22</w:t>
            </w:r>
          </w:p>
        </w:tc>
        <w:tc>
          <w:tcPr>
            <w:tcW w:w="848" w:type="dxa"/>
            <w:tcBorders>
              <w:top w:val="single" w:sz="2" w:space="0" w:color="000000"/>
              <w:bottom w:val="single" w:sz="2" w:space="0" w:color="000000"/>
            </w:tcBorders>
            <w:shd w:val="clear" w:color="auto" w:fill="auto"/>
          </w:tcPr>
          <w:p w:rsidR="00B02745" w:rsidRDefault="00B02745">
            <w:pPr>
              <w:pStyle w:val="Stats"/>
            </w:pPr>
            <w:r>
              <w:t>4.40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11.88</w:t>
            </w:r>
          </w:p>
        </w:tc>
        <w:tc>
          <w:tcPr>
            <w:tcW w:w="849" w:type="dxa"/>
            <w:tcBorders>
              <w:top w:val="single" w:sz="2" w:space="0" w:color="000000"/>
              <w:bottom w:val="single" w:sz="2" w:space="0" w:color="000000"/>
            </w:tcBorders>
            <w:shd w:val="clear" w:color="auto" w:fill="auto"/>
          </w:tcPr>
          <w:p w:rsidR="00B02745" w:rsidRDefault="00B02745">
            <w:pPr>
              <w:pStyle w:val="Stats"/>
            </w:pPr>
            <w:r>
              <w:t>7.65</w:t>
            </w:r>
          </w:p>
        </w:tc>
        <w:tc>
          <w:tcPr>
            <w:tcW w:w="848" w:type="dxa"/>
            <w:tcBorders>
              <w:top w:val="single" w:sz="2" w:space="0" w:color="000000"/>
              <w:bottom w:val="single" w:sz="2" w:space="0" w:color="000000"/>
            </w:tcBorders>
            <w:shd w:val="clear" w:color="auto" w:fill="auto"/>
          </w:tcPr>
          <w:p w:rsidR="00B02745" w:rsidRDefault="00B02745">
            <w:pPr>
              <w:pStyle w:val="Stats"/>
            </w:pPr>
            <w:r>
              <w:t>3.90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14.14</w:t>
            </w:r>
          </w:p>
        </w:tc>
        <w:tc>
          <w:tcPr>
            <w:tcW w:w="848" w:type="dxa"/>
            <w:tcBorders>
              <w:top w:val="single" w:sz="2" w:space="0" w:color="000000"/>
              <w:bottom w:val="single" w:sz="2" w:space="0" w:color="000000"/>
            </w:tcBorders>
            <w:shd w:val="clear" w:color="auto" w:fill="auto"/>
          </w:tcPr>
          <w:p w:rsidR="00B02745" w:rsidRDefault="00B02745">
            <w:pPr>
              <w:pStyle w:val="Stats"/>
            </w:pPr>
            <w:r>
              <w:t>10.69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3.62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56%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58%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57%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34%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64%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32%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31%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w:t>
            </w:r>
          </w:p>
        </w:tc>
        <w:tc>
          <w:tcPr>
            <w:tcW w:w="721" w:type="dxa"/>
            <w:tcBorders>
              <w:top w:val="single" w:sz="2" w:space="0" w:color="000000"/>
              <w:bottom w:val="single" w:sz="2" w:space="0" w:color="000000"/>
            </w:tcBorders>
            <w:shd w:val="clear" w:color="auto" w:fill="auto"/>
          </w:tcPr>
          <w:p w:rsidR="00B02745" w:rsidRDefault="00B02745">
            <w:pPr>
              <w:pStyle w:val="Frequency"/>
            </w:pPr>
            <w:r>
              <w:t>67</w:t>
            </w:r>
          </w:p>
        </w:tc>
        <w:tc>
          <w:tcPr>
            <w:tcW w:w="720" w:type="dxa"/>
            <w:tcBorders>
              <w:top w:val="single" w:sz="2" w:space="0" w:color="000000"/>
              <w:bottom w:val="single" w:sz="2" w:space="0" w:color="000000"/>
            </w:tcBorders>
            <w:shd w:val="clear" w:color="auto" w:fill="auto"/>
          </w:tcPr>
          <w:p w:rsidR="00B02745" w:rsidRDefault="00B02745">
            <w:pPr>
              <w:pStyle w:val="Frequency"/>
            </w:pPr>
            <w:r>
              <w:t>45</w:t>
            </w:r>
          </w:p>
        </w:tc>
        <w:tc>
          <w:tcPr>
            <w:tcW w:w="720" w:type="dxa"/>
            <w:tcBorders>
              <w:top w:val="single" w:sz="2" w:space="0" w:color="000000"/>
              <w:bottom w:val="single" w:sz="2" w:space="0" w:color="000000"/>
            </w:tcBorders>
            <w:shd w:val="clear" w:color="auto" w:fill="auto"/>
          </w:tcPr>
          <w:p w:rsidR="00B02745" w:rsidRDefault="00B02745">
            <w:pPr>
              <w:pStyle w:val="Frequency"/>
            </w:pPr>
            <w:r>
              <w:t>9</w:t>
            </w:r>
          </w:p>
        </w:tc>
        <w:tc>
          <w:tcPr>
            <w:tcW w:w="721" w:type="dxa"/>
            <w:tcBorders>
              <w:top w:val="single" w:sz="2" w:space="0" w:color="000000"/>
              <w:bottom w:val="single" w:sz="2" w:space="0" w:color="000000"/>
            </w:tcBorders>
            <w:shd w:val="clear" w:color="auto" w:fill="auto"/>
          </w:tcPr>
          <w:p w:rsidR="00B02745" w:rsidRDefault="00B02745">
            <w:pPr>
              <w:pStyle w:val="Frequency"/>
            </w:pPr>
            <w:r>
              <w:t>18</w:t>
            </w:r>
          </w:p>
        </w:tc>
        <w:tc>
          <w:tcPr>
            <w:tcW w:w="720" w:type="dxa"/>
            <w:tcBorders>
              <w:top w:val="single" w:sz="2" w:space="0" w:color="000000"/>
              <w:bottom w:val="single" w:sz="2" w:space="0" w:color="000000"/>
            </w:tcBorders>
            <w:shd w:val="clear" w:color="auto" w:fill="auto"/>
          </w:tcPr>
          <w:p w:rsidR="00B02745" w:rsidRDefault="00B02745">
            <w:pPr>
              <w:pStyle w:val="Frequency"/>
            </w:pPr>
            <w:r>
              <w:t>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88</w:t>
            </w:r>
          </w:p>
        </w:tc>
        <w:tc>
          <w:tcPr>
            <w:tcW w:w="720" w:type="dxa"/>
            <w:tcBorders>
              <w:top w:val="single" w:sz="2" w:space="0" w:color="000000"/>
              <w:bottom w:val="single" w:sz="2" w:space="0" w:color="000000"/>
            </w:tcBorders>
            <w:shd w:val="clear" w:color="auto" w:fill="auto"/>
          </w:tcPr>
          <w:p w:rsidR="00B02745" w:rsidRDefault="00B02745">
            <w:pPr>
              <w:pStyle w:val="Frequency"/>
            </w:pPr>
            <w:r>
              <w:t>84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w:t>
            </w:r>
          </w:p>
        </w:tc>
        <w:tc>
          <w:tcPr>
            <w:tcW w:w="720" w:type="dxa"/>
            <w:tcBorders>
              <w:top w:val="single" w:sz="2" w:space="0" w:color="000000"/>
              <w:bottom w:val="single" w:sz="2" w:space="0" w:color="000000"/>
            </w:tcBorders>
            <w:shd w:val="clear" w:color="auto" w:fill="auto"/>
          </w:tcPr>
          <w:p w:rsidR="00B02745" w:rsidRDefault="00B02745">
            <w:pPr>
              <w:pStyle w:val="Frequency"/>
            </w:pPr>
            <w:r>
              <w:t>23</w:t>
            </w:r>
          </w:p>
        </w:tc>
        <w:tc>
          <w:tcPr>
            <w:tcW w:w="721" w:type="dxa"/>
            <w:tcBorders>
              <w:top w:val="single" w:sz="2" w:space="0" w:color="000000"/>
              <w:bottom w:val="single" w:sz="2" w:space="0" w:color="000000"/>
            </w:tcBorders>
            <w:shd w:val="clear" w:color="auto" w:fill="auto"/>
          </w:tcPr>
          <w:p w:rsidR="00B02745" w:rsidRDefault="00B02745">
            <w:pPr>
              <w:pStyle w:val="Frequency"/>
            </w:pPr>
            <w:r>
              <w:t>21</w:t>
            </w:r>
          </w:p>
        </w:tc>
        <w:tc>
          <w:tcPr>
            <w:tcW w:w="720" w:type="dxa"/>
            <w:tcBorders>
              <w:top w:val="single" w:sz="2" w:space="0" w:color="000000"/>
              <w:bottom w:val="single" w:sz="2" w:space="0" w:color="000000"/>
            </w:tcBorders>
            <w:shd w:val="clear" w:color="auto" w:fill="auto"/>
          </w:tcPr>
          <w:p w:rsidR="00B02745" w:rsidRDefault="00B02745">
            <w:pPr>
              <w:pStyle w:val="Frequency"/>
            </w:pPr>
            <w:r>
              <w:t>31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w:t>
            </w:r>
          </w:p>
        </w:tc>
        <w:tc>
          <w:tcPr>
            <w:tcW w:w="721" w:type="dxa"/>
            <w:tcBorders>
              <w:top w:val="single" w:sz="2" w:space="0" w:color="000000"/>
              <w:bottom w:val="single" w:sz="2" w:space="0" w:color="000000"/>
            </w:tcBorders>
            <w:shd w:val="clear" w:color="auto" w:fill="auto"/>
          </w:tcPr>
          <w:p w:rsidR="00B02745" w:rsidRDefault="00B02745">
            <w:pPr>
              <w:pStyle w:val="Frequency"/>
            </w:pPr>
            <w:r>
              <w:t>64</w:t>
            </w:r>
          </w:p>
        </w:tc>
        <w:tc>
          <w:tcPr>
            <w:tcW w:w="720" w:type="dxa"/>
            <w:tcBorders>
              <w:top w:val="single" w:sz="2" w:space="0" w:color="000000"/>
              <w:bottom w:val="single" w:sz="2" w:space="0" w:color="000000"/>
            </w:tcBorders>
            <w:shd w:val="clear" w:color="auto" w:fill="auto"/>
          </w:tcPr>
          <w:p w:rsidR="00B02745" w:rsidRDefault="00B02745">
            <w:pPr>
              <w:pStyle w:val="Frequency"/>
            </w:pPr>
            <w:r>
              <w:t>45</w:t>
            </w:r>
          </w:p>
        </w:tc>
        <w:tc>
          <w:tcPr>
            <w:tcW w:w="720" w:type="dxa"/>
            <w:tcBorders>
              <w:top w:val="single" w:sz="2" w:space="0" w:color="000000"/>
              <w:bottom w:val="single" w:sz="2" w:space="0" w:color="000000"/>
            </w:tcBorders>
            <w:shd w:val="clear" w:color="auto" w:fill="auto"/>
          </w:tcPr>
          <w:p w:rsidR="00B02745" w:rsidRDefault="00B02745">
            <w:pPr>
              <w:pStyle w:val="Frequency"/>
            </w:pPr>
            <w:r>
              <w:t>10</w:t>
            </w:r>
          </w:p>
        </w:tc>
        <w:tc>
          <w:tcPr>
            <w:tcW w:w="721" w:type="dxa"/>
            <w:tcBorders>
              <w:top w:val="single" w:sz="2" w:space="0" w:color="000000"/>
              <w:bottom w:val="single" w:sz="2" w:space="0" w:color="000000"/>
            </w:tcBorders>
            <w:shd w:val="clear" w:color="auto" w:fill="auto"/>
          </w:tcPr>
          <w:p w:rsidR="00B02745" w:rsidRDefault="00B02745">
            <w:pPr>
              <w:pStyle w:val="Frequency"/>
            </w:pPr>
            <w:r>
              <w:t>19</w:t>
            </w:r>
          </w:p>
        </w:tc>
        <w:tc>
          <w:tcPr>
            <w:tcW w:w="720" w:type="dxa"/>
            <w:tcBorders>
              <w:top w:val="single" w:sz="2" w:space="0" w:color="000000"/>
              <w:bottom w:val="single" w:sz="2" w:space="0" w:color="000000"/>
            </w:tcBorders>
            <w:shd w:val="clear" w:color="auto" w:fill="auto"/>
          </w:tcPr>
          <w:p w:rsidR="00B02745" w:rsidRDefault="00B02745">
            <w:pPr>
              <w:pStyle w:val="Frequency"/>
            </w:pPr>
            <w:r>
              <w:t>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w:t>
            </w:r>
          </w:p>
        </w:tc>
        <w:tc>
          <w:tcPr>
            <w:tcW w:w="720" w:type="dxa"/>
            <w:tcBorders>
              <w:top w:val="single" w:sz="2" w:space="0" w:color="000000"/>
              <w:bottom w:val="single" w:sz="2" w:space="0" w:color="000000"/>
            </w:tcBorders>
            <w:shd w:val="clear" w:color="auto" w:fill="auto"/>
          </w:tcPr>
          <w:p w:rsidR="00B02745" w:rsidRDefault="00B02745">
            <w:pPr>
              <w:pStyle w:val="Frequency"/>
            </w:pPr>
            <w:r>
              <w:t>84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w:t>
            </w:r>
          </w:p>
        </w:tc>
        <w:tc>
          <w:tcPr>
            <w:tcW w:w="720" w:type="dxa"/>
            <w:tcBorders>
              <w:top w:val="single" w:sz="2" w:space="0" w:color="000000"/>
              <w:bottom w:val="single" w:sz="2" w:space="0" w:color="000000"/>
            </w:tcBorders>
            <w:shd w:val="clear" w:color="auto" w:fill="auto"/>
          </w:tcPr>
          <w:p w:rsidR="00B02745" w:rsidRDefault="00B02745">
            <w:pPr>
              <w:pStyle w:val="Frequency"/>
            </w:pPr>
            <w:r>
              <w:t>21</w:t>
            </w:r>
          </w:p>
        </w:tc>
        <w:tc>
          <w:tcPr>
            <w:tcW w:w="721" w:type="dxa"/>
            <w:tcBorders>
              <w:top w:val="single" w:sz="2" w:space="0" w:color="000000"/>
              <w:bottom w:val="single" w:sz="2" w:space="0" w:color="000000"/>
            </w:tcBorders>
            <w:shd w:val="clear" w:color="auto" w:fill="auto"/>
          </w:tcPr>
          <w:p w:rsidR="00B02745" w:rsidRDefault="00B02745">
            <w:pPr>
              <w:pStyle w:val="Frequency"/>
            </w:pPr>
            <w:r>
              <w:t>20</w:t>
            </w:r>
          </w:p>
        </w:tc>
        <w:tc>
          <w:tcPr>
            <w:tcW w:w="720" w:type="dxa"/>
            <w:tcBorders>
              <w:top w:val="single" w:sz="2" w:space="0" w:color="000000"/>
              <w:bottom w:val="single" w:sz="2" w:space="0" w:color="000000"/>
            </w:tcBorders>
            <w:shd w:val="clear" w:color="auto" w:fill="auto"/>
          </w:tcPr>
          <w:p w:rsidR="00B02745" w:rsidRDefault="00B02745">
            <w:pPr>
              <w:pStyle w:val="Frequency"/>
            </w:pPr>
            <w:r>
              <w:t>35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67%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44%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37.04</w:t>
            </w:r>
          </w:p>
        </w:tc>
        <w:tc>
          <w:tcPr>
            <w:tcW w:w="721" w:type="dxa"/>
            <w:tcBorders>
              <w:top w:val="single" w:sz="2" w:space="0" w:color="000000"/>
              <w:bottom w:val="single" w:sz="2" w:space="0" w:color="000000"/>
            </w:tcBorders>
            <w:shd w:val="clear" w:color="auto" w:fill="auto"/>
          </w:tcPr>
          <w:p w:rsidR="00B02745" w:rsidRDefault="00B02745">
            <w:pPr>
              <w:pStyle w:val="Stats"/>
            </w:pPr>
            <w:r>
              <w:t>12.25</w:t>
            </w:r>
          </w:p>
        </w:tc>
        <w:tc>
          <w:tcPr>
            <w:tcW w:w="720" w:type="dxa"/>
            <w:tcBorders>
              <w:top w:val="single" w:sz="2" w:space="0" w:color="000000"/>
              <w:bottom w:val="single" w:sz="2" w:space="0" w:color="000000"/>
            </w:tcBorders>
            <w:shd w:val="clear" w:color="auto" w:fill="auto"/>
          </w:tcPr>
          <w:p w:rsidR="00B02745" w:rsidRDefault="00B02745">
            <w:pPr>
              <w:pStyle w:val="Stats"/>
            </w:pPr>
            <w:r>
              <w:t>14.61</w:t>
            </w:r>
          </w:p>
        </w:tc>
        <w:tc>
          <w:tcPr>
            <w:tcW w:w="720" w:type="dxa"/>
            <w:tcBorders>
              <w:top w:val="single" w:sz="2" w:space="0" w:color="000000"/>
              <w:bottom w:val="single" w:sz="2" w:space="0" w:color="000000"/>
            </w:tcBorders>
            <w:shd w:val="clear" w:color="auto" w:fill="auto"/>
          </w:tcPr>
          <w:p w:rsidR="00B02745" w:rsidRDefault="00B02745">
            <w:pPr>
              <w:pStyle w:val="Stats"/>
            </w:pPr>
            <w:r>
              <w:t>30.99</w:t>
            </w:r>
          </w:p>
        </w:tc>
        <w:tc>
          <w:tcPr>
            <w:tcW w:w="721" w:type="dxa"/>
            <w:tcBorders>
              <w:top w:val="single" w:sz="2" w:space="0" w:color="000000"/>
              <w:bottom w:val="single" w:sz="2" w:space="0" w:color="000000"/>
            </w:tcBorders>
            <w:shd w:val="clear" w:color="auto" w:fill="auto"/>
          </w:tcPr>
          <w:p w:rsidR="00B02745" w:rsidRDefault="00B02745">
            <w:pPr>
              <w:pStyle w:val="Stats"/>
            </w:pPr>
            <w:r>
              <w:t>22.48</w:t>
            </w:r>
          </w:p>
        </w:tc>
        <w:tc>
          <w:tcPr>
            <w:tcW w:w="720" w:type="dxa"/>
            <w:tcBorders>
              <w:top w:val="single" w:sz="2" w:space="0" w:color="000000"/>
              <w:bottom w:val="single" w:sz="2" w:space="0" w:color="000000"/>
            </w:tcBorders>
            <w:shd w:val="clear" w:color="auto" w:fill="auto"/>
          </w:tcPr>
          <w:p w:rsidR="00B02745" w:rsidRDefault="00B02745">
            <w:pPr>
              <w:pStyle w:val="Stats"/>
            </w:pPr>
            <w:r>
              <w:t>19.22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10.57</w:t>
            </w:r>
          </w:p>
        </w:tc>
        <w:tc>
          <w:tcPr>
            <w:tcW w:w="720" w:type="dxa"/>
            <w:tcBorders>
              <w:top w:val="single" w:sz="2" w:space="0" w:color="000000"/>
              <w:bottom w:val="single" w:sz="2" w:space="0" w:color="000000"/>
            </w:tcBorders>
            <w:shd w:val="clear" w:color="auto" w:fill="auto"/>
          </w:tcPr>
          <w:p w:rsidR="00B02745" w:rsidRDefault="00B02745">
            <w:pPr>
              <w:pStyle w:val="Stats"/>
            </w:pPr>
            <w:r>
              <w:t>10.69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14.45</w:t>
            </w:r>
          </w:p>
        </w:tc>
        <w:tc>
          <w:tcPr>
            <w:tcW w:w="720" w:type="dxa"/>
            <w:tcBorders>
              <w:top w:val="single" w:sz="2" w:space="0" w:color="000000"/>
              <w:bottom w:val="single" w:sz="2" w:space="0" w:color="000000"/>
            </w:tcBorders>
            <w:shd w:val="clear" w:color="auto" w:fill="auto"/>
          </w:tcPr>
          <w:p w:rsidR="00B02745" w:rsidRDefault="00B02745">
            <w:pPr>
              <w:pStyle w:val="Stats"/>
            </w:pPr>
            <w:r>
              <w:t>21.38</w:t>
            </w:r>
          </w:p>
        </w:tc>
        <w:tc>
          <w:tcPr>
            <w:tcW w:w="721" w:type="dxa"/>
            <w:tcBorders>
              <w:top w:val="single" w:sz="2" w:space="0" w:color="000000"/>
              <w:bottom w:val="single" w:sz="2" w:space="0" w:color="000000"/>
            </w:tcBorders>
            <w:shd w:val="clear" w:color="auto" w:fill="auto"/>
          </w:tcPr>
          <w:p w:rsidR="00B02745" w:rsidRDefault="00B02745">
            <w:pPr>
              <w:pStyle w:val="Stats"/>
            </w:pPr>
            <w:r>
              <w:t>21.91</w:t>
            </w:r>
          </w:p>
        </w:tc>
        <w:tc>
          <w:tcPr>
            <w:tcW w:w="720" w:type="dxa"/>
            <w:tcBorders>
              <w:top w:val="single" w:sz="2" w:space="0" w:color="000000"/>
              <w:bottom w:val="single" w:sz="2" w:space="0" w:color="000000"/>
            </w:tcBorders>
            <w:shd w:val="clear" w:color="auto" w:fill="auto"/>
          </w:tcPr>
          <w:p w:rsidR="00B02745" w:rsidRDefault="00B02745">
            <w:pPr>
              <w:pStyle w:val="Stats"/>
            </w:pPr>
            <w:r>
              <w:t>16.56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14.00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576" w:type="dxa"/>
            <w:tcBorders>
              <w:top w:val="single" w:sz="2" w:space="0" w:color="000000"/>
              <w:bottom w:val="single" w:sz="2" w:space="0" w:color="000000"/>
            </w:tcBorders>
            <w:shd w:val="clear" w:color="auto" w:fill="auto"/>
          </w:tcPr>
          <w:p w:rsidR="00B02745" w:rsidRDefault="00B02745">
            <w:pPr>
              <w:pStyle w:val="Frequency"/>
            </w:pPr>
            <w:r>
              <w:t>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w:t>
            </w:r>
          </w:p>
        </w:tc>
        <w:tc>
          <w:tcPr>
            <w:tcW w:w="576" w:type="dxa"/>
            <w:tcBorders>
              <w:top w:val="single" w:sz="2" w:space="0" w:color="000000"/>
              <w:bottom w:val="single" w:sz="2" w:space="0" w:color="000000"/>
            </w:tcBorders>
            <w:shd w:val="clear" w:color="auto" w:fill="auto"/>
          </w:tcPr>
          <w:p w:rsidR="00B02745" w:rsidRDefault="00B02745">
            <w:pPr>
              <w:pStyle w:val="Frequency"/>
            </w:pPr>
            <w:r>
              <w:t>134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93</w:t>
            </w:r>
          </w:p>
        </w:tc>
        <w:tc>
          <w:tcPr>
            <w:tcW w:w="576" w:type="dxa"/>
            <w:tcBorders>
              <w:top w:val="single" w:sz="2" w:space="0" w:color="000000"/>
              <w:bottom w:val="single" w:sz="2" w:space="0" w:color="000000"/>
            </w:tcBorders>
            <w:shd w:val="clear" w:color="auto" w:fill="auto"/>
          </w:tcPr>
          <w:p w:rsidR="00B02745" w:rsidRDefault="00B02745">
            <w:pPr>
              <w:pStyle w:val="Frequency"/>
            </w:pPr>
            <w:r>
              <w:t>79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w:t>
            </w:r>
          </w:p>
        </w:tc>
        <w:tc>
          <w:tcPr>
            <w:tcW w:w="576" w:type="dxa"/>
            <w:tcBorders>
              <w:top w:val="single" w:sz="2" w:space="0" w:color="000000"/>
              <w:bottom w:val="single" w:sz="2" w:space="0" w:color="000000"/>
            </w:tcBorders>
            <w:shd w:val="clear" w:color="auto" w:fill="auto"/>
          </w:tcPr>
          <w:p w:rsidR="00B02745" w:rsidRDefault="00B02745">
            <w:pPr>
              <w:pStyle w:val="Frequency"/>
            </w:pPr>
            <w:r>
              <w:t>62</w:t>
            </w:r>
          </w:p>
        </w:tc>
        <w:tc>
          <w:tcPr>
            <w:tcW w:w="576" w:type="dxa"/>
            <w:tcBorders>
              <w:top w:val="single" w:sz="2" w:space="0" w:color="000000"/>
              <w:bottom w:val="single" w:sz="2" w:space="0" w:color="000000"/>
            </w:tcBorders>
            <w:shd w:val="clear" w:color="auto" w:fill="auto"/>
          </w:tcPr>
          <w:p w:rsidR="00B02745" w:rsidRDefault="00B02745">
            <w:pPr>
              <w:pStyle w:val="Frequency"/>
            </w:pPr>
            <w:r>
              <w:t>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w:t>
            </w:r>
          </w:p>
        </w:tc>
        <w:tc>
          <w:tcPr>
            <w:tcW w:w="576" w:type="dxa"/>
            <w:tcBorders>
              <w:top w:val="single" w:sz="2" w:space="0" w:color="000000"/>
              <w:bottom w:val="single" w:sz="2" w:space="0" w:color="000000"/>
            </w:tcBorders>
            <w:shd w:val="clear" w:color="auto" w:fill="auto"/>
          </w:tcPr>
          <w:p w:rsidR="00B02745" w:rsidRDefault="00B02745">
            <w:pPr>
              <w:pStyle w:val="Frequency"/>
            </w:pPr>
            <w:r>
              <w:t>46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106</w:t>
            </w:r>
          </w:p>
        </w:tc>
        <w:tc>
          <w:tcPr>
            <w:tcW w:w="576" w:type="dxa"/>
            <w:tcBorders>
              <w:top w:val="single" w:sz="2" w:space="0" w:color="000000"/>
              <w:bottom w:val="single" w:sz="2" w:space="0" w:color="000000"/>
            </w:tcBorders>
            <w:shd w:val="clear" w:color="auto" w:fill="auto"/>
          </w:tcPr>
          <w:p w:rsidR="00B02745" w:rsidRDefault="00B02745">
            <w:pPr>
              <w:pStyle w:val="Frequency"/>
            </w:pPr>
            <w:r>
              <w:t>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35</w:t>
            </w:r>
          </w:p>
        </w:tc>
        <w:tc>
          <w:tcPr>
            <w:tcW w:w="576" w:type="dxa"/>
            <w:tcBorders>
              <w:top w:val="single" w:sz="2" w:space="0" w:color="000000"/>
              <w:bottom w:val="single" w:sz="2" w:space="0" w:color="000000"/>
            </w:tcBorders>
            <w:shd w:val="clear" w:color="auto" w:fill="auto"/>
          </w:tcPr>
          <w:p w:rsidR="00B02745" w:rsidRDefault="00B02745">
            <w:pPr>
              <w:pStyle w:val="Frequency"/>
            </w:pPr>
            <w:r>
              <w:t>135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88</w:t>
            </w:r>
          </w:p>
        </w:tc>
        <w:tc>
          <w:tcPr>
            <w:tcW w:w="576" w:type="dxa"/>
            <w:tcBorders>
              <w:top w:val="single" w:sz="2" w:space="0" w:color="000000"/>
              <w:bottom w:val="single" w:sz="2" w:space="0" w:color="000000"/>
            </w:tcBorders>
            <w:shd w:val="clear" w:color="auto" w:fill="auto"/>
          </w:tcPr>
          <w:p w:rsidR="00B02745" w:rsidRDefault="00B02745">
            <w:pPr>
              <w:pStyle w:val="Frequency"/>
            </w:pPr>
            <w:r>
              <w:t>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w:t>
            </w:r>
          </w:p>
        </w:tc>
        <w:tc>
          <w:tcPr>
            <w:tcW w:w="576" w:type="dxa"/>
            <w:tcBorders>
              <w:top w:val="single" w:sz="2" w:space="0" w:color="000000"/>
              <w:bottom w:val="single" w:sz="2" w:space="0" w:color="000000"/>
            </w:tcBorders>
            <w:shd w:val="clear" w:color="auto" w:fill="auto"/>
          </w:tcPr>
          <w:p w:rsidR="00B02745" w:rsidRDefault="00B02745">
            <w:pPr>
              <w:pStyle w:val="Frequency"/>
            </w:pPr>
            <w:r>
              <w:t>62</w:t>
            </w:r>
          </w:p>
        </w:tc>
        <w:tc>
          <w:tcPr>
            <w:tcW w:w="576" w:type="dxa"/>
            <w:tcBorders>
              <w:top w:val="single" w:sz="2" w:space="0" w:color="000000"/>
              <w:bottom w:val="single" w:sz="2" w:space="0" w:color="000000"/>
            </w:tcBorders>
            <w:shd w:val="clear" w:color="auto" w:fill="auto"/>
          </w:tcPr>
          <w:p w:rsidR="00B02745" w:rsidRDefault="00B02745">
            <w:pPr>
              <w:pStyle w:val="Frequency"/>
            </w:pPr>
            <w:r>
              <w:t>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w:t>
            </w:r>
          </w:p>
        </w:tc>
        <w:tc>
          <w:tcPr>
            <w:tcW w:w="576" w:type="dxa"/>
            <w:tcBorders>
              <w:top w:val="single" w:sz="2" w:space="0" w:color="000000"/>
              <w:bottom w:val="single" w:sz="2" w:space="0" w:color="000000"/>
            </w:tcBorders>
            <w:shd w:val="clear" w:color="auto" w:fill="auto"/>
          </w:tcPr>
          <w:p w:rsidR="00B02745" w:rsidRDefault="00B02745">
            <w:pPr>
              <w:pStyle w:val="Frequency"/>
            </w:pPr>
            <w:r>
              <w:t>45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23.77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9.52</w:t>
            </w:r>
          </w:p>
        </w:tc>
        <w:tc>
          <w:tcPr>
            <w:tcW w:w="576" w:type="dxa"/>
            <w:tcBorders>
              <w:top w:val="single" w:sz="2" w:space="0" w:color="000000"/>
              <w:bottom w:val="single" w:sz="2" w:space="0" w:color="000000"/>
            </w:tcBorders>
            <w:shd w:val="clear" w:color="auto" w:fill="auto"/>
          </w:tcPr>
          <w:p w:rsidR="00B02745" w:rsidRDefault="00B02745">
            <w:pPr>
              <w:pStyle w:val="Stats"/>
            </w:pPr>
            <w:r>
              <w:t>12.16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16.56</w:t>
            </w:r>
          </w:p>
        </w:tc>
        <w:tc>
          <w:tcPr>
            <w:tcW w:w="576" w:type="dxa"/>
            <w:tcBorders>
              <w:top w:val="single" w:sz="2" w:space="0" w:color="000000"/>
              <w:bottom w:val="single" w:sz="2" w:space="0" w:color="000000"/>
            </w:tcBorders>
            <w:shd w:val="clear" w:color="auto" w:fill="auto"/>
          </w:tcPr>
          <w:p w:rsidR="00B02745" w:rsidRDefault="00B02745">
            <w:pPr>
              <w:pStyle w:val="Stats"/>
            </w:pPr>
            <w:r>
              <w:t>8.43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10.45</w:t>
            </w:r>
          </w:p>
        </w:tc>
        <w:tc>
          <w:tcPr>
            <w:tcW w:w="576" w:type="dxa"/>
            <w:tcBorders>
              <w:top w:val="single" w:sz="2" w:space="0" w:color="000000"/>
              <w:bottom w:val="single" w:sz="2" w:space="0" w:color="000000"/>
            </w:tcBorders>
            <w:shd w:val="clear" w:color="auto" w:fill="auto"/>
          </w:tcPr>
          <w:p w:rsidR="00B02745" w:rsidRDefault="00B02745">
            <w:pPr>
              <w:pStyle w:val="Stats"/>
            </w:pPr>
            <w:r>
              <w:t>10.76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13.59</w:t>
            </w:r>
          </w:p>
        </w:tc>
        <w:tc>
          <w:tcPr>
            <w:tcW w:w="576" w:type="dxa"/>
            <w:tcBorders>
              <w:top w:val="single" w:sz="2" w:space="0" w:color="000000"/>
              <w:bottom w:val="single" w:sz="2" w:space="0" w:color="000000"/>
            </w:tcBorders>
            <w:shd w:val="clear" w:color="auto" w:fill="auto"/>
          </w:tcPr>
          <w:p w:rsidR="00B02745" w:rsidRDefault="00B02745">
            <w:pPr>
              <w:pStyle w:val="Stats"/>
            </w:pPr>
            <w:r>
              <w:t>12.45</w:t>
            </w:r>
          </w:p>
        </w:tc>
        <w:tc>
          <w:tcPr>
            <w:tcW w:w="576" w:type="dxa"/>
            <w:tcBorders>
              <w:top w:val="single" w:sz="2" w:space="0" w:color="000000"/>
              <w:bottom w:val="single" w:sz="2" w:space="0" w:color="000000"/>
            </w:tcBorders>
            <w:shd w:val="clear" w:color="auto" w:fill="auto"/>
          </w:tcPr>
          <w:p w:rsidR="00B02745" w:rsidRDefault="00B02745">
            <w:pPr>
              <w:pStyle w:val="Stats"/>
            </w:pPr>
            <w:r>
              <w:t>13.10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12.45</w:t>
            </w:r>
          </w:p>
        </w:tc>
        <w:tc>
          <w:tcPr>
            <w:tcW w:w="576" w:type="dxa"/>
            <w:tcBorders>
              <w:top w:val="single" w:sz="2" w:space="0" w:color="000000"/>
              <w:bottom w:val="single" w:sz="2" w:space="0" w:color="000000"/>
            </w:tcBorders>
            <w:shd w:val="clear" w:color="auto" w:fill="auto"/>
          </w:tcPr>
          <w:p w:rsidR="00B02745" w:rsidRDefault="00B02745">
            <w:pPr>
              <w:pStyle w:val="Stats"/>
            </w:pPr>
            <w:r>
              <w:t>14.61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15.69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w:t>
            </w:r>
          </w:p>
        </w:tc>
        <w:tc>
          <w:tcPr>
            <w:tcW w:w="849" w:type="dxa"/>
            <w:tcBorders>
              <w:top w:val="single" w:sz="2" w:space="0" w:color="000000"/>
              <w:bottom w:val="single" w:sz="2" w:space="0" w:color="000000"/>
            </w:tcBorders>
            <w:shd w:val="clear" w:color="auto" w:fill="auto"/>
          </w:tcPr>
          <w:p w:rsidR="00B02745" w:rsidRDefault="00B02745">
            <w:pPr>
              <w:pStyle w:val="Frequency"/>
            </w:pPr>
            <w:r>
              <w:t>35</w:t>
            </w:r>
          </w:p>
        </w:tc>
        <w:tc>
          <w:tcPr>
            <w:tcW w:w="848" w:type="dxa"/>
            <w:tcBorders>
              <w:top w:val="single" w:sz="2" w:space="0" w:color="000000"/>
              <w:bottom w:val="single" w:sz="2" w:space="0" w:color="000000"/>
            </w:tcBorders>
            <w:shd w:val="clear" w:color="auto" w:fill="auto"/>
          </w:tcPr>
          <w:p w:rsidR="00B02745" w:rsidRDefault="00B02745">
            <w:pPr>
              <w:pStyle w:val="Frequency"/>
            </w:pPr>
            <w:r>
              <w:t>109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w:t>
            </w:r>
          </w:p>
        </w:tc>
        <w:tc>
          <w:tcPr>
            <w:tcW w:w="849" w:type="dxa"/>
            <w:tcBorders>
              <w:top w:val="single" w:sz="2" w:space="0" w:color="000000"/>
              <w:bottom w:val="single" w:sz="2" w:space="0" w:color="000000"/>
            </w:tcBorders>
            <w:shd w:val="clear" w:color="auto" w:fill="auto"/>
          </w:tcPr>
          <w:p w:rsidR="00B02745" w:rsidRDefault="00B02745">
            <w:pPr>
              <w:pStyle w:val="Frequency"/>
            </w:pPr>
            <w:r>
              <w:t>31</w:t>
            </w:r>
          </w:p>
        </w:tc>
        <w:tc>
          <w:tcPr>
            <w:tcW w:w="848" w:type="dxa"/>
            <w:tcBorders>
              <w:top w:val="single" w:sz="2" w:space="0" w:color="000000"/>
              <w:bottom w:val="single" w:sz="2" w:space="0" w:color="000000"/>
            </w:tcBorders>
            <w:shd w:val="clear" w:color="auto" w:fill="auto"/>
          </w:tcPr>
          <w:p w:rsidR="00B02745" w:rsidRDefault="00B02745">
            <w:pPr>
              <w:pStyle w:val="Frequency"/>
            </w:pPr>
            <w:r>
              <w:t>129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w:t>
            </w:r>
          </w:p>
        </w:tc>
        <w:tc>
          <w:tcPr>
            <w:tcW w:w="848" w:type="dxa"/>
            <w:tcBorders>
              <w:top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w:t>
            </w:r>
          </w:p>
        </w:tc>
        <w:tc>
          <w:tcPr>
            <w:tcW w:w="849" w:type="dxa"/>
            <w:tcBorders>
              <w:top w:val="single" w:sz="2" w:space="0" w:color="000000"/>
              <w:bottom w:val="single" w:sz="2" w:space="0" w:color="000000"/>
            </w:tcBorders>
            <w:shd w:val="clear" w:color="auto" w:fill="auto"/>
          </w:tcPr>
          <w:p w:rsidR="00B02745" w:rsidRDefault="00B02745">
            <w:pPr>
              <w:pStyle w:val="Frequency"/>
            </w:pPr>
            <w:r>
              <w:t>34</w:t>
            </w:r>
          </w:p>
        </w:tc>
        <w:tc>
          <w:tcPr>
            <w:tcW w:w="848" w:type="dxa"/>
            <w:tcBorders>
              <w:top w:val="single" w:sz="2" w:space="0" w:color="000000"/>
              <w:bottom w:val="single" w:sz="2" w:space="0" w:color="000000"/>
            </w:tcBorders>
            <w:shd w:val="clear" w:color="auto" w:fill="auto"/>
          </w:tcPr>
          <w:p w:rsidR="00B02745" w:rsidRDefault="00B02745">
            <w:pPr>
              <w:pStyle w:val="Frequency"/>
            </w:pPr>
            <w:r>
              <w:t>109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w:t>
            </w:r>
          </w:p>
        </w:tc>
        <w:tc>
          <w:tcPr>
            <w:tcW w:w="849" w:type="dxa"/>
            <w:tcBorders>
              <w:top w:val="single" w:sz="2" w:space="0" w:color="000000"/>
              <w:bottom w:val="single" w:sz="2" w:space="0" w:color="000000"/>
            </w:tcBorders>
            <w:shd w:val="clear" w:color="auto" w:fill="auto"/>
          </w:tcPr>
          <w:p w:rsidR="00B02745" w:rsidRDefault="00B02745">
            <w:pPr>
              <w:pStyle w:val="Frequency"/>
            </w:pPr>
            <w:r>
              <w:t>30</w:t>
            </w:r>
          </w:p>
        </w:tc>
        <w:tc>
          <w:tcPr>
            <w:tcW w:w="848" w:type="dxa"/>
            <w:tcBorders>
              <w:top w:val="single" w:sz="2" w:space="0" w:color="000000"/>
              <w:bottom w:val="single" w:sz="2" w:space="0" w:color="000000"/>
            </w:tcBorders>
            <w:shd w:val="clear" w:color="auto" w:fill="auto"/>
          </w:tcPr>
          <w:p w:rsidR="00B02745" w:rsidRDefault="00B02745">
            <w:pPr>
              <w:pStyle w:val="Frequency"/>
            </w:pPr>
            <w:r>
              <w:t>130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w:t>
            </w:r>
          </w:p>
        </w:tc>
        <w:tc>
          <w:tcPr>
            <w:tcW w:w="848" w:type="dxa"/>
            <w:tcBorders>
              <w:top w:val="single" w:sz="2" w:space="0" w:color="000000"/>
              <w:bottom w:val="single" w:sz="2" w:space="0" w:color="000000"/>
            </w:tcBorders>
            <w:shd w:val="clear" w:color="auto" w:fill="auto"/>
          </w:tcPr>
          <w:p w:rsidR="00B02745" w:rsidRDefault="00B02745">
            <w:pPr>
              <w:pStyle w:val="Frequency"/>
            </w:pPr>
            <w:r>
              <w:t>16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18.52</w:t>
            </w:r>
          </w:p>
        </w:tc>
        <w:tc>
          <w:tcPr>
            <w:tcW w:w="849" w:type="dxa"/>
            <w:tcBorders>
              <w:top w:val="single" w:sz="2" w:space="0" w:color="000000"/>
              <w:bottom w:val="single" w:sz="2" w:space="0" w:color="000000"/>
            </w:tcBorders>
            <w:shd w:val="clear" w:color="auto" w:fill="auto"/>
          </w:tcPr>
          <w:p w:rsidR="00B02745" w:rsidRDefault="00B02745">
            <w:pPr>
              <w:pStyle w:val="Stats"/>
            </w:pPr>
            <w:r>
              <w:t>16.81</w:t>
            </w:r>
          </w:p>
        </w:tc>
        <w:tc>
          <w:tcPr>
            <w:tcW w:w="848" w:type="dxa"/>
            <w:tcBorders>
              <w:top w:val="single" w:sz="2" w:space="0" w:color="000000"/>
              <w:bottom w:val="single" w:sz="2" w:space="0" w:color="000000"/>
            </w:tcBorders>
            <w:shd w:val="clear" w:color="auto" w:fill="auto"/>
          </w:tcPr>
          <w:p w:rsidR="00B02745" w:rsidRDefault="00B02745">
            <w:pPr>
              <w:pStyle w:val="Stats"/>
            </w:pPr>
            <w:r>
              <w:t>9.39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29.55</w:t>
            </w:r>
          </w:p>
        </w:tc>
        <w:tc>
          <w:tcPr>
            <w:tcW w:w="849" w:type="dxa"/>
            <w:tcBorders>
              <w:top w:val="single" w:sz="2" w:space="0" w:color="000000"/>
              <w:bottom w:val="single" w:sz="2" w:space="0" w:color="000000"/>
            </w:tcBorders>
            <w:shd w:val="clear" w:color="auto" w:fill="auto"/>
          </w:tcPr>
          <w:p w:rsidR="00B02745" w:rsidRDefault="00B02745">
            <w:pPr>
              <w:pStyle w:val="Stats"/>
            </w:pPr>
            <w:r>
              <w:t>17.89</w:t>
            </w:r>
          </w:p>
        </w:tc>
        <w:tc>
          <w:tcPr>
            <w:tcW w:w="848" w:type="dxa"/>
            <w:tcBorders>
              <w:top w:val="single" w:sz="2" w:space="0" w:color="000000"/>
              <w:bottom w:val="single" w:sz="2" w:space="0" w:color="000000"/>
            </w:tcBorders>
            <w:shd w:val="clear" w:color="auto" w:fill="auto"/>
          </w:tcPr>
          <w:p w:rsidR="00B02745" w:rsidRDefault="00B02745">
            <w:pPr>
              <w:pStyle w:val="Stats"/>
            </w:pPr>
            <w:r>
              <w:t>8.60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40.01</w:t>
            </w:r>
          </w:p>
        </w:tc>
        <w:tc>
          <w:tcPr>
            <w:tcW w:w="848" w:type="dxa"/>
            <w:tcBorders>
              <w:top w:val="single" w:sz="2" w:space="0" w:color="000000"/>
              <w:bottom w:val="single" w:sz="2" w:space="0" w:color="000000"/>
            </w:tcBorders>
            <w:shd w:val="clear" w:color="auto" w:fill="auto"/>
          </w:tcPr>
          <w:p w:rsidR="00B02745" w:rsidRDefault="00B02745">
            <w:pPr>
              <w:pStyle w:val="Stats"/>
            </w:pPr>
            <w:r>
              <w:t>24.50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8.03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w:t>
            </w:r>
          </w:p>
        </w:tc>
        <w:tc>
          <w:tcPr>
            <w:tcW w:w="721" w:type="dxa"/>
            <w:tcBorders>
              <w:top w:val="single" w:sz="2" w:space="0" w:color="000000"/>
              <w:bottom w:val="single" w:sz="2" w:space="0" w:color="000000"/>
            </w:tcBorders>
            <w:shd w:val="clear" w:color="auto" w:fill="auto"/>
          </w:tcPr>
          <w:p w:rsidR="00B02745" w:rsidRDefault="00B02745">
            <w:pPr>
              <w:pStyle w:val="Frequency"/>
            </w:pPr>
            <w:r>
              <w:t>67</w:t>
            </w:r>
          </w:p>
        </w:tc>
        <w:tc>
          <w:tcPr>
            <w:tcW w:w="720" w:type="dxa"/>
            <w:tcBorders>
              <w:top w:val="single" w:sz="2" w:space="0" w:color="000000"/>
              <w:bottom w:val="single" w:sz="2" w:space="0" w:color="000000"/>
            </w:tcBorders>
            <w:shd w:val="clear" w:color="auto" w:fill="auto"/>
          </w:tcPr>
          <w:p w:rsidR="00B02745" w:rsidRDefault="00B02745">
            <w:pPr>
              <w:pStyle w:val="Frequency"/>
            </w:pPr>
            <w:r>
              <w:t>43</w:t>
            </w:r>
          </w:p>
        </w:tc>
        <w:tc>
          <w:tcPr>
            <w:tcW w:w="720" w:type="dxa"/>
            <w:tcBorders>
              <w:top w:val="single" w:sz="2" w:space="0" w:color="000000"/>
              <w:bottom w:val="single" w:sz="2" w:space="0" w:color="000000"/>
            </w:tcBorders>
            <w:shd w:val="clear" w:color="auto" w:fill="auto"/>
          </w:tcPr>
          <w:p w:rsidR="00B02745" w:rsidRDefault="00B02745">
            <w:pPr>
              <w:pStyle w:val="Frequency"/>
            </w:pPr>
            <w:r>
              <w:t>9</w:t>
            </w:r>
          </w:p>
        </w:tc>
        <w:tc>
          <w:tcPr>
            <w:tcW w:w="721" w:type="dxa"/>
            <w:tcBorders>
              <w:top w:val="single" w:sz="2" w:space="0" w:color="000000"/>
              <w:bottom w:val="single" w:sz="2" w:space="0" w:color="000000"/>
            </w:tcBorders>
            <w:shd w:val="clear" w:color="auto" w:fill="auto"/>
          </w:tcPr>
          <w:p w:rsidR="00B02745" w:rsidRDefault="00B02745">
            <w:pPr>
              <w:pStyle w:val="Frequency"/>
            </w:pPr>
            <w:r>
              <w:t>18</w:t>
            </w:r>
          </w:p>
        </w:tc>
        <w:tc>
          <w:tcPr>
            <w:tcW w:w="720" w:type="dxa"/>
            <w:tcBorders>
              <w:top w:val="single" w:sz="2" w:space="0" w:color="000000"/>
              <w:bottom w:val="single" w:sz="2" w:space="0" w:color="000000"/>
            </w:tcBorders>
            <w:shd w:val="clear" w:color="auto" w:fill="auto"/>
          </w:tcPr>
          <w:p w:rsidR="00B02745" w:rsidRDefault="00B02745">
            <w:pPr>
              <w:pStyle w:val="Frequency"/>
            </w:pPr>
            <w:r>
              <w:t>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86</w:t>
            </w:r>
          </w:p>
        </w:tc>
        <w:tc>
          <w:tcPr>
            <w:tcW w:w="720" w:type="dxa"/>
            <w:tcBorders>
              <w:top w:val="single" w:sz="2" w:space="0" w:color="000000"/>
              <w:bottom w:val="single" w:sz="2" w:space="0" w:color="000000"/>
            </w:tcBorders>
            <w:shd w:val="clear" w:color="auto" w:fill="auto"/>
          </w:tcPr>
          <w:p w:rsidR="00B02745" w:rsidRDefault="00B02745">
            <w:pPr>
              <w:pStyle w:val="Frequency"/>
            </w:pPr>
            <w:r>
              <w:t>83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w:t>
            </w:r>
          </w:p>
        </w:tc>
        <w:tc>
          <w:tcPr>
            <w:tcW w:w="720" w:type="dxa"/>
            <w:tcBorders>
              <w:top w:val="single" w:sz="2" w:space="0" w:color="000000"/>
              <w:bottom w:val="single" w:sz="2" w:space="0" w:color="000000"/>
            </w:tcBorders>
            <w:shd w:val="clear" w:color="auto" w:fill="auto"/>
          </w:tcPr>
          <w:p w:rsidR="00B02745" w:rsidRDefault="00B02745">
            <w:pPr>
              <w:pStyle w:val="Frequency"/>
            </w:pPr>
            <w:r>
              <w:t>22</w:t>
            </w:r>
          </w:p>
        </w:tc>
        <w:tc>
          <w:tcPr>
            <w:tcW w:w="721" w:type="dxa"/>
            <w:tcBorders>
              <w:top w:val="single" w:sz="2" w:space="0" w:color="000000"/>
              <w:bottom w:val="single" w:sz="2" w:space="0" w:color="000000"/>
            </w:tcBorders>
            <w:shd w:val="clear" w:color="auto" w:fill="auto"/>
          </w:tcPr>
          <w:p w:rsidR="00B02745" w:rsidRDefault="00B02745">
            <w:pPr>
              <w:pStyle w:val="Frequency"/>
            </w:pPr>
            <w:r>
              <w:t>21</w:t>
            </w:r>
          </w:p>
        </w:tc>
        <w:tc>
          <w:tcPr>
            <w:tcW w:w="720" w:type="dxa"/>
            <w:tcBorders>
              <w:top w:val="single" w:sz="2" w:space="0" w:color="000000"/>
              <w:bottom w:val="single" w:sz="2" w:space="0" w:color="000000"/>
            </w:tcBorders>
            <w:shd w:val="clear" w:color="auto" w:fill="auto"/>
          </w:tcPr>
          <w:p w:rsidR="00B02745" w:rsidRDefault="00B02745">
            <w:pPr>
              <w:pStyle w:val="Frequency"/>
            </w:pPr>
            <w:r>
              <w:t>31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w:t>
            </w:r>
          </w:p>
        </w:tc>
        <w:tc>
          <w:tcPr>
            <w:tcW w:w="721" w:type="dxa"/>
            <w:tcBorders>
              <w:top w:val="single" w:sz="2" w:space="0" w:color="000000"/>
              <w:bottom w:val="single" w:sz="2" w:space="0" w:color="000000"/>
            </w:tcBorders>
            <w:shd w:val="clear" w:color="auto" w:fill="auto"/>
          </w:tcPr>
          <w:p w:rsidR="00B02745" w:rsidRDefault="00B02745">
            <w:pPr>
              <w:pStyle w:val="Frequency"/>
            </w:pPr>
            <w:r>
              <w:t>64</w:t>
            </w:r>
          </w:p>
        </w:tc>
        <w:tc>
          <w:tcPr>
            <w:tcW w:w="720" w:type="dxa"/>
            <w:tcBorders>
              <w:top w:val="single" w:sz="2" w:space="0" w:color="000000"/>
              <w:bottom w:val="single" w:sz="2" w:space="0" w:color="000000"/>
            </w:tcBorders>
            <w:shd w:val="clear" w:color="auto" w:fill="auto"/>
          </w:tcPr>
          <w:p w:rsidR="00B02745" w:rsidRDefault="00B02745">
            <w:pPr>
              <w:pStyle w:val="Frequency"/>
            </w:pPr>
            <w:r>
              <w:t>43</w:t>
            </w:r>
          </w:p>
        </w:tc>
        <w:tc>
          <w:tcPr>
            <w:tcW w:w="720" w:type="dxa"/>
            <w:tcBorders>
              <w:top w:val="single" w:sz="2" w:space="0" w:color="000000"/>
              <w:bottom w:val="single" w:sz="2" w:space="0" w:color="000000"/>
            </w:tcBorders>
            <w:shd w:val="clear" w:color="auto" w:fill="auto"/>
          </w:tcPr>
          <w:p w:rsidR="00B02745" w:rsidRDefault="00B02745">
            <w:pPr>
              <w:pStyle w:val="Frequency"/>
            </w:pPr>
            <w:r>
              <w:t>10</w:t>
            </w:r>
          </w:p>
        </w:tc>
        <w:tc>
          <w:tcPr>
            <w:tcW w:w="721" w:type="dxa"/>
            <w:tcBorders>
              <w:top w:val="single" w:sz="2" w:space="0" w:color="000000"/>
              <w:bottom w:val="single" w:sz="2" w:space="0" w:color="000000"/>
            </w:tcBorders>
            <w:shd w:val="clear" w:color="auto" w:fill="auto"/>
          </w:tcPr>
          <w:p w:rsidR="00B02745" w:rsidRDefault="00B02745">
            <w:pPr>
              <w:pStyle w:val="Frequency"/>
            </w:pPr>
            <w:r>
              <w:t>19</w:t>
            </w:r>
          </w:p>
        </w:tc>
        <w:tc>
          <w:tcPr>
            <w:tcW w:w="720" w:type="dxa"/>
            <w:tcBorders>
              <w:top w:val="single" w:sz="2" w:space="0" w:color="000000"/>
              <w:bottom w:val="single" w:sz="2" w:space="0" w:color="000000"/>
            </w:tcBorders>
            <w:shd w:val="clear" w:color="auto" w:fill="auto"/>
          </w:tcPr>
          <w:p w:rsidR="00B02745" w:rsidRDefault="00B02745">
            <w:pPr>
              <w:pStyle w:val="Frequency"/>
            </w:pPr>
            <w:r>
              <w:t>25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84</w:t>
            </w:r>
          </w:p>
        </w:tc>
        <w:tc>
          <w:tcPr>
            <w:tcW w:w="720" w:type="dxa"/>
            <w:tcBorders>
              <w:top w:val="single" w:sz="2" w:space="0" w:color="000000"/>
              <w:bottom w:val="single" w:sz="2" w:space="0" w:color="000000"/>
            </w:tcBorders>
            <w:shd w:val="clear" w:color="auto" w:fill="auto"/>
          </w:tcPr>
          <w:p w:rsidR="00B02745" w:rsidRDefault="00B02745">
            <w:pPr>
              <w:pStyle w:val="Frequency"/>
            </w:pPr>
            <w:r>
              <w:t>83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w:t>
            </w:r>
          </w:p>
        </w:tc>
        <w:tc>
          <w:tcPr>
            <w:tcW w:w="720" w:type="dxa"/>
            <w:tcBorders>
              <w:top w:val="single" w:sz="2" w:space="0" w:color="000000"/>
              <w:bottom w:val="single" w:sz="2" w:space="0" w:color="000000"/>
            </w:tcBorders>
            <w:shd w:val="clear" w:color="auto" w:fill="auto"/>
          </w:tcPr>
          <w:p w:rsidR="00B02745" w:rsidRDefault="00B02745">
            <w:pPr>
              <w:pStyle w:val="Frequency"/>
            </w:pPr>
            <w:r>
              <w:t>20</w:t>
            </w:r>
          </w:p>
        </w:tc>
        <w:tc>
          <w:tcPr>
            <w:tcW w:w="721" w:type="dxa"/>
            <w:tcBorders>
              <w:top w:val="single" w:sz="2" w:space="0" w:color="000000"/>
              <w:bottom w:val="single" w:sz="2" w:space="0" w:color="000000"/>
            </w:tcBorders>
            <w:shd w:val="clear" w:color="auto" w:fill="auto"/>
          </w:tcPr>
          <w:p w:rsidR="00B02745" w:rsidRDefault="00B02745">
            <w:pPr>
              <w:pStyle w:val="Frequency"/>
            </w:pPr>
            <w:r>
              <w:t>20</w:t>
            </w:r>
          </w:p>
        </w:tc>
        <w:tc>
          <w:tcPr>
            <w:tcW w:w="720" w:type="dxa"/>
            <w:tcBorders>
              <w:top w:val="single" w:sz="2" w:space="0" w:color="000000"/>
              <w:bottom w:val="single" w:sz="2" w:space="0" w:color="000000"/>
            </w:tcBorders>
            <w:shd w:val="clear" w:color="auto" w:fill="auto"/>
          </w:tcPr>
          <w:p w:rsidR="00B02745" w:rsidRDefault="00B02745">
            <w:pPr>
              <w:pStyle w:val="Frequency"/>
            </w:pPr>
            <w:r>
              <w:t>35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marching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CHANGES/COMMITTMENT MADE TO </w:t>
            </w:r>
            <w:r w:rsidR="00557D69">
              <w:t>VETERAN</w:t>
            </w:r>
            <w:r>
              <w:t>S FOR BETTER CARE OR ADDRESSING SERVICE/RESOURCE CONCERNS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LEGION/LEGION EVENTS OR CAMPAIGNS (NEW LICENSE PLATES, GETTING PEOPLE INVOLVED)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STORIES/EXPERIENCES FROM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VETS IN WHEELCHAIRS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SOLDIERS/ARMY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TAGLINES, VARIATIONS OF REMEMBER (EX: WE WILL REMEMBER, REMEMBER THEM,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HOPEFUL, FEEL GOOD MESSAGE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FOR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 RECRUITMENT/ENCORAGEMENT TO ENLIST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7.56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37.04</w:t>
            </w:r>
          </w:p>
        </w:tc>
        <w:tc>
          <w:tcPr>
            <w:tcW w:w="721" w:type="dxa"/>
            <w:tcBorders>
              <w:top w:val="single" w:sz="2" w:space="0" w:color="000000"/>
              <w:bottom w:val="single" w:sz="2" w:space="0" w:color="000000"/>
            </w:tcBorders>
            <w:shd w:val="clear" w:color="auto" w:fill="auto"/>
          </w:tcPr>
          <w:p w:rsidR="00B02745" w:rsidRDefault="00B02745">
            <w:pPr>
              <w:pStyle w:val="Stats"/>
            </w:pPr>
            <w:r>
              <w:t>12.25</w:t>
            </w:r>
          </w:p>
        </w:tc>
        <w:tc>
          <w:tcPr>
            <w:tcW w:w="720" w:type="dxa"/>
            <w:tcBorders>
              <w:top w:val="single" w:sz="2" w:space="0" w:color="000000"/>
              <w:bottom w:val="single" w:sz="2" w:space="0" w:color="000000"/>
            </w:tcBorders>
            <w:shd w:val="clear" w:color="auto" w:fill="auto"/>
          </w:tcPr>
          <w:p w:rsidR="00B02745" w:rsidRDefault="00B02745">
            <w:pPr>
              <w:pStyle w:val="Stats"/>
            </w:pPr>
            <w:r>
              <w:t>14.94</w:t>
            </w:r>
          </w:p>
        </w:tc>
        <w:tc>
          <w:tcPr>
            <w:tcW w:w="720" w:type="dxa"/>
            <w:tcBorders>
              <w:top w:val="single" w:sz="2" w:space="0" w:color="000000"/>
              <w:bottom w:val="single" w:sz="2" w:space="0" w:color="000000"/>
            </w:tcBorders>
            <w:shd w:val="clear" w:color="auto" w:fill="auto"/>
          </w:tcPr>
          <w:p w:rsidR="00B02745" w:rsidRDefault="00B02745">
            <w:pPr>
              <w:pStyle w:val="Stats"/>
            </w:pPr>
            <w:r>
              <w:t>30.99</w:t>
            </w:r>
          </w:p>
        </w:tc>
        <w:tc>
          <w:tcPr>
            <w:tcW w:w="721" w:type="dxa"/>
            <w:tcBorders>
              <w:top w:val="single" w:sz="2" w:space="0" w:color="000000"/>
              <w:bottom w:val="single" w:sz="2" w:space="0" w:color="000000"/>
            </w:tcBorders>
            <w:shd w:val="clear" w:color="auto" w:fill="auto"/>
          </w:tcPr>
          <w:p w:rsidR="00B02745" w:rsidRDefault="00B02745">
            <w:pPr>
              <w:pStyle w:val="Stats"/>
            </w:pPr>
            <w:r>
              <w:t>22.48</w:t>
            </w:r>
          </w:p>
        </w:tc>
        <w:tc>
          <w:tcPr>
            <w:tcW w:w="720" w:type="dxa"/>
            <w:tcBorders>
              <w:top w:val="single" w:sz="2" w:space="0" w:color="000000"/>
              <w:bottom w:val="single" w:sz="2" w:space="0" w:color="000000"/>
            </w:tcBorders>
            <w:shd w:val="clear" w:color="auto" w:fill="auto"/>
          </w:tcPr>
          <w:p w:rsidR="00B02745" w:rsidRDefault="00B02745">
            <w:pPr>
              <w:pStyle w:val="Stats"/>
            </w:pPr>
            <w:r>
              <w:t>19.60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10.69</w:t>
            </w:r>
          </w:p>
        </w:tc>
        <w:tc>
          <w:tcPr>
            <w:tcW w:w="720" w:type="dxa"/>
            <w:tcBorders>
              <w:top w:val="single" w:sz="2" w:space="0" w:color="000000"/>
              <w:bottom w:val="single" w:sz="2" w:space="0" w:color="000000"/>
            </w:tcBorders>
            <w:shd w:val="clear" w:color="auto" w:fill="auto"/>
          </w:tcPr>
          <w:p w:rsidR="00B02745" w:rsidRDefault="00B02745">
            <w:pPr>
              <w:pStyle w:val="Stats"/>
            </w:pPr>
            <w:r>
              <w:t>10.76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14.45</w:t>
            </w:r>
          </w:p>
        </w:tc>
        <w:tc>
          <w:tcPr>
            <w:tcW w:w="720" w:type="dxa"/>
            <w:tcBorders>
              <w:top w:val="single" w:sz="2" w:space="0" w:color="000000"/>
              <w:bottom w:val="single" w:sz="2" w:space="0" w:color="000000"/>
            </w:tcBorders>
            <w:shd w:val="clear" w:color="auto" w:fill="auto"/>
          </w:tcPr>
          <w:p w:rsidR="00B02745" w:rsidRDefault="00B02745">
            <w:pPr>
              <w:pStyle w:val="Stats"/>
            </w:pPr>
            <w:r>
              <w:t>21.91</w:t>
            </w:r>
          </w:p>
        </w:tc>
        <w:tc>
          <w:tcPr>
            <w:tcW w:w="721" w:type="dxa"/>
            <w:tcBorders>
              <w:top w:val="single" w:sz="2" w:space="0" w:color="000000"/>
              <w:bottom w:val="single" w:sz="2" w:space="0" w:color="000000"/>
            </w:tcBorders>
            <w:shd w:val="clear" w:color="auto" w:fill="auto"/>
          </w:tcPr>
          <w:p w:rsidR="00B02745" w:rsidRDefault="00B02745">
            <w:pPr>
              <w:pStyle w:val="Stats"/>
            </w:pPr>
            <w:r>
              <w:t>21.91</w:t>
            </w:r>
          </w:p>
        </w:tc>
        <w:tc>
          <w:tcPr>
            <w:tcW w:w="720" w:type="dxa"/>
            <w:tcBorders>
              <w:top w:val="single" w:sz="2" w:space="0" w:color="000000"/>
              <w:bottom w:val="single" w:sz="2" w:space="0" w:color="000000"/>
            </w:tcBorders>
            <w:shd w:val="clear" w:color="auto" w:fill="auto"/>
          </w:tcPr>
          <w:p w:rsidR="00B02745" w:rsidRDefault="00B02745">
            <w:pPr>
              <w:pStyle w:val="Stats"/>
            </w:pPr>
            <w:r>
              <w:t>16.56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14.29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102</w:t>
            </w:r>
          </w:p>
        </w:tc>
        <w:tc>
          <w:tcPr>
            <w:tcW w:w="576" w:type="dxa"/>
            <w:tcBorders>
              <w:top w:val="single" w:sz="2" w:space="0" w:color="000000"/>
              <w:bottom w:val="single" w:sz="2" w:space="0" w:color="000000"/>
            </w:tcBorders>
            <w:shd w:val="clear" w:color="auto" w:fill="auto"/>
          </w:tcPr>
          <w:p w:rsidR="00B02745" w:rsidRDefault="00B02745">
            <w:pPr>
              <w:pStyle w:val="Frequency"/>
            </w:pPr>
            <w:r>
              <w:t>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37</w:t>
            </w:r>
          </w:p>
        </w:tc>
        <w:tc>
          <w:tcPr>
            <w:tcW w:w="576" w:type="dxa"/>
            <w:tcBorders>
              <w:top w:val="single" w:sz="2" w:space="0" w:color="000000"/>
              <w:bottom w:val="single" w:sz="2" w:space="0" w:color="000000"/>
            </w:tcBorders>
            <w:shd w:val="clear" w:color="auto" w:fill="auto"/>
          </w:tcPr>
          <w:p w:rsidR="00B02745" w:rsidRDefault="00B02745">
            <w:pPr>
              <w:pStyle w:val="Frequency"/>
            </w:pPr>
            <w:r>
              <w:t>132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92</w:t>
            </w:r>
          </w:p>
        </w:tc>
        <w:tc>
          <w:tcPr>
            <w:tcW w:w="576" w:type="dxa"/>
            <w:tcBorders>
              <w:top w:val="single" w:sz="2" w:space="0" w:color="000000"/>
              <w:bottom w:val="single" w:sz="2" w:space="0" w:color="000000"/>
            </w:tcBorders>
            <w:shd w:val="clear" w:color="auto" w:fill="auto"/>
          </w:tcPr>
          <w:p w:rsidR="00B02745" w:rsidRDefault="00B02745">
            <w:pPr>
              <w:pStyle w:val="Frequency"/>
            </w:pPr>
            <w:r>
              <w:t>78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w:t>
            </w:r>
          </w:p>
        </w:tc>
        <w:tc>
          <w:tcPr>
            <w:tcW w:w="576" w:type="dxa"/>
            <w:tcBorders>
              <w:top w:val="single" w:sz="2" w:space="0" w:color="000000"/>
              <w:bottom w:val="single" w:sz="2" w:space="0" w:color="000000"/>
            </w:tcBorders>
            <w:shd w:val="clear" w:color="auto" w:fill="auto"/>
          </w:tcPr>
          <w:p w:rsidR="00B02745" w:rsidRDefault="00B02745">
            <w:pPr>
              <w:pStyle w:val="Frequency"/>
            </w:pPr>
            <w:r>
              <w:t>61</w:t>
            </w:r>
          </w:p>
        </w:tc>
        <w:tc>
          <w:tcPr>
            <w:tcW w:w="576" w:type="dxa"/>
            <w:tcBorders>
              <w:top w:val="single" w:sz="2" w:space="0" w:color="000000"/>
              <w:bottom w:val="single" w:sz="2" w:space="0" w:color="000000"/>
            </w:tcBorders>
            <w:shd w:val="clear" w:color="auto" w:fill="auto"/>
          </w:tcPr>
          <w:p w:rsidR="00B02745" w:rsidRDefault="00B02745">
            <w:pPr>
              <w:pStyle w:val="Frequency"/>
            </w:pPr>
            <w:r>
              <w:t>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w:t>
            </w:r>
          </w:p>
        </w:tc>
        <w:tc>
          <w:tcPr>
            <w:tcW w:w="576" w:type="dxa"/>
            <w:tcBorders>
              <w:top w:val="single" w:sz="2" w:space="0" w:color="000000"/>
              <w:bottom w:val="single" w:sz="2" w:space="0" w:color="000000"/>
            </w:tcBorders>
            <w:shd w:val="clear" w:color="auto" w:fill="auto"/>
          </w:tcPr>
          <w:p w:rsidR="00B02745" w:rsidRDefault="00B02745">
            <w:pPr>
              <w:pStyle w:val="Frequency"/>
            </w:pPr>
            <w:r>
              <w:t>46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w:t>
            </w:r>
          </w:p>
        </w:tc>
        <w:tc>
          <w:tcPr>
            <w:tcW w:w="576" w:type="dxa"/>
            <w:tcBorders>
              <w:top w:val="single" w:sz="2" w:space="0" w:color="000000"/>
              <w:bottom w:val="single" w:sz="2" w:space="0" w:color="000000"/>
            </w:tcBorders>
            <w:shd w:val="clear" w:color="auto" w:fill="auto"/>
          </w:tcPr>
          <w:p w:rsidR="00B02745" w:rsidRDefault="00B02745">
            <w:pPr>
              <w:pStyle w:val="Frequency"/>
            </w:pPr>
            <w:r>
              <w:t>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34</w:t>
            </w:r>
          </w:p>
        </w:tc>
        <w:tc>
          <w:tcPr>
            <w:tcW w:w="576" w:type="dxa"/>
            <w:tcBorders>
              <w:top w:val="single" w:sz="2" w:space="0" w:color="000000"/>
              <w:bottom w:val="single" w:sz="2" w:space="0" w:color="000000"/>
            </w:tcBorders>
            <w:shd w:val="clear" w:color="auto" w:fill="auto"/>
          </w:tcPr>
          <w:p w:rsidR="00B02745" w:rsidRDefault="00B02745">
            <w:pPr>
              <w:pStyle w:val="Frequency"/>
            </w:pPr>
            <w:r>
              <w:t>133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87</w:t>
            </w:r>
          </w:p>
        </w:tc>
        <w:tc>
          <w:tcPr>
            <w:tcW w:w="576" w:type="dxa"/>
            <w:tcBorders>
              <w:top w:val="single" w:sz="2" w:space="0" w:color="000000"/>
              <w:bottom w:val="single" w:sz="2" w:space="0" w:color="000000"/>
            </w:tcBorders>
            <w:shd w:val="clear" w:color="auto" w:fill="auto"/>
          </w:tcPr>
          <w:p w:rsidR="00B02745" w:rsidRDefault="00B02745">
            <w:pPr>
              <w:pStyle w:val="Frequency"/>
            </w:pPr>
            <w:r>
              <w:t>81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w:t>
            </w:r>
          </w:p>
        </w:tc>
        <w:tc>
          <w:tcPr>
            <w:tcW w:w="576" w:type="dxa"/>
            <w:tcBorders>
              <w:top w:val="single" w:sz="2" w:space="0" w:color="000000"/>
              <w:bottom w:val="single" w:sz="2" w:space="0" w:color="000000"/>
            </w:tcBorders>
            <w:shd w:val="clear" w:color="auto" w:fill="auto"/>
          </w:tcPr>
          <w:p w:rsidR="00B02745" w:rsidRDefault="00B02745">
            <w:pPr>
              <w:pStyle w:val="Frequency"/>
            </w:pPr>
            <w:r>
              <w:t>61</w:t>
            </w:r>
          </w:p>
        </w:tc>
        <w:tc>
          <w:tcPr>
            <w:tcW w:w="576" w:type="dxa"/>
            <w:tcBorders>
              <w:top w:val="single" w:sz="2" w:space="0" w:color="000000"/>
              <w:bottom w:val="single" w:sz="2" w:space="0" w:color="000000"/>
            </w:tcBorders>
            <w:shd w:val="clear" w:color="auto" w:fill="auto"/>
          </w:tcPr>
          <w:p w:rsidR="00B02745" w:rsidRDefault="00B02745">
            <w:pPr>
              <w:pStyle w:val="Frequency"/>
            </w:pPr>
            <w:r>
              <w:t>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61</w:t>
            </w:r>
          </w:p>
        </w:tc>
        <w:tc>
          <w:tcPr>
            <w:tcW w:w="576" w:type="dxa"/>
            <w:tcBorders>
              <w:top w:val="single" w:sz="2" w:space="0" w:color="000000"/>
              <w:bottom w:val="single" w:sz="2" w:space="0" w:color="000000"/>
            </w:tcBorders>
            <w:shd w:val="clear" w:color="auto" w:fill="auto"/>
          </w:tcPr>
          <w:p w:rsidR="00B02745" w:rsidRDefault="00B02745">
            <w:pPr>
              <w:pStyle w:val="Frequency"/>
            </w:pPr>
            <w:r>
              <w:t>45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marching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CHANGES/COMMITTMENT MADE TO </w:t>
            </w:r>
            <w:r w:rsidR="00557D69">
              <w:t>VETERAN</w:t>
            </w:r>
            <w:r>
              <w:t>S FOR BETTER CARE OR ADDRESSING SERVICE/RESOURCE CONCERNS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LEGION/LEGION EVENTS OR CAMPAIGNS (NEW LICENSE PLATES, GETTING PEOPLE INVOLVED)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STORIES/EXPERIENCES FROM VETS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VETS IN WHEELCHAIRS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WWII (VETS FROM /FOOTAGE OF/SOLDIERS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SOLDIERS/ARMY (GENERAL)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TAGLINES, VARIATIONS OF REMEMBER (EX: WE WILL REMEMBER, REMEMBER THEM,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HOPEFUL, FEEL GOOD MESSAGE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FOR </w:t>
            </w:r>
            <w:r w:rsidR="00557D69">
              <w:t>VETERAN</w:t>
            </w:r>
            <w:r>
              <w:t>'S AFFAIRS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 RECRUITMENT/ENCORAGEMENT TO ENLIST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23.77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9.66</w:t>
            </w:r>
          </w:p>
        </w:tc>
        <w:tc>
          <w:tcPr>
            <w:tcW w:w="576" w:type="dxa"/>
            <w:tcBorders>
              <w:top w:val="single" w:sz="2" w:space="0" w:color="000000"/>
              <w:bottom w:val="single" w:sz="2" w:space="0" w:color="000000"/>
            </w:tcBorders>
            <w:shd w:val="clear" w:color="auto" w:fill="auto"/>
          </w:tcPr>
          <w:p w:rsidR="00B02745" w:rsidRDefault="00B02745">
            <w:pPr>
              <w:pStyle w:val="Stats"/>
            </w:pPr>
            <w:r>
              <w:t>12.25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16.81</w:t>
            </w:r>
          </w:p>
        </w:tc>
        <w:tc>
          <w:tcPr>
            <w:tcW w:w="576" w:type="dxa"/>
            <w:tcBorders>
              <w:top w:val="single" w:sz="2" w:space="0" w:color="000000"/>
              <w:bottom w:val="single" w:sz="2" w:space="0" w:color="000000"/>
            </w:tcBorders>
            <w:shd w:val="clear" w:color="auto" w:fill="auto"/>
          </w:tcPr>
          <w:p w:rsidR="00B02745" w:rsidRDefault="00B02745">
            <w:pPr>
              <w:pStyle w:val="Stats"/>
            </w:pPr>
            <w:r>
              <w:t>8.50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10.51</w:t>
            </w:r>
          </w:p>
        </w:tc>
        <w:tc>
          <w:tcPr>
            <w:tcW w:w="576" w:type="dxa"/>
            <w:tcBorders>
              <w:top w:val="single" w:sz="2" w:space="0" w:color="000000"/>
              <w:bottom w:val="single" w:sz="2" w:space="0" w:color="000000"/>
            </w:tcBorders>
            <w:shd w:val="clear" w:color="auto" w:fill="auto"/>
          </w:tcPr>
          <w:p w:rsidR="00B02745" w:rsidRDefault="00B02745">
            <w:pPr>
              <w:pStyle w:val="Stats"/>
            </w:pPr>
            <w:r>
              <w:t>10.89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13.72</w:t>
            </w:r>
          </w:p>
        </w:tc>
        <w:tc>
          <w:tcPr>
            <w:tcW w:w="576" w:type="dxa"/>
            <w:tcBorders>
              <w:top w:val="single" w:sz="2" w:space="0" w:color="000000"/>
              <w:bottom w:val="single" w:sz="2" w:space="0" w:color="000000"/>
            </w:tcBorders>
            <w:shd w:val="clear" w:color="auto" w:fill="auto"/>
          </w:tcPr>
          <w:p w:rsidR="00B02745" w:rsidRDefault="00B02745">
            <w:pPr>
              <w:pStyle w:val="Stats"/>
            </w:pPr>
            <w:r>
              <w:t>12.55</w:t>
            </w:r>
          </w:p>
        </w:tc>
        <w:tc>
          <w:tcPr>
            <w:tcW w:w="576" w:type="dxa"/>
            <w:tcBorders>
              <w:top w:val="single" w:sz="2" w:space="0" w:color="000000"/>
              <w:bottom w:val="single" w:sz="2" w:space="0" w:color="000000"/>
            </w:tcBorders>
            <w:shd w:val="clear" w:color="auto" w:fill="auto"/>
          </w:tcPr>
          <w:p w:rsidR="00B02745" w:rsidRDefault="00B02745">
            <w:pPr>
              <w:pStyle w:val="Stats"/>
            </w:pPr>
            <w:r>
              <w:t>13.21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12.55</w:t>
            </w:r>
          </w:p>
        </w:tc>
        <w:tc>
          <w:tcPr>
            <w:tcW w:w="576" w:type="dxa"/>
            <w:tcBorders>
              <w:top w:val="single" w:sz="2" w:space="0" w:color="000000"/>
              <w:bottom w:val="single" w:sz="2" w:space="0" w:color="000000"/>
            </w:tcBorders>
            <w:shd w:val="clear" w:color="auto" w:fill="auto"/>
          </w:tcPr>
          <w:p w:rsidR="00B02745" w:rsidRDefault="00B02745">
            <w:pPr>
              <w:pStyle w:val="Stats"/>
            </w:pPr>
            <w:r>
              <w:t>14.61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15.69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170</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w:t>
            </w:r>
          </w:p>
        </w:tc>
        <w:tc>
          <w:tcPr>
            <w:tcW w:w="849" w:type="dxa"/>
            <w:tcBorders>
              <w:top w:val="single" w:sz="2" w:space="0" w:color="000000"/>
              <w:bottom w:val="single" w:sz="2" w:space="0" w:color="000000"/>
            </w:tcBorders>
            <w:shd w:val="clear" w:color="auto" w:fill="auto"/>
          </w:tcPr>
          <w:p w:rsidR="00B02745" w:rsidRDefault="00B02745">
            <w:pPr>
              <w:pStyle w:val="Frequency"/>
            </w:pPr>
            <w:r>
              <w:t>35</w:t>
            </w:r>
          </w:p>
        </w:tc>
        <w:tc>
          <w:tcPr>
            <w:tcW w:w="848" w:type="dxa"/>
            <w:tcBorders>
              <w:top w:val="single" w:sz="2" w:space="0" w:color="000000"/>
              <w:bottom w:val="single" w:sz="2" w:space="0" w:color="000000"/>
            </w:tcBorders>
            <w:shd w:val="clear" w:color="auto" w:fill="auto"/>
          </w:tcPr>
          <w:p w:rsidR="00B02745" w:rsidRDefault="00B02745">
            <w:pPr>
              <w:pStyle w:val="Frequency"/>
            </w:pPr>
            <w:r>
              <w:t>108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w:t>
            </w:r>
          </w:p>
        </w:tc>
        <w:tc>
          <w:tcPr>
            <w:tcW w:w="849" w:type="dxa"/>
            <w:tcBorders>
              <w:top w:val="single" w:sz="2" w:space="0" w:color="000000"/>
              <w:bottom w:val="single" w:sz="2" w:space="0" w:color="000000"/>
            </w:tcBorders>
            <w:shd w:val="clear" w:color="auto" w:fill="auto"/>
          </w:tcPr>
          <w:p w:rsidR="00B02745" w:rsidRDefault="00B02745">
            <w:pPr>
              <w:pStyle w:val="Frequency"/>
            </w:pPr>
            <w:r>
              <w:t>31</w:t>
            </w:r>
          </w:p>
        </w:tc>
        <w:tc>
          <w:tcPr>
            <w:tcW w:w="848" w:type="dxa"/>
            <w:tcBorders>
              <w:top w:val="single" w:sz="2" w:space="0" w:color="000000"/>
              <w:bottom w:val="single" w:sz="2" w:space="0" w:color="000000"/>
            </w:tcBorders>
            <w:shd w:val="clear" w:color="auto" w:fill="auto"/>
          </w:tcPr>
          <w:p w:rsidR="00B02745" w:rsidRDefault="00B02745">
            <w:pPr>
              <w:pStyle w:val="Frequency"/>
            </w:pPr>
            <w:r>
              <w:t>128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w:t>
            </w:r>
          </w:p>
        </w:tc>
        <w:tc>
          <w:tcPr>
            <w:tcW w:w="848" w:type="dxa"/>
            <w:tcBorders>
              <w:top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168</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w:t>
            </w:r>
          </w:p>
        </w:tc>
        <w:tc>
          <w:tcPr>
            <w:tcW w:w="849" w:type="dxa"/>
            <w:tcBorders>
              <w:top w:val="single" w:sz="2" w:space="0" w:color="000000"/>
              <w:bottom w:val="single" w:sz="2" w:space="0" w:color="000000"/>
            </w:tcBorders>
            <w:shd w:val="clear" w:color="auto" w:fill="auto"/>
          </w:tcPr>
          <w:p w:rsidR="00B02745" w:rsidRDefault="00B02745">
            <w:pPr>
              <w:pStyle w:val="Frequency"/>
            </w:pPr>
            <w:r>
              <w:t>34</w:t>
            </w:r>
          </w:p>
        </w:tc>
        <w:tc>
          <w:tcPr>
            <w:tcW w:w="848" w:type="dxa"/>
            <w:tcBorders>
              <w:top w:val="single" w:sz="2" w:space="0" w:color="000000"/>
              <w:bottom w:val="single" w:sz="2" w:space="0" w:color="000000"/>
            </w:tcBorders>
            <w:shd w:val="clear" w:color="auto" w:fill="auto"/>
          </w:tcPr>
          <w:p w:rsidR="00B02745" w:rsidRDefault="00B02745">
            <w:pPr>
              <w:pStyle w:val="Frequency"/>
            </w:pPr>
            <w:r>
              <w:t>107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w:t>
            </w:r>
          </w:p>
        </w:tc>
        <w:tc>
          <w:tcPr>
            <w:tcW w:w="849" w:type="dxa"/>
            <w:tcBorders>
              <w:top w:val="single" w:sz="2" w:space="0" w:color="000000"/>
              <w:bottom w:val="single" w:sz="2" w:space="0" w:color="000000"/>
            </w:tcBorders>
            <w:shd w:val="clear" w:color="auto" w:fill="auto"/>
          </w:tcPr>
          <w:p w:rsidR="00B02745" w:rsidRDefault="00B02745">
            <w:pPr>
              <w:pStyle w:val="Frequency"/>
            </w:pPr>
            <w:r>
              <w:t>29</w:t>
            </w:r>
          </w:p>
        </w:tc>
        <w:tc>
          <w:tcPr>
            <w:tcW w:w="848" w:type="dxa"/>
            <w:tcBorders>
              <w:top w:val="single" w:sz="2" w:space="0" w:color="000000"/>
              <w:bottom w:val="single" w:sz="2" w:space="0" w:color="000000"/>
            </w:tcBorders>
            <w:shd w:val="clear" w:color="auto" w:fill="auto"/>
          </w:tcPr>
          <w:p w:rsidR="00B02745" w:rsidRDefault="00B02745">
            <w:pPr>
              <w:pStyle w:val="Frequency"/>
            </w:pPr>
            <w:r>
              <w:t>128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w:t>
            </w:r>
          </w:p>
        </w:tc>
        <w:tc>
          <w:tcPr>
            <w:tcW w:w="848" w:type="dxa"/>
            <w:tcBorders>
              <w:top w:val="single" w:sz="2" w:space="0" w:color="000000"/>
              <w:bottom w:val="single" w:sz="2" w:space="0" w:color="000000"/>
            </w:tcBorders>
            <w:shd w:val="clear" w:color="auto" w:fill="auto"/>
          </w:tcPr>
          <w:p w:rsidR="00B02745" w:rsidRDefault="00B02745">
            <w:pPr>
              <w:pStyle w:val="Frequency"/>
            </w:pPr>
            <w:r>
              <w:t>16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marching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CHANGES/COMMITTMENT MADE TO </w:t>
            </w:r>
            <w:r w:rsidR="00557D69">
              <w:t>VETERAN</w:t>
            </w:r>
            <w:r>
              <w:t>S FOR BETTER CARE OR ADDRESSING SERVICE/RESOURCE CONCERNS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LEGION/LEGION EVENTS OR CAMPAIGNS (NEW LICENSE PLATES, GETTING PEOPLE INVOLVED)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STORIES/EXPERIENCES FROM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VETS IN WHEELCHAIRS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WWII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SOLDIERS/ARMY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TAGLINES, VARIATIONS OF REMEMBER (EX: WE WILL REMEMBER, REMEMBER THEM,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HOPEFUL, FEEL GOOD MESSAGE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FOR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 RECRUITMENT/ENCORAGEMENT TO ENLIST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7.56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7.56</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18.86</w:t>
            </w:r>
          </w:p>
        </w:tc>
        <w:tc>
          <w:tcPr>
            <w:tcW w:w="849" w:type="dxa"/>
            <w:tcBorders>
              <w:top w:val="single" w:sz="2" w:space="0" w:color="000000"/>
              <w:bottom w:val="single" w:sz="2" w:space="0" w:color="000000"/>
            </w:tcBorders>
            <w:shd w:val="clear" w:color="auto" w:fill="auto"/>
          </w:tcPr>
          <w:p w:rsidR="00B02745" w:rsidRDefault="00B02745">
            <w:pPr>
              <w:pStyle w:val="Stats"/>
            </w:pPr>
            <w:r>
              <w:t>16.81</w:t>
            </w:r>
          </w:p>
        </w:tc>
        <w:tc>
          <w:tcPr>
            <w:tcW w:w="848" w:type="dxa"/>
            <w:tcBorders>
              <w:top w:val="single" w:sz="2" w:space="0" w:color="000000"/>
              <w:bottom w:val="single" w:sz="2" w:space="0" w:color="000000"/>
            </w:tcBorders>
            <w:shd w:val="clear" w:color="auto" w:fill="auto"/>
          </w:tcPr>
          <w:p w:rsidR="00B02745" w:rsidRDefault="00B02745">
            <w:pPr>
              <w:pStyle w:val="Stats"/>
            </w:pPr>
            <w:r>
              <w:t>9.47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29.55</w:t>
            </w:r>
          </w:p>
        </w:tc>
        <w:tc>
          <w:tcPr>
            <w:tcW w:w="849" w:type="dxa"/>
            <w:tcBorders>
              <w:top w:val="single" w:sz="2" w:space="0" w:color="000000"/>
              <w:bottom w:val="single" w:sz="2" w:space="0" w:color="000000"/>
            </w:tcBorders>
            <w:shd w:val="clear" w:color="auto" w:fill="auto"/>
          </w:tcPr>
          <w:p w:rsidR="00B02745" w:rsidRDefault="00B02745">
            <w:pPr>
              <w:pStyle w:val="Stats"/>
            </w:pPr>
            <w:r>
              <w:t>18.20</w:t>
            </w:r>
          </w:p>
        </w:tc>
        <w:tc>
          <w:tcPr>
            <w:tcW w:w="848" w:type="dxa"/>
            <w:tcBorders>
              <w:top w:val="single" w:sz="2" w:space="0" w:color="000000"/>
              <w:bottom w:val="single" w:sz="2" w:space="0" w:color="000000"/>
            </w:tcBorders>
            <w:shd w:val="clear" w:color="auto" w:fill="auto"/>
          </w:tcPr>
          <w:p w:rsidR="00B02745" w:rsidRDefault="00B02745">
            <w:pPr>
              <w:pStyle w:val="Stats"/>
            </w:pPr>
            <w:r>
              <w:t>8.66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40.01</w:t>
            </w:r>
          </w:p>
        </w:tc>
        <w:tc>
          <w:tcPr>
            <w:tcW w:w="848" w:type="dxa"/>
            <w:tcBorders>
              <w:top w:val="single" w:sz="2" w:space="0" w:color="000000"/>
              <w:bottom w:val="single" w:sz="2" w:space="0" w:color="000000"/>
            </w:tcBorders>
            <w:shd w:val="clear" w:color="auto" w:fill="auto"/>
          </w:tcPr>
          <w:p w:rsidR="00B02745" w:rsidRDefault="00B02745">
            <w:pPr>
              <w:pStyle w:val="Stats"/>
            </w:pPr>
            <w:r>
              <w:t>24.50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8.11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BOOKS, HISTORY BOOKS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TALKING TO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FAMILY/FRIENDS, WORD OF MOUTH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40%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43%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CANADIAN ARMY/FORCES/AIR FORCE WEBSITES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LA PRESSE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CNN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WIKIPEDIA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TVA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KITCHENER WATERLOO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TORONTO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THE MONTREAL GAZETTE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24 HEURES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GUARDIAN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MEDICINE HAT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DAILY COURIER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ECONOMIST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ESPRITS DE CORPS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please specify: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please specify: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please specify: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  please specify: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BOOKS, HISTORY BOOKS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TALKING TO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FAMILY/FRIENDS, WORD OF MOUTH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CANADIAN ARMY/FORCES/AIR FORCE WEBSITES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CNN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WIKIPEDIA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TVA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KITCHENER WATERLOO HERALD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THE TORONTO STAR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MONTREAL GAZETTE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24 HEURES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GUARDIAN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MEDICINE HAT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DAILY COURIER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THE ECONOMIST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ESPRITS DE CORPS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BOOKS, HISTORY BOOKS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TALKING TO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FAMILY/FRIENDS, WORD OF MOUTH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45%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31%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CANADIAN ARMY/FORCES/AIR FORCE WEBSITES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CNN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WIKIPEDIA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TVA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KITCHENER WATERLOO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THE TORONTO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MONTREAL GAZETTE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24 HEURES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GUARDIAN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MEDICINE HAT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DAILY COURIER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THE ECONOMIST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ESPRITS DE CORPS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57%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43%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55%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3.86</w:t>
            </w:r>
          </w:p>
        </w:tc>
        <w:tc>
          <w:tcPr>
            <w:tcW w:w="721" w:type="dxa"/>
            <w:tcBorders>
              <w:top w:val="single" w:sz="2" w:space="0" w:color="000000"/>
              <w:bottom w:val="single" w:sz="2" w:space="0" w:color="000000"/>
            </w:tcBorders>
            <w:shd w:val="clear" w:color="auto" w:fill="auto"/>
          </w:tcPr>
          <w:p w:rsidR="00B02745" w:rsidRDefault="00B02745">
            <w:pPr>
              <w:pStyle w:val="MeanSig4"/>
            </w:pPr>
            <w:r>
              <w:t>3.16</w:t>
            </w:r>
          </w:p>
        </w:tc>
        <w:tc>
          <w:tcPr>
            <w:tcW w:w="720" w:type="dxa"/>
            <w:tcBorders>
              <w:top w:val="single" w:sz="2" w:space="0" w:color="000000"/>
              <w:bottom w:val="single" w:sz="2" w:space="0" w:color="000000"/>
            </w:tcBorders>
            <w:shd w:val="clear" w:color="auto" w:fill="auto"/>
          </w:tcPr>
          <w:p w:rsidR="00B02745" w:rsidRDefault="00B02745">
            <w:pPr>
              <w:pStyle w:val="MeanSig4"/>
            </w:pPr>
            <w:r>
              <w:t>3.62</w:t>
            </w:r>
          </w:p>
        </w:tc>
        <w:tc>
          <w:tcPr>
            <w:tcW w:w="720" w:type="dxa"/>
            <w:tcBorders>
              <w:top w:val="single" w:sz="2" w:space="0" w:color="000000"/>
              <w:bottom w:val="single" w:sz="2" w:space="0" w:color="000000"/>
            </w:tcBorders>
            <w:shd w:val="clear" w:color="auto" w:fill="auto"/>
          </w:tcPr>
          <w:p w:rsidR="00B02745" w:rsidRDefault="00B02745">
            <w:pPr>
              <w:pStyle w:val="Mean"/>
            </w:pPr>
            <w:r>
              <w:t>3.53</w:t>
            </w:r>
          </w:p>
        </w:tc>
        <w:tc>
          <w:tcPr>
            <w:tcW w:w="721" w:type="dxa"/>
            <w:tcBorders>
              <w:top w:val="single" w:sz="2" w:space="0" w:color="000000"/>
              <w:bottom w:val="single" w:sz="2" w:space="0" w:color="000000"/>
            </w:tcBorders>
            <w:shd w:val="clear" w:color="auto" w:fill="auto"/>
          </w:tcPr>
          <w:p w:rsidR="00B02745" w:rsidRDefault="00B02745">
            <w:pPr>
              <w:pStyle w:val="Mean"/>
            </w:pPr>
            <w:r>
              <w:t>3.53</w:t>
            </w:r>
          </w:p>
        </w:tc>
        <w:tc>
          <w:tcPr>
            <w:tcW w:w="720" w:type="dxa"/>
            <w:tcBorders>
              <w:top w:val="single" w:sz="2" w:space="0" w:color="000000"/>
              <w:bottom w:val="single" w:sz="2" w:space="0" w:color="000000"/>
            </w:tcBorders>
            <w:shd w:val="clear" w:color="auto" w:fill="auto"/>
          </w:tcPr>
          <w:p w:rsidR="00B02745" w:rsidRDefault="00B02745">
            <w:pPr>
              <w:pStyle w:val="MeanSig3"/>
            </w:pPr>
            <w:r>
              <w:t>3.26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3.31</w:t>
            </w:r>
          </w:p>
        </w:tc>
        <w:tc>
          <w:tcPr>
            <w:tcW w:w="720" w:type="dxa"/>
            <w:tcBorders>
              <w:top w:val="single" w:sz="2" w:space="0" w:color="000000"/>
              <w:bottom w:val="single" w:sz="2" w:space="0" w:color="000000"/>
            </w:tcBorders>
            <w:shd w:val="clear" w:color="auto" w:fill="auto"/>
          </w:tcPr>
          <w:p w:rsidR="00B02745" w:rsidRDefault="00B02745">
            <w:pPr>
              <w:pStyle w:val="MeanSig4"/>
            </w:pPr>
            <w:r>
              <w:t>3.62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3.39</w:t>
            </w:r>
          </w:p>
        </w:tc>
        <w:tc>
          <w:tcPr>
            <w:tcW w:w="720" w:type="dxa"/>
            <w:tcBorders>
              <w:top w:val="single" w:sz="2" w:space="0" w:color="000000"/>
              <w:bottom w:val="single" w:sz="2" w:space="0" w:color="000000"/>
            </w:tcBorders>
            <w:shd w:val="clear" w:color="auto" w:fill="auto"/>
          </w:tcPr>
          <w:p w:rsidR="00B02745" w:rsidRDefault="00B02745">
            <w:pPr>
              <w:pStyle w:val="MeanSig4"/>
            </w:pPr>
            <w:r>
              <w:t>3.13</w:t>
            </w:r>
          </w:p>
        </w:tc>
        <w:tc>
          <w:tcPr>
            <w:tcW w:w="721" w:type="dxa"/>
            <w:tcBorders>
              <w:top w:val="single" w:sz="2" w:space="0" w:color="000000"/>
              <w:bottom w:val="single" w:sz="2" w:space="0" w:color="000000"/>
            </w:tcBorders>
            <w:shd w:val="clear" w:color="auto" w:fill="auto"/>
          </w:tcPr>
          <w:p w:rsidR="00B02745" w:rsidRDefault="00B02745">
            <w:pPr>
              <w:pStyle w:val="Mean"/>
            </w:pPr>
            <w:r>
              <w:t>3.38</w:t>
            </w:r>
          </w:p>
        </w:tc>
        <w:tc>
          <w:tcPr>
            <w:tcW w:w="720" w:type="dxa"/>
            <w:tcBorders>
              <w:top w:val="single" w:sz="2" w:space="0" w:color="000000"/>
              <w:bottom w:val="single" w:sz="2" w:space="0" w:color="000000"/>
            </w:tcBorders>
            <w:shd w:val="clear" w:color="auto" w:fill="auto"/>
          </w:tcPr>
          <w:p w:rsidR="00B02745" w:rsidRDefault="00B02745">
            <w:pPr>
              <w:pStyle w:val="MeanSig3"/>
            </w:pPr>
            <w:r>
              <w:t>3.65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3.73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3.44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3.71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3.55</w:t>
            </w:r>
          </w:p>
        </w:tc>
        <w:tc>
          <w:tcPr>
            <w:tcW w:w="576" w:type="dxa"/>
            <w:tcBorders>
              <w:top w:val="single" w:sz="2" w:space="0" w:color="000000"/>
              <w:bottom w:val="single" w:sz="2" w:space="0" w:color="000000"/>
            </w:tcBorders>
            <w:shd w:val="clear" w:color="auto" w:fill="auto"/>
          </w:tcPr>
          <w:p w:rsidR="00B02745" w:rsidRDefault="00B02745">
            <w:pPr>
              <w:pStyle w:val="MeanSig4"/>
            </w:pPr>
            <w:r>
              <w:t>3.22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3.26</w:t>
            </w:r>
          </w:p>
        </w:tc>
        <w:tc>
          <w:tcPr>
            <w:tcW w:w="576" w:type="dxa"/>
            <w:tcBorders>
              <w:top w:val="single" w:sz="2" w:space="0" w:color="000000"/>
              <w:bottom w:val="single" w:sz="2" w:space="0" w:color="000000"/>
            </w:tcBorders>
            <w:shd w:val="clear" w:color="auto" w:fill="auto"/>
          </w:tcPr>
          <w:p w:rsidR="00B02745" w:rsidRDefault="00B02745">
            <w:pPr>
              <w:pStyle w:val="MeanSig4"/>
            </w:pPr>
            <w:r>
              <w:t>3.55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3.35</w:t>
            </w:r>
          </w:p>
        </w:tc>
        <w:tc>
          <w:tcPr>
            <w:tcW w:w="576" w:type="dxa"/>
            <w:tcBorders>
              <w:top w:val="single" w:sz="2" w:space="0" w:color="000000"/>
              <w:bottom w:val="single" w:sz="2" w:space="0" w:color="000000"/>
            </w:tcBorders>
            <w:shd w:val="clear" w:color="auto" w:fill="auto"/>
          </w:tcPr>
          <w:p w:rsidR="00B02745" w:rsidRDefault="00B02745">
            <w:pPr>
              <w:pStyle w:val="MeanSig4"/>
            </w:pPr>
            <w:r>
              <w:t>3.63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3.77</w:t>
            </w:r>
          </w:p>
        </w:tc>
        <w:tc>
          <w:tcPr>
            <w:tcW w:w="576" w:type="dxa"/>
            <w:tcBorders>
              <w:top w:val="single" w:sz="2" w:space="0" w:color="000000"/>
              <w:bottom w:val="single" w:sz="2" w:space="0" w:color="000000"/>
            </w:tcBorders>
            <w:shd w:val="clear" w:color="auto" w:fill="auto"/>
          </w:tcPr>
          <w:p w:rsidR="00B02745" w:rsidRDefault="00B02745">
            <w:pPr>
              <w:pStyle w:val="Mean"/>
            </w:pPr>
            <w:r>
              <w:t>3.52</w:t>
            </w:r>
          </w:p>
        </w:tc>
        <w:tc>
          <w:tcPr>
            <w:tcW w:w="576" w:type="dxa"/>
            <w:tcBorders>
              <w:top w:val="single" w:sz="2" w:space="0" w:color="000000"/>
              <w:bottom w:val="single" w:sz="2" w:space="0" w:color="000000"/>
            </w:tcBorders>
            <w:shd w:val="clear" w:color="auto" w:fill="auto"/>
          </w:tcPr>
          <w:p w:rsidR="00B02745" w:rsidRDefault="00B02745">
            <w:pPr>
              <w:pStyle w:val="MeanSig4"/>
            </w:pPr>
            <w:r>
              <w:t>3.24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3.66</w:t>
            </w:r>
          </w:p>
        </w:tc>
        <w:tc>
          <w:tcPr>
            <w:tcW w:w="576" w:type="dxa"/>
            <w:tcBorders>
              <w:top w:val="single" w:sz="2" w:space="0" w:color="000000"/>
              <w:bottom w:val="single" w:sz="2" w:space="0" w:color="000000"/>
            </w:tcBorders>
            <w:shd w:val="clear" w:color="auto" w:fill="auto"/>
          </w:tcPr>
          <w:p w:rsidR="00B02745" w:rsidRDefault="00B02745">
            <w:pPr>
              <w:pStyle w:val="Mean"/>
            </w:pPr>
            <w:r>
              <w:t>3.50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3.26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52%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64%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3.77</w:t>
            </w:r>
          </w:p>
        </w:tc>
        <w:tc>
          <w:tcPr>
            <w:tcW w:w="849" w:type="dxa"/>
            <w:tcBorders>
              <w:top w:val="single" w:sz="2" w:space="0" w:color="000000"/>
              <w:bottom w:val="single" w:sz="2" w:space="0" w:color="000000"/>
            </w:tcBorders>
            <w:shd w:val="clear" w:color="auto" w:fill="auto"/>
          </w:tcPr>
          <w:p w:rsidR="00B02745" w:rsidRDefault="00B02745">
            <w:pPr>
              <w:pStyle w:val="MeanSig4"/>
            </w:pPr>
            <w:r>
              <w:t>3.36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1.58</w:t>
            </w:r>
          </w:p>
        </w:tc>
        <w:tc>
          <w:tcPr>
            <w:tcW w:w="849"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tcBorders>
            <w:shd w:val="clear" w:color="auto" w:fill="auto"/>
          </w:tcPr>
          <w:p w:rsidR="00B02745" w:rsidRDefault="00B02745">
            <w:pPr>
              <w:pStyle w:val="MeanSig4"/>
            </w:pPr>
            <w:r>
              <w:t>4.58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2.08</w:t>
            </w:r>
          </w:p>
        </w:tc>
        <w:tc>
          <w:tcPr>
            <w:tcW w:w="849" w:type="dxa"/>
            <w:tcBorders>
              <w:top w:val="single" w:sz="2" w:space="0" w:color="000000"/>
              <w:bottom w:val="single" w:sz="2" w:space="0" w:color="000000"/>
            </w:tcBorders>
            <w:shd w:val="clear" w:color="auto" w:fill="auto"/>
          </w:tcPr>
          <w:p w:rsidR="00B02745" w:rsidRDefault="00B02745">
            <w:pPr>
              <w:pStyle w:val="MeanSig4"/>
            </w:pPr>
            <w:r>
              <w:t>2.85</w:t>
            </w:r>
          </w:p>
        </w:tc>
        <w:tc>
          <w:tcPr>
            <w:tcW w:w="848" w:type="dxa"/>
            <w:tcBorders>
              <w:top w:val="single" w:sz="2" w:space="0" w:color="000000"/>
              <w:bottom w:val="single" w:sz="2" w:space="0" w:color="000000"/>
            </w:tcBorders>
            <w:shd w:val="clear" w:color="auto" w:fill="auto"/>
          </w:tcPr>
          <w:p w:rsidR="00B02745" w:rsidRDefault="00B02745">
            <w:pPr>
              <w:pStyle w:val="MeanSig4"/>
            </w:pPr>
            <w:r>
              <w:t>3.81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1.69</w:t>
            </w:r>
          </w:p>
        </w:tc>
        <w:tc>
          <w:tcPr>
            <w:tcW w:w="848" w:type="dxa"/>
            <w:tcBorders>
              <w:top w:val="single" w:sz="2" w:space="0" w:color="000000"/>
              <w:bottom w:val="single" w:sz="2" w:space="0" w:color="000000"/>
            </w:tcBorders>
            <w:shd w:val="clear" w:color="auto" w:fill="auto"/>
          </w:tcPr>
          <w:p w:rsidR="00B02745" w:rsidRDefault="00B02745">
            <w:pPr>
              <w:pStyle w:val="MeanSig4"/>
            </w:pPr>
            <w:r>
              <w:t>2.58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3.69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72%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65%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4.23</w:t>
            </w:r>
          </w:p>
        </w:tc>
        <w:tc>
          <w:tcPr>
            <w:tcW w:w="721" w:type="dxa"/>
            <w:tcBorders>
              <w:top w:val="single" w:sz="2" w:space="0" w:color="000000"/>
              <w:bottom w:val="single" w:sz="2" w:space="0" w:color="000000"/>
            </w:tcBorders>
            <w:shd w:val="clear" w:color="auto" w:fill="auto"/>
          </w:tcPr>
          <w:p w:rsidR="00B02745" w:rsidRDefault="00B02745">
            <w:pPr>
              <w:pStyle w:val="MeanSig4"/>
            </w:pPr>
            <w:r>
              <w:t>3.72</w:t>
            </w:r>
          </w:p>
        </w:tc>
        <w:tc>
          <w:tcPr>
            <w:tcW w:w="720" w:type="dxa"/>
            <w:tcBorders>
              <w:top w:val="single" w:sz="2" w:space="0" w:color="000000"/>
              <w:bottom w:val="single" w:sz="2" w:space="0" w:color="000000"/>
            </w:tcBorders>
            <w:shd w:val="clear" w:color="auto" w:fill="auto"/>
          </w:tcPr>
          <w:p w:rsidR="00B02745" w:rsidRDefault="00B02745">
            <w:pPr>
              <w:pStyle w:val="MeanSig4"/>
            </w:pPr>
            <w:r>
              <w:t>4.17</w:t>
            </w:r>
          </w:p>
        </w:tc>
        <w:tc>
          <w:tcPr>
            <w:tcW w:w="720" w:type="dxa"/>
            <w:tcBorders>
              <w:top w:val="single" w:sz="2" w:space="0" w:color="000000"/>
              <w:bottom w:val="single" w:sz="2" w:space="0" w:color="000000"/>
            </w:tcBorders>
            <w:shd w:val="clear" w:color="auto" w:fill="auto"/>
          </w:tcPr>
          <w:p w:rsidR="00B02745" w:rsidRDefault="00B02745">
            <w:pPr>
              <w:pStyle w:val="Mean"/>
            </w:pPr>
            <w:r>
              <w:t>4.13</w:t>
            </w:r>
          </w:p>
        </w:tc>
        <w:tc>
          <w:tcPr>
            <w:tcW w:w="721" w:type="dxa"/>
            <w:tcBorders>
              <w:top w:val="single" w:sz="2" w:space="0" w:color="000000"/>
              <w:bottom w:val="single" w:sz="2" w:space="0" w:color="000000"/>
            </w:tcBorders>
            <w:shd w:val="clear" w:color="auto" w:fill="auto"/>
          </w:tcPr>
          <w:p w:rsidR="00B02745" w:rsidRDefault="00B02745">
            <w:pPr>
              <w:pStyle w:val="MeanSig1"/>
            </w:pPr>
            <w:r>
              <w:t>4.16</w:t>
            </w:r>
          </w:p>
        </w:tc>
        <w:tc>
          <w:tcPr>
            <w:tcW w:w="720" w:type="dxa"/>
            <w:tcBorders>
              <w:top w:val="single" w:sz="2" w:space="0" w:color="000000"/>
              <w:bottom w:val="single" w:sz="2" w:space="0" w:color="000000"/>
            </w:tcBorders>
            <w:shd w:val="clear" w:color="auto" w:fill="auto"/>
          </w:tcPr>
          <w:p w:rsidR="00B02745" w:rsidRDefault="00B02745">
            <w:pPr>
              <w:pStyle w:val="Mean"/>
            </w:pPr>
            <w:r>
              <w:t>4.03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4.01</w:t>
            </w:r>
          </w:p>
        </w:tc>
        <w:tc>
          <w:tcPr>
            <w:tcW w:w="720" w:type="dxa"/>
            <w:tcBorders>
              <w:top w:val="single" w:sz="2" w:space="0" w:color="000000"/>
              <w:bottom w:val="single" w:sz="2" w:space="0" w:color="000000"/>
            </w:tcBorders>
            <w:shd w:val="clear" w:color="auto" w:fill="auto"/>
          </w:tcPr>
          <w:p w:rsidR="00B02745" w:rsidRDefault="00B02745">
            <w:pPr>
              <w:pStyle w:val="MeanSig2"/>
            </w:pPr>
            <w:r>
              <w:t>4.09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3.78</w:t>
            </w:r>
          </w:p>
        </w:tc>
        <w:tc>
          <w:tcPr>
            <w:tcW w:w="720" w:type="dxa"/>
            <w:tcBorders>
              <w:top w:val="single" w:sz="2" w:space="0" w:color="000000"/>
              <w:bottom w:val="single" w:sz="2" w:space="0" w:color="000000"/>
            </w:tcBorders>
            <w:shd w:val="clear" w:color="auto" w:fill="auto"/>
          </w:tcPr>
          <w:p w:rsidR="00B02745" w:rsidRDefault="00B02745">
            <w:pPr>
              <w:pStyle w:val="MeanSig3"/>
            </w:pPr>
            <w:r>
              <w:t>3.88</w:t>
            </w:r>
          </w:p>
        </w:tc>
        <w:tc>
          <w:tcPr>
            <w:tcW w:w="721" w:type="dxa"/>
            <w:tcBorders>
              <w:top w:val="single" w:sz="2" w:space="0" w:color="000000"/>
              <w:bottom w:val="single" w:sz="2" w:space="0" w:color="000000"/>
            </w:tcBorders>
            <w:shd w:val="clear" w:color="auto" w:fill="auto"/>
          </w:tcPr>
          <w:p w:rsidR="00B02745" w:rsidRDefault="00B02745">
            <w:pPr>
              <w:pStyle w:val="MeanSig2"/>
            </w:pPr>
            <w:r>
              <w:t>4.16</w:t>
            </w:r>
          </w:p>
        </w:tc>
        <w:tc>
          <w:tcPr>
            <w:tcW w:w="720" w:type="dxa"/>
            <w:tcBorders>
              <w:top w:val="single" w:sz="2" w:space="0" w:color="000000"/>
              <w:bottom w:val="single" w:sz="2" w:space="0" w:color="000000"/>
            </w:tcBorders>
            <w:shd w:val="clear" w:color="auto" w:fill="auto"/>
          </w:tcPr>
          <w:p w:rsidR="00B02745" w:rsidRDefault="00B02745">
            <w:pPr>
              <w:pStyle w:val="MeanSig4"/>
            </w:pPr>
            <w:r>
              <w:t>4.22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4.15</w:t>
            </w:r>
          </w:p>
        </w:tc>
        <w:tc>
          <w:tcPr>
            <w:tcW w:w="576" w:type="dxa"/>
            <w:tcBorders>
              <w:top w:val="single" w:sz="2" w:space="0" w:color="000000"/>
              <w:bottom w:val="single" w:sz="2" w:space="0" w:color="000000"/>
            </w:tcBorders>
            <w:shd w:val="clear" w:color="auto" w:fill="auto"/>
          </w:tcPr>
          <w:p w:rsidR="00B02745" w:rsidRDefault="00B02745">
            <w:pPr>
              <w:pStyle w:val="MeanSig4"/>
            </w:pPr>
            <w:r>
              <w:t>3.71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3.95</w:t>
            </w:r>
          </w:p>
        </w:tc>
        <w:tc>
          <w:tcPr>
            <w:tcW w:w="576" w:type="dxa"/>
            <w:tcBorders>
              <w:top w:val="single" w:sz="2" w:space="0" w:color="000000"/>
              <w:bottom w:val="single" w:sz="2" w:space="0" w:color="000000"/>
            </w:tcBorders>
            <w:shd w:val="clear" w:color="auto" w:fill="auto"/>
          </w:tcPr>
          <w:p w:rsidR="00B02745" w:rsidRDefault="00B02745">
            <w:pPr>
              <w:pStyle w:val="MeanSig3"/>
            </w:pPr>
            <w:r>
              <w:t>4.09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bottom w:val="single" w:sz="2" w:space="0" w:color="000000"/>
            </w:tcBorders>
            <w:shd w:val="clear" w:color="auto" w:fill="auto"/>
          </w:tcPr>
          <w:p w:rsidR="00B02745" w:rsidRDefault="00B02745">
            <w:pPr>
              <w:pStyle w:val="Mean"/>
            </w:pPr>
            <w:r>
              <w:t>4.07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4.17</w:t>
            </w:r>
          </w:p>
        </w:tc>
        <w:tc>
          <w:tcPr>
            <w:tcW w:w="576" w:type="dxa"/>
            <w:tcBorders>
              <w:top w:val="single" w:sz="2" w:space="0" w:color="000000"/>
              <w:bottom w:val="single" w:sz="2" w:space="0" w:color="000000"/>
            </w:tcBorders>
            <w:shd w:val="clear" w:color="auto" w:fill="auto"/>
          </w:tcPr>
          <w:p w:rsidR="00B02745" w:rsidRDefault="00B02745">
            <w:pPr>
              <w:pStyle w:val="MeanSig4"/>
            </w:pPr>
            <w:r>
              <w:t>4.17</w:t>
            </w:r>
          </w:p>
        </w:tc>
        <w:tc>
          <w:tcPr>
            <w:tcW w:w="576" w:type="dxa"/>
            <w:tcBorders>
              <w:top w:val="single" w:sz="2" w:space="0" w:color="000000"/>
              <w:bottom w:val="single" w:sz="2" w:space="0" w:color="000000"/>
            </w:tcBorders>
            <w:shd w:val="clear" w:color="auto" w:fill="auto"/>
          </w:tcPr>
          <w:p w:rsidR="00B02745" w:rsidRDefault="00B02745">
            <w:pPr>
              <w:pStyle w:val="MeanSig4"/>
            </w:pPr>
            <w:r>
              <w:t>3.88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bottom w:val="single" w:sz="2" w:space="0" w:color="000000"/>
            </w:tcBorders>
            <w:shd w:val="clear" w:color="auto" w:fill="auto"/>
          </w:tcPr>
          <w:p w:rsidR="00B02745" w:rsidRDefault="00B02745">
            <w:pPr>
              <w:pStyle w:val="Mean"/>
            </w:pPr>
            <w:r>
              <w:t>4.07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4.03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1.03</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53%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4.19</w:t>
            </w:r>
          </w:p>
        </w:tc>
        <w:tc>
          <w:tcPr>
            <w:tcW w:w="849" w:type="dxa"/>
            <w:tcBorders>
              <w:top w:val="single" w:sz="2" w:space="0" w:color="000000"/>
              <w:bottom w:val="single" w:sz="2" w:space="0" w:color="000000"/>
            </w:tcBorders>
            <w:shd w:val="clear" w:color="auto" w:fill="auto"/>
          </w:tcPr>
          <w:p w:rsidR="00B02745" w:rsidRDefault="00B02745">
            <w:pPr>
              <w:pStyle w:val="Mean"/>
            </w:pPr>
            <w:r>
              <w:t>4.02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3.35</w:t>
            </w:r>
          </w:p>
        </w:tc>
        <w:tc>
          <w:tcPr>
            <w:tcW w:w="849" w:type="dxa"/>
            <w:tcBorders>
              <w:top w:val="single" w:sz="2" w:space="0" w:color="000000"/>
              <w:bottom w:val="single" w:sz="2" w:space="0" w:color="000000"/>
            </w:tcBorders>
            <w:shd w:val="clear" w:color="auto" w:fill="auto"/>
          </w:tcPr>
          <w:p w:rsidR="00B02745" w:rsidRDefault="00B02745">
            <w:pPr>
              <w:pStyle w:val="MeanSig4"/>
            </w:pPr>
            <w:r>
              <w:t>3.77</w:t>
            </w:r>
          </w:p>
        </w:tc>
        <w:tc>
          <w:tcPr>
            <w:tcW w:w="848" w:type="dxa"/>
            <w:tcBorders>
              <w:top w:val="single" w:sz="2" w:space="0" w:color="000000"/>
              <w:bottom w:val="single" w:sz="2" w:space="0" w:color="000000"/>
            </w:tcBorders>
            <w:shd w:val="clear" w:color="auto" w:fill="auto"/>
          </w:tcPr>
          <w:p w:rsidR="00B02745" w:rsidRDefault="00B02745">
            <w:pPr>
              <w:pStyle w:val="MeanSig4"/>
            </w:pPr>
            <w:r>
              <w:t>4.51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1.72</w:t>
            </w:r>
          </w:p>
        </w:tc>
        <w:tc>
          <w:tcPr>
            <w:tcW w:w="849"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tcBorders>
            <w:shd w:val="clear" w:color="auto" w:fill="auto"/>
          </w:tcPr>
          <w:p w:rsidR="00B02745" w:rsidRDefault="00B02745">
            <w:pPr>
              <w:pStyle w:val="MeanSig4"/>
            </w:pPr>
            <w:r>
              <w:t>4.63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2.60</w:t>
            </w:r>
          </w:p>
        </w:tc>
        <w:tc>
          <w:tcPr>
            <w:tcW w:w="848" w:type="dxa"/>
            <w:tcBorders>
              <w:top w:val="single" w:sz="2" w:space="0" w:color="000000"/>
              <w:bottom w:val="single" w:sz="2" w:space="0" w:color="000000"/>
            </w:tcBorders>
            <w:shd w:val="clear" w:color="auto" w:fill="auto"/>
          </w:tcPr>
          <w:p w:rsidR="00B02745" w:rsidRDefault="00B02745">
            <w:pPr>
              <w:pStyle w:val="MeanSig4"/>
            </w:pPr>
            <w:r>
              <w:t>3.11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79%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87%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4.48</w:t>
            </w:r>
          </w:p>
        </w:tc>
        <w:tc>
          <w:tcPr>
            <w:tcW w:w="721" w:type="dxa"/>
            <w:tcBorders>
              <w:top w:val="single" w:sz="2" w:space="0" w:color="000000"/>
              <w:bottom w:val="single" w:sz="2" w:space="0" w:color="000000"/>
            </w:tcBorders>
            <w:shd w:val="clear" w:color="auto" w:fill="auto"/>
          </w:tcPr>
          <w:p w:rsidR="00B02745" w:rsidRDefault="00B02745">
            <w:pPr>
              <w:pStyle w:val="MeanSig4"/>
            </w:pPr>
            <w:r>
              <w:t>4.08</w:t>
            </w:r>
          </w:p>
        </w:tc>
        <w:tc>
          <w:tcPr>
            <w:tcW w:w="720" w:type="dxa"/>
            <w:tcBorders>
              <w:top w:val="single" w:sz="2" w:space="0" w:color="000000"/>
              <w:bottom w:val="single" w:sz="2" w:space="0" w:color="000000"/>
            </w:tcBorders>
            <w:shd w:val="clear" w:color="auto" w:fill="auto"/>
          </w:tcPr>
          <w:p w:rsidR="00B02745" w:rsidRDefault="00B02745">
            <w:pPr>
              <w:pStyle w:val="MeanSig4"/>
            </w:pPr>
            <w:r>
              <w:t>4.46</w:t>
            </w:r>
          </w:p>
        </w:tc>
        <w:tc>
          <w:tcPr>
            <w:tcW w:w="720" w:type="dxa"/>
            <w:tcBorders>
              <w:top w:val="single" w:sz="2" w:space="0" w:color="000000"/>
              <w:bottom w:val="single" w:sz="2" w:space="0" w:color="000000"/>
            </w:tcBorders>
            <w:shd w:val="clear" w:color="auto" w:fill="auto"/>
          </w:tcPr>
          <w:p w:rsidR="00B02745" w:rsidRDefault="00B02745">
            <w:pPr>
              <w:pStyle w:val="Mean"/>
            </w:pPr>
            <w:r>
              <w:t>4.40</w:t>
            </w:r>
          </w:p>
        </w:tc>
        <w:tc>
          <w:tcPr>
            <w:tcW w:w="721" w:type="dxa"/>
            <w:tcBorders>
              <w:top w:val="single" w:sz="2" w:space="0" w:color="000000"/>
              <w:bottom w:val="single" w:sz="2" w:space="0" w:color="000000"/>
            </w:tcBorders>
            <w:shd w:val="clear" w:color="auto" w:fill="auto"/>
          </w:tcPr>
          <w:p w:rsidR="00B02745" w:rsidRDefault="00B02745">
            <w:pPr>
              <w:pStyle w:val="MeanSig2"/>
            </w:pPr>
            <w:r>
              <w:t>4.47</w:t>
            </w:r>
          </w:p>
        </w:tc>
        <w:tc>
          <w:tcPr>
            <w:tcW w:w="720" w:type="dxa"/>
            <w:tcBorders>
              <w:top w:val="single" w:sz="2" w:space="0" w:color="000000"/>
              <w:bottom w:val="single" w:sz="2" w:space="0" w:color="000000"/>
            </w:tcBorders>
            <w:shd w:val="clear" w:color="auto" w:fill="auto"/>
          </w:tcPr>
          <w:p w:rsidR="00B02745" w:rsidRDefault="00B02745">
            <w:pPr>
              <w:pStyle w:val="Mean"/>
            </w:pPr>
            <w:r>
              <w:t>4.41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4.30</w:t>
            </w:r>
          </w:p>
        </w:tc>
        <w:tc>
          <w:tcPr>
            <w:tcW w:w="720" w:type="dxa"/>
            <w:tcBorders>
              <w:top w:val="single" w:sz="2" w:space="0" w:color="000000"/>
              <w:bottom w:val="single" w:sz="2" w:space="0" w:color="000000"/>
            </w:tcBorders>
            <w:shd w:val="clear" w:color="auto" w:fill="auto"/>
          </w:tcPr>
          <w:p w:rsidR="00B02745" w:rsidRDefault="00B02745">
            <w:pPr>
              <w:pStyle w:val="MeanSig3"/>
            </w:pPr>
            <w:r>
              <w:t>4.43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4.10</w:t>
            </w:r>
          </w:p>
        </w:tc>
        <w:tc>
          <w:tcPr>
            <w:tcW w:w="720" w:type="dxa"/>
            <w:tcBorders>
              <w:top w:val="single" w:sz="2" w:space="0" w:color="000000"/>
              <w:bottom w:val="single" w:sz="2" w:space="0" w:color="000000"/>
            </w:tcBorders>
            <w:shd w:val="clear" w:color="auto" w:fill="auto"/>
          </w:tcPr>
          <w:p w:rsidR="00B02745" w:rsidRDefault="00B02745">
            <w:pPr>
              <w:pStyle w:val="MeanSig3"/>
            </w:pPr>
            <w:r>
              <w:t>4.21</w:t>
            </w:r>
          </w:p>
        </w:tc>
        <w:tc>
          <w:tcPr>
            <w:tcW w:w="721" w:type="dxa"/>
            <w:tcBorders>
              <w:top w:val="single" w:sz="2" w:space="0" w:color="000000"/>
              <w:bottom w:val="single" w:sz="2" w:space="0" w:color="000000"/>
            </w:tcBorders>
            <w:shd w:val="clear" w:color="auto" w:fill="auto"/>
          </w:tcPr>
          <w:p w:rsidR="00B02745" w:rsidRDefault="00B02745">
            <w:pPr>
              <w:pStyle w:val="MeanSig4"/>
            </w:pPr>
            <w:r>
              <w:t>4.53</w:t>
            </w:r>
          </w:p>
        </w:tc>
        <w:tc>
          <w:tcPr>
            <w:tcW w:w="720" w:type="dxa"/>
            <w:tcBorders>
              <w:top w:val="single" w:sz="2" w:space="0" w:color="000000"/>
              <w:bottom w:val="single" w:sz="2" w:space="0" w:color="000000"/>
            </w:tcBorders>
            <w:shd w:val="clear" w:color="auto" w:fill="auto"/>
          </w:tcPr>
          <w:p w:rsidR="00B02745" w:rsidRDefault="00B02745">
            <w:pPr>
              <w:pStyle w:val="MeanSig4"/>
            </w:pPr>
            <w:r>
              <w:t>4.56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4.46</w:t>
            </w:r>
          </w:p>
        </w:tc>
        <w:tc>
          <w:tcPr>
            <w:tcW w:w="576" w:type="dxa"/>
            <w:tcBorders>
              <w:top w:val="single" w:sz="2" w:space="0" w:color="000000"/>
              <w:bottom w:val="single" w:sz="2" w:space="0" w:color="000000"/>
            </w:tcBorders>
            <w:shd w:val="clear" w:color="auto" w:fill="auto"/>
          </w:tcPr>
          <w:p w:rsidR="00B02745" w:rsidRDefault="00B02745">
            <w:pPr>
              <w:pStyle w:val="MeanSig4"/>
            </w:pPr>
            <w:r>
              <w:t>4.08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4.24</w:t>
            </w:r>
          </w:p>
        </w:tc>
        <w:tc>
          <w:tcPr>
            <w:tcW w:w="576" w:type="dxa"/>
            <w:tcBorders>
              <w:top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4.32</w:t>
            </w:r>
          </w:p>
        </w:tc>
        <w:tc>
          <w:tcPr>
            <w:tcW w:w="576" w:type="dxa"/>
            <w:tcBorders>
              <w:top w:val="single" w:sz="2" w:space="0" w:color="000000"/>
              <w:bottom w:val="single" w:sz="2" w:space="0" w:color="000000"/>
            </w:tcBorders>
            <w:shd w:val="clear" w:color="auto" w:fill="auto"/>
          </w:tcPr>
          <w:p w:rsidR="00B02745" w:rsidRDefault="00B02745">
            <w:pPr>
              <w:pStyle w:val="MeanSig2"/>
            </w:pPr>
            <w:r>
              <w:t>4.42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4.49</w:t>
            </w:r>
          </w:p>
        </w:tc>
        <w:tc>
          <w:tcPr>
            <w:tcW w:w="576" w:type="dxa"/>
            <w:tcBorders>
              <w:top w:val="single" w:sz="2" w:space="0" w:color="000000"/>
              <w:bottom w:val="single" w:sz="2" w:space="0" w:color="000000"/>
            </w:tcBorders>
            <w:shd w:val="clear" w:color="auto" w:fill="auto"/>
          </w:tcPr>
          <w:p w:rsidR="00B02745" w:rsidRDefault="00B02745">
            <w:pPr>
              <w:pStyle w:val="MeanSig2"/>
            </w:pPr>
            <w:r>
              <w:t>4.42</w:t>
            </w:r>
          </w:p>
        </w:tc>
        <w:tc>
          <w:tcPr>
            <w:tcW w:w="576" w:type="dxa"/>
            <w:tcBorders>
              <w:top w:val="single" w:sz="2" w:space="0" w:color="000000"/>
              <w:bottom w:val="single" w:sz="2" w:space="0" w:color="000000"/>
            </w:tcBorders>
            <w:shd w:val="clear" w:color="auto" w:fill="auto"/>
          </w:tcPr>
          <w:p w:rsidR="00B02745" w:rsidRDefault="00B02745">
            <w:pPr>
              <w:pStyle w:val="MeanSig4"/>
            </w:pPr>
            <w:r>
              <w:t>4.25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4.33</w:t>
            </w:r>
          </w:p>
        </w:tc>
        <w:tc>
          <w:tcPr>
            <w:tcW w:w="576" w:type="dxa"/>
            <w:tcBorders>
              <w:top w:val="single" w:sz="2" w:space="0" w:color="000000"/>
              <w:bottom w:val="single" w:sz="2" w:space="0" w:color="000000"/>
            </w:tcBorders>
            <w:shd w:val="clear" w:color="auto" w:fill="auto"/>
          </w:tcPr>
          <w:p w:rsidR="00B02745" w:rsidRDefault="00B02745">
            <w:pPr>
              <w:pStyle w:val="Mean"/>
            </w:pPr>
            <w:r>
              <w:t>4.39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4.39</w:t>
            </w:r>
          </w:p>
        </w:tc>
        <w:tc>
          <w:tcPr>
            <w:tcW w:w="849" w:type="dxa"/>
            <w:tcBorders>
              <w:top w:val="single" w:sz="2" w:space="0" w:color="000000"/>
              <w:bottom w:val="single" w:sz="2" w:space="0" w:color="000000"/>
            </w:tcBorders>
            <w:shd w:val="clear" w:color="auto" w:fill="auto"/>
          </w:tcPr>
          <w:p w:rsidR="00B02745" w:rsidRDefault="00B02745">
            <w:pPr>
              <w:pStyle w:val="MeanSig1"/>
            </w:pPr>
            <w:r>
              <w:t>4.33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3.75</w:t>
            </w:r>
          </w:p>
        </w:tc>
        <w:tc>
          <w:tcPr>
            <w:tcW w:w="849" w:type="dxa"/>
            <w:tcBorders>
              <w:top w:val="single" w:sz="2" w:space="0" w:color="000000"/>
              <w:bottom w:val="single" w:sz="2" w:space="0" w:color="000000"/>
            </w:tcBorders>
            <w:shd w:val="clear" w:color="auto" w:fill="auto"/>
          </w:tcPr>
          <w:p w:rsidR="00B02745" w:rsidRDefault="00B02745">
            <w:pPr>
              <w:pStyle w:val="MeanSig4"/>
            </w:pPr>
            <w:r>
              <w:t>4.19</w:t>
            </w:r>
          </w:p>
        </w:tc>
        <w:tc>
          <w:tcPr>
            <w:tcW w:w="848" w:type="dxa"/>
            <w:tcBorders>
              <w:top w:val="single" w:sz="2" w:space="0" w:color="000000"/>
              <w:bottom w:val="single" w:sz="2" w:space="0" w:color="000000"/>
            </w:tcBorders>
            <w:shd w:val="clear" w:color="auto" w:fill="auto"/>
          </w:tcPr>
          <w:p w:rsidR="00B02745" w:rsidRDefault="00B02745">
            <w:pPr>
              <w:pStyle w:val="MeanSig4"/>
            </w:pPr>
            <w:r>
              <w:t>4.73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3.21</w:t>
            </w:r>
          </w:p>
        </w:tc>
        <w:tc>
          <w:tcPr>
            <w:tcW w:w="849" w:type="dxa"/>
            <w:tcBorders>
              <w:top w:val="single" w:sz="2" w:space="0" w:color="000000"/>
              <w:bottom w:val="single" w:sz="2" w:space="0" w:color="000000"/>
            </w:tcBorders>
            <w:shd w:val="clear" w:color="auto" w:fill="auto"/>
          </w:tcPr>
          <w:p w:rsidR="00B02745" w:rsidRDefault="00B02745">
            <w:pPr>
              <w:pStyle w:val="MeanSig4"/>
            </w:pPr>
            <w:r>
              <w:t>3.93</w:t>
            </w:r>
          </w:p>
        </w:tc>
        <w:tc>
          <w:tcPr>
            <w:tcW w:w="848" w:type="dxa"/>
            <w:tcBorders>
              <w:top w:val="single" w:sz="2" w:space="0" w:color="000000"/>
              <w:bottom w:val="single" w:sz="2" w:space="0" w:color="000000"/>
            </w:tcBorders>
            <w:shd w:val="clear" w:color="auto" w:fill="auto"/>
          </w:tcPr>
          <w:p w:rsidR="00B02745" w:rsidRDefault="00B02745">
            <w:pPr>
              <w:pStyle w:val="MeanSig4"/>
            </w:pPr>
            <w:r>
              <w:t>4.63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1.67</w:t>
            </w:r>
          </w:p>
        </w:tc>
        <w:tc>
          <w:tcPr>
            <w:tcW w:w="848"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HEROS, COURAGEOUS, BRAVE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TRAUMA, PTSD, PSYCHOLOGICAL PROBLEMS WHEN RETURNING, PHYSICAL INJURIES/WOUNDED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HUMBLE/HUMBLED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CONFLICTED, COMPLICATED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SAVES US/DEFENDS US, FIGHT FOR US ALL/ALL THEY HAVE DONE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HEROS, COURAGEOUS, BRAVE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TRAUMA, PTSD, PSYCHOLOGICAL PROBLEMS WHEN RETURNING, PHYSICAL INJURIES/WOUNDED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HUMBLE/HUMBLED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CONFLICTED, COMPLICATED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SAVES US/DEFENDS US, FIGHT FOR US ALL/ALL THEY HAVE DONE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HEROS, COURAGEOUS, BRAVE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TRAUMA, PTSD, PSYCHOLOGICAL PROBLEMS WHEN RETURNING, PHYSICAL INJURIES/WOUNDED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HUMBLE/HUMBLED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CONFLICTED, COMPLICATED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SAVES US/DEFENDS US, FIGHT FOR US ALL/ALL THEY HAVE DONE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47%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57%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44%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45%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2.81</w:t>
            </w:r>
          </w:p>
        </w:tc>
        <w:tc>
          <w:tcPr>
            <w:tcW w:w="721" w:type="dxa"/>
            <w:tcBorders>
              <w:top w:val="single" w:sz="2" w:space="0" w:color="000000"/>
              <w:bottom w:val="single" w:sz="2" w:space="0" w:color="000000"/>
            </w:tcBorders>
            <w:shd w:val="clear" w:color="auto" w:fill="auto"/>
          </w:tcPr>
          <w:p w:rsidR="00B02745" w:rsidRDefault="00B02745">
            <w:pPr>
              <w:pStyle w:val="MeanSig4"/>
            </w:pPr>
            <w:r>
              <w:t>2.19</w:t>
            </w:r>
          </w:p>
        </w:tc>
        <w:tc>
          <w:tcPr>
            <w:tcW w:w="720" w:type="dxa"/>
            <w:tcBorders>
              <w:top w:val="single" w:sz="2" w:space="0" w:color="000000"/>
              <w:bottom w:val="single" w:sz="2" w:space="0" w:color="000000"/>
            </w:tcBorders>
            <w:shd w:val="clear" w:color="auto" w:fill="auto"/>
          </w:tcPr>
          <w:p w:rsidR="00B02745" w:rsidRDefault="00B02745">
            <w:pPr>
              <w:pStyle w:val="MeanSig3"/>
            </w:pPr>
            <w:r>
              <w:t>2.52</w:t>
            </w:r>
          </w:p>
        </w:tc>
        <w:tc>
          <w:tcPr>
            <w:tcW w:w="720" w:type="dxa"/>
            <w:tcBorders>
              <w:top w:val="single" w:sz="2" w:space="0" w:color="000000"/>
              <w:bottom w:val="single" w:sz="2" w:space="0" w:color="000000"/>
            </w:tcBorders>
            <w:shd w:val="clear" w:color="auto" w:fill="auto"/>
          </w:tcPr>
          <w:p w:rsidR="00B02745" w:rsidRDefault="00B02745">
            <w:pPr>
              <w:pStyle w:val="Mean"/>
            </w:pPr>
            <w:r>
              <w:t>2.38</w:t>
            </w:r>
          </w:p>
        </w:tc>
        <w:tc>
          <w:tcPr>
            <w:tcW w:w="721" w:type="dxa"/>
            <w:tcBorders>
              <w:top w:val="single" w:sz="2" w:space="0" w:color="000000"/>
              <w:bottom w:val="single" w:sz="2" w:space="0" w:color="000000"/>
            </w:tcBorders>
            <w:shd w:val="clear" w:color="auto" w:fill="auto"/>
          </w:tcPr>
          <w:p w:rsidR="00B02745" w:rsidRDefault="00B02745">
            <w:pPr>
              <w:pStyle w:val="Mean"/>
            </w:pPr>
            <w:r>
              <w:t>2.48</w:t>
            </w:r>
          </w:p>
        </w:tc>
        <w:tc>
          <w:tcPr>
            <w:tcW w:w="720" w:type="dxa"/>
            <w:tcBorders>
              <w:top w:val="single" w:sz="2" w:space="0" w:color="000000"/>
              <w:bottom w:val="single" w:sz="2" w:space="0" w:color="000000"/>
            </w:tcBorders>
            <w:shd w:val="clear" w:color="auto" w:fill="auto"/>
          </w:tcPr>
          <w:p w:rsidR="00B02745" w:rsidRDefault="00B02745">
            <w:pPr>
              <w:pStyle w:val="Mean"/>
            </w:pPr>
            <w:r>
              <w:t>2.38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2.50</w:t>
            </w:r>
          </w:p>
        </w:tc>
        <w:tc>
          <w:tcPr>
            <w:tcW w:w="720" w:type="dxa"/>
            <w:tcBorders>
              <w:top w:val="single" w:sz="2" w:space="0" w:color="000000"/>
              <w:bottom w:val="single" w:sz="2" w:space="0" w:color="000000"/>
            </w:tcBorders>
            <w:shd w:val="clear" w:color="auto" w:fill="auto"/>
          </w:tcPr>
          <w:p w:rsidR="00B02745" w:rsidRDefault="00B02745">
            <w:pPr>
              <w:pStyle w:val="MeanSig1"/>
            </w:pPr>
            <w:r>
              <w:t>2.38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2.20</w:t>
            </w:r>
          </w:p>
        </w:tc>
        <w:tc>
          <w:tcPr>
            <w:tcW w:w="720" w:type="dxa"/>
            <w:tcBorders>
              <w:top w:val="single" w:sz="2" w:space="0" w:color="000000"/>
              <w:bottom w:val="single" w:sz="2" w:space="0" w:color="000000"/>
            </w:tcBorders>
            <w:shd w:val="clear" w:color="auto" w:fill="auto"/>
          </w:tcPr>
          <w:p w:rsidR="00B02745" w:rsidRDefault="00B02745">
            <w:pPr>
              <w:pStyle w:val="Mean"/>
            </w:pPr>
            <w:r>
              <w:t>2.33</w:t>
            </w:r>
          </w:p>
        </w:tc>
        <w:tc>
          <w:tcPr>
            <w:tcW w:w="721" w:type="dxa"/>
            <w:tcBorders>
              <w:top w:val="single" w:sz="2" w:space="0" w:color="000000"/>
              <w:bottom w:val="single" w:sz="2" w:space="0" w:color="000000"/>
            </w:tcBorders>
            <w:shd w:val="clear" w:color="auto" w:fill="auto"/>
          </w:tcPr>
          <w:p w:rsidR="00B02745" w:rsidRDefault="00B02745">
            <w:pPr>
              <w:pStyle w:val="Mean"/>
            </w:pPr>
            <w:r>
              <w:t>2.50</w:t>
            </w:r>
          </w:p>
        </w:tc>
        <w:tc>
          <w:tcPr>
            <w:tcW w:w="720" w:type="dxa"/>
            <w:tcBorders>
              <w:top w:val="single" w:sz="2" w:space="0" w:color="000000"/>
              <w:bottom w:val="single" w:sz="2" w:space="0" w:color="000000"/>
            </w:tcBorders>
            <w:shd w:val="clear" w:color="auto" w:fill="auto"/>
          </w:tcPr>
          <w:p w:rsidR="00B02745" w:rsidRDefault="00B02745">
            <w:pPr>
              <w:pStyle w:val="MeanSig4"/>
            </w:pPr>
            <w:r>
              <w:t>2.64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2.59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2.51</w:t>
            </w:r>
          </w:p>
        </w:tc>
        <w:tc>
          <w:tcPr>
            <w:tcW w:w="576" w:type="dxa"/>
            <w:tcBorders>
              <w:top w:val="single" w:sz="2" w:space="0" w:color="000000"/>
              <w:bottom w:val="single" w:sz="2" w:space="0" w:color="000000"/>
            </w:tcBorders>
            <w:shd w:val="clear" w:color="auto" w:fill="auto"/>
          </w:tcPr>
          <w:p w:rsidR="00B02745" w:rsidRDefault="00B02745">
            <w:pPr>
              <w:pStyle w:val="MeanSig4"/>
            </w:pPr>
            <w:r>
              <w:t>2.25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2.36</w:t>
            </w:r>
          </w:p>
        </w:tc>
        <w:tc>
          <w:tcPr>
            <w:tcW w:w="576" w:type="dxa"/>
            <w:tcBorders>
              <w:top w:val="single" w:sz="2" w:space="0" w:color="000000"/>
              <w:bottom w:val="single" w:sz="2" w:space="0" w:color="000000"/>
            </w:tcBorders>
            <w:shd w:val="clear" w:color="auto" w:fill="auto"/>
          </w:tcPr>
          <w:p w:rsidR="00B02745" w:rsidRDefault="00B02745">
            <w:pPr>
              <w:pStyle w:val="MeanSig1"/>
            </w:pPr>
            <w:r>
              <w:t>2.46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2.41</w:t>
            </w:r>
          </w:p>
        </w:tc>
        <w:tc>
          <w:tcPr>
            <w:tcW w:w="576" w:type="dxa"/>
            <w:tcBorders>
              <w:top w:val="single" w:sz="2" w:space="0" w:color="000000"/>
              <w:bottom w:val="single" w:sz="2" w:space="0" w:color="000000"/>
            </w:tcBorders>
            <w:shd w:val="clear" w:color="auto" w:fill="auto"/>
          </w:tcPr>
          <w:p w:rsidR="00B02745" w:rsidRDefault="00B02745">
            <w:pPr>
              <w:pStyle w:val="Mean"/>
            </w:pPr>
            <w:r>
              <w:t>2.47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2.49</w:t>
            </w:r>
          </w:p>
        </w:tc>
        <w:tc>
          <w:tcPr>
            <w:tcW w:w="576" w:type="dxa"/>
            <w:tcBorders>
              <w:top w:val="single" w:sz="2" w:space="0" w:color="000000"/>
              <w:bottom w:val="single" w:sz="2" w:space="0" w:color="000000"/>
            </w:tcBorders>
            <w:shd w:val="clear" w:color="auto" w:fill="auto"/>
          </w:tcPr>
          <w:p w:rsidR="00B02745" w:rsidRDefault="00B02745">
            <w:pPr>
              <w:pStyle w:val="Mean"/>
            </w:pPr>
            <w:r>
              <w:t>2.45</w:t>
            </w:r>
          </w:p>
        </w:tc>
        <w:tc>
          <w:tcPr>
            <w:tcW w:w="576" w:type="dxa"/>
            <w:tcBorders>
              <w:top w:val="single" w:sz="2" w:space="0" w:color="000000"/>
              <w:bottom w:val="single" w:sz="2" w:space="0" w:color="000000"/>
            </w:tcBorders>
            <w:shd w:val="clear" w:color="auto" w:fill="auto"/>
          </w:tcPr>
          <w:p w:rsidR="00B02745" w:rsidRDefault="00B02745">
            <w:pPr>
              <w:pStyle w:val="Mean"/>
            </w:pPr>
            <w:r>
              <w:t>2.38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2.42</w:t>
            </w:r>
          </w:p>
        </w:tc>
        <w:tc>
          <w:tcPr>
            <w:tcW w:w="576" w:type="dxa"/>
            <w:tcBorders>
              <w:top w:val="single" w:sz="2" w:space="0" w:color="000000"/>
              <w:bottom w:val="single" w:sz="2" w:space="0" w:color="000000"/>
            </w:tcBorders>
            <w:shd w:val="clear" w:color="auto" w:fill="auto"/>
          </w:tcPr>
          <w:p w:rsidR="00B02745" w:rsidRDefault="00B02745">
            <w:pPr>
              <w:pStyle w:val="Mean"/>
            </w:pPr>
            <w:r>
              <w:t>2.50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55%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61%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3.04</w:t>
            </w:r>
          </w:p>
        </w:tc>
        <w:tc>
          <w:tcPr>
            <w:tcW w:w="849" w:type="dxa"/>
            <w:tcBorders>
              <w:top w:val="single" w:sz="2" w:space="0" w:color="000000"/>
              <w:bottom w:val="single" w:sz="2" w:space="0" w:color="000000"/>
            </w:tcBorders>
            <w:shd w:val="clear" w:color="auto" w:fill="auto"/>
          </w:tcPr>
          <w:p w:rsidR="00B02745" w:rsidRDefault="00B02745">
            <w:pPr>
              <w:pStyle w:val="MeanSig4"/>
            </w:pPr>
            <w:r>
              <w:t>2.35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2.18</w:t>
            </w:r>
          </w:p>
        </w:tc>
        <w:tc>
          <w:tcPr>
            <w:tcW w:w="849" w:type="dxa"/>
            <w:tcBorders>
              <w:top w:val="single" w:sz="2" w:space="0" w:color="000000"/>
              <w:bottom w:val="single" w:sz="2" w:space="0" w:color="000000"/>
            </w:tcBorders>
            <w:shd w:val="clear" w:color="auto" w:fill="auto"/>
          </w:tcPr>
          <w:p w:rsidR="00B02745" w:rsidRDefault="00B02745">
            <w:pPr>
              <w:pStyle w:val="MeanSig3"/>
            </w:pPr>
            <w:r>
              <w:t>2.30</w:t>
            </w:r>
          </w:p>
        </w:tc>
        <w:tc>
          <w:tcPr>
            <w:tcW w:w="848" w:type="dxa"/>
            <w:tcBorders>
              <w:top w:val="single" w:sz="2" w:space="0" w:color="000000"/>
              <w:bottom w:val="single" w:sz="2" w:space="0" w:color="000000"/>
            </w:tcBorders>
            <w:shd w:val="clear" w:color="auto" w:fill="auto"/>
          </w:tcPr>
          <w:p w:rsidR="00B02745" w:rsidRDefault="00B02745">
            <w:pPr>
              <w:pStyle w:val="MeanSig4"/>
            </w:pPr>
            <w:r>
              <w:t>2.63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1.97</w:t>
            </w:r>
          </w:p>
        </w:tc>
        <w:tc>
          <w:tcPr>
            <w:tcW w:w="849" w:type="dxa"/>
            <w:tcBorders>
              <w:top w:val="single" w:sz="2" w:space="0" w:color="000000"/>
              <w:bottom w:val="single" w:sz="2" w:space="0" w:color="000000"/>
            </w:tcBorders>
            <w:shd w:val="clear" w:color="auto" w:fill="auto"/>
          </w:tcPr>
          <w:p w:rsidR="00B02745" w:rsidRDefault="00B02745">
            <w:pPr>
              <w:pStyle w:val="MeanSig4"/>
            </w:pPr>
            <w:r>
              <w:t>2.23</w:t>
            </w:r>
          </w:p>
        </w:tc>
        <w:tc>
          <w:tcPr>
            <w:tcW w:w="848" w:type="dxa"/>
            <w:tcBorders>
              <w:top w:val="single" w:sz="2" w:space="0" w:color="000000"/>
              <w:bottom w:val="single" w:sz="2" w:space="0" w:color="000000"/>
            </w:tcBorders>
            <w:shd w:val="clear" w:color="auto" w:fill="auto"/>
          </w:tcPr>
          <w:p w:rsidR="00B02745" w:rsidRDefault="00B02745">
            <w:pPr>
              <w:pStyle w:val="MeanSig4"/>
            </w:pPr>
            <w:r>
              <w:t>2.56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2.07</w:t>
            </w:r>
          </w:p>
        </w:tc>
        <w:tc>
          <w:tcPr>
            <w:tcW w:w="848" w:type="dxa"/>
            <w:tcBorders>
              <w:top w:val="single" w:sz="2" w:space="0" w:color="000000"/>
              <w:bottom w:val="single" w:sz="2" w:space="0" w:color="000000"/>
            </w:tcBorders>
            <w:shd w:val="clear" w:color="auto" w:fill="auto"/>
          </w:tcPr>
          <w:p w:rsidR="00B02745" w:rsidRDefault="00B02745">
            <w:pPr>
              <w:pStyle w:val="MeanSig4"/>
            </w:pPr>
            <w:r>
              <w:t>2.07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2.51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ALLOWANCE, FINANCIAL ASSISTANCE, INCOME SUPPORT/GUARENTED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IMPAIRED PROGRAMS/SUPPORTS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TRANSITIONING TO CIVILIAN LIFE, RESETTLEMENT INTO CIVILIAN 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COUNSELLING SERVICES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EMERGENCY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INVICTUS GAMES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NAVIGATION SERVICES/OBTAINING RIGHTS AND COMPENSATION FOR 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KNOW ANY VAC PROGRAMS, DO NOT REMEMBER SPECIFIC 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ALLOWANCE, FINANCIAL ASSISTANCE, INCOME SUPPORT/GUARENTED INCOME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IMPAIRED PROGRAMS/SUPPORTS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TRANSITIONING TO CIVILIAN LIFE, RESETTLEMENT INTO CIVILIAN ENVIRONMENT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COUNSELLING SERVICES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EMERGENCY 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INVICTUS GAMES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NAVIGATION SERVICES/OBTAINING RIGHTS AND COMPENSATION FOR SERVICE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DO NOT KNOW ANY VAC PROGRAMS, DO NOT REMEMBER SPECIFIC 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ALLOWANCE, FINANCIAL ASSISTANCE, INCOME SUPPORT/GUARENTED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IMPAIRED PROGRAMS/SUPPORTS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TRANSITIONING TO CIVILIAN LIFE, RESETTLEMENT INTO CIVILIAN 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COUNSELLING SERVICES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EMERGENCY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INVICTUS GAMES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NAVIGATION SERVICES/OBTAINING RIGHTS AND COMPENSATION FOR 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DO NOT KNOW ANY VAC PROGRAMS, DO NOT REMEMBER SPECIFIC 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78%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84%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721" w:type="dxa"/>
            <w:tcBorders>
              <w:top w:val="single" w:sz="2" w:space="0" w:color="000000"/>
              <w:bottom w:val="single" w:sz="2" w:space="0" w:color="000000"/>
            </w:tcBorders>
            <w:shd w:val="clear" w:color="auto" w:fill="auto"/>
          </w:tcPr>
          <w:p w:rsidR="00B02745" w:rsidRDefault="00B02745">
            <w:pPr>
              <w:pStyle w:val="MeanSig2"/>
            </w:pPr>
            <w:r>
              <w:t>4.20</w:t>
            </w:r>
          </w:p>
        </w:tc>
        <w:tc>
          <w:tcPr>
            <w:tcW w:w="720" w:type="dxa"/>
            <w:tcBorders>
              <w:top w:val="single" w:sz="2" w:space="0" w:color="000000"/>
              <w:bottom w:val="single" w:sz="2" w:space="0" w:color="000000"/>
            </w:tcBorders>
            <w:shd w:val="clear" w:color="auto" w:fill="auto"/>
          </w:tcPr>
          <w:p w:rsidR="00B02745" w:rsidRDefault="00B02745">
            <w:pPr>
              <w:pStyle w:val="MeanSig3"/>
            </w:pPr>
            <w:r>
              <w:t>4.35</w:t>
            </w:r>
          </w:p>
        </w:tc>
        <w:tc>
          <w:tcPr>
            <w:tcW w:w="720" w:type="dxa"/>
            <w:tcBorders>
              <w:top w:val="single" w:sz="2" w:space="0" w:color="000000"/>
              <w:bottom w:val="single" w:sz="2" w:space="0" w:color="000000"/>
            </w:tcBorders>
            <w:shd w:val="clear" w:color="auto" w:fill="auto"/>
          </w:tcPr>
          <w:p w:rsidR="00B02745" w:rsidRDefault="00B02745">
            <w:pPr>
              <w:pStyle w:val="Mean"/>
            </w:pPr>
            <w:r>
              <w:t>4.30</w:t>
            </w:r>
          </w:p>
        </w:tc>
        <w:tc>
          <w:tcPr>
            <w:tcW w:w="721" w:type="dxa"/>
            <w:tcBorders>
              <w:top w:val="single" w:sz="2" w:space="0" w:color="000000"/>
              <w:bottom w:val="single" w:sz="2" w:space="0" w:color="000000"/>
            </w:tcBorders>
            <w:shd w:val="clear" w:color="auto" w:fill="auto"/>
          </w:tcPr>
          <w:p w:rsidR="00B02745" w:rsidRDefault="00B02745">
            <w:pPr>
              <w:pStyle w:val="Mean"/>
            </w:pPr>
            <w:r>
              <w:t>4.29</w:t>
            </w:r>
          </w:p>
        </w:tc>
        <w:tc>
          <w:tcPr>
            <w:tcW w:w="720" w:type="dxa"/>
            <w:tcBorders>
              <w:top w:val="single" w:sz="2" w:space="0" w:color="000000"/>
              <w:bottom w:val="single" w:sz="2" w:space="0" w:color="000000"/>
            </w:tcBorders>
            <w:shd w:val="clear" w:color="auto" w:fill="auto"/>
          </w:tcPr>
          <w:p w:rsidR="00B02745" w:rsidRDefault="00B02745">
            <w:pPr>
              <w:pStyle w:val="Mean"/>
            </w:pPr>
            <w:r>
              <w:t>4.28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4.26</w:t>
            </w:r>
          </w:p>
        </w:tc>
        <w:tc>
          <w:tcPr>
            <w:tcW w:w="720" w:type="dxa"/>
            <w:tcBorders>
              <w:top w:val="single" w:sz="2" w:space="0" w:color="000000"/>
              <w:bottom w:val="single" w:sz="2" w:space="0" w:color="000000"/>
            </w:tcBorders>
            <w:shd w:val="clear" w:color="auto" w:fill="auto"/>
          </w:tcPr>
          <w:p w:rsidR="00B02745" w:rsidRDefault="00B02745">
            <w:pPr>
              <w:pStyle w:val="Mean"/>
            </w:pPr>
            <w:r>
              <w:t>4.31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4.14</w:t>
            </w:r>
          </w:p>
        </w:tc>
        <w:tc>
          <w:tcPr>
            <w:tcW w:w="720" w:type="dxa"/>
            <w:tcBorders>
              <w:top w:val="single" w:sz="2" w:space="0" w:color="000000"/>
              <w:bottom w:val="single" w:sz="2" w:space="0" w:color="000000"/>
            </w:tcBorders>
            <w:shd w:val="clear" w:color="auto" w:fill="auto"/>
          </w:tcPr>
          <w:p w:rsidR="00B02745" w:rsidRDefault="00B02745">
            <w:pPr>
              <w:pStyle w:val="Mean"/>
            </w:pPr>
            <w:r>
              <w:t>4.23</w:t>
            </w:r>
          </w:p>
        </w:tc>
        <w:tc>
          <w:tcPr>
            <w:tcW w:w="721" w:type="dxa"/>
            <w:tcBorders>
              <w:top w:val="single" w:sz="2" w:space="0" w:color="000000"/>
              <w:bottom w:val="single" w:sz="2" w:space="0" w:color="000000"/>
            </w:tcBorders>
            <w:shd w:val="clear" w:color="auto" w:fill="auto"/>
          </w:tcPr>
          <w:p w:rsidR="00B02745" w:rsidRDefault="00B02745">
            <w:pPr>
              <w:pStyle w:val="Mean"/>
            </w:pPr>
            <w:r>
              <w:t>4.34</w:t>
            </w:r>
          </w:p>
        </w:tc>
        <w:tc>
          <w:tcPr>
            <w:tcW w:w="720" w:type="dxa"/>
            <w:tcBorders>
              <w:top w:val="single" w:sz="2" w:space="0" w:color="000000"/>
              <w:bottom w:val="single" w:sz="2" w:space="0" w:color="000000"/>
            </w:tcBorders>
            <w:shd w:val="clear" w:color="auto" w:fill="auto"/>
          </w:tcPr>
          <w:p w:rsidR="00B02745" w:rsidRDefault="00B02745">
            <w:pPr>
              <w:pStyle w:val="MeanSig3"/>
            </w:pPr>
            <w:r>
              <w:t>4.40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4.38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77%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4.31</w:t>
            </w:r>
          </w:p>
        </w:tc>
        <w:tc>
          <w:tcPr>
            <w:tcW w:w="576" w:type="dxa"/>
            <w:tcBorders>
              <w:top w:val="single" w:sz="2" w:space="0" w:color="000000"/>
              <w:bottom w:val="single" w:sz="2" w:space="0" w:color="000000"/>
            </w:tcBorders>
            <w:shd w:val="clear" w:color="auto" w:fill="auto"/>
          </w:tcPr>
          <w:p w:rsidR="00B02745" w:rsidRDefault="00B02745">
            <w:pPr>
              <w:pStyle w:val="MeanSig2"/>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4.19</w:t>
            </w:r>
          </w:p>
        </w:tc>
        <w:tc>
          <w:tcPr>
            <w:tcW w:w="576" w:type="dxa"/>
            <w:tcBorders>
              <w:top w:val="single" w:sz="2" w:space="0" w:color="000000"/>
              <w:bottom w:val="single" w:sz="2" w:space="0" w:color="000000"/>
            </w:tcBorders>
            <w:shd w:val="clear" w:color="auto" w:fill="auto"/>
          </w:tcPr>
          <w:p w:rsidR="00B02745" w:rsidRDefault="00B02745">
            <w:pPr>
              <w:pStyle w:val="MeanSig3"/>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4.29</w:t>
            </w:r>
          </w:p>
        </w:tc>
        <w:tc>
          <w:tcPr>
            <w:tcW w:w="576" w:type="dxa"/>
            <w:tcBorders>
              <w:top w:val="single" w:sz="2" w:space="0" w:color="000000"/>
              <w:bottom w:val="single" w:sz="2" w:space="0" w:color="000000"/>
            </w:tcBorders>
            <w:shd w:val="clear" w:color="auto" w:fill="auto"/>
          </w:tcPr>
          <w:p w:rsidR="00B02745" w:rsidRDefault="00B02745">
            <w:pPr>
              <w:pStyle w:val="Mean"/>
            </w:pPr>
            <w:r>
              <w:t>4.27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4.31</w:t>
            </w:r>
          </w:p>
        </w:tc>
        <w:tc>
          <w:tcPr>
            <w:tcW w:w="576" w:type="dxa"/>
            <w:tcBorders>
              <w:top w:val="single" w:sz="2" w:space="0" w:color="000000"/>
              <w:bottom w:val="single" w:sz="2" w:space="0" w:color="000000"/>
            </w:tcBorders>
            <w:shd w:val="clear" w:color="auto" w:fill="auto"/>
          </w:tcPr>
          <w:p w:rsidR="00B02745" w:rsidRDefault="00B02745">
            <w:pPr>
              <w:pStyle w:val="Mean"/>
            </w:pPr>
            <w:r>
              <w:t>4.30</w:t>
            </w:r>
          </w:p>
        </w:tc>
        <w:tc>
          <w:tcPr>
            <w:tcW w:w="576" w:type="dxa"/>
            <w:tcBorders>
              <w:top w:val="single" w:sz="2" w:space="0" w:color="000000"/>
              <w:bottom w:val="single" w:sz="2" w:space="0" w:color="000000"/>
            </w:tcBorders>
            <w:shd w:val="clear" w:color="auto" w:fill="auto"/>
          </w:tcPr>
          <w:p w:rsidR="00B02745" w:rsidRDefault="00B02745">
            <w:pPr>
              <w:pStyle w:val="Mean"/>
            </w:pPr>
            <w:r>
              <w:t>4.25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4.22</w:t>
            </w:r>
          </w:p>
        </w:tc>
        <w:tc>
          <w:tcPr>
            <w:tcW w:w="576" w:type="dxa"/>
            <w:tcBorders>
              <w:top w:val="single" w:sz="2" w:space="0" w:color="000000"/>
              <w:bottom w:val="single" w:sz="2" w:space="0" w:color="000000"/>
            </w:tcBorders>
            <w:shd w:val="clear" w:color="auto" w:fill="auto"/>
          </w:tcPr>
          <w:p w:rsidR="00B02745" w:rsidRDefault="00B02745">
            <w:pPr>
              <w:pStyle w:val="Mean"/>
            </w:pPr>
            <w:r>
              <w:t>4.32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4.31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0.895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0.878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0.839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0.895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849" w:type="dxa"/>
            <w:tcBorders>
              <w:top w:val="single" w:sz="2" w:space="0" w:color="000000"/>
              <w:bottom w:val="single" w:sz="2" w:space="0" w:color="000000"/>
            </w:tcBorders>
            <w:shd w:val="clear" w:color="auto" w:fill="auto"/>
          </w:tcPr>
          <w:p w:rsidR="00B02745" w:rsidRDefault="00B02745">
            <w:pPr>
              <w:pStyle w:val="Mean"/>
            </w:pPr>
            <w:r>
              <w:t>4.27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3.98</w:t>
            </w:r>
          </w:p>
        </w:tc>
        <w:tc>
          <w:tcPr>
            <w:tcW w:w="849" w:type="dxa"/>
            <w:tcBorders>
              <w:top w:val="single" w:sz="2" w:space="0" w:color="000000"/>
              <w:bottom w:val="single" w:sz="2" w:space="0" w:color="000000"/>
            </w:tcBorders>
            <w:shd w:val="clear" w:color="auto" w:fill="auto"/>
          </w:tcPr>
          <w:p w:rsidR="00B02745" w:rsidRDefault="00B02745">
            <w:pPr>
              <w:pStyle w:val="MeanSig4"/>
            </w:pPr>
            <w:r>
              <w:t>4.15</w:t>
            </w:r>
          </w:p>
        </w:tc>
        <w:tc>
          <w:tcPr>
            <w:tcW w:w="848" w:type="dxa"/>
            <w:tcBorders>
              <w:top w:val="single" w:sz="2" w:space="0" w:color="000000"/>
              <w:bottom w:val="single" w:sz="2" w:space="0" w:color="000000"/>
            </w:tcBorders>
            <w:shd w:val="clear" w:color="auto" w:fill="auto"/>
          </w:tcPr>
          <w:p w:rsidR="00B02745" w:rsidRDefault="00B02745">
            <w:pPr>
              <w:pStyle w:val="MeanSig4"/>
            </w:pPr>
            <w:r>
              <w:t>4.49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3.69</w:t>
            </w:r>
          </w:p>
        </w:tc>
        <w:tc>
          <w:tcPr>
            <w:tcW w:w="849" w:type="dxa"/>
            <w:tcBorders>
              <w:top w:val="single" w:sz="2" w:space="0" w:color="000000"/>
              <w:bottom w:val="single" w:sz="2" w:space="0" w:color="000000"/>
            </w:tcBorders>
            <w:shd w:val="clear" w:color="auto" w:fill="auto"/>
          </w:tcPr>
          <w:p w:rsidR="00B02745" w:rsidRDefault="00B02745">
            <w:pPr>
              <w:pStyle w:val="MeanSig4"/>
            </w:pPr>
            <w:r>
              <w:t>4.01</w:t>
            </w:r>
          </w:p>
        </w:tc>
        <w:tc>
          <w:tcPr>
            <w:tcW w:w="848" w:type="dxa"/>
            <w:tcBorders>
              <w:top w:val="single" w:sz="2" w:space="0" w:color="000000"/>
              <w:bottom w:val="single" w:sz="2" w:space="0" w:color="000000"/>
            </w:tcBorders>
            <w:shd w:val="clear" w:color="auto" w:fill="auto"/>
          </w:tcPr>
          <w:p w:rsidR="00B02745" w:rsidRDefault="00B02745">
            <w:pPr>
              <w:pStyle w:val="MeanSig4"/>
            </w:pPr>
            <w:r>
              <w:t>4.43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3.41</w:t>
            </w:r>
          </w:p>
        </w:tc>
        <w:tc>
          <w:tcPr>
            <w:tcW w:w="848" w:type="dxa"/>
            <w:tcBorders>
              <w:top w:val="single" w:sz="2" w:space="0" w:color="000000"/>
              <w:bottom w:val="single" w:sz="2" w:space="0" w:color="000000"/>
            </w:tcBorders>
            <w:shd w:val="clear" w:color="auto" w:fill="auto"/>
          </w:tcPr>
          <w:p w:rsidR="00B02745" w:rsidRDefault="00B02745">
            <w:pPr>
              <w:pStyle w:val="MeanSig4"/>
            </w:pPr>
            <w:r>
              <w:t>3.66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4.56</w:t>
            </w:r>
          </w:p>
        </w:tc>
        <w:tc>
          <w:tcPr>
            <w:tcW w:w="721" w:type="dxa"/>
            <w:tcBorders>
              <w:top w:val="single" w:sz="2" w:space="0" w:color="000000"/>
              <w:bottom w:val="single" w:sz="2" w:space="0" w:color="000000"/>
            </w:tcBorders>
            <w:shd w:val="clear" w:color="auto" w:fill="auto"/>
          </w:tcPr>
          <w:p w:rsidR="00B02745" w:rsidRDefault="00B02745">
            <w:pPr>
              <w:pStyle w:val="MeanSig4"/>
            </w:pPr>
            <w:r>
              <w:t>4.32</w:t>
            </w:r>
          </w:p>
        </w:tc>
        <w:tc>
          <w:tcPr>
            <w:tcW w:w="720" w:type="dxa"/>
            <w:tcBorders>
              <w:top w:val="single" w:sz="2" w:space="0" w:color="000000"/>
              <w:bottom w:val="single" w:sz="2" w:space="0" w:color="000000"/>
            </w:tcBorders>
            <w:shd w:val="clear" w:color="auto" w:fill="auto"/>
          </w:tcPr>
          <w:p w:rsidR="00B02745" w:rsidRDefault="00B02745">
            <w:pPr>
              <w:pStyle w:val="MeanSig2"/>
            </w:pPr>
            <w:r>
              <w:t>4.54</w:t>
            </w:r>
          </w:p>
        </w:tc>
        <w:tc>
          <w:tcPr>
            <w:tcW w:w="720" w:type="dxa"/>
            <w:tcBorders>
              <w:top w:val="single" w:sz="2" w:space="0" w:color="000000"/>
              <w:bottom w:val="single" w:sz="2" w:space="0" w:color="000000"/>
            </w:tcBorders>
            <w:shd w:val="clear" w:color="auto" w:fill="auto"/>
          </w:tcPr>
          <w:p w:rsidR="00B02745" w:rsidRDefault="00B02745">
            <w:pPr>
              <w:pStyle w:val="Mean"/>
            </w:pPr>
            <w:r>
              <w:t>4.48</w:t>
            </w:r>
          </w:p>
        </w:tc>
        <w:tc>
          <w:tcPr>
            <w:tcW w:w="721" w:type="dxa"/>
            <w:tcBorders>
              <w:top w:val="single" w:sz="2" w:space="0" w:color="000000"/>
              <w:bottom w:val="single" w:sz="2" w:space="0" w:color="000000"/>
            </w:tcBorders>
            <w:shd w:val="clear" w:color="auto" w:fill="auto"/>
          </w:tcPr>
          <w:p w:rsidR="00B02745" w:rsidRDefault="00B02745">
            <w:pPr>
              <w:pStyle w:val="Mean"/>
            </w:pPr>
            <w:r>
              <w:t>4.53</w:t>
            </w:r>
          </w:p>
        </w:tc>
        <w:tc>
          <w:tcPr>
            <w:tcW w:w="720" w:type="dxa"/>
            <w:tcBorders>
              <w:top w:val="single" w:sz="2" w:space="0" w:color="000000"/>
              <w:bottom w:val="single" w:sz="2" w:space="0" w:color="000000"/>
            </w:tcBorders>
            <w:shd w:val="clear" w:color="auto" w:fill="auto"/>
          </w:tcPr>
          <w:p w:rsidR="00B02745" w:rsidRDefault="00B02745">
            <w:pPr>
              <w:pStyle w:val="Mean"/>
            </w:pPr>
            <w:r>
              <w:t>4.53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4.40</w:t>
            </w:r>
          </w:p>
        </w:tc>
        <w:tc>
          <w:tcPr>
            <w:tcW w:w="720" w:type="dxa"/>
            <w:tcBorders>
              <w:top w:val="single" w:sz="2" w:space="0" w:color="000000"/>
              <w:bottom w:val="single" w:sz="2" w:space="0" w:color="000000"/>
            </w:tcBorders>
            <w:shd w:val="clear" w:color="auto" w:fill="auto"/>
          </w:tcPr>
          <w:p w:rsidR="00B02745" w:rsidRDefault="00B02745">
            <w:pPr>
              <w:pStyle w:val="MeanSig4"/>
            </w:pPr>
            <w:r>
              <w:t>4.57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4.24</w:t>
            </w:r>
          </w:p>
        </w:tc>
        <w:tc>
          <w:tcPr>
            <w:tcW w:w="720" w:type="dxa"/>
            <w:tcBorders>
              <w:top w:val="single" w:sz="2" w:space="0" w:color="000000"/>
              <w:bottom w:val="single" w:sz="2" w:space="0" w:color="000000"/>
            </w:tcBorders>
            <w:shd w:val="clear" w:color="auto" w:fill="auto"/>
          </w:tcPr>
          <w:p w:rsidR="00B02745" w:rsidRDefault="00B02745">
            <w:pPr>
              <w:pStyle w:val="Mean"/>
            </w:pPr>
            <w:r>
              <w:t>4.44</w:t>
            </w:r>
          </w:p>
        </w:tc>
        <w:tc>
          <w:tcPr>
            <w:tcW w:w="721" w:type="dxa"/>
            <w:tcBorders>
              <w:top w:val="single" w:sz="2" w:space="0" w:color="000000"/>
              <w:bottom w:val="single" w:sz="2" w:space="0" w:color="000000"/>
            </w:tcBorders>
            <w:shd w:val="clear" w:color="auto" w:fill="auto"/>
          </w:tcPr>
          <w:p w:rsidR="00B02745" w:rsidRDefault="00B02745">
            <w:pPr>
              <w:pStyle w:val="MeanSig3"/>
            </w:pPr>
            <w:r>
              <w:t>4.60</w:t>
            </w:r>
          </w:p>
        </w:tc>
        <w:tc>
          <w:tcPr>
            <w:tcW w:w="720" w:type="dxa"/>
            <w:tcBorders>
              <w:top w:val="single" w:sz="2" w:space="0" w:color="000000"/>
              <w:bottom w:val="single" w:sz="2" w:space="0" w:color="000000"/>
            </w:tcBorders>
            <w:shd w:val="clear" w:color="auto" w:fill="auto"/>
          </w:tcPr>
          <w:p w:rsidR="00B02745" w:rsidRDefault="00B02745">
            <w:pPr>
              <w:pStyle w:val="MeanSig4"/>
            </w:pPr>
            <w:r>
              <w:t>4.67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0.929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0.801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0.693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0.643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4.55</w:t>
            </w:r>
          </w:p>
        </w:tc>
        <w:tc>
          <w:tcPr>
            <w:tcW w:w="576" w:type="dxa"/>
            <w:tcBorders>
              <w:top w:val="single" w:sz="2" w:space="0" w:color="000000"/>
              <w:bottom w:val="single" w:sz="2" w:space="0" w:color="000000"/>
            </w:tcBorders>
            <w:shd w:val="clear" w:color="auto" w:fill="auto"/>
          </w:tcPr>
          <w:p w:rsidR="00B02745" w:rsidRDefault="00B02745">
            <w:pPr>
              <w:pStyle w:val="MeanSig4"/>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576" w:type="dxa"/>
            <w:tcBorders>
              <w:top w:val="single" w:sz="2" w:space="0" w:color="000000"/>
              <w:bottom w:val="single" w:sz="2" w:space="0" w:color="000000"/>
            </w:tcBorders>
            <w:shd w:val="clear" w:color="auto" w:fill="auto"/>
          </w:tcPr>
          <w:p w:rsidR="00B02745" w:rsidRDefault="00B02745">
            <w:pPr>
              <w:pStyle w:val="MeanSig2"/>
            </w:pPr>
            <w:r>
              <w:t>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4.43</w:t>
            </w:r>
          </w:p>
        </w:tc>
        <w:tc>
          <w:tcPr>
            <w:tcW w:w="576" w:type="dxa"/>
            <w:tcBorders>
              <w:top w:val="single" w:sz="2" w:space="0" w:color="000000"/>
              <w:bottom w:val="single" w:sz="2" w:space="0" w:color="000000"/>
            </w:tcBorders>
            <w:shd w:val="clear" w:color="auto" w:fill="auto"/>
          </w:tcPr>
          <w:p w:rsidR="00B02745" w:rsidRDefault="00B02745">
            <w:pPr>
              <w:pStyle w:val="MeanSig4"/>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4.62</w:t>
            </w:r>
          </w:p>
        </w:tc>
        <w:tc>
          <w:tcPr>
            <w:tcW w:w="576" w:type="dxa"/>
            <w:tcBorders>
              <w:top w:val="single" w:sz="2" w:space="0" w:color="000000"/>
              <w:bottom w:val="single" w:sz="2" w:space="0" w:color="000000"/>
            </w:tcBorders>
            <w:shd w:val="clear" w:color="auto" w:fill="auto"/>
          </w:tcPr>
          <w:p w:rsidR="00B02745" w:rsidRDefault="00B02745">
            <w:pPr>
              <w:pStyle w:val="Mean"/>
            </w:pPr>
            <w:r>
              <w:t>4.49</w:t>
            </w:r>
          </w:p>
        </w:tc>
        <w:tc>
          <w:tcPr>
            <w:tcW w:w="576" w:type="dxa"/>
            <w:tcBorders>
              <w:top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4.49</w:t>
            </w:r>
          </w:p>
        </w:tc>
        <w:tc>
          <w:tcPr>
            <w:tcW w:w="576" w:type="dxa"/>
            <w:tcBorders>
              <w:top w:val="single" w:sz="2" w:space="0" w:color="000000"/>
              <w:bottom w:val="single" w:sz="2" w:space="0" w:color="000000"/>
            </w:tcBorders>
            <w:shd w:val="clear" w:color="auto" w:fill="auto"/>
          </w:tcPr>
          <w:p w:rsidR="00B02745" w:rsidRDefault="00B02745">
            <w:pPr>
              <w:pStyle w:val="Mean"/>
            </w:pPr>
            <w:r>
              <w:t>4.49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4.47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0.774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4.45</w:t>
            </w:r>
          </w:p>
        </w:tc>
        <w:tc>
          <w:tcPr>
            <w:tcW w:w="849" w:type="dxa"/>
            <w:tcBorders>
              <w:top w:val="single" w:sz="2" w:space="0" w:color="000000"/>
              <w:bottom w:val="single" w:sz="2" w:space="0" w:color="000000"/>
            </w:tcBorders>
            <w:shd w:val="clear" w:color="auto" w:fill="auto"/>
          </w:tcPr>
          <w:p w:rsidR="00B02745" w:rsidRDefault="00B02745">
            <w:pPr>
              <w:pStyle w:val="Mean"/>
            </w:pPr>
            <w:r>
              <w:t>4.47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4.12</w:t>
            </w:r>
          </w:p>
        </w:tc>
        <w:tc>
          <w:tcPr>
            <w:tcW w:w="849" w:type="dxa"/>
            <w:tcBorders>
              <w:top w:val="single" w:sz="2" w:space="0" w:color="000000"/>
              <w:bottom w:val="single" w:sz="2" w:space="0" w:color="000000"/>
            </w:tcBorders>
            <w:shd w:val="clear" w:color="auto" w:fill="auto"/>
          </w:tcPr>
          <w:p w:rsidR="00B02745" w:rsidRDefault="00B02745">
            <w:pPr>
              <w:pStyle w:val="MeanSig3"/>
            </w:pPr>
            <w:r>
              <w:t>4.40</w:t>
            </w:r>
          </w:p>
        </w:tc>
        <w:tc>
          <w:tcPr>
            <w:tcW w:w="848" w:type="dxa"/>
            <w:tcBorders>
              <w:top w:val="single" w:sz="2" w:space="0" w:color="000000"/>
              <w:bottom w:val="single" w:sz="2" w:space="0" w:color="000000"/>
            </w:tcBorders>
            <w:shd w:val="clear" w:color="auto" w:fill="auto"/>
          </w:tcPr>
          <w:p w:rsidR="00B02745" w:rsidRDefault="00B02745">
            <w:pPr>
              <w:pStyle w:val="MeanSig4"/>
            </w:pPr>
            <w:r>
              <w:t>4.70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3.86</w:t>
            </w:r>
          </w:p>
        </w:tc>
        <w:tc>
          <w:tcPr>
            <w:tcW w:w="849" w:type="dxa"/>
            <w:tcBorders>
              <w:top w:val="single" w:sz="2" w:space="0" w:color="000000"/>
              <w:bottom w:val="single" w:sz="2" w:space="0" w:color="000000"/>
            </w:tcBorders>
            <w:shd w:val="clear" w:color="auto" w:fill="auto"/>
          </w:tcPr>
          <w:p w:rsidR="00B02745" w:rsidRDefault="00B02745">
            <w:pPr>
              <w:pStyle w:val="MeanSig4"/>
            </w:pPr>
            <w:r>
              <w:t>4.16</w:t>
            </w:r>
          </w:p>
        </w:tc>
        <w:tc>
          <w:tcPr>
            <w:tcW w:w="848" w:type="dxa"/>
            <w:tcBorders>
              <w:top w:val="single" w:sz="2" w:space="0" w:color="000000"/>
              <w:bottom w:val="single" w:sz="2" w:space="0" w:color="000000"/>
            </w:tcBorders>
            <w:shd w:val="clear" w:color="auto" w:fill="auto"/>
          </w:tcPr>
          <w:p w:rsidR="00B02745" w:rsidRDefault="00B02745">
            <w:pPr>
              <w:pStyle w:val="MeanSig4"/>
            </w:pPr>
            <w:r>
              <w:t>4.66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3.44</w:t>
            </w:r>
          </w:p>
        </w:tc>
        <w:tc>
          <w:tcPr>
            <w:tcW w:w="848" w:type="dxa"/>
            <w:tcBorders>
              <w:top w:val="single" w:sz="2" w:space="0" w:color="000000"/>
              <w:bottom w:val="single" w:sz="2" w:space="0" w:color="000000"/>
            </w:tcBorders>
            <w:shd w:val="clear" w:color="auto" w:fill="auto"/>
          </w:tcPr>
          <w:p w:rsidR="00B02745" w:rsidRDefault="00B02745">
            <w:pPr>
              <w:pStyle w:val="MeanSig4"/>
            </w:pPr>
            <w:r>
              <w:t>3.73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88%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4.58</w:t>
            </w:r>
          </w:p>
        </w:tc>
        <w:tc>
          <w:tcPr>
            <w:tcW w:w="721" w:type="dxa"/>
            <w:tcBorders>
              <w:top w:val="single" w:sz="2" w:space="0" w:color="000000"/>
              <w:bottom w:val="single" w:sz="2" w:space="0" w:color="000000"/>
            </w:tcBorders>
            <w:shd w:val="clear" w:color="auto" w:fill="auto"/>
          </w:tcPr>
          <w:p w:rsidR="00B02745" w:rsidRDefault="00B02745">
            <w:pPr>
              <w:pStyle w:val="MeanSig4"/>
            </w:pPr>
            <w:r>
              <w:t>4.25</w:t>
            </w:r>
          </w:p>
        </w:tc>
        <w:tc>
          <w:tcPr>
            <w:tcW w:w="720" w:type="dxa"/>
            <w:tcBorders>
              <w:top w:val="single" w:sz="2" w:space="0" w:color="000000"/>
              <w:bottom w:val="single" w:sz="2" w:space="0" w:color="000000"/>
            </w:tcBorders>
            <w:shd w:val="clear" w:color="auto" w:fill="auto"/>
          </w:tcPr>
          <w:p w:rsidR="00B02745" w:rsidRDefault="00B02745">
            <w:pPr>
              <w:pStyle w:val="MeanSig2"/>
            </w:pPr>
            <w:r>
              <w:t>4.48</w:t>
            </w:r>
          </w:p>
        </w:tc>
        <w:tc>
          <w:tcPr>
            <w:tcW w:w="720" w:type="dxa"/>
            <w:tcBorders>
              <w:top w:val="single" w:sz="2" w:space="0" w:color="000000"/>
              <w:bottom w:val="single" w:sz="2" w:space="0" w:color="000000"/>
            </w:tcBorders>
            <w:shd w:val="clear" w:color="auto" w:fill="auto"/>
          </w:tcPr>
          <w:p w:rsidR="00B02745" w:rsidRDefault="00B02745">
            <w:pPr>
              <w:pStyle w:val="Mean"/>
            </w:pPr>
            <w:r>
              <w:t>4.39</w:t>
            </w:r>
          </w:p>
        </w:tc>
        <w:tc>
          <w:tcPr>
            <w:tcW w:w="721" w:type="dxa"/>
            <w:tcBorders>
              <w:top w:val="single" w:sz="2" w:space="0" w:color="000000"/>
              <w:bottom w:val="single" w:sz="2" w:space="0" w:color="000000"/>
            </w:tcBorders>
            <w:shd w:val="clear" w:color="auto" w:fill="auto"/>
          </w:tcPr>
          <w:p w:rsidR="00B02745" w:rsidRDefault="00B02745">
            <w:pPr>
              <w:pStyle w:val="Mean"/>
            </w:pPr>
            <w:r>
              <w:t>4.46</w:t>
            </w:r>
          </w:p>
        </w:tc>
        <w:tc>
          <w:tcPr>
            <w:tcW w:w="720" w:type="dxa"/>
            <w:tcBorders>
              <w:top w:val="single" w:sz="2" w:space="0" w:color="000000"/>
              <w:bottom w:val="single" w:sz="2" w:space="0" w:color="000000"/>
            </w:tcBorders>
            <w:shd w:val="clear" w:color="auto" w:fill="auto"/>
          </w:tcPr>
          <w:p w:rsidR="00B02745" w:rsidRDefault="00B02745">
            <w:pPr>
              <w:pStyle w:val="Mean"/>
            </w:pPr>
            <w:r>
              <w:t>4.49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4.38</w:t>
            </w:r>
          </w:p>
        </w:tc>
        <w:tc>
          <w:tcPr>
            <w:tcW w:w="720" w:type="dxa"/>
            <w:tcBorders>
              <w:top w:val="single" w:sz="2" w:space="0" w:color="000000"/>
              <w:bottom w:val="single" w:sz="2" w:space="0" w:color="000000"/>
            </w:tcBorders>
            <w:shd w:val="clear" w:color="auto" w:fill="auto"/>
          </w:tcPr>
          <w:p w:rsidR="00B02745" w:rsidRDefault="00B02745">
            <w:pPr>
              <w:pStyle w:val="MeanSig2"/>
            </w:pPr>
            <w:r>
              <w:t>4.47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4.19</w:t>
            </w:r>
          </w:p>
        </w:tc>
        <w:tc>
          <w:tcPr>
            <w:tcW w:w="720" w:type="dxa"/>
            <w:tcBorders>
              <w:top w:val="single" w:sz="2" w:space="0" w:color="000000"/>
              <w:bottom w:val="single" w:sz="2" w:space="0" w:color="000000"/>
            </w:tcBorders>
            <w:shd w:val="clear" w:color="auto" w:fill="auto"/>
          </w:tcPr>
          <w:p w:rsidR="00B02745" w:rsidRDefault="00B02745">
            <w:pPr>
              <w:pStyle w:val="Mean"/>
            </w:pPr>
            <w:r>
              <w:t>4.37</w:t>
            </w:r>
          </w:p>
        </w:tc>
        <w:tc>
          <w:tcPr>
            <w:tcW w:w="721" w:type="dxa"/>
            <w:tcBorders>
              <w:top w:val="single" w:sz="2" w:space="0" w:color="000000"/>
              <w:bottom w:val="single" w:sz="2" w:space="0" w:color="000000"/>
            </w:tcBorders>
            <w:shd w:val="clear" w:color="auto" w:fill="auto"/>
          </w:tcPr>
          <w:p w:rsidR="00B02745" w:rsidRDefault="00B02745">
            <w:pPr>
              <w:pStyle w:val="MeanSig2"/>
            </w:pPr>
            <w:r>
              <w:t>4.50</w:t>
            </w:r>
          </w:p>
        </w:tc>
        <w:tc>
          <w:tcPr>
            <w:tcW w:w="720" w:type="dxa"/>
            <w:tcBorders>
              <w:top w:val="single" w:sz="2" w:space="0" w:color="000000"/>
              <w:bottom w:val="single" w:sz="2" w:space="0" w:color="000000"/>
            </w:tcBorders>
            <w:shd w:val="clear" w:color="auto" w:fill="auto"/>
          </w:tcPr>
          <w:p w:rsidR="00B02745" w:rsidRDefault="00B02745">
            <w:pPr>
              <w:pStyle w:val="MeanSig4"/>
            </w:pPr>
            <w:r>
              <w:t>4.62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0.966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0.839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0.815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0.820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0.895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0.737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0.697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4.49</w:t>
            </w:r>
          </w:p>
        </w:tc>
        <w:tc>
          <w:tcPr>
            <w:tcW w:w="576" w:type="dxa"/>
            <w:tcBorders>
              <w:top w:val="single" w:sz="2" w:space="0" w:color="000000"/>
              <w:bottom w:val="single" w:sz="2" w:space="0" w:color="000000"/>
            </w:tcBorders>
            <w:shd w:val="clear" w:color="auto" w:fill="auto"/>
          </w:tcPr>
          <w:p w:rsidR="00B02745" w:rsidRDefault="00B02745">
            <w:pPr>
              <w:pStyle w:val="MeanSig4"/>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4.32</w:t>
            </w:r>
          </w:p>
        </w:tc>
        <w:tc>
          <w:tcPr>
            <w:tcW w:w="576" w:type="dxa"/>
            <w:tcBorders>
              <w:top w:val="single" w:sz="2" w:space="0" w:color="000000"/>
              <w:bottom w:val="single" w:sz="2" w:space="0" w:color="000000"/>
            </w:tcBorders>
            <w:shd w:val="clear" w:color="auto" w:fill="auto"/>
          </w:tcPr>
          <w:p w:rsidR="00B02745" w:rsidRDefault="00B02745">
            <w:pPr>
              <w:pStyle w:val="MeanSig4"/>
            </w:pPr>
            <w:r>
              <w:t>4.47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4.39</w:t>
            </w:r>
          </w:p>
        </w:tc>
        <w:tc>
          <w:tcPr>
            <w:tcW w:w="576" w:type="dxa"/>
            <w:tcBorders>
              <w:top w:val="single" w:sz="2" w:space="0" w:color="000000"/>
              <w:bottom w:val="single" w:sz="2" w:space="0" w:color="000000"/>
            </w:tcBorders>
            <w:shd w:val="clear" w:color="auto" w:fill="auto"/>
          </w:tcPr>
          <w:p w:rsidR="00B02745" w:rsidRDefault="00B02745">
            <w:pPr>
              <w:pStyle w:val="MeanSig2"/>
            </w:pPr>
            <w:r>
              <w:t>4.48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4.51</w:t>
            </w:r>
          </w:p>
        </w:tc>
        <w:tc>
          <w:tcPr>
            <w:tcW w:w="576" w:type="dxa"/>
            <w:tcBorders>
              <w:top w:val="single" w:sz="2" w:space="0" w:color="000000"/>
              <w:bottom w:val="single" w:sz="2" w:space="0" w:color="000000"/>
            </w:tcBorders>
            <w:shd w:val="clear" w:color="auto" w:fill="auto"/>
          </w:tcPr>
          <w:p w:rsidR="00B02745" w:rsidRDefault="00B02745">
            <w:pPr>
              <w:pStyle w:val="MeanSig2"/>
            </w:pPr>
            <w:r>
              <w:t>4.49</w:t>
            </w:r>
          </w:p>
        </w:tc>
        <w:tc>
          <w:tcPr>
            <w:tcW w:w="576" w:type="dxa"/>
            <w:tcBorders>
              <w:top w:val="single" w:sz="2" w:space="0" w:color="000000"/>
              <w:bottom w:val="single" w:sz="2" w:space="0" w:color="000000"/>
            </w:tcBorders>
            <w:shd w:val="clear" w:color="auto" w:fill="auto"/>
          </w:tcPr>
          <w:p w:rsidR="00B02745" w:rsidRDefault="00B02745">
            <w:pPr>
              <w:pStyle w:val="MeanSig4"/>
            </w:pPr>
            <w:r>
              <w:t>4.33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576" w:type="dxa"/>
            <w:tcBorders>
              <w:top w:val="single" w:sz="2" w:space="0" w:color="000000"/>
              <w:bottom w:val="single" w:sz="2" w:space="0" w:color="000000"/>
            </w:tcBorders>
            <w:shd w:val="clear" w:color="auto" w:fill="auto"/>
          </w:tcPr>
          <w:p w:rsidR="00B02745" w:rsidRDefault="00B02745">
            <w:pPr>
              <w:pStyle w:val="Mean"/>
            </w:pPr>
            <w:r>
              <w:t>4.44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83%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849" w:type="dxa"/>
            <w:tcBorders>
              <w:top w:val="single" w:sz="2" w:space="0" w:color="000000"/>
              <w:bottom w:val="single" w:sz="2" w:space="0" w:color="000000"/>
            </w:tcBorders>
            <w:shd w:val="clear" w:color="auto" w:fill="auto"/>
          </w:tcPr>
          <w:p w:rsidR="00B02745" w:rsidRDefault="00B02745">
            <w:pPr>
              <w:pStyle w:val="Mean"/>
            </w:pPr>
            <w:r>
              <w:t>4.41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4.06</w:t>
            </w:r>
          </w:p>
        </w:tc>
        <w:tc>
          <w:tcPr>
            <w:tcW w:w="849" w:type="dxa"/>
            <w:tcBorders>
              <w:top w:val="single" w:sz="2" w:space="0" w:color="000000"/>
              <w:bottom w:val="single" w:sz="2" w:space="0" w:color="000000"/>
            </w:tcBorders>
            <w:shd w:val="clear" w:color="auto" w:fill="auto"/>
          </w:tcPr>
          <w:p w:rsidR="00B02745" w:rsidRDefault="00B02745">
            <w:pPr>
              <w:pStyle w:val="MeanSig2"/>
            </w:pPr>
            <w:r>
              <w:t>4.35</w:t>
            </w:r>
          </w:p>
        </w:tc>
        <w:tc>
          <w:tcPr>
            <w:tcW w:w="848" w:type="dxa"/>
            <w:tcBorders>
              <w:top w:val="single" w:sz="2" w:space="0" w:color="000000"/>
              <w:bottom w:val="single" w:sz="2" w:space="0" w:color="000000"/>
            </w:tcBorders>
            <w:shd w:val="clear" w:color="auto" w:fill="auto"/>
          </w:tcPr>
          <w:p w:rsidR="00B02745" w:rsidRDefault="00B02745">
            <w:pPr>
              <w:pStyle w:val="MeanSig4"/>
            </w:pPr>
            <w:r>
              <w:t>4.64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3.76</w:t>
            </w:r>
          </w:p>
        </w:tc>
        <w:tc>
          <w:tcPr>
            <w:tcW w:w="849" w:type="dxa"/>
            <w:tcBorders>
              <w:top w:val="single" w:sz="2" w:space="0" w:color="000000"/>
              <w:bottom w:val="single" w:sz="2" w:space="0" w:color="000000"/>
            </w:tcBorders>
            <w:shd w:val="clear" w:color="auto" w:fill="auto"/>
          </w:tcPr>
          <w:p w:rsidR="00B02745" w:rsidRDefault="00B02745">
            <w:pPr>
              <w:pStyle w:val="MeanSig4"/>
            </w:pPr>
            <w:r>
              <w:t>4.12</w:t>
            </w:r>
          </w:p>
        </w:tc>
        <w:tc>
          <w:tcPr>
            <w:tcW w:w="848" w:type="dxa"/>
            <w:tcBorders>
              <w:top w:val="single" w:sz="2" w:space="0" w:color="000000"/>
              <w:bottom w:val="single" w:sz="2" w:space="0" w:color="000000"/>
            </w:tcBorders>
            <w:shd w:val="clear" w:color="auto" w:fill="auto"/>
          </w:tcPr>
          <w:p w:rsidR="00B02745" w:rsidRDefault="00B02745">
            <w:pPr>
              <w:pStyle w:val="MeanSig4"/>
            </w:pPr>
            <w:r>
              <w:t>4.60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3.43</w:t>
            </w:r>
          </w:p>
        </w:tc>
        <w:tc>
          <w:tcPr>
            <w:tcW w:w="848" w:type="dxa"/>
            <w:tcBorders>
              <w:top w:val="single" w:sz="2" w:space="0" w:color="000000"/>
              <w:bottom w:val="single" w:sz="2" w:space="0" w:color="000000"/>
            </w:tcBorders>
            <w:shd w:val="clear" w:color="auto" w:fill="auto"/>
          </w:tcPr>
          <w:p w:rsidR="00B02745" w:rsidRDefault="00B02745">
            <w:pPr>
              <w:pStyle w:val="MeanSig4"/>
            </w:pPr>
            <w:r>
              <w:t>3.72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93%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93%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94%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721" w:type="dxa"/>
            <w:tcBorders>
              <w:top w:val="single" w:sz="2" w:space="0" w:color="000000"/>
              <w:bottom w:val="single" w:sz="2" w:space="0" w:color="000000"/>
            </w:tcBorders>
            <w:shd w:val="clear" w:color="auto" w:fill="auto"/>
          </w:tcPr>
          <w:p w:rsidR="00B02745" w:rsidRDefault="00B02745">
            <w:pPr>
              <w:pStyle w:val="MeanSig4"/>
            </w:pPr>
            <w:r>
              <w:t>4.50</w:t>
            </w:r>
          </w:p>
        </w:tc>
        <w:tc>
          <w:tcPr>
            <w:tcW w:w="720" w:type="dxa"/>
            <w:tcBorders>
              <w:top w:val="single" w:sz="2" w:space="0" w:color="000000"/>
              <w:bottom w:val="single" w:sz="2" w:space="0" w:color="000000"/>
            </w:tcBorders>
            <w:shd w:val="clear" w:color="auto" w:fill="auto"/>
          </w:tcPr>
          <w:p w:rsidR="00B02745" w:rsidRDefault="00B02745">
            <w:pPr>
              <w:pStyle w:val="MeanSig4"/>
            </w:pPr>
            <w:r>
              <w:t>4.72</w:t>
            </w:r>
          </w:p>
        </w:tc>
        <w:tc>
          <w:tcPr>
            <w:tcW w:w="720" w:type="dxa"/>
            <w:tcBorders>
              <w:top w:val="single" w:sz="2" w:space="0" w:color="000000"/>
              <w:bottom w:val="single" w:sz="2" w:space="0" w:color="000000"/>
            </w:tcBorders>
            <w:shd w:val="clear" w:color="auto" w:fill="auto"/>
          </w:tcPr>
          <w:p w:rsidR="00B02745" w:rsidRDefault="00B02745">
            <w:pPr>
              <w:pStyle w:val="Mean"/>
            </w:pPr>
            <w:r>
              <w:t>4.67</w:t>
            </w:r>
          </w:p>
        </w:tc>
        <w:tc>
          <w:tcPr>
            <w:tcW w:w="721" w:type="dxa"/>
            <w:tcBorders>
              <w:top w:val="single" w:sz="2" w:space="0" w:color="000000"/>
              <w:bottom w:val="single" w:sz="2" w:space="0" w:color="000000"/>
            </w:tcBorders>
            <w:shd w:val="clear" w:color="auto" w:fill="auto"/>
          </w:tcPr>
          <w:p w:rsidR="00B02745" w:rsidRDefault="00B02745">
            <w:pPr>
              <w:pStyle w:val="Mean"/>
            </w:pPr>
            <w:r>
              <w:t>4.66</w:t>
            </w:r>
          </w:p>
        </w:tc>
        <w:tc>
          <w:tcPr>
            <w:tcW w:w="720" w:type="dxa"/>
            <w:tcBorders>
              <w:top w:val="single" w:sz="2" w:space="0" w:color="000000"/>
              <w:bottom w:val="single" w:sz="2" w:space="0" w:color="000000"/>
            </w:tcBorders>
            <w:shd w:val="clear" w:color="auto" w:fill="auto"/>
          </w:tcPr>
          <w:p w:rsidR="00B02745" w:rsidRDefault="00B02745">
            <w:pPr>
              <w:pStyle w:val="Mean"/>
            </w:pPr>
            <w:r>
              <w:t>4.69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4.61</w:t>
            </w:r>
          </w:p>
        </w:tc>
        <w:tc>
          <w:tcPr>
            <w:tcW w:w="720" w:type="dxa"/>
            <w:tcBorders>
              <w:top w:val="single" w:sz="2" w:space="0" w:color="000000"/>
              <w:bottom w:val="single" w:sz="2" w:space="0" w:color="000000"/>
            </w:tcBorders>
            <w:shd w:val="clear" w:color="auto" w:fill="auto"/>
          </w:tcPr>
          <w:p w:rsidR="00B02745" w:rsidRDefault="00B02745">
            <w:pPr>
              <w:pStyle w:val="MeanSig3"/>
            </w:pPr>
            <w:r>
              <w:t>4.69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4.43</w:t>
            </w:r>
          </w:p>
        </w:tc>
        <w:tc>
          <w:tcPr>
            <w:tcW w:w="720" w:type="dxa"/>
            <w:tcBorders>
              <w:top w:val="single" w:sz="2" w:space="0" w:color="000000"/>
              <w:bottom w:val="single" w:sz="2" w:space="0" w:color="000000"/>
            </w:tcBorders>
            <w:shd w:val="clear" w:color="auto" w:fill="auto"/>
          </w:tcPr>
          <w:p w:rsidR="00B02745" w:rsidRDefault="00B02745">
            <w:pPr>
              <w:pStyle w:val="Mean"/>
            </w:pPr>
            <w:r>
              <w:t>4.65</w:t>
            </w:r>
          </w:p>
        </w:tc>
        <w:tc>
          <w:tcPr>
            <w:tcW w:w="721" w:type="dxa"/>
            <w:tcBorders>
              <w:top w:val="single" w:sz="2" w:space="0" w:color="000000"/>
              <w:bottom w:val="single" w:sz="2" w:space="0" w:color="000000"/>
            </w:tcBorders>
            <w:shd w:val="clear" w:color="auto" w:fill="auto"/>
          </w:tcPr>
          <w:p w:rsidR="00B02745" w:rsidRDefault="00B02745">
            <w:pPr>
              <w:pStyle w:val="MeanSig3"/>
            </w:pPr>
            <w:r>
              <w:t>4.74</w:t>
            </w:r>
          </w:p>
        </w:tc>
        <w:tc>
          <w:tcPr>
            <w:tcW w:w="720" w:type="dxa"/>
            <w:tcBorders>
              <w:top w:val="single" w:sz="2" w:space="0" w:color="000000"/>
              <w:bottom w:val="single" w:sz="2" w:space="0" w:color="000000"/>
            </w:tcBorders>
            <w:shd w:val="clear" w:color="auto" w:fill="auto"/>
          </w:tcPr>
          <w:p w:rsidR="00B02745" w:rsidRDefault="00B02745">
            <w:pPr>
              <w:pStyle w:val="MeanSig4"/>
            </w:pPr>
            <w:r>
              <w:t>4.80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0.591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0.674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0.623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0.607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0.711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0.585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0.521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0.588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90%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4.70</w:t>
            </w:r>
          </w:p>
        </w:tc>
        <w:tc>
          <w:tcPr>
            <w:tcW w:w="576" w:type="dxa"/>
            <w:tcBorders>
              <w:top w:val="single" w:sz="2" w:space="0" w:color="000000"/>
              <w:bottom w:val="single" w:sz="2" w:space="0" w:color="000000"/>
            </w:tcBorders>
            <w:shd w:val="clear" w:color="auto" w:fill="auto"/>
          </w:tcPr>
          <w:p w:rsidR="00B02745" w:rsidRDefault="00B02745">
            <w:pPr>
              <w:pStyle w:val="MeanSig4"/>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4.61</w:t>
            </w:r>
          </w:p>
        </w:tc>
        <w:tc>
          <w:tcPr>
            <w:tcW w:w="576" w:type="dxa"/>
            <w:tcBorders>
              <w:top w:val="single" w:sz="2" w:space="0" w:color="000000"/>
              <w:bottom w:val="single" w:sz="2" w:space="0" w:color="000000"/>
            </w:tcBorders>
            <w:shd w:val="clear" w:color="auto" w:fill="auto"/>
          </w:tcPr>
          <w:p w:rsidR="00B02745" w:rsidRDefault="00B02745">
            <w:pPr>
              <w:pStyle w:val="MeanSig2"/>
            </w:pPr>
            <w:r>
              <w:t>4.67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4.62</w:t>
            </w:r>
          </w:p>
        </w:tc>
        <w:tc>
          <w:tcPr>
            <w:tcW w:w="576" w:type="dxa"/>
            <w:tcBorders>
              <w:top w:val="single" w:sz="2" w:space="0" w:color="000000"/>
              <w:bottom w:val="single" w:sz="2" w:space="0" w:color="000000"/>
            </w:tcBorders>
            <w:shd w:val="clear" w:color="auto" w:fill="auto"/>
          </w:tcPr>
          <w:p w:rsidR="00B02745" w:rsidRDefault="00B02745">
            <w:pPr>
              <w:pStyle w:val="MeanSig2"/>
            </w:pPr>
            <w:r>
              <w:t>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4.72</w:t>
            </w:r>
          </w:p>
        </w:tc>
        <w:tc>
          <w:tcPr>
            <w:tcW w:w="576" w:type="dxa"/>
            <w:tcBorders>
              <w:top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bottom w:val="single" w:sz="2" w:space="0" w:color="000000"/>
            </w:tcBorders>
            <w:shd w:val="clear" w:color="auto" w:fill="auto"/>
          </w:tcPr>
          <w:p w:rsidR="00B02745" w:rsidRDefault="00B02745">
            <w:pPr>
              <w:pStyle w:val="MeanSig2"/>
            </w:pPr>
            <w:r>
              <w:t>4.61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4.64</w:t>
            </w:r>
          </w:p>
        </w:tc>
        <w:tc>
          <w:tcPr>
            <w:tcW w:w="576" w:type="dxa"/>
            <w:tcBorders>
              <w:top w:val="single" w:sz="2" w:space="0" w:color="000000"/>
              <w:bottom w:val="single" w:sz="2" w:space="0" w:color="000000"/>
            </w:tcBorders>
            <w:shd w:val="clear" w:color="auto" w:fill="auto"/>
          </w:tcPr>
          <w:p w:rsidR="00B02745" w:rsidRDefault="00B02745">
            <w:pPr>
              <w:pStyle w:val="Mean"/>
            </w:pPr>
            <w:r>
              <w:t>4.66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0.656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4.57</w:t>
            </w:r>
          </w:p>
        </w:tc>
        <w:tc>
          <w:tcPr>
            <w:tcW w:w="849" w:type="dxa"/>
            <w:tcBorders>
              <w:top w:val="single" w:sz="2" w:space="0" w:color="000000"/>
              <w:bottom w:val="single" w:sz="2" w:space="0" w:color="000000"/>
            </w:tcBorders>
            <w:shd w:val="clear" w:color="auto" w:fill="auto"/>
          </w:tcPr>
          <w:p w:rsidR="00B02745" w:rsidRDefault="00B02745">
            <w:pPr>
              <w:pStyle w:val="Mean"/>
            </w:pPr>
            <w:r>
              <w:t>4.66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4.42</w:t>
            </w:r>
          </w:p>
        </w:tc>
        <w:tc>
          <w:tcPr>
            <w:tcW w:w="849" w:type="dxa"/>
            <w:tcBorders>
              <w:top w:val="single" w:sz="2" w:space="0" w:color="000000"/>
              <w:bottom w:val="single" w:sz="2" w:space="0" w:color="000000"/>
            </w:tcBorders>
            <w:shd w:val="clear" w:color="auto" w:fill="auto"/>
          </w:tcPr>
          <w:p w:rsidR="00B02745" w:rsidRDefault="00B02745">
            <w:pPr>
              <w:pStyle w:val="MeanSig4"/>
            </w:pPr>
            <w:r>
              <w:t>4.55</w:t>
            </w:r>
          </w:p>
        </w:tc>
        <w:tc>
          <w:tcPr>
            <w:tcW w:w="848" w:type="dxa"/>
            <w:tcBorders>
              <w:top w:val="single" w:sz="2" w:space="0" w:color="000000"/>
              <w:bottom w:val="single" w:sz="2" w:space="0" w:color="000000"/>
            </w:tcBorders>
            <w:shd w:val="clear" w:color="auto" w:fill="auto"/>
          </w:tcPr>
          <w:p w:rsidR="00B02745" w:rsidRDefault="00B02745">
            <w:pPr>
              <w:pStyle w:val="MeanSig4"/>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4.18</w:t>
            </w:r>
          </w:p>
        </w:tc>
        <w:tc>
          <w:tcPr>
            <w:tcW w:w="849" w:type="dxa"/>
            <w:tcBorders>
              <w:top w:val="single" w:sz="2" w:space="0" w:color="000000"/>
              <w:bottom w:val="single" w:sz="2" w:space="0" w:color="000000"/>
            </w:tcBorders>
            <w:shd w:val="clear" w:color="auto" w:fill="auto"/>
          </w:tcPr>
          <w:p w:rsidR="00B02745" w:rsidRDefault="00B02745">
            <w:pPr>
              <w:pStyle w:val="MeanSig4"/>
            </w:pPr>
            <w:r>
              <w:t>4.41</w:t>
            </w:r>
          </w:p>
        </w:tc>
        <w:tc>
          <w:tcPr>
            <w:tcW w:w="848" w:type="dxa"/>
            <w:tcBorders>
              <w:top w:val="single" w:sz="2" w:space="0" w:color="000000"/>
              <w:bottom w:val="single" w:sz="2" w:space="0" w:color="000000"/>
            </w:tcBorders>
            <w:shd w:val="clear" w:color="auto" w:fill="auto"/>
          </w:tcPr>
          <w:p w:rsidR="00B02745" w:rsidRDefault="00B02745">
            <w:pPr>
              <w:pStyle w:val="MeanSig4"/>
            </w:pPr>
            <w:r>
              <w:t>4.78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3.91</w:t>
            </w:r>
          </w:p>
        </w:tc>
        <w:tc>
          <w:tcPr>
            <w:tcW w:w="848" w:type="dxa"/>
            <w:tcBorders>
              <w:top w:val="single" w:sz="2" w:space="0" w:color="000000"/>
              <w:bottom w:val="single" w:sz="2" w:space="0" w:color="000000"/>
            </w:tcBorders>
            <w:shd w:val="clear" w:color="auto" w:fill="auto"/>
          </w:tcPr>
          <w:p w:rsidR="00B02745" w:rsidRDefault="00B02745">
            <w:pPr>
              <w:pStyle w:val="MeanSig4"/>
            </w:pPr>
            <w:r>
              <w:t>4.02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92%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4.79</w:t>
            </w:r>
          </w:p>
        </w:tc>
        <w:tc>
          <w:tcPr>
            <w:tcW w:w="721" w:type="dxa"/>
            <w:tcBorders>
              <w:top w:val="single" w:sz="2" w:space="0" w:color="000000"/>
              <w:bottom w:val="single" w:sz="2" w:space="0" w:color="000000"/>
            </w:tcBorders>
            <w:shd w:val="clear" w:color="auto" w:fill="auto"/>
          </w:tcPr>
          <w:p w:rsidR="00B02745" w:rsidRDefault="00B02745">
            <w:pPr>
              <w:pStyle w:val="MeanSig2"/>
            </w:pPr>
            <w:r>
              <w:t>4.68</w:t>
            </w:r>
          </w:p>
        </w:tc>
        <w:tc>
          <w:tcPr>
            <w:tcW w:w="720" w:type="dxa"/>
            <w:tcBorders>
              <w:top w:val="single" w:sz="2" w:space="0" w:color="000000"/>
              <w:bottom w:val="single" w:sz="2" w:space="0" w:color="000000"/>
            </w:tcBorders>
            <w:shd w:val="clear" w:color="auto" w:fill="auto"/>
          </w:tcPr>
          <w:p w:rsidR="00B02745" w:rsidRDefault="00B02745">
            <w:pPr>
              <w:pStyle w:val="Mean"/>
            </w:pPr>
            <w:r>
              <w:t>4.74</w:t>
            </w:r>
          </w:p>
        </w:tc>
        <w:tc>
          <w:tcPr>
            <w:tcW w:w="720" w:type="dxa"/>
            <w:tcBorders>
              <w:top w:val="single" w:sz="2" w:space="0" w:color="000000"/>
              <w:bottom w:val="single" w:sz="2" w:space="0" w:color="000000"/>
            </w:tcBorders>
            <w:shd w:val="clear" w:color="auto" w:fill="auto"/>
          </w:tcPr>
          <w:p w:rsidR="00B02745" w:rsidRDefault="00B02745">
            <w:pPr>
              <w:pStyle w:val="Mean"/>
            </w:pPr>
            <w:r>
              <w:t>4.78</w:t>
            </w:r>
          </w:p>
        </w:tc>
        <w:tc>
          <w:tcPr>
            <w:tcW w:w="721" w:type="dxa"/>
            <w:tcBorders>
              <w:top w:val="single" w:sz="2" w:space="0" w:color="000000"/>
              <w:bottom w:val="single" w:sz="2" w:space="0" w:color="000000"/>
            </w:tcBorders>
            <w:shd w:val="clear" w:color="auto" w:fill="auto"/>
          </w:tcPr>
          <w:p w:rsidR="00B02745" w:rsidRDefault="00B02745">
            <w:pPr>
              <w:pStyle w:val="Mean"/>
            </w:pPr>
            <w:r>
              <w:t>4.73</w:t>
            </w:r>
          </w:p>
        </w:tc>
        <w:tc>
          <w:tcPr>
            <w:tcW w:w="720" w:type="dxa"/>
            <w:tcBorders>
              <w:top w:val="single" w:sz="2" w:space="0" w:color="000000"/>
              <w:bottom w:val="single" w:sz="2" w:space="0" w:color="000000"/>
            </w:tcBorders>
            <w:shd w:val="clear" w:color="auto" w:fill="auto"/>
          </w:tcPr>
          <w:p w:rsidR="00B02745" w:rsidRDefault="00B02745">
            <w:pPr>
              <w:pStyle w:val="Mean"/>
            </w:pPr>
            <w:r>
              <w:t>4.78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4.67</w:t>
            </w:r>
          </w:p>
        </w:tc>
        <w:tc>
          <w:tcPr>
            <w:tcW w:w="720" w:type="dxa"/>
            <w:tcBorders>
              <w:top w:val="single" w:sz="2" w:space="0" w:color="000000"/>
              <w:bottom w:val="single" w:sz="2" w:space="0" w:color="000000"/>
            </w:tcBorders>
            <w:shd w:val="clear" w:color="auto" w:fill="auto"/>
          </w:tcPr>
          <w:p w:rsidR="00B02745" w:rsidRDefault="00B02745">
            <w:pPr>
              <w:pStyle w:val="MeanSig4"/>
            </w:pPr>
            <w:r>
              <w:t>4.81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4.61</w:t>
            </w:r>
          </w:p>
        </w:tc>
        <w:tc>
          <w:tcPr>
            <w:tcW w:w="720" w:type="dxa"/>
            <w:tcBorders>
              <w:top w:val="single" w:sz="2" w:space="0" w:color="000000"/>
              <w:bottom w:val="single" w:sz="2" w:space="0" w:color="000000"/>
            </w:tcBorders>
            <w:shd w:val="clear" w:color="auto" w:fill="auto"/>
          </w:tcPr>
          <w:p w:rsidR="00B02745" w:rsidRDefault="00B02745">
            <w:pPr>
              <w:pStyle w:val="Mean"/>
            </w:pPr>
            <w:r>
              <w:t>4.75</w:t>
            </w:r>
          </w:p>
        </w:tc>
        <w:tc>
          <w:tcPr>
            <w:tcW w:w="721" w:type="dxa"/>
            <w:tcBorders>
              <w:top w:val="single" w:sz="2" w:space="0" w:color="000000"/>
              <w:bottom w:val="single" w:sz="2" w:space="0" w:color="000000"/>
            </w:tcBorders>
            <w:shd w:val="clear" w:color="auto" w:fill="auto"/>
          </w:tcPr>
          <w:p w:rsidR="00B02745" w:rsidRDefault="00B02745">
            <w:pPr>
              <w:pStyle w:val="MeanSig3"/>
            </w:pPr>
            <w:r>
              <w:t>4.81</w:t>
            </w:r>
          </w:p>
        </w:tc>
        <w:tc>
          <w:tcPr>
            <w:tcW w:w="720" w:type="dxa"/>
            <w:tcBorders>
              <w:top w:val="single" w:sz="2" w:space="0" w:color="000000"/>
              <w:bottom w:val="single" w:sz="2" w:space="0" w:color="000000"/>
            </w:tcBorders>
            <w:shd w:val="clear" w:color="auto" w:fill="auto"/>
          </w:tcPr>
          <w:p w:rsidR="00B02745" w:rsidRDefault="00B02745">
            <w:pPr>
              <w:pStyle w:val="MeanSig2"/>
            </w:pPr>
            <w:r>
              <w:t>4.79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0.596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0.534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0.673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0.613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0.496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0.549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0.513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0.505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0.615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0.497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0.521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0.536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91%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4.76</w:t>
            </w:r>
          </w:p>
        </w:tc>
        <w:tc>
          <w:tcPr>
            <w:tcW w:w="576" w:type="dxa"/>
            <w:tcBorders>
              <w:top w:val="single" w:sz="2" w:space="0" w:color="000000"/>
              <w:bottom w:val="single" w:sz="2" w:space="0" w:color="000000"/>
            </w:tcBorders>
            <w:shd w:val="clear" w:color="auto" w:fill="auto"/>
          </w:tcPr>
          <w:p w:rsidR="00B02745" w:rsidRDefault="00B02745">
            <w:pPr>
              <w:pStyle w:val="MeanSig2"/>
            </w:pPr>
            <w:r>
              <w:t>4.67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4.70</w:t>
            </w:r>
          </w:p>
        </w:tc>
        <w:tc>
          <w:tcPr>
            <w:tcW w:w="576" w:type="dxa"/>
            <w:tcBorders>
              <w:top w:val="single" w:sz="2" w:space="0" w:color="000000"/>
              <w:bottom w:val="single" w:sz="2" w:space="0" w:color="000000"/>
            </w:tcBorders>
            <w:shd w:val="clear" w:color="auto" w:fill="auto"/>
          </w:tcPr>
          <w:p w:rsidR="00B02745" w:rsidRDefault="00B02745">
            <w:pPr>
              <w:pStyle w:val="MeanSig1"/>
            </w:pPr>
            <w:r>
              <w:t>4.76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4.73</w:t>
            </w:r>
          </w:p>
        </w:tc>
        <w:tc>
          <w:tcPr>
            <w:tcW w:w="576" w:type="dxa"/>
            <w:tcBorders>
              <w:top w:val="single" w:sz="2" w:space="0" w:color="000000"/>
              <w:bottom w:val="single" w:sz="2" w:space="0" w:color="000000"/>
            </w:tcBorders>
            <w:shd w:val="clear" w:color="auto" w:fill="auto"/>
          </w:tcPr>
          <w:p w:rsidR="00B02745" w:rsidRDefault="00B02745">
            <w:pPr>
              <w:pStyle w:val="Mean"/>
            </w:pPr>
            <w:r>
              <w:t>4.75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4.73</w:t>
            </w:r>
          </w:p>
        </w:tc>
        <w:tc>
          <w:tcPr>
            <w:tcW w:w="576" w:type="dxa"/>
            <w:tcBorders>
              <w:top w:val="single" w:sz="2" w:space="0" w:color="000000"/>
              <w:bottom w:val="single" w:sz="2" w:space="0" w:color="000000"/>
            </w:tcBorders>
            <w:shd w:val="clear" w:color="auto" w:fill="auto"/>
          </w:tcPr>
          <w:p w:rsidR="00B02745" w:rsidRDefault="00B02745">
            <w:pPr>
              <w:pStyle w:val="MeanSig2"/>
            </w:pPr>
            <w:r>
              <w:t>4.77</w:t>
            </w:r>
          </w:p>
        </w:tc>
        <w:tc>
          <w:tcPr>
            <w:tcW w:w="576" w:type="dxa"/>
            <w:tcBorders>
              <w:top w:val="single" w:sz="2" w:space="0" w:color="000000"/>
              <w:bottom w:val="single" w:sz="2" w:space="0" w:color="000000"/>
            </w:tcBorders>
            <w:shd w:val="clear" w:color="auto" w:fill="auto"/>
          </w:tcPr>
          <w:p w:rsidR="00B02745" w:rsidRDefault="00B02745">
            <w:pPr>
              <w:pStyle w:val="Mean"/>
            </w:pPr>
            <w:r>
              <w:t>4.72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4.72</w:t>
            </w:r>
          </w:p>
        </w:tc>
        <w:tc>
          <w:tcPr>
            <w:tcW w:w="576" w:type="dxa"/>
            <w:tcBorders>
              <w:top w:val="single" w:sz="2" w:space="0" w:color="000000"/>
              <w:bottom w:val="single" w:sz="2" w:space="0" w:color="000000"/>
            </w:tcBorders>
            <w:shd w:val="clear" w:color="auto" w:fill="auto"/>
          </w:tcPr>
          <w:p w:rsidR="00B02745" w:rsidRDefault="00B02745">
            <w:pPr>
              <w:pStyle w:val="Mean"/>
            </w:pPr>
            <w:r>
              <w:t>4.75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0.573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0.592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0.612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0.568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91%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4.64</w:t>
            </w:r>
          </w:p>
        </w:tc>
        <w:tc>
          <w:tcPr>
            <w:tcW w:w="849" w:type="dxa"/>
            <w:tcBorders>
              <w:top w:val="single" w:sz="2" w:space="0" w:color="000000"/>
              <w:bottom w:val="single" w:sz="2" w:space="0" w:color="000000"/>
            </w:tcBorders>
            <w:shd w:val="clear" w:color="auto" w:fill="auto"/>
          </w:tcPr>
          <w:p w:rsidR="00B02745" w:rsidRDefault="00B02745">
            <w:pPr>
              <w:pStyle w:val="Mean"/>
            </w:pPr>
            <w:r>
              <w:t>4.74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4.58</w:t>
            </w:r>
          </w:p>
        </w:tc>
        <w:tc>
          <w:tcPr>
            <w:tcW w:w="849" w:type="dxa"/>
            <w:tcBorders>
              <w:top w:val="single" w:sz="2" w:space="0" w:color="000000"/>
              <w:bottom w:val="single" w:sz="2" w:space="0" w:color="000000"/>
            </w:tcBorders>
            <w:shd w:val="clear" w:color="auto" w:fill="auto"/>
          </w:tcPr>
          <w:p w:rsidR="00B02745" w:rsidRDefault="00B02745">
            <w:pPr>
              <w:pStyle w:val="MeanSig3"/>
            </w:pPr>
            <w:r>
              <w:t>4.66</w:t>
            </w:r>
          </w:p>
        </w:tc>
        <w:tc>
          <w:tcPr>
            <w:tcW w:w="848" w:type="dxa"/>
            <w:tcBorders>
              <w:top w:val="single" w:sz="2" w:space="0" w:color="000000"/>
              <w:bottom w:val="single" w:sz="2" w:space="0" w:color="000000"/>
            </w:tcBorders>
            <w:shd w:val="clear" w:color="auto" w:fill="auto"/>
          </w:tcPr>
          <w:p w:rsidR="00B02745" w:rsidRDefault="00B02745">
            <w:pPr>
              <w:pStyle w:val="MeanSig4"/>
            </w:pPr>
            <w:r>
              <w:t>4.85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4.41</w:t>
            </w:r>
          </w:p>
        </w:tc>
        <w:tc>
          <w:tcPr>
            <w:tcW w:w="849" w:type="dxa"/>
            <w:tcBorders>
              <w:top w:val="single" w:sz="2" w:space="0" w:color="000000"/>
              <w:bottom w:val="single" w:sz="2" w:space="0" w:color="000000"/>
            </w:tcBorders>
            <w:shd w:val="clear" w:color="auto" w:fill="auto"/>
          </w:tcPr>
          <w:p w:rsidR="00B02745" w:rsidRDefault="00B02745">
            <w:pPr>
              <w:pStyle w:val="MeanSig4"/>
            </w:pPr>
            <w:r>
              <w:t>4.54</w:t>
            </w:r>
          </w:p>
        </w:tc>
        <w:tc>
          <w:tcPr>
            <w:tcW w:w="848" w:type="dxa"/>
            <w:tcBorders>
              <w:top w:val="single" w:sz="2" w:space="0" w:color="000000"/>
              <w:bottom w:val="single" w:sz="2" w:space="0" w:color="000000"/>
            </w:tcBorders>
            <w:shd w:val="clear" w:color="auto" w:fill="auto"/>
          </w:tcPr>
          <w:p w:rsidR="00B02745" w:rsidRDefault="00B02745">
            <w:pPr>
              <w:pStyle w:val="MeanSig4"/>
            </w:pPr>
            <w:r>
              <w:t>4.84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4.16</w:t>
            </w:r>
          </w:p>
        </w:tc>
        <w:tc>
          <w:tcPr>
            <w:tcW w:w="848" w:type="dxa"/>
            <w:tcBorders>
              <w:top w:val="single" w:sz="2" w:space="0" w:color="000000"/>
              <w:bottom w:val="single" w:sz="2" w:space="0" w:color="000000"/>
            </w:tcBorders>
            <w:shd w:val="clear" w:color="auto" w:fill="auto"/>
          </w:tcPr>
          <w:p w:rsidR="00B02745" w:rsidRDefault="00B02745">
            <w:pPr>
              <w:pStyle w:val="MeanSig4"/>
            </w:pPr>
            <w:r>
              <w:t>4.29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4.83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94%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4.74</w:t>
            </w:r>
          </w:p>
        </w:tc>
        <w:tc>
          <w:tcPr>
            <w:tcW w:w="721" w:type="dxa"/>
            <w:tcBorders>
              <w:top w:val="single" w:sz="2" w:space="0" w:color="000000"/>
              <w:bottom w:val="single" w:sz="2" w:space="0" w:color="000000"/>
            </w:tcBorders>
            <w:shd w:val="clear" w:color="auto" w:fill="auto"/>
          </w:tcPr>
          <w:p w:rsidR="00B02745" w:rsidRDefault="00B02745">
            <w:pPr>
              <w:pStyle w:val="MeanSig4"/>
            </w:pPr>
            <w:r>
              <w:t>4.52</w:t>
            </w:r>
          </w:p>
        </w:tc>
        <w:tc>
          <w:tcPr>
            <w:tcW w:w="720" w:type="dxa"/>
            <w:tcBorders>
              <w:top w:val="single" w:sz="2" w:space="0" w:color="000000"/>
              <w:bottom w:val="single" w:sz="2" w:space="0" w:color="000000"/>
            </w:tcBorders>
            <w:shd w:val="clear" w:color="auto" w:fill="auto"/>
          </w:tcPr>
          <w:p w:rsidR="00B02745" w:rsidRDefault="00B02745">
            <w:pPr>
              <w:pStyle w:val="MeanSig2"/>
            </w:pPr>
            <w:r>
              <w:t>4.70</w:t>
            </w:r>
          </w:p>
        </w:tc>
        <w:tc>
          <w:tcPr>
            <w:tcW w:w="720" w:type="dxa"/>
            <w:tcBorders>
              <w:top w:val="single" w:sz="2" w:space="0" w:color="000000"/>
              <w:bottom w:val="single" w:sz="2" w:space="0" w:color="000000"/>
            </w:tcBorders>
            <w:shd w:val="clear" w:color="auto" w:fill="auto"/>
          </w:tcPr>
          <w:p w:rsidR="00B02745" w:rsidRDefault="00B02745">
            <w:pPr>
              <w:pStyle w:val="Mean"/>
            </w:pPr>
            <w:r>
              <w:t>4.68</w:t>
            </w:r>
          </w:p>
        </w:tc>
        <w:tc>
          <w:tcPr>
            <w:tcW w:w="721" w:type="dxa"/>
            <w:tcBorders>
              <w:top w:val="single" w:sz="2" w:space="0" w:color="000000"/>
              <w:bottom w:val="single" w:sz="2" w:space="0" w:color="000000"/>
            </w:tcBorders>
            <w:shd w:val="clear" w:color="auto" w:fill="auto"/>
          </w:tcPr>
          <w:p w:rsidR="00B02745" w:rsidRDefault="00B02745">
            <w:pPr>
              <w:pStyle w:val="Mean"/>
            </w:pPr>
            <w:r>
              <w:t>4.66</w:t>
            </w:r>
          </w:p>
        </w:tc>
        <w:tc>
          <w:tcPr>
            <w:tcW w:w="720" w:type="dxa"/>
            <w:tcBorders>
              <w:top w:val="single" w:sz="2" w:space="0" w:color="000000"/>
              <w:bottom w:val="single" w:sz="2" w:space="0" w:color="000000"/>
            </w:tcBorders>
            <w:shd w:val="clear" w:color="auto" w:fill="auto"/>
          </w:tcPr>
          <w:p w:rsidR="00B02745" w:rsidRDefault="00B02745">
            <w:pPr>
              <w:pStyle w:val="Mean"/>
            </w:pPr>
            <w:r>
              <w:t>4.68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4.59</w:t>
            </w:r>
          </w:p>
        </w:tc>
        <w:tc>
          <w:tcPr>
            <w:tcW w:w="720" w:type="dxa"/>
            <w:tcBorders>
              <w:top w:val="single" w:sz="2" w:space="0" w:color="000000"/>
              <w:bottom w:val="single" w:sz="2" w:space="0" w:color="000000"/>
            </w:tcBorders>
            <w:shd w:val="clear" w:color="auto" w:fill="auto"/>
          </w:tcPr>
          <w:p w:rsidR="00B02745" w:rsidRDefault="00B02745">
            <w:pPr>
              <w:pStyle w:val="MeanSig4"/>
            </w:pPr>
            <w:r>
              <w:t>4.71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4.47</w:t>
            </w:r>
          </w:p>
        </w:tc>
        <w:tc>
          <w:tcPr>
            <w:tcW w:w="720" w:type="dxa"/>
            <w:tcBorders>
              <w:top w:val="single" w:sz="2" w:space="0" w:color="000000"/>
              <w:bottom w:val="single" w:sz="2" w:space="0" w:color="000000"/>
            </w:tcBorders>
            <w:shd w:val="clear" w:color="auto" w:fill="auto"/>
          </w:tcPr>
          <w:p w:rsidR="00B02745" w:rsidRDefault="00B02745">
            <w:pPr>
              <w:pStyle w:val="Mean"/>
            </w:pPr>
            <w:r>
              <w:t>4.63</w:t>
            </w:r>
          </w:p>
        </w:tc>
        <w:tc>
          <w:tcPr>
            <w:tcW w:w="721" w:type="dxa"/>
            <w:tcBorders>
              <w:top w:val="single" w:sz="2" w:space="0" w:color="000000"/>
              <w:bottom w:val="single" w:sz="2" w:space="0" w:color="000000"/>
            </w:tcBorders>
            <w:shd w:val="clear" w:color="auto" w:fill="auto"/>
          </w:tcPr>
          <w:p w:rsidR="00B02745" w:rsidRDefault="00B02745">
            <w:pPr>
              <w:pStyle w:val="MeanSig3"/>
            </w:pPr>
            <w:r>
              <w:t>4.74</w:t>
            </w:r>
          </w:p>
        </w:tc>
        <w:tc>
          <w:tcPr>
            <w:tcW w:w="720" w:type="dxa"/>
            <w:tcBorders>
              <w:top w:val="single" w:sz="2" w:space="0" w:color="000000"/>
              <w:bottom w:val="single" w:sz="2" w:space="0" w:color="000000"/>
            </w:tcBorders>
            <w:shd w:val="clear" w:color="auto" w:fill="auto"/>
          </w:tcPr>
          <w:p w:rsidR="00B02745" w:rsidRDefault="00B02745">
            <w:pPr>
              <w:pStyle w:val="MeanSig3"/>
            </w:pPr>
            <w:r>
              <w:t>4.74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0.529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0.810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0.678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0.613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0.612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0.687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0.576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0.630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0.572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4.70</w:t>
            </w:r>
          </w:p>
        </w:tc>
        <w:tc>
          <w:tcPr>
            <w:tcW w:w="576" w:type="dxa"/>
            <w:tcBorders>
              <w:top w:val="single" w:sz="2" w:space="0" w:color="000000"/>
              <w:bottom w:val="single" w:sz="2" w:space="0" w:color="000000"/>
            </w:tcBorders>
            <w:shd w:val="clear" w:color="auto" w:fill="auto"/>
          </w:tcPr>
          <w:p w:rsidR="00B02745" w:rsidRDefault="00B02745">
            <w:pPr>
              <w:pStyle w:val="MeanSig4"/>
            </w:pPr>
            <w:r>
              <w:t>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4.61</w:t>
            </w:r>
          </w:p>
        </w:tc>
        <w:tc>
          <w:tcPr>
            <w:tcW w:w="576" w:type="dxa"/>
            <w:tcBorders>
              <w:top w:val="single" w:sz="2" w:space="0" w:color="000000"/>
              <w:bottom w:val="single" w:sz="2" w:space="0" w:color="000000"/>
            </w:tcBorders>
            <w:shd w:val="clear" w:color="auto" w:fill="auto"/>
          </w:tcPr>
          <w:p w:rsidR="00B02745" w:rsidRDefault="00B02745">
            <w:pPr>
              <w:pStyle w:val="MeanSig2"/>
            </w:pPr>
            <w:r>
              <w:t>4.67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bottom w:val="single" w:sz="2" w:space="0" w:color="000000"/>
            </w:tcBorders>
            <w:shd w:val="clear" w:color="auto" w:fill="auto"/>
          </w:tcPr>
          <w:p w:rsidR="00B02745" w:rsidRDefault="00B02745">
            <w:pPr>
              <w:pStyle w:val="MeanSig1"/>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4.67</w:t>
            </w:r>
          </w:p>
        </w:tc>
        <w:tc>
          <w:tcPr>
            <w:tcW w:w="576" w:type="dxa"/>
            <w:tcBorders>
              <w:top w:val="single" w:sz="2" w:space="0" w:color="000000"/>
              <w:bottom w:val="single" w:sz="2" w:space="0" w:color="000000"/>
            </w:tcBorders>
            <w:shd w:val="clear" w:color="auto" w:fill="auto"/>
          </w:tcPr>
          <w:p w:rsidR="00B02745" w:rsidRDefault="00B02745">
            <w:pPr>
              <w:pStyle w:val="Mean"/>
            </w:pPr>
            <w:r>
              <w:t>4.67</w:t>
            </w:r>
          </w:p>
        </w:tc>
        <w:tc>
          <w:tcPr>
            <w:tcW w:w="576" w:type="dxa"/>
            <w:tcBorders>
              <w:top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4.64</w:t>
            </w:r>
          </w:p>
        </w:tc>
        <w:tc>
          <w:tcPr>
            <w:tcW w:w="576" w:type="dxa"/>
            <w:tcBorders>
              <w:top w:val="single" w:sz="2" w:space="0" w:color="000000"/>
              <w:bottom w:val="single" w:sz="2" w:space="0" w:color="000000"/>
            </w:tcBorders>
            <w:shd w:val="clear" w:color="auto" w:fill="auto"/>
          </w:tcPr>
          <w:p w:rsidR="00B02745" w:rsidRDefault="00B02745">
            <w:pPr>
              <w:pStyle w:val="Mean"/>
            </w:pPr>
            <w:r>
              <w:t>4.68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0.657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0.654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0.711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4.57</w:t>
            </w:r>
          </w:p>
        </w:tc>
        <w:tc>
          <w:tcPr>
            <w:tcW w:w="849" w:type="dxa"/>
            <w:tcBorders>
              <w:top w:val="single" w:sz="2" w:space="0" w:color="000000"/>
              <w:bottom w:val="single" w:sz="2" w:space="0" w:color="000000"/>
            </w:tcBorders>
            <w:shd w:val="clear" w:color="auto" w:fill="auto"/>
          </w:tcPr>
          <w:p w:rsidR="00B02745" w:rsidRDefault="00B02745">
            <w:pPr>
              <w:pStyle w:val="Mean"/>
            </w:pPr>
            <w:r>
              <w:t>4.65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4.40</w:t>
            </w:r>
          </w:p>
        </w:tc>
        <w:tc>
          <w:tcPr>
            <w:tcW w:w="849" w:type="dxa"/>
            <w:tcBorders>
              <w:top w:val="single" w:sz="2" w:space="0" w:color="000000"/>
              <w:bottom w:val="single" w:sz="2" w:space="0" w:color="000000"/>
            </w:tcBorders>
            <w:shd w:val="clear" w:color="auto" w:fill="auto"/>
          </w:tcPr>
          <w:p w:rsidR="00B02745" w:rsidRDefault="00B02745">
            <w:pPr>
              <w:pStyle w:val="MeanSig3"/>
            </w:pPr>
            <w:r>
              <w:t>4.56</w:t>
            </w:r>
          </w:p>
        </w:tc>
        <w:tc>
          <w:tcPr>
            <w:tcW w:w="848" w:type="dxa"/>
            <w:tcBorders>
              <w:top w:val="single" w:sz="2" w:space="0" w:color="000000"/>
              <w:bottom w:val="single" w:sz="2" w:space="0" w:color="000000"/>
            </w:tcBorders>
            <w:shd w:val="clear" w:color="auto" w:fill="auto"/>
          </w:tcPr>
          <w:p w:rsidR="00B02745" w:rsidRDefault="00B02745">
            <w:pPr>
              <w:pStyle w:val="MeanSig4"/>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4.24</w:t>
            </w:r>
          </w:p>
        </w:tc>
        <w:tc>
          <w:tcPr>
            <w:tcW w:w="849" w:type="dxa"/>
            <w:tcBorders>
              <w:top w:val="single" w:sz="2" w:space="0" w:color="000000"/>
              <w:bottom w:val="single" w:sz="2" w:space="0" w:color="000000"/>
            </w:tcBorders>
            <w:shd w:val="clear" w:color="auto" w:fill="auto"/>
          </w:tcPr>
          <w:p w:rsidR="00B02745" w:rsidRDefault="00B02745">
            <w:pPr>
              <w:pStyle w:val="MeanSig4"/>
            </w:pPr>
            <w:r>
              <w:t>4.38</w:t>
            </w:r>
          </w:p>
        </w:tc>
        <w:tc>
          <w:tcPr>
            <w:tcW w:w="848" w:type="dxa"/>
            <w:tcBorders>
              <w:top w:val="single" w:sz="2" w:space="0" w:color="000000"/>
              <w:bottom w:val="single" w:sz="2" w:space="0" w:color="000000"/>
            </w:tcBorders>
            <w:shd w:val="clear" w:color="auto" w:fill="auto"/>
          </w:tcPr>
          <w:p w:rsidR="00B02745" w:rsidRDefault="00B02745">
            <w:pPr>
              <w:pStyle w:val="MeanSig4"/>
            </w:pPr>
            <w:r>
              <w:t>4.78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3.92</w:t>
            </w:r>
          </w:p>
        </w:tc>
        <w:tc>
          <w:tcPr>
            <w:tcW w:w="848" w:type="dxa"/>
            <w:tcBorders>
              <w:top w:val="single" w:sz="2" w:space="0" w:color="000000"/>
              <w:bottom w:val="single" w:sz="2" w:space="0" w:color="000000"/>
            </w:tcBorders>
            <w:shd w:val="clear" w:color="auto" w:fill="auto"/>
          </w:tcPr>
          <w:p w:rsidR="00B02745" w:rsidRDefault="00B02745">
            <w:pPr>
              <w:pStyle w:val="MeanSig4"/>
            </w:pPr>
            <w:r>
              <w:t>4.03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4.42</w:t>
            </w:r>
          </w:p>
        </w:tc>
        <w:tc>
          <w:tcPr>
            <w:tcW w:w="721" w:type="dxa"/>
            <w:tcBorders>
              <w:top w:val="single" w:sz="2" w:space="0" w:color="000000"/>
              <w:bottom w:val="single" w:sz="2" w:space="0" w:color="000000"/>
            </w:tcBorders>
            <w:shd w:val="clear" w:color="auto" w:fill="auto"/>
          </w:tcPr>
          <w:p w:rsidR="00B02745" w:rsidRDefault="00B02745">
            <w:pPr>
              <w:pStyle w:val="MeanSig4"/>
            </w:pPr>
            <w:r>
              <w:t>4.14</w:t>
            </w:r>
          </w:p>
        </w:tc>
        <w:tc>
          <w:tcPr>
            <w:tcW w:w="720" w:type="dxa"/>
            <w:tcBorders>
              <w:top w:val="single" w:sz="2" w:space="0" w:color="000000"/>
              <w:bottom w:val="single" w:sz="2" w:space="0" w:color="000000"/>
            </w:tcBorders>
            <w:shd w:val="clear" w:color="auto" w:fill="auto"/>
          </w:tcPr>
          <w:p w:rsidR="00B02745" w:rsidRDefault="00B02745">
            <w:pPr>
              <w:pStyle w:val="MeanSig4"/>
            </w:pPr>
            <w:r>
              <w:t>4.43</w:t>
            </w:r>
          </w:p>
        </w:tc>
        <w:tc>
          <w:tcPr>
            <w:tcW w:w="720" w:type="dxa"/>
            <w:tcBorders>
              <w:top w:val="single" w:sz="2" w:space="0" w:color="000000"/>
              <w:bottom w:val="single" w:sz="2" w:space="0" w:color="000000"/>
            </w:tcBorders>
            <w:shd w:val="clear" w:color="auto" w:fill="auto"/>
          </w:tcPr>
          <w:p w:rsidR="00B02745" w:rsidRDefault="00B02745">
            <w:pPr>
              <w:pStyle w:val="Mean"/>
            </w:pPr>
            <w:r>
              <w:t>4.36</w:t>
            </w:r>
          </w:p>
        </w:tc>
        <w:tc>
          <w:tcPr>
            <w:tcW w:w="721" w:type="dxa"/>
            <w:tcBorders>
              <w:top w:val="single" w:sz="2" w:space="0" w:color="000000"/>
              <w:bottom w:val="single" w:sz="2" w:space="0" w:color="000000"/>
            </w:tcBorders>
            <w:shd w:val="clear" w:color="auto" w:fill="auto"/>
          </w:tcPr>
          <w:p w:rsidR="00B02745" w:rsidRDefault="00B02745">
            <w:pPr>
              <w:pStyle w:val="Mean"/>
            </w:pPr>
            <w:r>
              <w:t>4.34</w:t>
            </w:r>
          </w:p>
        </w:tc>
        <w:tc>
          <w:tcPr>
            <w:tcW w:w="720" w:type="dxa"/>
            <w:tcBorders>
              <w:top w:val="single" w:sz="2" w:space="0" w:color="000000"/>
              <w:bottom w:val="single" w:sz="2" w:space="0" w:color="000000"/>
            </w:tcBorders>
            <w:shd w:val="clear" w:color="auto" w:fill="auto"/>
          </w:tcPr>
          <w:p w:rsidR="00B02745" w:rsidRDefault="00B02745">
            <w:pPr>
              <w:pStyle w:val="Mean"/>
            </w:pPr>
            <w:r>
              <w:t>4.38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4.28</w:t>
            </w:r>
          </w:p>
        </w:tc>
        <w:tc>
          <w:tcPr>
            <w:tcW w:w="720" w:type="dxa"/>
            <w:tcBorders>
              <w:top w:val="single" w:sz="2" w:space="0" w:color="000000"/>
              <w:bottom w:val="single" w:sz="2" w:space="0" w:color="000000"/>
            </w:tcBorders>
            <w:shd w:val="clear" w:color="auto" w:fill="auto"/>
          </w:tcPr>
          <w:p w:rsidR="00B02745" w:rsidRDefault="00B02745">
            <w:pPr>
              <w:pStyle w:val="MeanSig3"/>
            </w:pPr>
            <w:r>
              <w:t>4.40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4.07</w:t>
            </w:r>
          </w:p>
        </w:tc>
        <w:tc>
          <w:tcPr>
            <w:tcW w:w="720" w:type="dxa"/>
            <w:tcBorders>
              <w:top w:val="single" w:sz="2" w:space="0" w:color="000000"/>
              <w:bottom w:val="single" w:sz="2" w:space="0" w:color="000000"/>
            </w:tcBorders>
            <w:shd w:val="clear" w:color="auto" w:fill="auto"/>
          </w:tcPr>
          <w:p w:rsidR="00B02745" w:rsidRDefault="00B02745">
            <w:pPr>
              <w:pStyle w:val="MeanSig2"/>
            </w:pPr>
            <w:r>
              <w:t>4.23</w:t>
            </w:r>
          </w:p>
        </w:tc>
        <w:tc>
          <w:tcPr>
            <w:tcW w:w="721" w:type="dxa"/>
            <w:tcBorders>
              <w:top w:val="single" w:sz="2" w:space="0" w:color="000000"/>
              <w:bottom w:val="single" w:sz="2" w:space="0" w:color="000000"/>
            </w:tcBorders>
            <w:shd w:val="clear" w:color="auto" w:fill="auto"/>
          </w:tcPr>
          <w:p w:rsidR="00B02745" w:rsidRDefault="00B02745">
            <w:pPr>
              <w:pStyle w:val="MeanSig2"/>
            </w:pPr>
            <w:r>
              <w:t>4.43</w:t>
            </w:r>
          </w:p>
        </w:tc>
        <w:tc>
          <w:tcPr>
            <w:tcW w:w="720" w:type="dxa"/>
            <w:tcBorders>
              <w:top w:val="single" w:sz="2" w:space="0" w:color="000000"/>
              <w:bottom w:val="single" w:sz="2" w:space="0" w:color="000000"/>
            </w:tcBorders>
            <w:shd w:val="clear" w:color="auto" w:fill="auto"/>
          </w:tcPr>
          <w:p w:rsidR="00B02745" w:rsidRDefault="00B02745">
            <w:pPr>
              <w:pStyle w:val="MeanSig4"/>
            </w:pPr>
            <w:r>
              <w:t>4.53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bottom w:val="single" w:sz="2" w:space="0" w:color="000000"/>
            </w:tcBorders>
            <w:shd w:val="clear" w:color="auto" w:fill="auto"/>
          </w:tcPr>
          <w:p w:rsidR="00B02745" w:rsidRDefault="00B02745">
            <w:pPr>
              <w:pStyle w:val="MeanSig4"/>
            </w:pPr>
            <w:r>
              <w:t>4.12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4.16</w:t>
            </w:r>
          </w:p>
        </w:tc>
        <w:tc>
          <w:tcPr>
            <w:tcW w:w="576" w:type="dxa"/>
            <w:tcBorders>
              <w:top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4.27</w:t>
            </w:r>
          </w:p>
        </w:tc>
        <w:tc>
          <w:tcPr>
            <w:tcW w:w="576" w:type="dxa"/>
            <w:tcBorders>
              <w:top w:val="single" w:sz="2" w:space="0" w:color="000000"/>
              <w:bottom w:val="single" w:sz="2" w:space="0" w:color="000000"/>
            </w:tcBorders>
            <w:shd w:val="clear" w:color="auto" w:fill="auto"/>
          </w:tcPr>
          <w:p w:rsidR="00B02745" w:rsidRDefault="00B02745">
            <w:pPr>
              <w:pStyle w:val="MeanSig4"/>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4.51</w:t>
            </w:r>
          </w:p>
        </w:tc>
        <w:tc>
          <w:tcPr>
            <w:tcW w:w="576" w:type="dxa"/>
            <w:tcBorders>
              <w:top w:val="single" w:sz="2" w:space="0" w:color="000000"/>
              <w:bottom w:val="single" w:sz="2" w:space="0" w:color="000000"/>
            </w:tcBorders>
            <w:shd w:val="clear" w:color="auto" w:fill="auto"/>
          </w:tcPr>
          <w:p w:rsidR="00B02745" w:rsidRDefault="00B02745">
            <w:pPr>
              <w:pStyle w:val="Mean"/>
            </w:pPr>
            <w:r>
              <w:t>4.36</w:t>
            </w:r>
          </w:p>
        </w:tc>
        <w:tc>
          <w:tcPr>
            <w:tcW w:w="576" w:type="dxa"/>
            <w:tcBorders>
              <w:top w:val="single" w:sz="2" w:space="0" w:color="000000"/>
              <w:bottom w:val="single" w:sz="2" w:space="0" w:color="000000"/>
            </w:tcBorders>
            <w:shd w:val="clear" w:color="auto" w:fill="auto"/>
          </w:tcPr>
          <w:p w:rsidR="00B02745" w:rsidRDefault="00B02745">
            <w:pPr>
              <w:pStyle w:val="MeanSig4"/>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4.38</w:t>
            </w:r>
          </w:p>
        </w:tc>
        <w:tc>
          <w:tcPr>
            <w:tcW w:w="576" w:type="dxa"/>
            <w:tcBorders>
              <w:top w:val="single" w:sz="2" w:space="0" w:color="000000"/>
              <w:bottom w:val="single" w:sz="2" w:space="0" w:color="000000"/>
            </w:tcBorders>
            <w:shd w:val="clear" w:color="auto" w:fill="auto"/>
          </w:tcPr>
          <w:p w:rsidR="00B02745" w:rsidRDefault="00B02745">
            <w:pPr>
              <w:pStyle w:val="Mean"/>
            </w:pPr>
            <w:r>
              <w:t>4.33</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1"/>
            </w:pPr>
            <w:r>
              <w:t>4.28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78%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4.39</w:t>
            </w:r>
          </w:p>
        </w:tc>
        <w:tc>
          <w:tcPr>
            <w:tcW w:w="849" w:type="dxa"/>
            <w:tcBorders>
              <w:top w:val="single" w:sz="2" w:space="0" w:color="000000"/>
              <w:bottom w:val="single" w:sz="2" w:space="0" w:color="000000"/>
            </w:tcBorders>
            <w:shd w:val="clear" w:color="auto" w:fill="auto"/>
          </w:tcPr>
          <w:p w:rsidR="00B02745" w:rsidRDefault="00B02745">
            <w:pPr>
              <w:pStyle w:val="MeanSig2"/>
            </w:pPr>
            <w:r>
              <w:t>4.31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3.90</w:t>
            </w:r>
          </w:p>
        </w:tc>
        <w:tc>
          <w:tcPr>
            <w:tcW w:w="849" w:type="dxa"/>
            <w:tcBorders>
              <w:top w:val="single" w:sz="2" w:space="0" w:color="000000"/>
              <w:bottom w:val="single" w:sz="2" w:space="0" w:color="000000"/>
            </w:tcBorders>
            <w:shd w:val="clear" w:color="auto" w:fill="auto"/>
          </w:tcPr>
          <w:p w:rsidR="00B02745" w:rsidRDefault="00B02745">
            <w:pPr>
              <w:pStyle w:val="MeanSig4"/>
            </w:pPr>
            <w:r>
              <w:t>4.22</w:t>
            </w:r>
          </w:p>
        </w:tc>
        <w:tc>
          <w:tcPr>
            <w:tcW w:w="848" w:type="dxa"/>
            <w:tcBorders>
              <w:top w:val="single" w:sz="2" w:space="0" w:color="000000"/>
              <w:bottom w:val="single" w:sz="2" w:space="0" w:color="000000"/>
            </w:tcBorders>
            <w:shd w:val="clear" w:color="auto" w:fill="auto"/>
          </w:tcPr>
          <w:p w:rsidR="00B02745" w:rsidRDefault="00B02745">
            <w:pPr>
              <w:pStyle w:val="MeanSig4"/>
            </w:pPr>
            <w:r>
              <w:t>4.60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3.54</w:t>
            </w:r>
          </w:p>
        </w:tc>
        <w:tc>
          <w:tcPr>
            <w:tcW w:w="849" w:type="dxa"/>
            <w:tcBorders>
              <w:top w:val="single" w:sz="2" w:space="0" w:color="000000"/>
              <w:bottom w:val="single" w:sz="2" w:space="0" w:color="000000"/>
            </w:tcBorders>
            <w:shd w:val="clear" w:color="auto" w:fill="auto"/>
          </w:tcPr>
          <w:p w:rsidR="00B02745" w:rsidRDefault="00B02745">
            <w:pPr>
              <w:pStyle w:val="MeanSig4"/>
            </w:pPr>
            <w:r>
              <w:t>3.99</w:t>
            </w:r>
          </w:p>
        </w:tc>
        <w:tc>
          <w:tcPr>
            <w:tcW w:w="848" w:type="dxa"/>
            <w:tcBorders>
              <w:top w:val="single" w:sz="2" w:space="0" w:color="000000"/>
              <w:bottom w:val="single" w:sz="2" w:space="0" w:color="000000"/>
            </w:tcBorders>
            <w:shd w:val="clear" w:color="auto" w:fill="auto"/>
          </w:tcPr>
          <w:p w:rsidR="00B02745" w:rsidRDefault="00B02745">
            <w:pPr>
              <w:pStyle w:val="MeanSig4"/>
            </w:pPr>
            <w:r>
              <w:t>4.53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3.41</w:t>
            </w:r>
          </w:p>
        </w:tc>
        <w:tc>
          <w:tcPr>
            <w:tcW w:w="848" w:type="dxa"/>
            <w:tcBorders>
              <w:top w:val="single" w:sz="2" w:space="0" w:color="000000"/>
              <w:bottom w:val="single" w:sz="2" w:space="0" w:color="000000"/>
            </w:tcBorders>
            <w:shd w:val="clear" w:color="auto" w:fill="auto"/>
          </w:tcPr>
          <w:p w:rsidR="00B02745" w:rsidRDefault="00B02745">
            <w:pPr>
              <w:pStyle w:val="MeanSig4"/>
            </w:pPr>
            <w:r>
              <w:t>3.52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87%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4.45</w:t>
            </w:r>
          </w:p>
        </w:tc>
        <w:tc>
          <w:tcPr>
            <w:tcW w:w="721" w:type="dxa"/>
            <w:tcBorders>
              <w:top w:val="single" w:sz="2" w:space="0" w:color="000000"/>
              <w:bottom w:val="single" w:sz="2" w:space="0" w:color="000000"/>
            </w:tcBorders>
            <w:shd w:val="clear" w:color="auto" w:fill="auto"/>
          </w:tcPr>
          <w:p w:rsidR="00B02745" w:rsidRDefault="00B02745">
            <w:pPr>
              <w:pStyle w:val="MeanSig3"/>
            </w:pPr>
            <w:r>
              <w:t>4.31</w:t>
            </w:r>
          </w:p>
        </w:tc>
        <w:tc>
          <w:tcPr>
            <w:tcW w:w="720" w:type="dxa"/>
            <w:tcBorders>
              <w:top w:val="single" w:sz="2" w:space="0" w:color="000000"/>
              <w:bottom w:val="single" w:sz="2" w:space="0" w:color="000000"/>
            </w:tcBorders>
            <w:shd w:val="clear" w:color="auto" w:fill="auto"/>
          </w:tcPr>
          <w:p w:rsidR="00B02745" w:rsidRDefault="00B02745">
            <w:pPr>
              <w:pStyle w:val="MeanSig2"/>
            </w:pPr>
            <w:r>
              <w:t>4.49</w:t>
            </w:r>
          </w:p>
        </w:tc>
        <w:tc>
          <w:tcPr>
            <w:tcW w:w="720" w:type="dxa"/>
            <w:tcBorders>
              <w:top w:val="single" w:sz="2" w:space="0" w:color="000000"/>
              <w:bottom w:val="single" w:sz="2" w:space="0" w:color="000000"/>
            </w:tcBorders>
            <w:shd w:val="clear" w:color="auto" w:fill="auto"/>
          </w:tcPr>
          <w:p w:rsidR="00B02745" w:rsidRDefault="00B02745">
            <w:pPr>
              <w:pStyle w:val="Mean"/>
            </w:pPr>
            <w:r>
              <w:t>4.52</w:t>
            </w:r>
          </w:p>
        </w:tc>
        <w:tc>
          <w:tcPr>
            <w:tcW w:w="721" w:type="dxa"/>
            <w:tcBorders>
              <w:top w:val="single" w:sz="2" w:space="0" w:color="000000"/>
              <w:bottom w:val="single" w:sz="2" w:space="0" w:color="000000"/>
            </w:tcBorders>
            <w:shd w:val="clear" w:color="auto" w:fill="auto"/>
          </w:tcPr>
          <w:p w:rsidR="00B02745" w:rsidRDefault="00B02745">
            <w:pPr>
              <w:pStyle w:val="Mean"/>
            </w:pPr>
            <w:r>
              <w:t>4.46</w:t>
            </w:r>
          </w:p>
        </w:tc>
        <w:tc>
          <w:tcPr>
            <w:tcW w:w="720" w:type="dxa"/>
            <w:tcBorders>
              <w:top w:val="single" w:sz="2" w:space="0" w:color="000000"/>
              <w:bottom w:val="single" w:sz="2" w:space="0" w:color="000000"/>
            </w:tcBorders>
            <w:shd w:val="clear" w:color="auto" w:fill="auto"/>
          </w:tcPr>
          <w:p w:rsidR="00B02745" w:rsidRDefault="00B02745">
            <w:pPr>
              <w:pStyle w:val="Mean"/>
            </w:pPr>
            <w:r>
              <w:t>4.46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4.38</w:t>
            </w:r>
          </w:p>
        </w:tc>
        <w:tc>
          <w:tcPr>
            <w:tcW w:w="720" w:type="dxa"/>
            <w:tcBorders>
              <w:top w:val="single" w:sz="2" w:space="0" w:color="000000"/>
              <w:bottom w:val="single" w:sz="2" w:space="0" w:color="000000"/>
            </w:tcBorders>
            <w:shd w:val="clear" w:color="auto" w:fill="auto"/>
          </w:tcPr>
          <w:p w:rsidR="00B02745" w:rsidRDefault="00B02745">
            <w:pPr>
              <w:pStyle w:val="MeanSig3"/>
            </w:pPr>
            <w:r>
              <w:t>4.50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4.28</w:t>
            </w:r>
          </w:p>
        </w:tc>
        <w:tc>
          <w:tcPr>
            <w:tcW w:w="720" w:type="dxa"/>
            <w:tcBorders>
              <w:top w:val="single" w:sz="2" w:space="0" w:color="000000"/>
              <w:bottom w:val="single" w:sz="2" w:space="0" w:color="000000"/>
            </w:tcBorders>
            <w:shd w:val="clear" w:color="auto" w:fill="auto"/>
          </w:tcPr>
          <w:p w:rsidR="00B02745" w:rsidRDefault="00B02745">
            <w:pPr>
              <w:pStyle w:val="MeanSig1"/>
            </w:pPr>
            <w:r>
              <w:t>4.35</w:t>
            </w:r>
          </w:p>
        </w:tc>
        <w:tc>
          <w:tcPr>
            <w:tcW w:w="721" w:type="dxa"/>
            <w:tcBorders>
              <w:top w:val="single" w:sz="2" w:space="0" w:color="000000"/>
              <w:bottom w:val="single" w:sz="2" w:space="0" w:color="000000"/>
            </w:tcBorders>
            <w:shd w:val="clear" w:color="auto" w:fill="auto"/>
          </w:tcPr>
          <w:p w:rsidR="00B02745" w:rsidRDefault="00B02745">
            <w:pPr>
              <w:pStyle w:val="MeanSig4"/>
            </w:pPr>
            <w:r>
              <w:t>4.56</w:t>
            </w:r>
          </w:p>
        </w:tc>
        <w:tc>
          <w:tcPr>
            <w:tcW w:w="720" w:type="dxa"/>
            <w:tcBorders>
              <w:top w:val="single" w:sz="2" w:space="0" w:color="000000"/>
              <w:bottom w:val="single" w:sz="2" w:space="0" w:color="000000"/>
            </w:tcBorders>
            <w:shd w:val="clear" w:color="auto" w:fill="auto"/>
          </w:tcPr>
          <w:p w:rsidR="00B02745" w:rsidRDefault="00B02745">
            <w:pPr>
              <w:pStyle w:val="MeanSig4"/>
            </w:pPr>
            <w:r>
              <w:t>4.57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0.972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0.846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0.944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0.734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88%</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4.49</w:t>
            </w:r>
          </w:p>
        </w:tc>
        <w:tc>
          <w:tcPr>
            <w:tcW w:w="576" w:type="dxa"/>
            <w:tcBorders>
              <w:top w:val="single" w:sz="2" w:space="0" w:color="000000"/>
              <w:bottom w:val="single" w:sz="2" w:space="0" w:color="000000"/>
            </w:tcBorders>
            <w:shd w:val="clear" w:color="auto" w:fill="auto"/>
          </w:tcPr>
          <w:p w:rsidR="00B02745" w:rsidRDefault="00B02745">
            <w:pPr>
              <w:pStyle w:val="MeanSig4"/>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4.37</w:t>
            </w:r>
          </w:p>
        </w:tc>
        <w:tc>
          <w:tcPr>
            <w:tcW w:w="576" w:type="dxa"/>
            <w:tcBorders>
              <w:top w:val="single" w:sz="2" w:space="0" w:color="000000"/>
              <w:bottom w:val="single" w:sz="2" w:space="0" w:color="000000"/>
            </w:tcBorders>
            <w:shd w:val="clear" w:color="auto" w:fill="auto"/>
          </w:tcPr>
          <w:p w:rsidR="00B02745" w:rsidRDefault="00B02745">
            <w:pPr>
              <w:pStyle w:val="MeanSig2"/>
            </w:pPr>
            <w:r>
              <w:t>4.47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4.41</w:t>
            </w:r>
          </w:p>
        </w:tc>
        <w:tc>
          <w:tcPr>
            <w:tcW w:w="576" w:type="dxa"/>
            <w:tcBorders>
              <w:top w:val="single" w:sz="2" w:space="0" w:color="000000"/>
              <w:bottom w:val="single" w:sz="2" w:space="0" w:color="000000"/>
            </w:tcBorders>
            <w:shd w:val="clear" w:color="auto" w:fill="auto"/>
          </w:tcPr>
          <w:p w:rsidR="00B02745" w:rsidRDefault="00B02745">
            <w:pPr>
              <w:pStyle w:val="MeanSig2"/>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4.55</w:t>
            </w:r>
          </w:p>
        </w:tc>
        <w:tc>
          <w:tcPr>
            <w:tcW w:w="576" w:type="dxa"/>
            <w:tcBorders>
              <w:top w:val="single" w:sz="2" w:space="0" w:color="000000"/>
              <w:bottom w:val="single" w:sz="2" w:space="0" w:color="000000"/>
            </w:tcBorders>
            <w:shd w:val="clear" w:color="auto" w:fill="auto"/>
          </w:tcPr>
          <w:p w:rsidR="00B02745" w:rsidRDefault="00B02745">
            <w:pPr>
              <w:pStyle w:val="Mean"/>
            </w:pPr>
            <w:r>
              <w:t>4.45</w:t>
            </w:r>
          </w:p>
        </w:tc>
        <w:tc>
          <w:tcPr>
            <w:tcW w:w="576" w:type="dxa"/>
            <w:tcBorders>
              <w:top w:val="single" w:sz="2" w:space="0" w:color="000000"/>
              <w:bottom w:val="single" w:sz="2" w:space="0" w:color="000000"/>
            </w:tcBorders>
            <w:shd w:val="clear" w:color="auto" w:fill="auto"/>
          </w:tcPr>
          <w:p w:rsidR="00B02745" w:rsidRDefault="00B02745">
            <w:pPr>
              <w:pStyle w:val="MeanSig3"/>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4.40</w:t>
            </w:r>
          </w:p>
        </w:tc>
        <w:tc>
          <w:tcPr>
            <w:tcW w:w="576" w:type="dxa"/>
            <w:tcBorders>
              <w:top w:val="single" w:sz="2" w:space="0" w:color="000000"/>
              <w:bottom w:val="single" w:sz="2" w:space="0" w:color="000000"/>
            </w:tcBorders>
            <w:shd w:val="clear" w:color="auto" w:fill="auto"/>
          </w:tcPr>
          <w:p w:rsidR="00B02745" w:rsidRDefault="00B02745">
            <w:pPr>
              <w:pStyle w:val="MeanSig1"/>
            </w:pPr>
            <w:r>
              <w:t>4.49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0.873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849" w:type="dxa"/>
            <w:tcBorders>
              <w:top w:val="single" w:sz="2" w:space="0" w:color="000000"/>
              <w:bottom w:val="single" w:sz="2" w:space="0" w:color="000000"/>
            </w:tcBorders>
            <w:shd w:val="clear" w:color="auto" w:fill="auto"/>
          </w:tcPr>
          <w:p w:rsidR="00B02745" w:rsidRDefault="00B02745">
            <w:pPr>
              <w:pStyle w:val="Mean"/>
            </w:pPr>
            <w:r>
              <w:t>4.43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4.05</w:t>
            </w:r>
          </w:p>
        </w:tc>
        <w:tc>
          <w:tcPr>
            <w:tcW w:w="849" w:type="dxa"/>
            <w:tcBorders>
              <w:top w:val="single" w:sz="2" w:space="0" w:color="000000"/>
              <w:bottom w:val="single" w:sz="2" w:space="0" w:color="000000"/>
            </w:tcBorders>
            <w:shd w:val="clear" w:color="auto" w:fill="auto"/>
          </w:tcPr>
          <w:p w:rsidR="00B02745" w:rsidRDefault="00B02745">
            <w:pPr>
              <w:pStyle w:val="MeanSig2"/>
            </w:pPr>
            <w:r>
              <w:t>4.36</w:t>
            </w:r>
          </w:p>
        </w:tc>
        <w:tc>
          <w:tcPr>
            <w:tcW w:w="848" w:type="dxa"/>
            <w:tcBorders>
              <w:top w:val="single" w:sz="2" w:space="0" w:color="000000"/>
              <w:bottom w:val="single" w:sz="2" w:space="0" w:color="000000"/>
            </w:tcBorders>
            <w:shd w:val="clear" w:color="auto" w:fill="auto"/>
          </w:tcPr>
          <w:p w:rsidR="00B02745" w:rsidRDefault="00B02745">
            <w:pPr>
              <w:pStyle w:val="MeanSig4"/>
            </w:pPr>
            <w:r>
              <w:t>4.67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3.76</w:t>
            </w:r>
          </w:p>
        </w:tc>
        <w:tc>
          <w:tcPr>
            <w:tcW w:w="849" w:type="dxa"/>
            <w:tcBorders>
              <w:top w:val="single" w:sz="2" w:space="0" w:color="000000"/>
              <w:bottom w:val="single" w:sz="2" w:space="0" w:color="000000"/>
            </w:tcBorders>
            <w:shd w:val="clear" w:color="auto" w:fill="auto"/>
          </w:tcPr>
          <w:p w:rsidR="00B02745" w:rsidRDefault="00B02745">
            <w:pPr>
              <w:pStyle w:val="MeanSig4"/>
            </w:pPr>
            <w:r>
              <w:t>4.14</w:t>
            </w:r>
          </w:p>
        </w:tc>
        <w:tc>
          <w:tcPr>
            <w:tcW w:w="848" w:type="dxa"/>
            <w:tcBorders>
              <w:top w:val="single" w:sz="2" w:space="0" w:color="000000"/>
              <w:bottom w:val="single" w:sz="2" w:space="0" w:color="000000"/>
            </w:tcBorders>
            <w:shd w:val="clear" w:color="auto" w:fill="auto"/>
          </w:tcPr>
          <w:p w:rsidR="00B02745" w:rsidRDefault="00B02745">
            <w:pPr>
              <w:pStyle w:val="MeanSig4"/>
            </w:pPr>
            <w:r>
              <w:t>4.61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3.56</w:t>
            </w:r>
          </w:p>
        </w:tc>
        <w:tc>
          <w:tcPr>
            <w:tcW w:w="848" w:type="dxa"/>
            <w:tcBorders>
              <w:top w:val="single" w:sz="2" w:space="0" w:color="000000"/>
              <w:bottom w:val="single" w:sz="2" w:space="0" w:color="000000"/>
            </w:tcBorders>
            <w:shd w:val="clear" w:color="auto" w:fill="auto"/>
          </w:tcPr>
          <w:p w:rsidR="00B02745" w:rsidRDefault="00B02745">
            <w:pPr>
              <w:pStyle w:val="MeanSig4"/>
            </w:pPr>
            <w:r>
              <w:t>3.66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80%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4.47</w:t>
            </w:r>
          </w:p>
        </w:tc>
        <w:tc>
          <w:tcPr>
            <w:tcW w:w="721" w:type="dxa"/>
            <w:tcBorders>
              <w:top w:val="single" w:sz="2" w:space="0" w:color="000000"/>
              <w:bottom w:val="single" w:sz="2" w:space="0" w:color="000000"/>
            </w:tcBorders>
            <w:shd w:val="clear" w:color="auto" w:fill="auto"/>
          </w:tcPr>
          <w:p w:rsidR="00B02745" w:rsidRDefault="00B02745">
            <w:pPr>
              <w:pStyle w:val="MeanSig3"/>
            </w:pPr>
            <w:r>
              <w:t>4.35</w:t>
            </w:r>
          </w:p>
        </w:tc>
        <w:tc>
          <w:tcPr>
            <w:tcW w:w="720" w:type="dxa"/>
            <w:tcBorders>
              <w:top w:val="single" w:sz="2" w:space="0" w:color="000000"/>
              <w:bottom w:val="single" w:sz="2" w:space="0" w:color="000000"/>
            </w:tcBorders>
            <w:shd w:val="clear" w:color="auto" w:fill="auto"/>
          </w:tcPr>
          <w:p w:rsidR="00B02745" w:rsidRDefault="00B02745">
            <w:pPr>
              <w:pStyle w:val="MeanSig2"/>
            </w:pPr>
            <w:r>
              <w:t>4.52</w:t>
            </w:r>
          </w:p>
        </w:tc>
        <w:tc>
          <w:tcPr>
            <w:tcW w:w="720" w:type="dxa"/>
            <w:tcBorders>
              <w:top w:val="single" w:sz="2" w:space="0" w:color="000000"/>
              <w:bottom w:val="single" w:sz="2" w:space="0" w:color="000000"/>
            </w:tcBorders>
            <w:shd w:val="clear" w:color="auto" w:fill="auto"/>
          </w:tcPr>
          <w:p w:rsidR="00B02745" w:rsidRDefault="00B02745">
            <w:pPr>
              <w:pStyle w:val="Mean"/>
            </w:pPr>
            <w:r>
              <w:t>4.48</w:t>
            </w:r>
          </w:p>
        </w:tc>
        <w:tc>
          <w:tcPr>
            <w:tcW w:w="721" w:type="dxa"/>
            <w:tcBorders>
              <w:top w:val="single" w:sz="2" w:space="0" w:color="000000"/>
              <w:bottom w:val="single" w:sz="2" w:space="0" w:color="000000"/>
            </w:tcBorders>
            <w:shd w:val="clear" w:color="auto" w:fill="auto"/>
          </w:tcPr>
          <w:p w:rsidR="00B02745" w:rsidRDefault="00B02745">
            <w:pPr>
              <w:pStyle w:val="Mean"/>
            </w:pPr>
            <w:r>
              <w:t>4.50</w:t>
            </w:r>
          </w:p>
        </w:tc>
        <w:tc>
          <w:tcPr>
            <w:tcW w:w="720" w:type="dxa"/>
            <w:tcBorders>
              <w:top w:val="single" w:sz="2" w:space="0" w:color="000000"/>
              <w:bottom w:val="single" w:sz="2" w:space="0" w:color="000000"/>
            </w:tcBorders>
            <w:shd w:val="clear" w:color="auto" w:fill="auto"/>
          </w:tcPr>
          <w:p w:rsidR="00B02745" w:rsidRDefault="00B02745">
            <w:pPr>
              <w:pStyle w:val="Mean"/>
            </w:pPr>
            <w:r>
              <w:t>4.54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4.43</w:t>
            </w:r>
          </w:p>
        </w:tc>
        <w:tc>
          <w:tcPr>
            <w:tcW w:w="720" w:type="dxa"/>
            <w:tcBorders>
              <w:top w:val="single" w:sz="2" w:space="0" w:color="000000"/>
              <w:bottom w:val="single" w:sz="2" w:space="0" w:color="000000"/>
            </w:tcBorders>
            <w:shd w:val="clear" w:color="auto" w:fill="auto"/>
          </w:tcPr>
          <w:p w:rsidR="00B02745" w:rsidRDefault="00B02745">
            <w:pPr>
              <w:pStyle w:val="MeanSig3"/>
            </w:pPr>
            <w:r>
              <w:t>4.53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4.24</w:t>
            </w:r>
          </w:p>
        </w:tc>
        <w:tc>
          <w:tcPr>
            <w:tcW w:w="720" w:type="dxa"/>
            <w:tcBorders>
              <w:top w:val="single" w:sz="2" w:space="0" w:color="000000"/>
              <w:bottom w:val="single" w:sz="2" w:space="0" w:color="000000"/>
            </w:tcBorders>
            <w:shd w:val="clear" w:color="auto" w:fill="auto"/>
          </w:tcPr>
          <w:p w:rsidR="00B02745" w:rsidRDefault="00B02745">
            <w:pPr>
              <w:pStyle w:val="Mean"/>
            </w:pPr>
            <w:r>
              <w:t>4.40</w:t>
            </w:r>
          </w:p>
        </w:tc>
        <w:tc>
          <w:tcPr>
            <w:tcW w:w="721" w:type="dxa"/>
            <w:tcBorders>
              <w:top w:val="single" w:sz="2" w:space="0" w:color="000000"/>
              <w:bottom w:val="single" w:sz="2" w:space="0" w:color="000000"/>
            </w:tcBorders>
            <w:shd w:val="clear" w:color="auto" w:fill="auto"/>
          </w:tcPr>
          <w:p w:rsidR="00B02745" w:rsidRDefault="00B02745">
            <w:pPr>
              <w:pStyle w:val="MeanSig3"/>
            </w:pPr>
            <w:r>
              <w:t>4.58</w:t>
            </w:r>
          </w:p>
        </w:tc>
        <w:tc>
          <w:tcPr>
            <w:tcW w:w="720" w:type="dxa"/>
            <w:tcBorders>
              <w:top w:val="single" w:sz="2" w:space="0" w:color="000000"/>
              <w:bottom w:val="single" w:sz="2" w:space="0" w:color="000000"/>
            </w:tcBorders>
            <w:shd w:val="clear" w:color="auto" w:fill="auto"/>
          </w:tcPr>
          <w:p w:rsidR="00B02745" w:rsidRDefault="00B02745">
            <w:pPr>
              <w:pStyle w:val="MeanSig4"/>
            </w:pPr>
            <w:r>
              <w:t>4.61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0.775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0.754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0.762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0.903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0.718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0.660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4.53</w:t>
            </w:r>
          </w:p>
        </w:tc>
        <w:tc>
          <w:tcPr>
            <w:tcW w:w="576" w:type="dxa"/>
            <w:tcBorders>
              <w:top w:val="single" w:sz="2" w:space="0" w:color="000000"/>
              <w:bottom w:val="single" w:sz="2" w:space="0" w:color="000000"/>
            </w:tcBorders>
            <w:shd w:val="clear" w:color="auto" w:fill="auto"/>
          </w:tcPr>
          <w:p w:rsidR="00B02745" w:rsidRDefault="00B02745">
            <w:pPr>
              <w:pStyle w:val="MeanSig4"/>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4.34</w:t>
            </w:r>
          </w:p>
        </w:tc>
        <w:tc>
          <w:tcPr>
            <w:tcW w:w="576" w:type="dxa"/>
            <w:tcBorders>
              <w:top w:val="single" w:sz="2" w:space="0" w:color="000000"/>
              <w:bottom w:val="single" w:sz="2" w:space="0" w:color="000000"/>
            </w:tcBorders>
            <w:shd w:val="clear" w:color="auto" w:fill="auto"/>
          </w:tcPr>
          <w:p w:rsidR="00B02745" w:rsidRDefault="00B02745">
            <w:pPr>
              <w:pStyle w:val="MeanSig4"/>
            </w:pPr>
            <w:r>
              <w:t>4.53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4.43</w:t>
            </w:r>
          </w:p>
        </w:tc>
        <w:tc>
          <w:tcPr>
            <w:tcW w:w="576" w:type="dxa"/>
            <w:tcBorders>
              <w:top w:val="single" w:sz="2" w:space="0" w:color="000000"/>
              <w:bottom w:val="single" w:sz="2" w:space="0" w:color="000000"/>
            </w:tcBorders>
            <w:shd w:val="clear" w:color="auto" w:fill="auto"/>
          </w:tcPr>
          <w:p w:rsidR="00B02745" w:rsidRDefault="00B02745">
            <w:pPr>
              <w:pStyle w:val="MeanSig3"/>
            </w:pPr>
            <w:r>
              <w:t>4.54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4.60</w:t>
            </w:r>
          </w:p>
        </w:tc>
        <w:tc>
          <w:tcPr>
            <w:tcW w:w="576" w:type="dxa"/>
            <w:tcBorders>
              <w:top w:val="single" w:sz="2" w:space="0" w:color="000000"/>
              <w:bottom w:val="single" w:sz="2" w:space="0" w:color="000000"/>
            </w:tcBorders>
            <w:shd w:val="clear" w:color="auto" w:fill="auto"/>
          </w:tcPr>
          <w:p w:rsidR="00B02745" w:rsidRDefault="00B02745">
            <w:pPr>
              <w:pStyle w:val="MeanSig1"/>
            </w:pPr>
            <w:r>
              <w:t>4.52</w:t>
            </w:r>
          </w:p>
        </w:tc>
        <w:tc>
          <w:tcPr>
            <w:tcW w:w="576" w:type="dxa"/>
            <w:tcBorders>
              <w:top w:val="single" w:sz="2" w:space="0" w:color="000000"/>
              <w:bottom w:val="single" w:sz="2" w:space="0" w:color="000000"/>
            </w:tcBorders>
            <w:shd w:val="clear" w:color="auto" w:fill="auto"/>
          </w:tcPr>
          <w:p w:rsidR="00B02745" w:rsidRDefault="00B02745">
            <w:pPr>
              <w:pStyle w:val="MeanSig4"/>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4.50</w:t>
            </w:r>
          </w:p>
        </w:tc>
        <w:tc>
          <w:tcPr>
            <w:tcW w:w="576" w:type="dxa"/>
            <w:tcBorders>
              <w:top w:val="single" w:sz="2" w:space="0" w:color="000000"/>
              <w:bottom w:val="single" w:sz="2" w:space="0" w:color="000000"/>
            </w:tcBorders>
            <w:shd w:val="clear" w:color="auto" w:fill="auto"/>
          </w:tcPr>
          <w:p w:rsidR="00B02745" w:rsidRDefault="00B02745">
            <w:pPr>
              <w:pStyle w:val="MeanSig2"/>
            </w:pPr>
            <w:r>
              <w:t>4.54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0.777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0.879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0.755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4.50</w:t>
            </w:r>
          </w:p>
        </w:tc>
        <w:tc>
          <w:tcPr>
            <w:tcW w:w="849" w:type="dxa"/>
            <w:tcBorders>
              <w:top w:val="single" w:sz="2" w:space="0" w:color="000000"/>
              <w:bottom w:val="single" w:sz="2" w:space="0" w:color="000000"/>
            </w:tcBorders>
            <w:shd w:val="clear" w:color="auto" w:fill="auto"/>
          </w:tcPr>
          <w:p w:rsidR="00B02745" w:rsidRDefault="00B02745">
            <w:pPr>
              <w:pStyle w:val="MeanSig2"/>
            </w:pPr>
            <w:r>
              <w:t>4.44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4.12</w:t>
            </w:r>
          </w:p>
        </w:tc>
        <w:tc>
          <w:tcPr>
            <w:tcW w:w="849" w:type="dxa"/>
            <w:tcBorders>
              <w:top w:val="single" w:sz="2" w:space="0" w:color="000000"/>
              <w:bottom w:val="single" w:sz="2" w:space="0" w:color="000000"/>
            </w:tcBorders>
            <w:shd w:val="clear" w:color="auto" w:fill="auto"/>
          </w:tcPr>
          <w:p w:rsidR="00B02745" w:rsidRDefault="00B02745">
            <w:pPr>
              <w:pStyle w:val="MeanSig4"/>
            </w:pPr>
            <w:r>
              <w:t>4.35</w:t>
            </w:r>
          </w:p>
        </w:tc>
        <w:tc>
          <w:tcPr>
            <w:tcW w:w="848" w:type="dxa"/>
            <w:tcBorders>
              <w:top w:val="single" w:sz="2" w:space="0" w:color="000000"/>
              <w:bottom w:val="single" w:sz="2" w:space="0" w:color="000000"/>
            </w:tcBorders>
            <w:shd w:val="clear" w:color="auto" w:fill="auto"/>
          </w:tcPr>
          <w:p w:rsidR="00B02745" w:rsidRDefault="00B02745">
            <w:pPr>
              <w:pStyle w:val="MeanSig4"/>
            </w:pPr>
            <w:r>
              <w:t>4.71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3.89</w:t>
            </w:r>
          </w:p>
        </w:tc>
        <w:tc>
          <w:tcPr>
            <w:tcW w:w="849" w:type="dxa"/>
            <w:tcBorders>
              <w:top w:val="single" w:sz="2" w:space="0" w:color="000000"/>
              <w:bottom w:val="single" w:sz="2" w:space="0" w:color="000000"/>
            </w:tcBorders>
            <w:shd w:val="clear" w:color="auto" w:fill="auto"/>
          </w:tcPr>
          <w:p w:rsidR="00B02745" w:rsidRDefault="00B02745">
            <w:pPr>
              <w:pStyle w:val="MeanSig4"/>
            </w:pPr>
            <w:r>
              <w:t>4.11</w:t>
            </w:r>
          </w:p>
        </w:tc>
        <w:tc>
          <w:tcPr>
            <w:tcW w:w="848" w:type="dxa"/>
            <w:tcBorders>
              <w:top w:val="single" w:sz="2" w:space="0" w:color="000000"/>
              <w:bottom w:val="single" w:sz="2" w:space="0" w:color="000000"/>
            </w:tcBorders>
            <w:shd w:val="clear" w:color="auto" w:fill="auto"/>
          </w:tcPr>
          <w:p w:rsidR="00B02745" w:rsidRDefault="00B02745">
            <w:pPr>
              <w:pStyle w:val="MeanSig4"/>
            </w:pPr>
            <w:r>
              <w:t>4.65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3.62</w:t>
            </w:r>
          </w:p>
        </w:tc>
        <w:tc>
          <w:tcPr>
            <w:tcW w:w="848" w:type="dxa"/>
            <w:tcBorders>
              <w:top w:val="single" w:sz="2" w:space="0" w:color="000000"/>
              <w:bottom w:val="single" w:sz="2" w:space="0" w:color="000000"/>
            </w:tcBorders>
            <w:shd w:val="clear" w:color="auto" w:fill="auto"/>
          </w:tcPr>
          <w:p w:rsidR="00B02745" w:rsidRDefault="00B02745">
            <w:pPr>
              <w:pStyle w:val="MeanSig4"/>
            </w:pPr>
            <w:r>
              <w:t>3.69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76%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4.25</w:t>
            </w:r>
          </w:p>
        </w:tc>
        <w:tc>
          <w:tcPr>
            <w:tcW w:w="721" w:type="dxa"/>
            <w:tcBorders>
              <w:top w:val="single" w:sz="2" w:space="0" w:color="000000"/>
              <w:bottom w:val="single" w:sz="2" w:space="0" w:color="000000"/>
            </w:tcBorders>
            <w:shd w:val="clear" w:color="auto" w:fill="auto"/>
          </w:tcPr>
          <w:p w:rsidR="00B02745" w:rsidRDefault="00B02745">
            <w:pPr>
              <w:pStyle w:val="MeanSig4"/>
            </w:pPr>
            <w:r>
              <w:t>3.86</w:t>
            </w:r>
          </w:p>
        </w:tc>
        <w:tc>
          <w:tcPr>
            <w:tcW w:w="720" w:type="dxa"/>
            <w:tcBorders>
              <w:top w:val="single" w:sz="2" w:space="0" w:color="000000"/>
              <w:bottom w:val="single" w:sz="2" w:space="0" w:color="000000"/>
            </w:tcBorders>
            <w:shd w:val="clear" w:color="auto" w:fill="auto"/>
          </w:tcPr>
          <w:p w:rsidR="00B02745" w:rsidRDefault="00B02745">
            <w:pPr>
              <w:pStyle w:val="MeanSig3"/>
            </w:pPr>
            <w:r>
              <w:t>4.24</w:t>
            </w:r>
          </w:p>
        </w:tc>
        <w:tc>
          <w:tcPr>
            <w:tcW w:w="720" w:type="dxa"/>
            <w:tcBorders>
              <w:top w:val="single" w:sz="2" w:space="0" w:color="000000"/>
              <w:bottom w:val="single" w:sz="2" w:space="0" w:color="000000"/>
            </w:tcBorders>
            <w:shd w:val="clear" w:color="auto" w:fill="auto"/>
          </w:tcPr>
          <w:p w:rsidR="00B02745" w:rsidRDefault="00B02745">
            <w:pPr>
              <w:pStyle w:val="Mean"/>
            </w:pPr>
            <w:r>
              <w:t>4.21</w:t>
            </w:r>
          </w:p>
        </w:tc>
        <w:tc>
          <w:tcPr>
            <w:tcW w:w="721" w:type="dxa"/>
            <w:tcBorders>
              <w:top w:val="single" w:sz="2" w:space="0" w:color="000000"/>
              <w:bottom w:val="single" w:sz="2" w:space="0" w:color="000000"/>
            </w:tcBorders>
            <w:shd w:val="clear" w:color="auto" w:fill="auto"/>
          </w:tcPr>
          <w:p w:rsidR="00B02745" w:rsidRDefault="00B02745">
            <w:pPr>
              <w:pStyle w:val="MeanSig2"/>
            </w:pPr>
            <w:r>
              <w:t>4.28</w:t>
            </w:r>
          </w:p>
        </w:tc>
        <w:tc>
          <w:tcPr>
            <w:tcW w:w="720" w:type="dxa"/>
            <w:tcBorders>
              <w:top w:val="single" w:sz="2" w:space="0" w:color="000000"/>
              <w:bottom w:val="single" w:sz="2" w:space="0" w:color="000000"/>
            </w:tcBorders>
            <w:shd w:val="clear" w:color="auto" w:fill="auto"/>
          </w:tcPr>
          <w:p w:rsidR="00B02745" w:rsidRDefault="00B02745">
            <w:pPr>
              <w:pStyle w:val="Mean"/>
            </w:pPr>
            <w:r>
              <w:t>4.18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4.08</w:t>
            </w:r>
          </w:p>
        </w:tc>
        <w:tc>
          <w:tcPr>
            <w:tcW w:w="720" w:type="dxa"/>
            <w:tcBorders>
              <w:top w:val="single" w:sz="2" w:space="0" w:color="000000"/>
              <w:bottom w:val="single" w:sz="2" w:space="0" w:color="000000"/>
            </w:tcBorders>
            <w:shd w:val="clear" w:color="auto" w:fill="auto"/>
          </w:tcPr>
          <w:p w:rsidR="00B02745" w:rsidRDefault="00B02745">
            <w:pPr>
              <w:pStyle w:val="MeanSig3"/>
            </w:pPr>
            <w:r>
              <w:t>4.21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4.05</w:t>
            </w:r>
          </w:p>
        </w:tc>
        <w:tc>
          <w:tcPr>
            <w:tcW w:w="720" w:type="dxa"/>
            <w:tcBorders>
              <w:top w:val="single" w:sz="2" w:space="0" w:color="000000"/>
              <w:bottom w:val="single" w:sz="2" w:space="0" w:color="000000"/>
            </w:tcBorders>
            <w:shd w:val="clear" w:color="auto" w:fill="auto"/>
          </w:tcPr>
          <w:p w:rsidR="00B02745" w:rsidRDefault="00B02745">
            <w:pPr>
              <w:pStyle w:val="Mean"/>
            </w:pPr>
            <w:r>
              <w:t>4.10</w:t>
            </w:r>
          </w:p>
        </w:tc>
        <w:tc>
          <w:tcPr>
            <w:tcW w:w="721" w:type="dxa"/>
            <w:tcBorders>
              <w:top w:val="single" w:sz="2" w:space="0" w:color="000000"/>
              <w:bottom w:val="single" w:sz="2" w:space="0" w:color="000000"/>
            </w:tcBorders>
            <w:shd w:val="clear" w:color="auto" w:fill="auto"/>
          </w:tcPr>
          <w:p w:rsidR="00B02745" w:rsidRDefault="00B02745">
            <w:pPr>
              <w:pStyle w:val="MeanSig2"/>
            </w:pPr>
            <w:r>
              <w:t>4.26</w:t>
            </w:r>
          </w:p>
        </w:tc>
        <w:tc>
          <w:tcPr>
            <w:tcW w:w="720" w:type="dxa"/>
            <w:tcBorders>
              <w:top w:val="single" w:sz="2" w:space="0" w:color="000000"/>
              <w:bottom w:val="single" w:sz="2" w:space="0" w:color="000000"/>
            </w:tcBorders>
            <w:shd w:val="clear" w:color="auto" w:fill="auto"/>
          </w:tcPr>
          <w:p w:rsidR="00B02745" w:rsidRDefault="00B02745">
            <w:pPr>
              <w:pStyle w:val="Mean"/>
            </w:pPr>
            <w:r>
              <w:t>4.22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
            </w:pPr>
            <w:r>
              <w:t>4.16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4.24</w:t>
            </w:r>
          </w:p>
        </w:tc>
        <w:tc>
          <w:tcPr>
            <w:tcW w:w="576" w:type="dxa"/>
            <w:tcBorders>
              <w:top w:val="single" w:sz="2" w:space="0" w:color="000000"/>
              <w:bottom w:val="single" w:sz="2" w:space="0" w:color="000000"/>
            </w:tcBorders>
            <w:shd w:val="clear" w:color="auto" w:fill="auto"/>
          </w:tcPr>
          <w:p w:rsidR="00B02745" w:rsidRDefault="00B02745">
            <w:pPr>
              <w:pStyle w:val="MeanSig4"/>
            </w:pPr>
            <w:r>
              <w:t>3.84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4.10</w:t>
            </w:r>
          </w:p>
        </w:tc>
        <w:tc>
          <w:tcPr>
            <w:tcW w:w="576" w:type="dxa"/>
            <w:tcBorders>
              <w:top w:val="single" w:sz="2" w:space="0" w:color="000000"/>
              <w:bottom w:val="single" w:sz="2" w:space="0" w:color="000000"/>
            </w:tcBorders>
            <w:shd w:val="clear" w:color="auto" w:fill="auto"/>
          </w:tcPr>
          <w:p w:rsidR="00B02745" w:rsidRDefault="00B02745">
            <w:pPr>
              <w:pStyle w:val="Mean"/>
            </w:pPr>
            <w:r>
              <w:t>4.17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576" w:type="dxa"/>
            <w:tcBorders>
              <w:top w:val="single" w:sz="2" w:space="0" w:color="000000"/>
              <w:bottom w:val="single" w:sz="2" w:space="0" w:color="000000"/>
            </w:tcBorders>
            <w:shd w:val="clear" w:color="auto" w:fill="auto"/>
          </w:tcPr>
          <w:p w:rsidR="00B02745" w:rsidRDefault="00B02745">
            <w:pPr>
              <w:pStyle w:val="Mean"/>
            </w:pPr>
            <w:r>
              <w:t>4.13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4.36</w:t>
            </w:r>
          </w:p>
        </w:tc>
        <w:tc>
          <w:tcPr>
            <w:tcW w:w="576" w:type="dxa"/>
            <w:tcBorders>
              <w:top w:val="single" w:sz="2" w:space="0" w:color="000000"/>
              <w:bottom w:val="single" w:sz="2" w:space="0" w:color="000000"/>
            </w:tcBorders>
            <w:shd w:val="clear" w:color="auto" w:fill="auto"/>
          </w:tcPr>
          <w:p w:rsidR="00B02745" w:rsidRDefault="00B02745">
            <w:pPr>
              <w:pStyle w:val="Mean"/>
            </w:pPr>
            <w:r>
              <w:t>4.17</w:t>
            </w:r>
          </w:p>
        </w:tc>
        <w:tc>
          <w:tcPr>
            <w:tcW w:w="576" w:type="dxa"/>
            <w:tcBorders>
              <w:top w:val="single" w:sz="2" w:space="0" w:color="000000"/>
              <w:bottom w:val="single" w:sz="2" w:space="0" w:color="000000"/>
            </w:tcBorders>
            <w:shd w:val="clear" w:color="auto" w:fill="auto"/>
          </w:tcPr>
          <w:p w:rsidR="00B02745" w:rsidRDefault="00B02745">
            <w:pPr>
              <w:pStyle w:val="MeanSig4"/>
            </w:pPr>
            <w:r>
              <w:t>4.01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4.17</w:t>
            </w:r>
          </w:p>
        </w:tc>
        <w:tc>
          <w:tcPr>
            <w:tcW w:w="576" w:type="dxa"/>
            <w:tcBorders>
              <w:top w:val="single" w:sz="2" w:space="0" w:color="000000"/>
              <w:bottom w:val="single" w:sz="2" w:space="0" w:color="000000"/>
            </w:tcBorders>
            <w:shd w:val="clear" w:color="auto" w:fill="auto"/>
          </w:tcPr>
          <w:p w:rsidR="00B02745" w:rsidRDefault="00B02745">
            <w:pPr>
              <w:pStyle w:val="Mean"/>
            </w:pPr>
            <w:r>
              <w:t>4.16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4.10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69%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53%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849" w:type="dxa"/>
            <w:tcBorders>
              <w:top w:val="single" w:sz="2" w:space="0" w:color="000000"/>
              <w:bottom w:val="single" w:sz="2" w:space="0" w:color="000000"/>
            </w:tcBorders>
            <w:shd w:val="clear" w:color="auto" w:fill="auto"/>
          </w:tcPr>
          <w:p w:rsidR="00B02745" w:rsidRDefault="00B02745">
            <w:pPr>
              <w:pStyle w:val="Mean"/>
            </w:pPr>
            <w:r>
              <w:t>4.13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3.63</w:t>
            </w:r>
          </w:p>
        </w:tc>
        <w:tc>
          <w:tcPr>
            <w:tcW w:w="849" w:type="dxa"/>
            <w:tcBorders>
              <w:top w:val="single" w:sz="2" w:space="0" w:color="000000"/>
              <w:bottom w:val="single" w:sz="2" w:space="0" w:color="000000"/>
            </w:tcBorders>
            <w:shd w:val="clear" w:color="auto" w:fill="auto"/>
          </w:tcPr>
          <w:p w:rsidR="00B02745" w:rsidRDefault="00B02745">
            <w:pPr>
              <w:pStyle w:val="MeanSig3"/>
            </w:pPr>
            <w:r>
              <w:t>4.01</w:t>
            </w:r>
          </w:p>
        </w:tc>
        <w:tc>
          <w:tcPr>
            <w:tcW w:w="848" w:type="dxa"/>
            <w:tcBorders>
              <w:top w:val="single" w:sz="2" w:space="0" w:color="000000"/>
              <w:bottom w:val="single" w:sz="2" w:space="0" w:color="000000"/>
            </w:tcBorders>
            <w:shd w:val="clear" w:color="auto" w:fill="auto"/>
          </w:tcPr>
          <w:p w:rsidR="00B02745" w:rsidRDefault="00B02745">
            <w:pPr>
              <w:pStyle w:val="MeanSig4"/>
            </w:pPr>
            <w:r>
              <w:t>4.45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3.29</w:t>
            </w:r>
          </w:p>
        </w:tc>
        <w:tc>
          <w:tcPr>
            <w:tcW w:w="849" w:type="dxa"/>
            <w:tcBorders>
              <w:top w:val="single" w:sz="2" w:space="0" w:color="000000"/>
              <w:bottom w:val="single" w:sz="2" w:space="0" w:color="000000"/>
            </w:tcBorders>
            <w:shd w:val="clear" w:color="auto" w:fill="auto"/>
          </w:tcPr>
          <w:p w:rsidR="00B02745" w:rsidRDefault="00B02745">
            <w:pPr>
              <w:pStyle w:val="MeanSig4"/>
            </w:pPr>
            <w:r>
              <w:t>3.68</w:t>
            </w:r>
          </w:p>
        </w:tc>
        <w:tc>
          <w:tcPr>
            <w:tcW w:w="848" w:type="dxa"/>
            <w:tcBorders>
              <w:top w:val="single" w:sz="2" w:space="0" w:color="000000"/>
              <w:bottom w:val="single" w:sz="2" w:space="0" w:color="000000"/>
            </w:tcBorders>
            <w:shd w:val="clear" w:color="auto" w:fill="auto"/>
          </w:tcPr>
          <w:p w:rsidR="00B02745" w:rsidRDefault="00B02745">
            <w:pPr>
              <w:pStyle w:val="MeanSig4"/>
            </w:pPr>
            <w:r>
              <w:t>4.38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3.06</w:t>
            </w:r>
          </w:p>
        </w:tc>
        <w:tc>
          <w:tcPr>
            <w:tcW w:w="848" w:type="dxa"/>
            <w:tcBorders>
              <w:top w:val="single" w:sz="2" w:space="0" w:color="000000"/>
              <w:bottom w:val="single" w:sz="2" w:space="0" w:color="000000"/>
            </w:tcBorders>
            <w:shd w:val="clear" w:color="auto" w:fill="auto"/>
          </w:tcPr>
          <w:p w:rsidR="00B02745" w:rsidRDefault="00B02745">
            <w:pPr>
              <w:pStyle w:val="MeanSig4"/>
            </w:pPr>
            <w:r>
              <w:t>3.32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721" w:type="dxa"/>
            <w:tcBorders>
              <w:top w:val="single" w:sz="2" w:space="0" w:color="000000"/>
              <w:bottom w:val="single" w:sz="2" w:space="0" w:color="000000"/>
            </w:tcBorders>
            <w:shd w:val="clear" w:color="auto" w:fill="auto"/>
          </w:tcPr>
          <w:p w:rsidR="00B02745" w:rsidRDefault="00B02745">
            <w:pPr>
              <w:pStyle w:val="MeanSig4"/>
            </w:pPr>
            <w:r>
              <w:t>3.87</w:t>
            </w:r>
          </w:p>
        </w:tc>
        <w:tc>
          <w:tcPr>
            <w:tcW w:w="720" w:type="dxa"/>
            <w:tcBorders>
              <w:top w:val="single" w:sz="2" w:space="0" w:color="000000"/>
              <w:bottom w:val="single" w:sz="2" w:space="0" w:color="000000"/>
            </w:tcBorders>
            <w:shd w:val="clear" w:color="auto" w:fill="auto"/>
          </w:tcPr>
          <w:p w:rsidR="00B02745" w:rsidRDefault="00B02745">
            <w:pPr>
              <w:pStyle w:val="MeanSig3"/>
            </w:pPr>
            <w:r>
              <w:t>4.15</w:t>
            </w:r>
          </w:p>
        </w:tc>
        <w:tc>
          <w:tcPr>
            <w:tcW w:w="720" w:type="dxa"/>
            <w:tcBorders>
              <w:top w:val="single" w:sz="2" w:space="0" w:color="000000"/>
              <w:bottom w:val="single" w:sz="2" w:space="0" w:color="000000"/>
            </w:tcBorders>
            <w:shd w:val="clear" w:color="auto" w:fill="auto"/>
          </w:tcPr>
          <w:p w:rsidR="00B02745" w:rsidRDefault="00B02745">
            <w:pPr>
              <w:pStyle w:val="Mean"/>
            </w:pPr>
            <w:r>
              <w:t>4.13</w:t>
            </w:r>
          </w:p>
        </w:tc>
        <w:tc>
          <w:tcPr>
            <w:tcW w:w="721" w:type="dxa"/>
            <w:tcBorders>
              <w:top w:val="single" w:sz="2" w:space="0" w:color="000000"/>
              <w:bottom w:val="single" w:sz="2" w:space="0" w:color="000000"/>
            </w:tcBorders>
            <w:shd w:val="clear" w:color="auto" w:fill="auto"/>
          </w:tcPr>
          <w:p w:rsidR="00B02745" w:rsidRDefault="00B02745">
            <w:pPr>
              <w:pStyle w:val="Mean"/>
            </w:pPr>
            <w:r>
              <w:t>4.12</w:t>
            </w:r>
          </w:p>
        </w:tc>
        <w:tc>
          <w:tcPr>
            <w:tcW w:w="720" w:type="dxa"/>
            <w:tcBorders>
              <w:top w:val="single" w:sz="2" w:space="0" w:color="000000"/>
              <w:bottom w:val="single" w:sz="2" w:space="0" w:color="000000"/>
            </w:tcBorders>
            <w:shd w:val="clear" w:color="auto" w:fill="auto"/>
          </w:tcPr>
          <w:p w:rsidR="00B02745" w:rsidRDefault="00B02745">
            <w:pPr>
              <w:pStyle w:val="Mean"/>
            </w:pPr>
            <w:r>
              <w:t>4.12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720" w:type="dxa"/>
            <w:tcBorders>
              <w:top w:val="single" w:sz="2" w:space="0" w:color="000000"/>
              <w:bottom w:val="single" w:sz="2" w:space="0" w:color="000000"/>
            </w:tcBorders>
            <w:shd w:val="clear" w:color="auto" w:fill="auto"/>
          </w:tcPr>
          <w:p w:rsidR="00B02745" w:rsidRDefault="00B02745">
            <w:pPr>
              <w:pStyle w:val="Mean"/>
            </w:pPr>
            <w:r>
              <w:t>4.09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3.92</w:t>
            </w:r>
          </w:p>
        </w:tc>
        <w:tc>
          <w:tcPr>
            <w:tcW w:w="720" w:type="dxa"/>
            <w:tcBorders>
              <w:top w:val="single" w:sz="2" w:space="0" w:color="000000"/>
              <w:bottom w:val="single" w:sz="2" w:space="0" w:color="000000"/>
            </w:tcBorders>
            <w:shd w:val="clear" w:color="auto" w:fill="auto"/>
          </w:tcPr>
          <w:p w:rsidR="00B02745" w:rsidRDefault="00B02745">
            <w:pPr>
              <w:pStyle w:val="Mean"/>
            </w:pPr>
            <w:r>
              <w:t>3.99</w:t>
            </w:r>
          </w:p>
        </w:tc>
        <w:tc>
          <w:tcPr>
            <w:tcW w:w="721" w:type="dxa"/>
            <w:tcBorders>
              <w:top w:val="single" w:sz="2" w:space="0" w:color="000000"/>
              <w:bottom w:val="single" w:sz="2" w:space="0" w:color="000000"/>
            </w:tcBorders>
            <w:shd w:val="clear" w:color="auto" w:fill="auto"/>
          </w:tcPr>
          <w:p w:rsidR="00B02745" w:rsidRDefault="00B02745">
            <w:pPr>
              <w:pStyle w:val="MeanSig2"/>
            </w:pPr>
            <w:r>
              <w:t>4.17</w:t>
            </w:r>
          </w:p>
        </w:tc>
        <w:tc>
          <w:tcPr>
            <w:tcW w:w="720" w:type="dxa"/>
            <w:tcBorders>
              <w:top w:val="single" w:sz="2" w:space="0" w:color="000000"/>
              <w:bottom w:val="single" w:sz="2" w:space="0" w:color="000000"/>
            </w:tcBorders>
            <w:shd w:val="clear" w:color="auto" w:fill="auto"/>
          </w:tcPr>
          <w:p w:rsidR="00B02745" w:rsidRDefault="00B02745">
            <w:pPr>
              <w:pStyle w:val="MeanSig2"/>
            </w:pPr>
            <w:r>
              <w:t>4.18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74%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4.14</w:t>
            </w:r>
          </w:p>
        </w:tc>
        <w:tc>
          <w:tcPr>
            <w:tcW w:w="576" w:type="dxa"/>
            <w:tcBorders>
              <w:top w:val="single" w:sz="2" w:space="0" w:color="000000"/>
              <w:bottom w:val="single" w:sz="2" w:space="0" w:color="000000"/>
            </w:tcBorders>
            <w:shd w:val="clear" w:color="auto" w:fill="auto"/>
          </w:tcPr>
          <w:p w:rsidR="00B02745" w:rsidRDefault="00B02745">
            <w:pPr>
              <w:pStyle w:val="MeanSig4"/>
            </w:pPr>
            <w:r>
              <w:t>3.85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3.99</w:t>
            </w:r>
          </w:p>
        </w:tc>
        <w:tc>
          <w:tcPr>
            <w:tcW w:w="576" w:type="dxa"/>
            <w:tcBorders>
              <w:top w:val="single" w:sz="2" w:space="0" w:color="000000"/>
              <w:bottom w:val="single" w:sz="2" w:space="0" w:color="000000"/>
            </w:tcBorders>
            <w:shd w:val="clear" w:color="auto" w:fill="auto"/>
          </w:tcPr>
          <w:p w:rsidR="00B02745" w:rsidRDefault="00B02745">
            <w:pPr>
              <w:pStyle w:val="MeanSig2"/>
            </w:pPr>
            <w:r>
              <w:t>4.11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576" w:type="dxa"/>
            <w:tcBorders>
              <w:top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4.11</w:t>
            </w:r>
          </w:p>
        </w:tc>
        <w:tc>
          <w:tcPr>
            <w:tcW w:w="576" w:type="dxa"/>
            <w:tcBorders>
              <w:top w:val="single" w:sz="2" w:space="0" w:color="000000"/>
              <w:bottom w:val="single" w:sz="2" w:space="0" w:color="000000"/>
            </w:tcBorders>
            <w:shd w:val="clear" w:color="auto" w:fill="auto"/>
          </w:tcPr>
          <w:p w:rsidR="00B02745" w:rsidRDefault="00B02745">
            <w:pPr>
              <w:pStyle w:val="Mean"/>
            </w:pPr>
            <w:r>
              <w:t>4.12</w:t>
            </w:r>
          </w:p>
        </w:tc>
        <w:tc>
          <w:tcPr>
            <w:tcW w:w="576" w:type="dxa"/>
            <w:tcBorders>
              <w:top w:val="single" w:sz="2" w:space="0" w:color="000000"/>
              <w:bottom w:val="single" w:sz="2" w:space="0" w:color="000000"/>
            </w:tcBorders>
            <w:shd w:val="clear" w:color="auto" w:fill="auto"/>
          </w:tcPr>
          <w:p w:rsidR="00B02745" w:rsidRDefault="00B02745">
            <w:pPr>
              <w:pStyle w:val="MeanSig2"/>
            </w:pPr>
            <w:r>
              <w:t>4.02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bottom w:val="single" w:sz="2" w:space="0" w:color="000000"/>
            </w:tcBorders>
            <w:shd w:val="clear" w:color="auto" w:fill="auto"/>
          </w:tcPr>
          <w:p w:rsidR="00B02745" w:rsidRDefault="00B02745">
            <w:pPr>
              <w:pStyle w:val="Mean"/>
            </w:pPr>
            <w:r>
              <w:t>4.10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4.08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71%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4.13</w:t>
            </w:r>
          </w:p>
        </w:tc>
        <w:tc>
          <w:tcPr>
            <w:tcW w:w="849" w:type="dxa"/>
            <w:tcBorders>
              <w:top w:val="single" w:sz="2" w:space="0" w:color="000000"/>
              <w:bottom w:val="single" w:sz="2" w:space="0" w:color="000000"/>
            </w:tcBorders>
            <w:shd w:val="clear" w:color="auto" w:fill="auto"/>
          </w:tcPr>
          <w:p w:rsidR="00B02745" w:rsidRDefault="00B02745">
            <w:pPr>
              <w:pStyle w:val="MeanSig2"/>
            </w:pPr>
            <w:r>
              <w:t>4.04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3.67</w:t>
            </w:r>
          </w:p>
        </w:tc>
        <w:tc>
          <w:tcPr>
            <w:tcW w:w="849" w:type="dxa"/>
            <w:tcBorders>
              <w:top w:val="single" w:sz="2" w:space="0" w:color="000000"/>
              <w:bottom w:val="single" w:sz="2" w:space="0" w:color="000000"/>
            </w:tcBorders>
            <w:shd w:val="clear" w:color="auto" w:fill="auto"/>
          </w:tcPr>
          <w:p w:rsidR="00B02745" w:rsidRDefault="00B02745">
            <w:pPr>
              <w:pStyle w:val="MeanSig4"/>
            </w:pPr>
            <w:r>
              <w:t>3.91</w:t>
            </w:r>
          </w:p>
        </w:tc>
        <w:tc>
          <w:tcPr>
            <w:tcW w:w="848" w:type="dxa"/>
            <w:tcBorders>
              <w:top w:val="single" w:sz="2" w:space="0" w:color="000000"/>
              <w:bottom w:val="single" w:sz="2" w:space="0" w:color="000000"/>
            </w:tcBorders>
            <w:shd w:val="clear" w:color="auto" w:fill="auto"/>
          </w:tcPr>
          <w:p w:rsidR="00B02745" w:rsidRDefault="00B02745">
            <w:pPr>
              <w:pStyle w:val="MeanSig4"/>
            </w:pPr>
            <w:r>
              <w:t>4.35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3.37</w:t>
            </w:r>
          </w:p>
        </w:tc>
        <w:tc>
          <w:tcPr>
            <w:tcW w:w="849" w:type="dxa"/>
            <w:tcBorders>
              <w:top w:val="single" w:sz="2" w:space="0" w:color="000000"/>
              <w:bottom w:val="single" w:sz="2" w:space="0" w:color="000000"/>
            </w:tcBorders>
            <w:shd w:val="clear" w:color="auto" w:fill="auto"/>
          </w:tcPr>
          <w:p w:rsidR="00B02745" w:rsidRDefault="00B02745">
            <w:pPr>
              <w:pStyle w:val="MeanSig4"/>
            </w:pPr>
            <w:r>
              <w:t>3.73</w:t>
            </w:r>
          </w:p>
        </w:tc>
        <w:tc>
          <w:tcPr>
            <w:tcW w:w="848" w:type="dxa"/>
            <w:tcBorders>
              <w:top w:val="single" w:sz="2" w:space="0" w:color="000000"/>
              <w:bottom w:val="single" w:sz="2" w:space="0" w:color="000000"/>
            </w:tcBorders>
            <w:shd w:val="clear" w:color="auto" w:fill="auto"/>
          </w:tcPr>
          <w:p w:rsidR="00B02745" w:rsidRDefault="00B02745">
            <w:pPr>
              <w:pStyle w:val="MeanSig4"/>
            </w:pPr>
            <w:r>
              <w:t>4.26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3.19</w:t>
            </w:r>
          </w:p>
        </w:tc>
        <w:tc>
          <w:tcPr>
            <w:tcW w:w="848" w:type="dxa"/>
            <w:tcBorders>
              <w:top w:val="single" w:sz="2" w:space="0" w:color="000000"/>
              <w:bottom w:val="single" w:sz="2" w:space="0" w:color="000000"/>
            </w:tcBorders>
            <w:shd w:val="clear" w:color="auto" w:fill="auto"/>
          </w:tcPr>
          <w:p w:rsidR="00B02745" w:rsidRDefault="00B02745">
            <w:pPr>
              <w:pStyle w:val="MeanSig4"/>
            </w:pPr>
            <w:r>
              <w:t>3.30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70%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721" w:type="dxa"/>
            <w:tcBorders>
              <w:top w:val="single" w:sz="2" w:space="0" w:color="000000"/>
              <w:bottom w:val="single" w:sz="2" w:space="0" w:color="000000"/>
            </w:tcBorders>
            <w:shd w:val="clear" w:color="auto" w:fill="auto"/>
          </w:tcPr>
          <w:p w:rsidR="00B02745" w:rsidRDefault="00B02745">
            <w:pPr>
              <w:pStyle w:val="MeanSig4"/>
            </w:pPr>
            <w:r>
              <w:t>4.04</w:t>
            </w:r>
          </w:p>
        </w:tc>
        <w:tc>
          <w:tcPr>
            <w:tcW w:w="720" w:type="dxa"/>
            <w:tcBorders>
              <w:top w:val="single" w:sz="2" w:space="0" w:color="000000"/>
              <w:bottom w:val="single" w:sz="2" w:space="0" w:color="000000"/>
            </w:tcBorders>
            <w:shd w:val="clear" w:color="auto" w:fill="auto"/>
          </w:tcPr>
          <w:p w:rsidR="00B02745" w:rsidRDefault="00B02745">
            <w:pPr>
              <w:pStyle w:val="MeanSig2"/>
            </w:pPr>
            <w:r>
              <w:t>4.28</w:t>
            </w:r>
          </w:p>
        </w:tc>
        <w:tc>
          <w:tcPr>
            <w:tcW w:w="720" w:type="dxa"/>
            <w:tcBorders>
              <w:top w:val="single" w:sz="2" w:space="0" w:color="000000"/>
              <w:bottom w:val="single" w:sz="2" w:space="0" w:color="000000"/>
            </w:tcBorders>
            <w:shd w:val="clear" w:color="auto" w:fill="auto"/>
          </w:tcPr>
          <w:p w:rsidR="00B02745" w:rsidRDefault="00B02745">
            <w:pPr>
              <w:pStyle w:val="Mean"/>
            </w:pPr>
            <w:r>
              <w:t>4.31</w:t>
            </w:r>
          </w:p>
        </w:tc>
        <w:tc>
          <w:tcPr>
            <w:tcW w:w="721" w:type="dxa"/>
            <w:tcBorders>
              <w:top w:val="single" w:sz="2" w:space="0" w:color="000000"/>
              <w:bottom w:val="single" w:sz="2" w:space="0" w:color="000000"/>
            </w:tcBorders>
            <w:shd w:val="clear" w:color="auto" w:fill="auto"/>
          </w:tcPr>
          <w:p w:rsidR="00B02745" w:rsidRDefault="00B02745">
            <w:pPr>
              <w:pStyle w:val="Mean"/>
            </w:pPr>
            <w:r>
              <w:t>4.19</w:t>
            </w:r>
          </w:p>
        </w:tc>
        <w:tc>
          <w:tcPr>
            <w:tcW w:w="720" w:type="dxa"/>
            <w:tcBorders>
              <w:top w:val="single" w:sz="2" w:space="0" w:color="000000"/>
              <w:bottom w:val="single" w:sz="2" w:space="0" w:color="000000"/>
            </w:tcBorders>
            <w:shd w:val="clear" w:color="auto" w:fill="auto"/>
          </w:tcPr>
          <w:p w:rsidR="00B02745" w:rsidRDefault="00B02745">
            <w:pPr>
              <w:pStyle w:val="Mean"/>
            </w:pPr>
            <w:r>
              <w:t>4.30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4.16</w:t>
            </w:r>
          </w:p>
        </w:tc>
        <w:tc>
          <w:tcPr>
            <w:tcW w:w="720" w:type="dxa"/>
            <w:tcBorders>
              <w:top w:val="single" w:sz="2" w:space="0" w:color="000000"/>
              <w:bottom w:val="single" w:sz="2" w:space="0" w:color="000000"/>
            </w:tcBorders>
            <w:shd w:val="clear" w:color="auto" w:fill="auto"/>
          </w:tcPr>
          <w:p w:rsidR="00B02745" w:rsidRDefault="00B02745">
            <w:pPr>
              <w:pStyle w:val="MeanSig3"/>
            </w:pPr>
            <w:r>
              <w:t>4.29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3.97</w:t>
            </w:r>
          </w:p>
        </w:tc>
        <w:tc>
          <w:tcPr>
            <w:tcW w:w="720" w:type="dxa"/>
            <w:tcBorders>
              <w:top w:val="single" w:sz="2" w:space="0" w:color="000000"/>
              <w:bottom w:val="single" w:sz="2" w:space="0" w:color="000000"/>
            </w:tcBorders>
            <w:shd w:val="clear" w:color="auto" w:fill="auto"/>
          </w:tcPr>
          <w:p w:rsidR="00B02745" w:rsidRDefault="00B02745">
            <w:pPr>
              <w:pStyle w:val="MeanSig3"/>
            </w:pPr>
            <w:r>
              <w:t>4.05</w:t>
            </w:r>
          </w:p>
        </w:tc>
        <w:tc>
          <w:tcPr>
            <w:tcW w:w="721" w:type="dxa"/>
            <w:tcBorders>
              <w:top w:val="single" w:sz="2" w:space="0" w:color="000000"/>
              <w:bottom w:val="single" w:sz="2" w:space="0" w:color="000000"/>
            </w:tcBorders>
            <w:shd w:val="clear" w:color="auto" w:fill="auto"/>
          </w:tcPr>
          <w:p w:rsidR="00B02745" w:rsidRDefault="00B02745">
            <w:pPr>
              <w:pStyle w:val="MeanSig2"/>
            </w:pPr>
            <w:r>
              <w:t>4.34</w:t>
            </w:r>
          </w:p>
        </w:tc>
        <w:tc>
          <w:tcPr>
            <w:tcW w:w="720" w:type="dxa"/>
            <w:tcBorders>
              <w:top w:val="single" w:sz="2" w:space="0" w:color="000000"/>
              <w:bottom w:val="single" w:sz="2" w:space="0" w:color="000000"/>
            </w:tcBorders>
            <w:shd w:val="clear" w:color="auto" w:fill="auto"/>
          </w:tcPr>
          <w:p w:rsidR="00B02745" w:rsidRDefault="00B02745">
            <w:pPr>
              <w:pStyle w:val="MeanSig4"/>
            </w:pPr>
            <w:r>
              <w:t>4.42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72%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79%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4.29</w:t>
            </w:r>
          </w:p>
        </w:tc>
        <w:tc>
          <w:tcPr>
            <w:tcW w:w="576" w:type="dxa"/>
            <w:tcBorders>
              <w:top w:val="single" w:sz="2" w:space="0" w:color="000000"/>
              <w:bottom w:val="single" w:sz="2" w:space="0" w:color="000000"/>
            </w:tcBorders>
            <w:shd w:val="clear" w:color="auto" w:fill="auto"/>
          </w:tcPr>
          <w:p w:rsidR="00B02745" w:rsidRDefault="00B02745">
            <w:pPr>
              <w:pStyle w:val="MeanSig4"/>
            </w:pPr>
            <w:r>
              <w:t>4.03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4.07</w:t>
            </w:r>
          </w:p>
        </w:tc>
        <w:tc>
          <w:tcPr>
            <w:tcW w:w="576" w:type="dxa"/>
            <w:tcBorders>
              <w:top w:val="single" w:sz="2" w:space="0" w:color="000000"/>
              <w:bottom w:val="single" w:sz="2" w:space="0" w:color="000000"/>
            </w:tcBorders>
            <w:shd w:val="clear" w:color="auto" w:fill="auto"/>
          </w:tcPr>
          <w:p w:rsidR="00B02745" w:rsidRDefault="00B02745">
            <w:pPr>
              <w:pStyle w:val="MeanSig4"/>
            </w:pPr>
            <w:r>
              <w:t>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4.15</w:t>
            </w:r>
          </w:p>
        </w:tc>
        <w:tc>
          <w:tcPr>
            <w:tcW w:w="576" w:type="dxa"/>
            <w:tcBorders>
              <w:top w:val="single" w:sz="2" w:space="0" w:color="000000"/>
              <w:bottom w:val="single" w:sz="2" w:space="0" w:color="000000"/>
            </w:tcBorders>
            <w:shd w:val="clear" w:color="auto" w:fill="auto"/>
          </w:tcPr>
          <w:p w:rsidR="00B02745" w:rsidRDefault="00B02745">
            <w:pPr>
              <w:pStyle w:val="MeanSig4"/>
            </w:pPr>
            <w:r>
              <w:t>4.33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4.40</w:t>
            </w:r>
          </w:p>
        </w:tc>
        <w:tc>
          <w:tcPr>
            <w:tcW w:w="576" w:type="dxa"/>
            <w:tcBorders>
              <w:top w:val="single" w:sz="2" w:space="0" w:color="000000"/>
              <w:bottom w:val="single" w:sz="2" w:space="0" w:color="000000"/>
            </w:tcBorders>
            <w:shd w:val="clear" w:color="auto" w:fill="auto"/>
          </w:tcPr>
          <w:p w:rsidR="00B02745" w:rsidRDefault="00B02745">
            <w:pPr>
              <w:pStyle w:val="Mean"/>
            </w:pPr>
            <w:r>
              <w:t>4.27</w:t>
            </w:r>
          </w:p>
        </w:tc>
        <w:tc>
          <w:tcPr>
            <w:tcW w:w="576" w:type="dxa"/>
            <w:tcBorders>
              <w:top w:val="single" w:sz="2" w:space="0" w:color="000000"/>
              <w:bottom w:val="single" w:sz="2" w:space="0" w:color="000000"/>
            </w:tcBorders>
            <w:shd w:val="clear" w:color="auto" w:fill="auto"/>
          </w:tcPr>
          <w:p w:rsidR="00B02745" w:rsidRDefault="00B02745">
            <w:pPr>
              <w:pStyle w:val="MeanSig4"/>
            </w:pPr>
            <w:r>
              <w:t>4.09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4.26</w:t>
            </w:r>
          </w:p>
        </w:tc>
        <w:tc>
          <w:tcPr>
            <w:tcW w:w="576" w:type="dxa"/>
            <w:tcBorders>
              <w:top w:val="single" w:sz="2" w:space="0" w:color="000000"/>
              <w:bottom w:val="single" w:sz="2" w:space="0" w:color="000000"/>
            </w:tcBorders>
            <w:shd w:val="clear" w:color="auto" w:fill="auto"/>
          </w:tcPr>
          <w:p w:rsidR="00B02745" w:rsidRDefault="00B02745">
            <w:pPr>
              <w:pStyle w:val="MeanSig2"/>
            </w:pPr>
            <w:r>
              <w:t>4.31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73%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72%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4.34</w:t>
            </w:r>
          </w:p>
        </w:tc>
        <w:tc>
          <w:tcPr>
            <w:tcW w:w="849" w:type="dxa"/>
            <w:tcBorders>
              <w:top w:val="single" w:sz="2" w:space="0" w:color="000000"/>
              <w:bottom w:val="single" w:sz="2" w:space="0" w:color="000000"/>
            </w:tcBorders>
            <w:shd w:val="clear" w:color="auto" w:fill="auto"/>
          </w:tcPr>
          <w:p w:rsidR="00B02745" w:rsidRDefault="00B02745">
            <w:pPr>
              <w:pStyle w:val="MeanSig3"/>
            </w:pPr>
            <w:r>
              <w:t>4.17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3.71</w:t>
            </w:r>
          </w:p>
        </w:tc>
        <w:tc>
          <w:tcPr>
            <w:tcW w:w="849" w:type="dxa"/>
            <w:tcBorders>
              <w:top w:val="single" w:sz="2" w:space="0" w:color="000000"/>
              <w:bottom w:val="single" w:sz="2" w:space="0" w:color="000000"/>
            </w:tcBorders>
            <w:shd w:val="clear" w:color="auto" w:fill="auto"/>
          </w:tcPr>
          <w:p w:rsidR="00B02745" w:rsidRDefault="00B02745">
            <w:pPr>
              <w:pStyle w:val="MeanSig3"/>
            </w:pPr>
            <w:r>
              <w:t>4.10</w:t>
            </w:r>
          </w:p>
        </w:tc>
        <w:tc>
          <w:tcPr>
            <w:tcW w:w="848" w:type="dxa"/>
            <w:tcBorders>
              <w:top w:val="single" w:sz="2" w:space="0" w:color="000000"/>
              <w:bottom w:val="single" w:sz="2" w:space="0" w:color="000000"/>
            </w:tcBorders>
            <w:shd w:val="clear" w:color="auto" w:fill="auto"/>
          </w:tcPr>
          <w:p w:rsidR="00B02745" w:rsidRDefault="00B02745">
            <w:pPr>
              <w:pStyle w:val="MeanSig4"/>
            </w:pPr>
            <w:r>
              <w:t>4.53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3.37</w:t>
            </w:r>
          </w:p>
        </w:tc>
        <w:tc>
          <w:tcPr>
            <w:tcW w:w="849" w:type="dxa"/>
            <w:tcBorders>
              <w:top w:val="single" w:sz="2" w:space="0" w:color="000000"/>
              <w:bottom w:val="single" w:sz="2" w:space="0" w:color="000000"/>
            </w:tcBorders>
            <w:shd w:val="clear" w:color="auto" w:fill="auto"/>
          </w:tcPr>
          <w:p w:rsidR="00B02745" w:rsidRDefault="00B02745">
            <w:pPr>
              <w:pStyle w:val="MeanSig4"/>
            </w:pPr>
            <w:r>
              <w:t>3.80</w:t>
            </w:r>
          </w:p>
        </w:tc>
        <w:tc>
          <w:tcPr>
            <w:tcW w:w="848" w:type="dxa"/>
            <w:tcBorders>
              <w:top w:val="single" w:sz="2" w:space="0" w:color="000000"/>
              <w:bottom w:val="single" w:sz="2" w:space="0" w:color="000000"/>
            </w:tcBorders>
            <w:shd w:val="clear" w:color="auto" w:fill="auto"/>
          </w:tcPr>
          <w:p w:rsidR="00B02745" w:rsidRDefault="00B02745">
            <w:pPr>
              <w:pStyle w:val="MeanSig4"/>
            </w:pPr>
            <w:r>
              <w:t>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3.06</w:t>
            </w:r>
          </w:p>
        </w:tc>
        <w:tc>
          <w:tcPr>
            <w:tcW w:w="848" w:type="dxa"/>
            <w:tcBorders>
              <w:top w:val="single" w:sz="2" w:space="0" w:color="000000"/>
              <w:bottom w:val="single" w:sz="2" w:space="0" w:color="000000"/>
            </w:tcBorders>
            <w:shd w:val="clear" w:color="auto" w:fill="auto"/>
          </w:tcPr>
          <w:p w:rsidR="00B02745" w:rsidRDefault="00B02745">
            <w:pPr>
              <w:pStyle w:val="MeanSig4"/>
            </w:pPr>
            <w:r>
              <w:t>3.40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92%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4.76</w:t>
            </w:r>
          </w:p>
        </w:tc>
        <w:tc>
          <w:tcPr>
            <w:tcW w:w="721" w:type="dxa"/>
            <w:tcBorders>
              <w:top w:val="single" w:sz="2" w:space="0" w:color="000000"/>
              <w:bottom w:val="single" w:sz="2" w:space="0" w:color="000000"/>
            </w:tcBorders>
            <w:shd w:val="clear" w:color="auto" w:fill="auto"/>
          </w:tcPr>
          <w:p w:rsidR="00B02745" w:rsidRDefault="00B02745">
            <w:pPr>
              <w:pStyle w:val="Mean"/>
            </w:pPr>
            <w:r>
              <w:t>4.59</w:t>
            </w:r>
          </w:p>
        </w:tc>
        <w:tc>
          <w:tcPr>
            <w:tcW w:w="720" w:type="dxa"/>
            <w:tcBorders>
              <w:top w:val="single" w:sz="2" w:space="0" w:color="000000"/>
              <w:bottom w:val="single" w:sz="2" w:space="0" w:color="000000"/>
            </w:tcBorders>
            <w:shd w:val="clear" w:color="auto" w:fill="auto"/>
          </w:tcPr>
          <w:p w:rsidR="00B02745" w:rsidRDefault="00B02745">
            <w:pPr>
              <w:pStyle w:val="Mean"/>
            </w:pPr>
            <w:r>
              <w:t>4.64</w:t>
            </w:r>
          </w:p>
        </w:tc>
        <w:tc>
          <w:tcPr>
            <w:tcW w:w="720" w:type="dxa"/>
            <w:tcBorders>
              <w:top w:val="single" w:sz="2" w:space="0" w:color="000000"/>
              <w:bottom w:val="single" w:sz="2" w:space="0" w:color="000000"/>
            </w:tcBorders>
            <w:shd w:val="clear" w:color="auto" w:fill="auto"/>
          </w:tcPr>
          <w:p w:rsidR="00B02745" w:rsidRDefault="00B02745">
            <w:pPr>
              <w:pStyle w:val="Mean"/>
            </w:pPr>
            <w:r>
              <w:t>4.62</w:t>
            </w:r>
          </w:p>
        </w:tc>
        <w:tc>
          <w:tcPr>
            <w:tcW w:w="721" w:type="dxa"/>
            <w:tcBorders>
              <w:top w:val="single" w:sz="2" w:space="0" w:color="000000"/>
              <w:bottom w:val="single" w:sz="2" w:space="0" w:color="000000"/>
            </w:tcBorders>
            <w:shd w:val="clear" w:color="auto" w:fill="auto"/>
          </w:tcPr>
          <w:p w:rsidR="00B02745" w:rsidRDefault="00B02745">
            <w:pPr>
              <w:pStyle w:val="Mean"/>
            </w:pPr>
            <w:r>
              <w:t>4.60</w:t>
            </w:r>
          </w:p>
        </w:tc>
        <w:tc>
          <w:tcPr>
            <w:tcW w:w="720" w:type="dxa"/>
            <w:tcBorders>
              <w:top w:val="single" w:sz="2" w:space="0" w:color="000000"/>
              <w:bottom w:val="single" w:sz="2" w:space="0" w:color="000000"/>
            </w:tcBorders>
            <w:shd w:val="clear" w:color="auto" w:fill="auto"/>
          </w:tcPr>
          <w:p w:rsidR="00B02745" w:rsidRDefault="00B02745">
            <w:pPr>
              <w:pStyle w:val="Mean"/>
            </w:pPr>
            <w:r>
              <w:t>4.61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4.53</w:t>
            </w:r>
          </w:p>
        </w:tc>
        <w:tc>
          <w:tcPr>
            <w:tcW w:w="720" w:type="dxa"/>
            <w:tcBorders>
              <w:top w:val="single" w:sz="2" w:space="0" w:color="000000"/>
              <w:bottom w:val="single" w:sz="2" w:space="0" w:color="000000"/>
            </w:tcBorders>
            <w:shd w:val="clear" w:color="auto" w:fill="auto"/>
          </w:tcPr>
          <w:p w:rsidR="00B02745" w:rsidRDefault="00B02745">
            <w:pPr>
              <w:pStyle w:val="MeanSig4"/>
            </w:pPr>
            <w:r>
              <w:t>4.71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4.48</w:t>
            </w:r>
          </w:p>
        </w:tc>
        <w:tc>
          <w:tcPr>
            <w:tcW w:w="720" w:type="dxa"/>
            <w:tcBorders>
              <w:top w:val="single" w:sz="2" w:space="0" w:color="000000"/>
              <w:bottom w:val="single" w:sz="2" w:space="0" w:color="000000"/>
            </w:tcBorders>
            <w:shd w:val="clear" w:color="auto" w:fill="auto"/>
          </w:tcPr>
          <w:p w:rsidR="00B02745" w:rsidRDefault="00B02745">
            <w:pPr>
              <w:pStyle w:val="Mean"/>
            </w:pPr>
            <w:r>
              <w:t>4.57</w:t>
            </w:r>
          </w:p>
        </w:tc>
        <w:tc>
          <w:tcPr>
            <w:tcW w:w="721" w:type="dxa"/>
            <w:tcBorders>
              <w:top w:val="single" w:sz="2" w:space="0" w:color="000000"/>
              <w:bottom w:val="single" w:sz="2" w:space="0" w:color="000000"/>
            </w:tcBorders>
            <w:shd w:val="clear" w:color="auto" w:fill="auto"/>
          </w:tcPr>
          <w:p w:rsidR="00B02745" w:rsidRDefault="00B02745">
            <w:pPr>
              <w:pStyle w:val="MeanSig2"/>
            </w:pPr>
            <w:r>
              <w:t>4.70</w:t>
            </w:r>
          </w:p>
        </w:tc>
        <w:tc>
          <w:tcPr>
            <w:tcW w:w="720" w:type="dxa"/>
            <w:tcBorders>
              <w:top w:val="single" w:sz="2" w:space="0" w:color="000000"/>
              <w:bottom w:val="single" w:sz="2" w:space="0" w:color="000000"/>
            </w:tcBorders>
            <w:shd w:val="clear" w:color="auto" w:fill="auto"/>
          </w:tcPr>
          <w:p w:rsidR="00B02745" w:rsidRDefault="00B02745">
            <w:pPr>
              <w:pStyle w:val="MeanSig4"/>
            </w:pPr>
            <w:r>
              <w:t>4.74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4.71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0.789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0.715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0.726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0.631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0.855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0.665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0.621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4.64</w:t>
            </w:r>
          </w:p>
        </w:tc>
        <w:tc>
          <w:tcPr>
            <w:tcW w:w="576" w:type="dxa"/>
            <w:tcBorders>
              <w:top w:val="single" w:sz="2" w:space="0" w:color="000000"/>
              <w:bottom w:val="single" w:sz="2" w:space="0" w:color="000000"/>
            </w:tcBorders>
            <w:shd w:val="clear" w:color="auto" w:fill="auto"/>
          </w:tcPr>
          <w:p w:rsidR="00B02745" w:rsidRDefault="00B02745">
            <w:pPr>
              <w:pStyle w:val="Mean"/>
            </w:pPr>
            <w:r>
              <w:t>4.59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4.57</w:t>
            </w:r>
          </w:p>
        </w:tc>
        <w:tc>
          <w:tcPr>
            <w:tcW w:w="576" w:type="dxa"/>
            <w:tcBorders>
              <w:top w:val="single" w:sz="2" w:space="0" w:color="000000"/>
              <w:bottom w:val="single" w:sz="2" w:space="0" w:color="000000"/>
            </w:tcBorders>
            <w:shd w:val="clear" w:color="auto" w:fill="auto"/>
          </w:tcPr>
          <w:p w:rsidR="00B02745" w:rsidRDefault="00B02745">
            <w:pPr>
              <w:pStyle w:val="MeanSig2"/>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4.60</w:t>
            </w:r>
          </w:p>
        </w:tc>
        <w:tc>
          <w:tcPr>
            <w:tcW w:w="576" w:type="dxa"/>
            <w:tcBorders>
              <w:top w:val="single" w:sz="2" w:space="0" w:color="000000"/>
              <w:bottom w:val="single" w:sz="2" w:space="0" w:color="000000"/>
            </w:tcBorders>
            <w:shd w:val="clear" w:color="auto" w:fill="auto"/>
          </w:tcPr>
          <w:p w:rsidR="00B02745" w:rsidRDefault="00B02745">
            <w:pPr>
              <w:pStyle w:val="MeanSig2"/>
            </w:pPr>
            <w:r>
              <w:t>4.66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4.68</w:t>
            </w:r>
          </w:p>
        </w:tc>
        <w:tc>
          <w:tcPr>
            <w:tcW w:w="576" w:type="dxa"/>
            <w:tcBorders>
              <w:top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bottom w:val="single" w:sz="2" w:space="0" w:color="000000"/>
            </w:tcBorders>
            <w:shd w:val="clear" w:color="auto" w:fill="auto"/>
          </w:tcPr>
          <w:p w:rsidR="00B02745" w:rsidRDefault="00B02745">
            <w:pPr>
              <w:pStyle w:val="Mean"/>
            </w:pPr>
            <w:r>
              <w:t>4.60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bottom w:val="single" w:sz="2" w:space="0" w:color="000000"/>
            </w:tcBorders>
            <w:shd w:val="clear" w:color="auto" w:fill="auto"/>
          </w:tcPr>
          <w:p w:rsidR="00B02745" w:rsidRDefault="00B02745">
            <w:pPr>
              <w:pStyle w:val="Mean"/>
            </w:pPr>
            <w:r>
              <w:t>4.64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0.771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0.735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0.726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0.699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4.45</w:t>
            </w:r>
          </w:p>
        </w:tc>
        <w:tc>
          <w:tcPr>
            <w:tcW w:w="849" w:type="dxa"/>
            <w:tcBorders>
              <w:top w:val="single" w:sz="2" w:space="0" w:color="000000"/>
              <w:bottom w:val="single" w:sz="2" w:space="0" w:color="000000"/>
            </w:tcBorders>
            <w:shd w:val="clear" w:color="auto" w:fill="auto"/>
          </w:tcPr>
          <w:p w:rsidR="00B02745" w:rsidRDefault="00B02745">
            <w:pPr>
              <w:pStyle w:val="Mean"/>
            </w:pPr>
            <w:r>
              <w:t>4.61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4.36</w:t>
            </w:r>
          </w:p>
        </w:tc>
        <w:tc>
          <w:tcPr>
            <w:tcW w:w="849" w:type="dxa"/>
            <w:tcBorders>
              <w:top w:val="single" w:sz="2" w:space="0" w:color="000000"/>
              <w:bottom w:val="single" w:sz="2" w:space="0" w:color="000000"/>
            </w:tcBorders>
            <w:shd w:val="clear" w:color="auto" w:fill="auto"/>
          </w:tcPr>
          <w:p w:rsidR="00B02745" w:rsidRDefault="00B02745">
            <w:pPr>
              <w:pStyle w:val="MeanSig2"/>
            </w:pPr>
            <w:r>
              <w:t>4.56</w:t>
            </w:r>
          </w:p>
        </w:tc>
        <w:tc>
          <w:tcPr>
            <w:tcW w:w="848" w:type="dxa"/>
            <w:tcBorders>
              <w:top w:val="single" w:sz="2" w:space="0" w:color="000000"/>
              <w:bottom w:val="single" w:sz="2" w:space="0" w:color="000000"/>
            </w:tcBorders>
            <w:shd w:val="clear" w:color="auto" w:fill="auto"/>
          </w:tcPr>
          <w:p w:rsidR="00B02745" w:rsidRDefault="00B02745">
            <w:pPr>
              <w:pStyle w:val="MeanSig4"/>
            </w:pPr>
            <w:r>
              <w:t>4.78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4.23</w:t>
            </w:r>
          </w:p>
        </w:tc>
        <w:tc>
          <w:tcPr>
            <w:tcW w:w="849" w:type="dxa"/>
            <w:tcBorders>
              <w:top w:val="single" w:sz="2" w:space="0" w:color="000000"/>
              <w:bottom w:val="single" w:sz="2" w:space="0" w:color="000000"/>
            </w:tcBorders>
            <w:shd w:val="clear" w:color="auto" w:fill="auto"/>
          </w:tcPr>
          <w:p w:rsidR="00B02745" w:rsidRDefault="00B02745">
            <w:pPr>
              <w:pStyle w:val="MeanSig4"/>
            </w:pPr>
            <w:r>
              <w:t>4.40</w:t>
            </w:r>
          </w:p>
        </w:tc>
        <w:tc>
          <w:tcPr>
            <w:tcW w:w="848" w:type="dxa"/>
            <w:tcBorders>
              <w:top w:val="single" w:sz="2" w:space="0" w:color="000000"/>
              <w:bottom w:val="single" w:sz="2" w:space="0" w:color="000000"/>
            </w:tcBorders>
            <w:shd w:val="clear" w:color="auto" w:fill="auto"/>
          </w:tcPr>
          <w:p w:rsidR="00B02745" w:rsidRDefault="00B02745">
            <w:pPr>
              <w:pStyle w:val="MeanSig4"/>
            </w:pPr>
            <w:r>
              <w:t>4.74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3.90</w:t>
            </w:r>
          </w:p>
        </w:tc>
        <w:tc>
          <w:tcPr>
            <w:tcW w:w="848" w:type="dxa"/>
            <w:tcBorders>
              <w:top w:val="single" w:sz="2" w:space="0" w:color="000000"/>
              <w:bottom w:val="single" w:sz="2" w:space="0" w:color="000000"/>
            </w:tcBorders>
            <w:shd w:val="clear" w:color="auto" w:fill="auto"/>
          </w:tcPr>
          <w:p w:rsidR="00B02745" w:rsidRDefault="00B02745">
            <w:pPr>
              <w:pStyle w:val="MeanSig4"/>
            </w:pPr>
            <w:r>
              <w:t>4.15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69%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75%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79%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4.19</w:t>
            </w:r>
          </w:p>
        </w:tc>
        <w:tc>
          <w:tcPr>
            <w:tcW w:w="721" w:type="dxa"/>
            <w:tcBorders>
              <w:top w:val="single" w:sz="2" w:space="0" w:color="000000"/>
              <w:bottom w:val="single" w:sz="2" w:space="0" w:color="000000"/>
            </w:tcBorders>
            <w:shd w:val="clear" w:color="auto" w:fill="auto"/>
          </w:tcPr>
          <w:p w:rsidR="00B02745" w:rsidRDefault="00B02745">
            <w:pPr>
              <w:pStyle w:val="MeanSig3"/>
            </w:pPr>
            <w:r>
              <w:t>4.04</w:t>
            </w:r>
          </w:p>
        </w:tc>
        <w:tc>
          <w:tcPr>
            <w:tcW w:w="720" w:type="dxa"/>
            <w:tcBorders>
              <w:top w:val="single" w:sz="2" w:space="0" w:color="000000"/>
              <w:bottom w:val="single" w:sz="2" w:space="0" w:color="000000"/>
            </w:tcBorders>
            <w:shd w:val="clear" w:color="auto" w:fill="auto"/>
          </w:tcPr>
          <w:p w:rsidR="00B02745" w:rsidRDefault="00B02745">
            <w:pPr>
              <w:pStyle w:val="MeanSig2"/>
            </w:pPr>
            <w:r>
              <w:t>4.22</w:t>
            </w:r>
          </w:p>
        </w:tc>
        <w:tc>
          <w:tcPr>
            <w:tcW w:w="720" w:type="dxa"/>
            <w:tcBorders>
              <w:top w:val="single" w:sz="2" w:space="0" w:color="000000"/>
              <w:bottom w:val="single" w:sz="2" w:space="0" w:color="000000"/>
            </w:tcBorders>
            <w:shd w:val="clear" w:color="auto" w:fill="auto"/>
          </w:tcPr>
          <w:p w:rsidR="00B02745" w:rsidRDefault="00B02745">
            <w:pPr>
              <w:pStyle w:val="Mean"/>
            </w:pPr>
            <w:r>
              <w:t>4.17</w:t>
            </w:r>
          </w:p>
        </w:tc>
        <w:tc>
          <w:tcPr>
            <w:tcW w:w="721" w:type="dxa"/>
            <w:tcBorders>
              <w:top w:val="single" w:sz="2" w:space="0" w:color="000000"/>
              <w:bottom w:val="single" w:sz="2" w:space="0" w:color="000000"/>
            </w:tcBorders>
            <w:shd w:val="clear" w:color="auto" w:fill="auto"/>
          </w:tcPr>
          <w:p w:rsidR="00B02745" w:rsidRDefault="00B02745">
            <w:pPr>
              <w:pStyle w:val="Mean"/>
            </w:pPr>
            <w:r>
              <w:t>4.19</w:t>
            </w:r>
          </w:p>
        </w:tc>
        <w:tc>
          <w:tcPr>
            <w:tcW w:w="720" w:type="dxa"/>
            <w:tcBorders>
              <w:top w:val="single" w:sz="2" w:space="0" w:color="000000"/>
              <w:bottom w:val="single" w:sz="2" w:space="0" w:color="000000"/>
            </w:tcBorders>
            <w:shd w:val="clear" w:color="auto" w:fill="auto"/>
          </w:tcPr>
          <w:p w:rsidR="00B02745" w:rsidRDefault="00B02745">
            <w:pPr>
              <w:pStyle w:val="Mean"/>
            </w:pPr>
            <w:r>
              <w:t>4.18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4.11</w:t>
            </w:r>
          </w:p>
        </w:tc>
        <w:tc>
          <w:tcPr>
            <w:tcW w:w="720" w:type="dxa"/>
            <w:tcBorders>
              <w:top w:val="single" w:sz="2" w:space="0" w:color="000000"/>
              <w:bottom w:val="single" w:sz="2" w:space="0" w:color="000000"/>
            </w:tcBorders>
            <w:shd w:val="clear" w:color="auto" w:fill="auto"/>
          </w:tcPr>
          <w:p w:rsidR="00B02745" w:rsidRDefault="00B02745">
            <w:pPr>
              <w:pStyle w:val="MeanSig2"/>
            </w:pPr>
            <w:r>
              <w:t>4.21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3.98</w:t>
            </w:r>
          </w:p>
        </w:tc>
        <w:tc>
          <w:tcPr>
            <w:tcW w:w="720" w:type="dxa"/>
            <w:tcBorders>
              <w:top w:val="single" w:sz="2" w:space="0" w:color="000000"/>
              <w:bottom w:val="single" w:sz="2" w:space="0" w:color="000000"/>
            </w:tcBorders>
            <w:shd w:val="clear" w:color="auto" w:fill="auto"/>
          </w:tcPr>
          <w:p w:rsidR="00B02745" w:rsidRDefault="00B02745">
            <w:pPr>
              <w:pStyle w:val="MeanSig1"/>
            </w:pPr>
            <w:r>
              <w:t>4.06</w:t>
            </w:r>
          </w:p>
        </w:tc>
        <w:tc>
          <w:tcPr>
            <w:tcW w:w="721" w:type="dxa"/>
            <w:tcBorders>
              <w:top w:val="single" w:sz="2" w:space="0" w:color="000000"/>
              <w:bottom w:val="single" w:sz="2" w:space="0" w:color="000000"/>
            </w:tcBorders>
            <w:shd w:val="clear" w:color="auto" w:fill="auto"/>
          </w:tcPr>
          <w:p w:rsidR="00B02745" w:rsidRDefault="00B02745">
            <w:pPr>
              <w:pStyle w:val="MeanSig1"/>
            </w:pPr>
            <w:r>
              <w:t>4.25</w:t>
            </w:r>
          </w:p>
        </w:tc>
        <w:tc>
          <w:tcPr>
            <w:tcW w:w="720" w:type="dxa"/>
            <w:tcBorders>
              <w:top w:val="single" w:sz="2" w:space="0" w:color="000000"/>
              <w:bottom w:val="single" w:sz="2" w:space="0" w:color="000000"/>
            </w:tcBorders>
            <w:shd w:val="clear" w:color="auto" w:fill="auto"/>
          </w:tcPr>
          <w:p w:rsidR="00B02745" w:rsidRDefault="00B02745">
            <w:pPr>
              <w:pStyle w:val="MeanSig3"/>
            </w:pPr>
            <w:r>
              <w:t>4.29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4.29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4.21</w:t>
            </w:r>
          </w:p>
        </w:tc>
        <w:tc>
          <w:tcPr>
            <w:tcW w:w="576" w:type="dxa"/>
            <w:tcBorders>
              <w:top w:val="single" w:sz="2" w:space="0" w:color="000000"/>
              <w:bottom w:val="single" w:sz="2" w:space="0" w:color="000000"/>
            </w:tcBorders>
            <w:shd w:val="clear" w:color="auto" w:fill="auto"/>
          </w:tcPr>
          <w:p w:rsidR="00B02745" w:rsidRDefault="00B02745">
            <w:pPr>
              <w:pStyle w:val="MeanSig3"/>
            </w:pPr>
            <w:r>
              <w:t>4.02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4.03</w:t>
            </w:r>
          </w:p>
        </w:tc>
        <w:tc>
          <w:tcPr>
            <w:tcW w:w="576" w:type="dxa"/>
            <w:tcBorders>
              <w:top w:val="single" w:sz="2" w:space="0" w:color="000000"/>
              <w:bottom w:val="single" w:sz="2" w:space="0" w:color="000000"/>
            </w:tcBorders>
            <w:shd w:val="clear" w:color="auto" w:fill="auto"/>
          </w:tcPr>
          <w:p w:rsidR="00B02745" w:rsidRDefault="00B02745">
            <w:pPr>
              <w:pStyle w:val="MeanSig4"/>
            </w:pPr>
            <w:r>
              <w:t>4.22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4.13</w:t>
            </w:r>
          </w:p>
        </w:tc>
        <w:tc>
          <w:tcPr>
            <w:tcW w:w="576" w:type="dxa"/>
            <w:tcBorders>
              <w:top w:val="single" w:sz="2" w:space="0" w:color="000000"/>
              <w:bottom w:val="single" w:sz="2" w:space="0" w:color="000000"/>
            </w:tcBorders>
            <w:shd w:val="clear" w:color="auto" w:fill="auto"/>
          </w:tcPr>
          <w:p w:rsidR="00B02745" w:rsidRDefault="00B02745">
            <w:pPr>
              <w:pStyle w:val="Mean"/>
            </w:pPr>
            <w:r>
              <w:t>4.20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4.26</w:t>
            </w:r>
          </w:p>
        </w:tc>
        <w:tc>
          <w:tcPr>
            <w:tcW w:w="576" w:type="dxa"/>
            <w:tcBorders>
              <w:top w:val="single" w:sz="2" w:space="0" w:color="000000"/>
              <w:bottom w:val="single" w:sz="2" w:space="0" w:color="000000"/>
            </w:tcBorders>
            <w:shd w:val="clear" w:color="auto" w:fill="auto"/>
          </w:tcPr>
          <w:p w:rsidR="00B02745" w:rsidRDefault="00B02745">
            <w:pPr>
              <w:pStyle w:val="MeanSig3"/>
            </w:pPr>
            <w:r>
              <w:t>4.24</w:t>
            </w:r>
          </w:p>
        </w:tc>
        <w:tc>
          <w:tcPr>
            <w:tcW w:w="576" w:type="dxa"/>
            <w:tcBorders>
              <w:top w:val="single" w:sz="2" w:space="0" w:color="000000"/>
              <w:bottom w:val="single" w:sz="2" w:space="0" w:color="000000"/>
            </w:tcBorders>
            <w:shd w:val="clear" w:color="auto" w:fill="auto"/>
          </w:tcPr>
          <w:p w:rsidR="00B02745" w:rsidRDefault="00B02745">
            <w:pPr>
              <w:pStyle w:val="MeanSig4"/>
            </w:pPr>
            <w:r>
              <w:t>4.04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4.21</w:t>
            </w:r>
          </w:p>
        </w:tc>
        <w:tc>
          <w:tcPr>
            <w:tcW w:w="576" w:type="dxa"/>
            <w:tcBorders>
              <w:top w:val="single" w:sz="2" w:space="0" w:color="000000"/>
              <w:bottom w:val="single" w:sz="2" w:space="0" w:color="000000"/>
            </w:tcBorders>
            <w:shd w:val="clear" w:color="auto" w:fill="auto"/>
          </w:tcPr>
          <w:p w:rsidR="00B02745" w:rsidRDefault="00B02745">
            <w:pPr>
              <w:pStyle w:val="Mean"/>
            </w:pPr>
            <w:r>
              <w:t>4.19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4.08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71%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4.20</w:t>
            </w:r>
          </w:p>
        </w:tc>
        <w:tc>
          <w:tcPr>
            <w:tcW w:w="849" w:type="dxa"/>
            <w:tcBorders>
              <w:top w:val="single" w:sz="2" w:space="0" w:color="000000"/>
              <w:bottom w:val="single" w:sz="2" w:space="0" w:color="000000"/>
            </w:tcBorders>
            <w:shd w:val="clear" w:color="auto" w:fill="auto"/>
          </w:tcPr>
          <w:p w:rsidR="00B02745" w:rsidRDefault="00B02745">
            <w:pPr>
              <w:pStyle w:val="MeanSig2"/>
            </w:pPr>
            <w:r>
              <w:t>4.12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3.69</w:t>
            </w:r>
          </w:p>
        </w:tc>
        <w:tc>
          <w:tcPr>
            <w:tcW w:w="849" w:type="dxa"/>
            <w:tcBorders>
              <w:top w:val="single" w:sz="2" w:space="0" w:color="000000"/>
              <w:bottom w:val="single" w:sz="2" w:space="0" w:color="000000"/>
            </w:tcBorders>
            <w:shd w:val="clear" w:color="auto" w:fill="auto"/>
          </w:tcPr>
          <w:p w:rsidR="00B02745" w:rsidRDefault="00B02745">
            <w:pPr>
              <w:pStyle w:val="MeanSig4"/>
            </w:pPr>
            <w:r>
              <w:t>4.00</w:t>
            </w:r>
          </w:p>
        </w:tc>
        <w:tc>
          <w:tcPr>
            <w:tcW w:w="848" w:type="dxa"/>
            <w:tcBorders>
              <w:top w:val="single" w:sz="2" w:space="0" w:color="000000"/>
              <w:bottom w:val="single" w:sz="2" w:space="0" w:color="000000"/>
            </w:tcBorders>
            <w:shd w:val="clear" w:color="auto" w:fill="auto"/>
          </w:tcPr>
          <w:p w:rsidR="00B02745" w:rsidRDefault="00B02745">
            <w:pPr>
              <w:pStyle w:val="MeanSig4"/>
            </w:pPr>
            <w:r>
              <w:t>4.45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3.32</w:t>
            </w:r>
          </w:p>
        </w:tc>
        <w:tc>
          <w:tcPr>
            <w:tcW w:w="849" w:type="dxa"/>
            <w:tcBorders>
              <w:top w:val="single" w:sz="2" w:space="0" w:color="000000"/>
              <w:bottom w:val="single" w:sz="2" w:space="0" w:color="000000"/>
            </w:tcBorders>
            <w:shd w:val="clear" w:color="auto" w:fill="auto"/>
          </w:tcPr>
          <w:p w:rsidR="00B02745" w:rsidRDefault="00B02745">
            <w:pPr>
              <w:pStyle w:val="MeanSig4"/>
            </w:pPr>
            <w:r>
              <w:t>3.79</w:t>
            </w:r>
          </w:p>
        </w:tc>
        <w:tc>
          <w:tcPr>
            <w:tcW w:w="848" w:type="dxa"/>
            <w:tcBorders>
              <w:top w:val="single" w:sz="2" w:space="0" w:color="000000"/>
              <w:bottom w:val="single" w:sz="2" w:space="0" w:color="000000"/>
            </w:tcBorders>
            <w:shd w:val="clear" w:color="auto" w:fill="auto"/>
          </w:tcPr>
          <w:p w:rsidR="00B02745" w:rsidRDefault="00B02745">
            <w:pPr>
              <w:pStyle w:val="MeanSig4"/>
            </w:pPr>
            <w:r>
              <w:t>4.36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3.20</w:t>
            </w:r>
          </w:p>
        </w:tc>
        <w:tc>
          <w:tcPr>
            <w:tcW w:w="848" w:type="dxa"/>
            <w:tcBorders>
              <w:top w:val="single" w:sz="2" w:space="0" w:color="000000"/>
              <w:bottom w:val="single" w:sz="2" w:space="0" w:color="000000"/>
            </w:tcBorders>
            <w:shd w:val="clear" w:color="auto" w:fill="auto"/>
          </w:tcPr>
          <w:p w:rsidR="00B02745" w:rsidRDefault="00B02745">
            <w:pPr>
              <w:pStyle w:val="MeanSig4"/>
            </w:pPr>
            <w:r>
              <w:t>3.39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35%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employment status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48%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44%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employment status (please specify)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36%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47%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employment status (please specify)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23%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63%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70%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73%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72%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92%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U.S.A.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U.S.A.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U.S.A.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w:t>
            </w:r>
          </w:p>
        </w:tc>
        <w:tc>
          <w:tcPr>
            <w:tcW w:w="721" w:type="dxa"/>
            <w:tcBorders>
              <w:top w:val="single" w:sz="2" w:space="0" w:color="000000"/>
              <w:bottom w:val="single" w:sz="2" w:space="0" w:color="000000"/>
            </w:tcBorders>
            <w:shd w:val="clear" w:color="auto" w:fill="auto"/>
          </w:tcPr>
          <w:p w:rsidR="00B02745" w:rsidRDefault="00B02745">
            <w:pPr>
              <w:pStyle w:val="Frequency"/>
            </w:pPr>
            <w:r>
              <w:t>40</w:t>
            </w:r>
          </w:p>
        </w:tc>
        <w:tc>
          <w:tcPr>
            <w:tcW w:w="720" w:type="dxa"/>
            <w:tcBorders>
              <w:top w:val="single" w:sz="2" w:space="0" w:color="000000"/>
              <w:bottom w:val="single" w:sz="2" w:space="0" w:color="000000"/>
            </w:tcBorders>
            <w:shd w:val="clear" w:color="auto" w:fill="auto"/>
          </w:tcPr>
          <w:p w:rsidR="00B02745" w:rsidRDefault="00B02745">
            <w:pPr>
              <w:pStyle w:val="Frequency"/>
            </w:pPr>
            <w:r>
              <w:t>106</w:t>
            </w:r>
          </w:p>
        </w:tc>
        <w:tc>
          <w:tcPr>
            <w:tcW w:w="720" w:type="dxa"/>
            <w:tcBorders>
              <w:top w:val="single" w:sz="2" w:space="0" w:color="000000"/>
              <w:bottom w:val="single" w:sz="2" w:space="0" w:color="000000"/>
            </w:tcBorders>
            <w:shd w:val="clear" w:color="auto" w:fill="auto"/>
          </w:tcPr>
          <w:p w:rsidR="00B02745" w:rsidRDefault="00B02745">
            <w:pPr>
              <w:pStyle w:val="Frequency"/>
            </w:pPr>
            <w:r>
              <w:t>18</w:t>
            </w:r>
          </w:p>
        </w:tc>
        <w:tc>
          <w:tcPr>
            <w:tcW w:w="721" w:type="dxa"/>
            <w:tcBorders>
              <w:top w:val="single" w:sz="2" w:space="0" w:color="000000"/>
              <w:bottom w:val="single" w:sz="2" w:space="0" w:color="000000"/>
            </w:tcBorders>
            <w:shd w:val="clear" w:color="auto" w:fill="auto"/>
          </w:tcPr>
          <w:p w:rsidR="00B02745" w:rsidRDefault="00B02745">
            <w:pPr>
              <w:pStyle w:val="Frequency"/>
            </w:pPr>
            <w:r>
              <w:t>18</w:t>
            </w:r>
          </w:p>
        </w:tc>
        <w:tc>
          <w:tcPr>
            <w:tcW w:w="720" w:type="dxa"/>
            <w:tcBorders>
              <w:top w:val="single" w:sz="2" w:space="0" w:color="000000"/>
              <w:bottom w:val="single" w:sz="2" w:space="0" w:color="000000"/>
            </w:tcBorders>
            <w:shd w:val="clear" w:color="auto" w:fill="auto"/>
          </w:tcPr>
          <w:p w:rsidR="00B02745" w:rsidRDefault="00B02745">
            <w:pPr>
              <w:pStyle w:val="Frequency"/>
            </w:pPr>
            <w:r>
              <w:t>34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107</w:t>
            </w:r>
          </w:p>
        </w:tc>
        <w:tc>
          <w:tcPr>
            <w:tcW w:w="720" w:type="dxa"/>
            <w:tcBorders>
              <w:top w:val="single" w:sz="2" w:space="0" w:color="000000"/>
              <w:bottom w:val="single" w:sz="2" w:space="0" w:color="000000"/>
            </w:tcBorders>
            <w:shd w:val="clear" w:color="auto" w:fill="auto"/>
          </w:tcPr>
          <w:p w:rsidR="00B02745" w:rsidRDefault="00B02745">
            <w:pPr>
              <w:pStyle w:val="Frequency"/>
            </w:pPr>
            <w:r>
              <w:t>108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71</w:t>
            </w:r>
          </w:p>
        </w:tc>
        <w:tc>
          <w:tcPr>
            <w:tcW w:w="720" w:type="dxa"/>
            <w:tcBorders>
              <w:top w:val="single" w:sz="2" w:space="0" w:color="000000"/>
              <w:bottom w:val="single" w:sz="2" w:space="0" w:color="000000"/>
            </w:tcBorders>
            <w:shd w:val="clear" w:color="auto" w:fill="auto"/>
          </w:tcPr>
          <w:p w:rsidR="00B02745" w:rsidRDefault="00B02745">
            <w:pPr>
              <w:pStyle w:val="Frequency"/>
            </w:pPr>
            <w:r>
              <w:t>38</w:t>
            </w:r>
          </w:p>
        </w:tc>
        <w:tc>
          <w:tcPr>
            <w:tcW w:w="721" w:type="dxa"/>
            <w:tcBorders>
              <w:top w:val="single" w:sz="2" w:space="0" w:color="000000"/>
              <w:bottom w:val="single" w:sz="2" w:space="0" w:color="000000"/>
            </w:tcBorders>
            <w:shd w:val="clear" w:color="auto" w:fill="auto"/>
          </w:tcPr>
          <w:p w:rsidR="00B02745" w:rsidRDefault="00B02745">
            <w:pPr>
              <w:pStyle w:val="Frequency"/>
            </w:pPr>
            <w:r>
              <w:t>36</w:t>
            </w:r>
          </w:p>
        </w:tc>
        <w:tc>
          <w:tcPr>
            <w:tcW w:w="720" w:type="dxa"/>
            <w:tcBorders>
              <w:top w:val="single" w:sz="2" w:space="0" w:color="000000"/>
              <w:bottom w:val="single" w:sz="2" w:space="0" w:color="000000"/>
            </w:tcBorders>
            <w:shd w:val="clear" w:color="auto" w:fill="auto"/>
          </w:tcPr>
          <w:p w:rsidR="00B02745" w:rsidRDefault="00B02745">
            <w:pPr>
              <w:pStyle w:val="Frequency"/>
            </w:pPr>
            <w:r>
              <w:t>22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w:t>
            </w:r>
          </w:p>
        </w:tc>
        <w:tc>
          <w:tcPr>
            <w:tcW w:w="721" w:type="dxa"/>
            <w:tcBorders>
              <w:top w:val="single" w:sz="2" w:space="0" w:color="000000"/>
              <w:bottom w:val="single" w:sz="2" w:space="0" w:color="000000"/>
            </w:tcBorders>
            <w:shd w:val="clear" w:color="auto" w:fill="auto"/>
          </w:tcPr>
          <w:p w:rsidR="00B02745" w:rsidRDefault="00B02745">
            <w:pPr>
              <w:pStyle w:val="Frequency"/>
            </w:pPr>
            <w:r>
              <w:t>37</w:t>
            </w:r>
          </w:p>
        </w:tc>
        <w:tc>
          <w:tcPr>
            <w:tcW w:w="720" w:type="dxa"/>
            <w:tcBorders>
              <w:top w:val="single" w:sz="2" w:space="0" w:color="000000"/>
              <w:bottom w:val="single" w:sz="2" w:space="0" w:color="000000"/>
            </w:tcBorders>
            <w:shd w:val="clear" w:color="auto" w:fill="auto"/>
          </w:tcPr>
          <w:p w:rsidR="00B02745" w:rsidRDefault="00B02745">
            <w:pPr>
              <w:pStyle w:val="Frequency"/>
            </w:pPr>
            <w:r>
              <w:t>106</w:t>
            </w:r>
          </w:p>
        </w:tc>
        <w:tc>
          <w:tcPr>
            <w:tcW w:w="720" w:type="dxa"/>
            <w:tcBorders>
              <w:top w:val="single" w:sz="2" w:space="0" w:color="000000"/>
              <w:bottom w:val="single" w:sz="2" w:space="0" w:color="000000"/>
            </w:tcBorders>
            <w:shd w:val="clear" w:color="auto" w:fill="auto"/>
          </w:tcPr>
          <w:p w:rsidR="00B02745" w:rsidRDefault="00B02745">
            <w:pPr>
              <w:pStyle w:val="Frequency"/>
            </w:pPr>
            <w:r>
              <w:t>19</w:t>
            </w:r>
          </w:p>
        </w:tc>
        <w:tc>
          <w:tcPr>
            <w:tcW w:w="721" w:type="dxa"/>
            <w:tcBorders>
              <w:top w:val="single" w:sz="2" w:space="0" w:color="000000"/>
              <w:bottom w:val="single" w:sz="2" w:space="0" w:color="000000"/>
            </w:tcBorders>
            <w:shd w:val="clear" w:color="auto" w:fill="auto"/>
          </w:tcPr>
          <w:p w:rsidR="00B02745" w:rsidRDefault="00B02745">
            <w:pPr>
              <w:pStyle w:val="Frequency"/>
            </w:pPr>
            <w:r>
              <w:t>18</w:t>
            </w:r>
          </w:p>
        </w:tc>
        <w:tc>
          <w:tcPr>
            <w:tcW w:w="720" w:type="dxa"/>
            <w:tcBorders>
              <w:top w:val="single" w:sz="2" w:space="0" w:color="000000"/>
              <w:bottom w:val="single" w:sz="2" w:space="0" w:color="000000"/>
            </w:tcBorders>
            <w:shd w:val="clear" w:color="auto" w:fill="auto"/>
          </w:tcPr>
          <w:p w:rsidR="00B02745" w:rsidRDefault="00B02745">
            <w:pPr>
              <w:pStyle w:val="Frequency"/>
            </w:pPr>
            <w:r>
              <w:t>33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108</w:t>
            </w:r>
          </w:p>
        </w:tc>
        <w:tc>
          <w:tcPr>
            <w:tcW w:w="720" w:type="dxa"/>
            <w:tcBorders>
              <w:top w:val="single" w:sz="2" w:space="0" w:color="000000"/>
              <w:bottom w:val="single" w:sz="2" w:space="0" w:color="000000"/>
            </w:tcBorders>
            <w:shd w:val="clear" w:color="auto" w:fill="auto"/>
          </w:tcPr>
          <w:p w:rsidR="00B02745" w:rsidRDefault="00B02745">
            <w:pPr>
              <w:pStyle w:val="Frequency"/>
            </w:pPr>
            <w:r>
              <w:t>105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w:t>
            </w:r>
          </w:p>
        </w:tc>
        <w:tc>
          <w:tcPr>
            <w:tcW w:w="720" w:type="dxa"/>
            <w:tcBorders>
              <w:top w:val="single" w:sz="2" w:space="0" w:color="000000"/>
              <w:bottom w:val="single" w:sz="2" w:space="0" w:color="000000"/>
            </w:tcBorders>
            <w:shd w:val="clear" w:color="auto" w:fill="auto"/>
          </w:tcPr>
          <w:p w:rsidR="00B02745" w:rsidRDefault="00B02745">
            <w:pPr>
              <w:pStyle w:val="Frequency"/>
            </w:pPr>
            <w:r>
              <w:t>35</w:t>
            </w:r>
          </w:p>
        </w:tc>
        <w:tc>
          <w:tcPr>
            <w:tcW w:w="721" w:type="dxa"/>
            <w:tcBorders>
              <w:top w:val="single" w:sz="2" w:space="0" w:color="000000"/>
              <w:bottom w:val="single" w:sz="2" w:space="0" w:color="000000"/>
            </w:tcBorders>
            <w:shd w:val="clear" w:color="auto" w:fill="auto"/>
          </w:tcPr>
          <w:p w:rsidR="00B02745" w:rsidRDefault="00B02745">
            <w:pPr>
              <w:pStyle w:val="Frequency"/>
            </w:pPr>
            <w:r>
              <w:t>36</w:t>
            </w:r>
          </w:p>
        </w:tc>
        <w:tc>
          <w:tcPr>
            <w:tcW w:w="720" w:type="dxa"/>
            <w:tcBorders>
              <w:top w:val="single" w:sz="2" w:space="0" w:color="000000"/>
              <w:bottom w:val="single" w:sz="2" w:space="0" w:color="000000"/>
            </w:tcBorders>
            <w:shd w:val="clear" w:color="auto" w:fill="auto"/>
          </w:tcPr>
          <w:p w:rsidR="00B02745" w:rsidRDefault="00B02745">
            <w:pPr>
              <w:pStyle w:val="Frequency"/>
            </w:pPr>
            <w:r>
              <w:t>25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66%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6.68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69.30</w:t>
            </w:r>
          </w:p>
        </w:tc>
        <w:tc>
          <w:tcPr>
            <w:tcW w:w="721" w:type="dxa"/>
            <w:tcBorders>
              <w:top w:val="single" w:sz="2" w:space="0" w:color="000000"/>
              <w:bottom w:val="single" w:sz="2" w:space="0" w:color="000000"/>
            </w:tcBorders>
            <w:shd w:val="clear" w:color="auto" w:fill="auto"/>
          </w:tcPr>
          <w:p w:rsidR="00B02745" w:rsidRDefault="00B02745">
            <w:pPr>
              <w:pStyle w:val="Stats"/>
            </w:pPr>
            <w:r>
              <w:t>16.11</w:t>
            </w:r>
          </w:p>
        </w:tc>
        <w:tc>
          <w:tcPr>
            <w:tcW w:w="720" w:type="dxa"/>
            <w:tcBorders>
              <w:top w:val="single" w:sz="2" w:space="0" w:color="000000"/>
              <w:bottom w:val="single" w:sz="2" w:space="0" w:color="000000"/>
            </w:tcBorders>
            <w:shd w:val="clear" w:color="auto" w:fill="auto"/>
          </w:tcPr>
          <w:p w:rsidR="00B02745" w:rsidRDefault="00B02745">
            <w:pPr>
              <w:pStyle w:val="Stats"/>
            </w:pPr>
            <w:r>
              <w:t>9.52</w:t>
            </w:r>
          </w:p>
        </w:tc>
        <w:tc>
          <w:tcPr>
            <w:tcW w:w="720" w:type="dxa"/>
            <w:tcBorders>
              <w:top w:val="single" w:sz="2" w:space="0" w:color="000000"/>
              <w:bottom w:val="single" w:sz="2" w:space="0" w:color="000000"/>
            </w:tcBorders>
            <w:shd w:val="clear" w:color="auto" w:fill="auto"/>
          </w:tcPr>
          <w:p w:rsidR="00B02745" w:rsidRDefault="00B02745">
            <w:pPr>
              <w:pStyle w:val="Stats"/>
            </w:pPr>
            <w:r>
              <w:t>22.48</w:t>
            </w:r>
          </w:p>
        </w:tc>
        <w:tc>
          <w:tcPr>
            <w:tcW w:w="721" w:type="dxa"/>
            <w:tcBorders>
              <w:top w:val="single" w:sz="2" w:space="0" w:color="000000"/>
              <w:bottom w:val="single" w:sz="2" w:space="0" w:color="000000"/>
            </w:tcBorders>
            <w:shd w:val="clear" w:color="auto" w:fill="auto"/>
          </w:tcPr>
          <w:p w:rsidR="00B02745" w:rsidRDefault="00B02745">
            <w:pPr>
              <w:pStyle w:val="Stats"/>
            </w:pPr>
            <w:r>
              <w:t>23.10</w:t>
            </w:r>
          </w:p>
        </w:tc>
        <w:tc>
          <w:tcPr>
            <w:tcW w:w="720" w:type="dxa"/>
            <w:tcBorders>
              <w:top w:val="single" w:sz="2" w:space="0" w:color="000000"/>
              <w:bottom w:val="single" w:sz="2" w:space="0" w:color="000000"/>
            </w:tcBorders>
            <w:shd w:val="clear" w:color="auto" w:fill="auto"/>
          </w:tcPr>
          <w:p w:rsidR="00B02745" w:rsidRDefault="00B02745">
            <w:pPr>
              <w:pStyle w:val="Stats"/>
            </w:pPr>
            <w:r>
              <w:t>17.06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9.43</w:t>
            </w:r>
          </w:p>
        </w:tc>
        <w:tc>
          <w:tcPr>
            <w:tcW w:w="720" w:type="dxa"/>
            <w:tcBorders>
              <w:top w:val="single" w:sz="2" w:space="0" w:color="000000"/>
              <w:bottom w:val="single" w:sz="2" w:space="0" w:color="000000"/>
            </w:tcBorders>
            <w:shd w:val="clear" w:color="auto" w:fill="auto"/>
          </w:tcPr>
          <w:p w:rsidR="00B02745" w:rsidRDefault="00B02745">
            <w:pPr>
              <w:pStyle w:val="Stats"/>
            </w:pPr>
            <w:r>
              <w:t>9.56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12.45</w:t>
            </w:r>
          </w:p>
        </w:tc>
        <w:tc>
          <w:tcPr>
            <w:tcW w:w="720" w:type="dxa"/>
            <w:tcBorders>
              <w:top w:val="single" w:sz="2" w:space="0" w:color="000000"/>
              <w:bottom w:val="single" w:sz="2" w:space="0" w:color="000000"/>
            </w:tcBorders>
            <w:shd w:val="clear" w:color="auto" w:fill="auto"/>
          </w:tcPr>
          <w:p w:rsidR="00B02745" w:rsidRDefault="00B02745">
            <w:pPr>
              <w:pStyle w:val="Stats"/>
            </w:pPr>
            <w:r>
              <w:t>16.56</w:t>
            </w:r>
          </w:p>
        </w:tc>
        <w:tc>
          <w:tcPr>
            <w:tcW w:w="721" w:type="dxa"/>
            <w:tcBorders>
              <w:top w:val="single" w:sz="2" w:space="0" w:color="000000"/>
              <w:bottom w:val="single" w:sz="2" w:space="0" w:color="000000"/>
            </w:tcBorders>
            <w:shd w:val="clear" w:color="auto" w:fill="auto"/>
          </w:tcPr>
          <w:p w:rsidR="00B02745" w:rsidRDefault="00B02745">
            <w:pPr>
              <w:pStyle w:val="Stats"/>
            </w:pPr>
            <w:r>
              <w:t>16.33</w:t>
            </w:r>
          </w:p>
        </w:tc>
        <w:tc>
          <w:tcPr>
            <w:tcW w:w="720" w:type="dxa"/>
            <w:tcBorders>
              <w:top w:val="single" w:sz="2" w:space="0" w:color="000000"/>
              <w:bottom w:val="single" w:sz="2" w:space="0" w:color="000000"/>
            </w:tcBorders>
            <w:shd w:val="clear" w:color="auto" w:fill="auto"/>
          </w:tcPr>
          <w:p w:rsidR="00B02745" w:rsidRDefault="00B02745">
            <w:pPr>
              <w:pStyle w:val="Stats"/>
            </w:pPr>
            <w:r>
              <w:t>19.60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12.98</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128</w:t>
            </w:r>
          </w:p>
        </w:tc>
        <w:tc>
          <w:tcPr>
            <w:tcW w:w="576" w:type="dxa"/>
            <w:tcBorders>
              <w:top w:val="single" w:sz="2" w:space="0" w:color="000000"/>
              <w:bottom w:val="single" w:sz="2" w:space="0" w:color="000000"/>
            </w:tcBorders>
            <w:shd w:val="clear" w:color="auto" w:fill="auto"/>
          </w:tcPr>
          <w:p w:rsidR="00B02745" w:rsidRDefault="00B02745">
            <w:pPr>
              <w:pStyle w:val="Frequency"/>
            </w:pPr>
            <w:r>
              <w:t>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w:t>
            </w:r>
          </w:p>
        </w:tc>
        <w:tc>
          <w:tcPr>
            <w:tcW w:w="576" w:type="dxa"/>
            <w:tcBorders>
              <w:top w:val="single" w:sz="2" w:space="0" w:color="000000"/>
              <w:bottom w:val="single" w:sz="2" w:space="0" w:color="000000"/>
            </w:tcBorders>
            <w:shd w:val="clear" w:color="auto" w:fill="auto"/>
          </w:tcPr>
          <w:p w:rsidR="00B02745" w:rsidRDefault="00B02745">
            <w:pPr>
              <w:pStyle w:val="Frequency"/>
            </w:pPr>
            <w:r>
              <w:t>152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123</w:t>
            </w:r>
          </w:p>
        </w:tc>
        <w:tc>
          <w:tcPr>
            <w:tcW w:w="576" w:type="dxa"/>
            <w:tcBorders>
              <w:top w:val="single" w:sz="2" w:space="0" w:color="000000"/>
              <w:bottom w:val="single" w:sz="2" w:space="0" w:color="000000"/>
            </w:tcBorders>
            <w:shd w:val="clear" w:color="auto" w:fill="auto"/>
          </w:tcPr>
          <w:p w:rsidR="00B02745" w:rsidRDefault="00B02745">
            <w:pPr>
              <w:pStyle w:val="Frequency"/>
            </w:pPr>
            <w:r>
              <w:t>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37</w:t>
            </w:r>
          </w:p>
        </w:tc>
        <w:tc>
          <w:tcPr>
            <w:tcW w:w="576" w:type="dxa"/>
            <w:tcBorders>
              <w:top w:val="single" w:sz="2" w:space="0" w:color="000000"/>
              <w:bottom w:val="single" w:sz="2" w:space="0" w:color="000000"/>
            </w:tcBorders>
            <w:shd w:val="clear" w:color="auto" w:fill="auto"/>
          </w:tcPr>
          <w:p w:rsidR="00B02745" w:rsidRDefault="00B02745">
            <w:pPr>
              <w:pStyle w:val="Frequency"/>
            </w:pPr>
            <w:r>
              <w:t>54</w:t>
            </w:r>
          </w:p>
        </w:tc>
        <w:tc>
          <w:tcPr>
            <w:tcW w:w="576" w:type="dxa"/>
            <w:tcBorders>
              <w:top w:val="single" w:sz="2" w:space="0" w:color="000000"/>
              <w:bottom w:val="single" w:sz="2" w:space="0" w:color="000000"/>
            </w:tcBorders>
            <w:shd w:val="clear" w:color="auto" w:fill="auto"/>
          </w:tcPr>
          <w:p w:rsidR="00B02745" w:rsidRDefault="00B02745">
            <w:pPr>
              <w:pStyle w:val="Frequency"/>
            </w:pPr>
            <w:r>
              <w:t>123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78</w:t>
            </w:r>
          </w:p>
        </w:tc>
        <w:tc>
          <w:tcPr>
            <w:tcW w:w="576" w:type="dxa"/>
            <w:tcBorders>
              <w:top w:val="single" w:sz="2" w:space="0" w:color="000000"/>
              <w:bottom w:val="single" w:sz="2" w:space="0" w:color="000000"/>
            </w:tcBorders>
            <w:shd w:val="clear" w:color="auto" w:fill="auto"/>
          </w:tcPr>
          <w:p w:rsidR="00B02745" w:rsidRDefault="00B02745">
            <w:pPr>
              <w:pStyle w:val="Frequency"/>
            </w:pPr>
            <w:r>
              <w:t>57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130</w:t>
            </w:r>
          </w:p>
        </w:tc>
        <w:tc>
          <w:tcPr>
            <w:tcW w:w="576" w:type="dxa"/>
            <w:tcBorders>
              <w:top w:val="single" w:sz="2" w:space="0" w:color="000000"/>
              <w:bottom w:val="single" w:sz="2" w:space="0" w:color="000000"/>
            </w:tcBorders>
            <w:shd w:val="clear" w:color="auto" w:fill="auto"/>
          </w:tcPr>
          <w:p w:rsidR="00B02745" w:rsidRDefault="00B02745">
            <w:pPr>
              <w:pStyle w:val="Frequency"/>
            </w:pPr>
            <w:r>
              <w:t>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60</w:t>
            </w:r>
          </w:p>
        </w:tc>
        <w:tc>
          <w:tcPr>
            <w:tcW w:w="576" w:type="dxa"/>
            <w:tcBorders>
              <w:top w:val="single" w:sz="2" w:space="0" w:color="000000"/>
              <w:bottom w:val="single" w:sz="2" w:space="0" w:color="000000"/>
            </w:tcBorders>
            <w:shd w:val="clear" w:color="auto" w:fill="auto"/>
          </w:tcPr>
          <w:p w:rsidR="00B02745" w:rsidRDefault="00B02745">
            <w:pPr>
              <w:pStyle w:val="Frequency"/>
            </w:pPr>
            <w:r>
              <w:t>155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117</w:t>
            </w:r>
          </w:p>
        </w:tc>
        <w:tc>
          <w:tcPr>
            <w:tcW w:w="576" w:type="dxa"/>
            <w:tcBorders>
              <w:top w:val="single" w:sz="2" w:space="0" w:color="000000"/>
              <w:bottom w:val="single" w:sz="2" w:space="0" w:color="000000"/>
            </w:tcBorders>
            <w:shd w:val="clear" w:color="auto" w:fill="auto"/>
          </w:tcPr>
          <w:p w:rsidR="00B02745" w:rsidRDefault="00B02745">
            <w:pPr>
              <w:pStyle w:val="Frequency"/>
            </w:pPr>
            <w:r>
              <w:t>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37</w:t>
            </w:r>
          </w:p>
        </w:tc>
        <w:tc>
          <w:tcPr>
            <w:tcW w:w="576" w:type="dxa"/>
            <w:tcBorders>
              <w:top w:val="single" w:sz="2" w:space="0" w:color="000000"/>
              <w:bottom w:val="single" w:sz="2" w:space="0" w:color="000000"/>
            </w:tcBorders>
            <w:shd w:val="clear" w:color="auto" w:fill="auto"/>
          </w:tcPr>
          <w:p w:rsidR="00B02745" w:rsidRDefault="00B02745">
            <w:pPr>
              <w:pStyle w:val="Frequency"/>
            </w:pPr>
            <w:r>
              <w:t>56</w:t>
            </w:r>
          </w:p>
        </w:tc>
        <w:tc>
          <w:tcPr>
            <w:tcW w:w="576" w:type="dxa"/>
            <w:tcBorders>
              <w:top w:val="single" w:sz="2" w:space="0" w:color="000000"/>
              <w:bottom w:val="single" w:sz="2" w:space="0" w:color="000000"/>
            </w:tcBorders>
            <w:shd w:val="clear" w:color="auto" w:fill="auto"/>
          </w:tcPr>
          <w:p w:rsidR="00B02745" w:rsidRDefault="00B02745">
            <w:pPr>
              <w:pStyle w:val="Frequency"/>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75</w:t>
            </w:r>
          </w:p>
        </w:tc>
        <w:tc>
          <w:tcPr>
            <w:tcW w:w="576" w:type="dxa"/>
            <w:tcBorders>
              <w:top w:val="single" w:sz="2" w:space="0" w:color="000000"/>
              <w:bottom w:val="single" w:sz="2" w:space="0" w:color="000000"/>
            </w:tcBorders>
            <w:shd w:val="clear" w:color="auto" w:fill="auto"/>
          </w:tcPr>
          <w:p w:rsidR="00B02745" w:rsidRDefault="00B02745">
            <w:pPr>
              <w:pStyle w:val="Frequency"/>
            </w:pPr>
            <w:r>
              <w:t>58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56%</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38%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38%</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8.60</w:t>
            </w:r>
          </w:p>
        </w:tc>
        <w:tc>
          <w:tcPr>
            <w:tcW w:w="576" w:type="dxa"/>
            <w:tcBorders>
              <w:top w:val="single" w:sz="2" w:space="0" w:color="000000"/>
              <w:bottom w:val="single" w:sz="2" w:space="0" w:color="000000"/>
            </w:tcBorders>
            <w:shd w:val="clear" w:color="auto" w:fill="auto"/>
          </w:tcPr>
          <w:p w:rsidR="00B02745" w:rsidRDefault="00B02745">
            <w:pPr>
              <w:pStyle w:val="Stats"/>
            </w:pPr>
            <w:r>
              <w:t>24.50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12.65</w:t>
            </w:r>
          </w:p>
        </w:tc>
        <w:tc>
          <w:tcPr>
            <w:tcW w:w="576" w:type="dxa"/>
            <w:tcBorders>
              <w:top w:val="single" w:sz="2" w:space="0" w:color="000000"/>
              <w:bottom w:val="single" w:sz="2" w:space="0" w:color="000000"/>
            </w:tcBorders>
            <w:shd w:val="clear" w:color="auto" w:fill="auto"/>
          </w:tcPr>
          <w:p w:rsidR="00B02745" w:rsidRDefault="00B02745">
            <w:pPr>
              <w:pStyle w:val="Stats"/>
            </w:pPr>
            <w:r>
              <w:t>7.87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9.06</w:t>
            </w:r>
          </w:p>
        </w:tc>
        <w:tc>
          <w:tcPr>
            <w:tcW w:w="576" w:type="dxa"/>
            <w:tcBorders>
              <w:top w:val="single" w:sz="2" w:space="0" w:color="000000"/>
              <w:bottom w:val="single" w:sz="2" w:space="0" w:color="000000"/>
            </w:tcBorders>
            <w:shd w:val="clear" w:color="auto" w:fill="auto"/>
          </w:tcPr>
          <w:p w:rsidR="00B02745" w:rsidRDefault="00B02745">
            <w:pPr>
              <w:pStyle w:val="Stats"/>
            </w:pPr>
            <w:r>
              <w:t>9.95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16.11</w:t>
            </w:r>
          </w:p>
        </w:tc>
        <w:tc>
          <w:tcPr>
            <w:tcW w:w="576" w:type="dxa"/>
            <w:tcBorders>
              <w:top w:val="single" w:sz="2" w:space="0" w:color="000000"/>
              <w:bottom w:val="single" w:sz="2" w:space="0" w:color="000000"/>
            </w:tcBorders>
            <w:shd w:val="clear" w:color="auto" w:fill="auto"/>
          </w:tcPr>
          <w:p w:rsidR="00B02745" w:rsidRDefault="00B02745">
            <w:pPr>
              <w:pStyle w:val="Stats"/>
            </w:pPr>
            <w:r>
              <w:t>13.10</w:t>
            </w:r>
          </w:p>
        </w:tc>
        <w:tc>
          <w:tcPr>
            <w:tcW w:w="576" w:type="dxa"/>
            <w:tcBorders>
              <w:top w:val="single" w:sz="2" w:space="0" w:color="000000"/>
              <w:bottom w:val="single" w:sz="2" w:space="0" w:color="000000"/>
            </w:tcBorders>
            <w:shd w:val="clear" w:color="auto" w:fill="auto"/>
          </w:tcPr>
          <w:p w:rsidR="00B02745" w:rsidRDefault="00B02745">
            <w:pPr>
              <w:pStyle w:val="Stats"/>
            </w:pPr>
            <w:r>
              <w:t>8.98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11.32</w:t>
            </w:r>
          </w:p>
        </w:tc>
        <w:tc>
          <w:tcPr>
            <w:tcW w:w="576" w:type="dxa"/>
            <w:tcBorders>
              <w:top w:val="single" w:sz="2" w:space="0" w:color="000000"/>
              <w:bottom w:val="single" w:sz="2" w:space="0" w:color="000000"/>
            </w:tcBorders>
            <w:shd w:val="clear" w:color="auto" w:fill="auto"/>
          </w:tcPr>
          <w:p w:rsidR="00B02745" w:rsidRDefault="00B02745">
            <w:pPr>
              <w:pStyle w:val="Stats"/>
            </w:pPr>
            <w:r>
              <w:t>12.87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12.87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849" w:type="dxa"/>
            <w:tcBorders>
              <w:top w:val="single" w:sz="2" w:space="0" w:color="000000"/>
              <w:bottom w:val="single" w:sz="2" w:space="0" w:color="000000"/>
            </w:tcBorders>
            <w:shd w:val="clear" w:color="auto" w:fill="auto"/>
          </w:tcPr>
          <w:p w:rsidR="00B02745" w:rsidRDefault="00B02745">
            <w:pPr>
              <w:pStyle w:val="Frequency"/>
            </w:pPr>
            <w:r>
              <w:t>143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35</w:t>
            </w:r>
          </w:p>
        </w:tc>
        <w:tc>
          <w:tcPr>
            <w:tcW w:w="849" w:type="dxa"/>
            <w:tcBorders>
              <w:top w:val="single" w:sz="2" w:space="0" w:color="000000"/>
              <w:bottom w:val="single" w:sz="2" w:space="0" w:color="000000"/>
            </w:tcBorders>
            <w:shd w:val="clear" w:color="auto" w:fill="auto"/>
          </w:tcPr>
          <w:p w:rsidR="00B02745" w:rsidRDefault="00B02745">
            <w:pPr>
              <w:pStyle w:val="Frequency"/>
            </w:pPr>
            <w:r>
              <w:t>49</w:t>
            </w:r>
          </w:p>
        </w:tc>
        <w:tc>
          <w:tcPr>
            <w:tcW w:w="848" w:type="dxa"/>
            <w:tcBorders>
              <w:top w:val="single" w:sz="2" w:space="0" w:color="000000"/>
              <w:bottom w:val="single" w:sz="2" w:space="0" w:color="000000"/>
            </w:tcBorders>
            <w:shd w:val="clear" w:color="auto" w:fill="auto"/>
          </w:tcPr>
          <w:p w:rsidR="00B02745" w:rsidRDefault="00B02745">
            <w:pPr>
              <w:pStyle w:val="Frequency"/>
            </w:pPr>
            <w:r>
              <w:t>131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w:t>
            </w:r>
          </w:p>
        </w:tc>
        <w:tc>
          <w:tcPr>
            <w:tcW w:w="849" w:type="dxa"/>
            <w:tcBorders>
              <w:top w:val="single" w:sz="2" w:space="0" w:color="000000"/>
              <w:bottom w:val="single" w:sz="2" w:space="0" w:color="000000"/>
            </w:tcBorders>
            <w:shd w:val="clear" w:color="auto" w:fill="auto"/>
          </w:tcPr>
          <w:p w:rsidR="00B02745" w:rsidRDefault="00B02745">
            <w:pPr>
              <w:pStyle w:val="Frequency"/>
            </w:pPr>
            <w:r>
              <w:t>36</w:t>
            </w:r>
          </w:p>
        </w:tc>
        <w:tc>
          <w:tcPr>
            <w:tcW w:w="848" w:type="dxa"/>
            <w:tcBorders>
              <w:top w:val="single" w:sz="2" w:space="0" w:color="000000"/>
              <w:bottom w:val="single" w:sz="2" w:space="0" w:color="000000"/>
            </w:tcBorders>
            <w:shd w:val="clear" w:color="auto" w:fill="auto"/>
          </w:tcPr>
          <w:p w:rsidR="00B02745" w:rsidRDefault="00B02745">
            <w:pPr>
              <w:pStyle w:val="Frequency"/>
            </w:pPr>
            <w:r>
              <w:t>164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w:t>
            </w:r>
          </w:p>
        </w:tc>
        <w:tc>
          <w:tcPr>
            <w:tcW w:w="848" w:type="dxa"/>
            <w:tcBorders>
              <w:top w:val="single" w:sz="2" w:space="0" w:color="000000"/>
              <w:bottom w:val="single" w:sz="2" w:space="0" w:color="000000"/>
            </w:tcBorders>
            <w:shd w:val="clear" w:color="auto" w:fill="auto"/>
          </w:tcPr>
          <w:p w:rsidR="00B02745" w:rsidRDefault="00B02745">
            <w:pPr>
              <w:pStyle w:val="Frequency"/>
            </w:pPr>
            <w:r>
              <w:t>25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w:t>
            </w:r>
          </w:p>
        </w:tc>
        <w:tc>
          <w:tcPr>
            <w:tcW w:w="849" w:type="dxa"/>
            <w:tcBorders>
              <w:top w:val="single" w:sz="2" w:space="0" w:color="000000"/>
              <w:bottom w:val="single" w:sz="2" w:space="0" w:color="000000"/>
            </w:tcBorders>
            <w:shd w:val="clear" w:color="auto" w:fill="auto"/>
          </w:tcPr>
          <w:p w:rsidR="00B02745" w:rsidRDefault="00B02745">
            <w:pPr>
              <w:pStyle w:val="Frequency"/>
            </w:pPr>
            <w:r>
              <w:t>142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36</w:t>
            </w:r>
          </w:p>
        </w:tc>
        <w:tc>
          <w:tcPr>
            <w:tcW w:w="849" w:type="dxa"/>
            <w:tcBorders>
              <w:top w:val="single" w:sz="2" w:space="0" w:color="000000"/>
              <w:bottom w:val="single" w:sz="2" w:space="0" w:color="000000"/>
            </w:tcBorders>
            <w:shd w:val="clear" w:color="auto" w:fill="auto"/>
          </w:tcPr>
          <w:p w:rsidR="00B02745" w:rsidRDefault="00B02745">
            <w:pPr>
              <w:pStyle w:val="Frequency"/>
            </w:pPr>
            <w:r>
              <w:t>47</w:t>
            </w:r>
          </w:p>
        </w:tc>
        <w:tc>
          <w:tcPr>
            <w:tcW w:w="848" w:type="dxa"/>
            <w:tcBorders>
              <w:top w:val="single" w:sz="2" w:space="0" w:color="000000"/>
              <w:bottom w:val="single" w:sz="2" w:space="0" w:color="000000"/>
            </w:tcBorders>
            <w:shd w:val="clear" w:color="auto" w:fill="auto"/>
          </w:tcPr>
          <w:p w:rsidR="00B02745" w:rsidRDefault="00B02745">
            <w:pPr>
              <w:pStyle w:val="Frequency"/>
            </w:pPr>
            <w:r>
              <w:t>130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w:t>
            </w:r>
          </w:p>
        </w:tc>
        <w:tc>
          <w:tcPr>
            <w:tcW w:w="849" w:type="dxa"/>
            <w:tcBorders>
              <w:top w:val="single" w:sz="2" w:space="0" w:color="000000"/>
              <w:bottom w:val="single" w:sz="2" w:space="0" w:color="000000"/>
            </w:tcBorders>
            <w:shd w:val="clear" w:color="auto" w:fill="auto"/>
          </w:tcPr>
          <w:p w:rsidR="00B02745" w:rsidRDefault="00B02745">
            <w:pPr>
              <w:pStyle w:val="Frequency"/>
            </w:pPr>
            <w:r>
              <w:t>35</w:t>
            </w:r>
          </w:p>
        </w:tc>
        <w:tc>
          <w:tcPr>
            <w:tcW w:w="848" w:type="dxa"/>
            <w:tcBorders>
              <w:top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w:t>
            </w:r>
          </w:p>
        </w:tc>
        <w:tc>
          <w:tcPr>
            <w:tcW w:w="848" w:type="dxa"/>
            <w:tcBorders>
              <w:top w:val="single" w:sz="2" w:space="0" w:color="000000"/>
              <w:bottom w:val="single" w:sz="2" w:space="0" w:color="000000"/>
            </w:tcBorders>
            <w:shd w:val="clear" w:color="auto" w:fill="auto"/>
          </w:tcPr>
          <w:p w:rsidR="00B02745" w:rsidRDefault="00B02745">
            <w:pPr>
              <w:pStyle w:val="Frequency"/>
            </w:pPr>
            <w:r>
              <w:t>24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23.77</w:t>
            </w:r>
          </w:p>
        </w:tc>
        <w:tc>
          <w:tcPr>
            <w:tcW w:w="849" w:type="dxa"/>
            <w:tcBorders>
              <w:top w:val="single" w:sz="2" w:space="0" w:color="000000"/>
              <w:bottom w:val="single" w:sz="2" w:space="0" w:color="000000"/>
            </w:tcBorders>
            <w:shd w:val="clear" w:color="auto" w:fill="auto"/>
          </w:tcPr>
          <w:p w:rsidR="00B02745" w:rsidRDefault="00B02745">
            <w:pPr>
              <w:pStyle w:val="Stats"/>
            </w:pPr>
            <w:r>
              <w:t>8.22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16.33</w:t>
            </w:r>
          </w:p>
        </w:tc>
        <w:tc>
          <w:tcPr>
            <w:tcW w:w="849" w:type="dxa"/>
            <w:tcBorders>
              <w:top w:val="single" w:sz="2" w:space="0" w:color="000000"/>
              <w:bottom w:val="single" w:sz="2" w:space="0" w:color="000000"/>
            </w:tcBorders>
            <w:shd w:val="clear" w:color="auto" w:fill="auto"/>
          </w:tcPr>
          <w:p w:rsidR="00B02745" w:rsidRDefault="00B02745">
            <w:pPr>
              <w:pStyle w:val="Stats"/>
            </w:pPr>
            <w:r>
              <w:t>14.29</w:t>
            </w:r>
          </w:p>
        </w:tc>
        <w:tc>
          <w:tcPr>
            <w:tcW w:w="848" w:type="dxa"/>
            <w:tcBorders>
              <w:top w:val="single" w:sz="2" w:space="0" w:color="000000"/>
              <w:bottom w:val="single" w:sz="2" w:space="0" w:color="000000"/>
            </w:tcBorders>
            <w:shd w:val="clear" w:color="auto" w:fill="auto"/>
          </w:tcPr>
          <w:p w:rsidR="00B02745" w:rsidRDefault="00B02745">
            <w:pPr>
              <w:pStyle w:val="Stats"/>
            </w:pPr>
            <w:r>
              <w:t>8.60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27.18</w:t>
            </w:r>
          </w:p>
        </w:tc>
        <w:tc>
          <w:tcPr>
            <w:tcW w:w="849" w:type="dxa"/>
            <w:tcBorders>
              <w:top w:val="single" w:sz="2" w:space="0" w:color="000000"/>
              <w:bottom w:val="single" w:sz="2" w:space="0" w:color="000000"/>
            </w:tcBorders>
            <w:shd w:val="clear" w:color="auto" w:fill="auto"/>
          </w:tcPr>
          <w:p w:rsidR="00B02745" w:rsidRDefault="00B02745">
            <w:pPr>
              <w:pStyle w:val="Stats"/>
            </w:pPr>
            <w:r>
              <w:t>16.56</w:t>
            </w:r>
          </w:p>
        </w:tc>
        <w:tc>
          <w:tcPr>
            <w:tcW w:w="848" w:type="dxa"/>
            <w:tcBorders>
              <w:top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30.99</w:t>
            </w:r>
          </w:p>
        </w:tc>
        <w:tc>
          <w:tcPr>
            <w:tcW w:w="848" w:type="dxa"/>
            <w:tcBorders>
              <w:top w:val="single" w:sz="2" w:space="0" w:color="000000"/>
              <w:bottom w:val="single" w:sz="2" w:space="0" w:color="000000"/>
            </w:tcBorders>
            <w:shd w:val="clear" w:color="auto" w:fill="auto"/>
          </w:tcPr>
          <w:p w:rsidR="00B02745" w:rsidRDefault="00B02745">
            <w:pPr>
              <w:pStyle w:val="Stats"/>
            </w:pPr>
            <w:r>
              <w:t>20.00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7.32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130</w:t>
            </w:r>
          </w:p>
        </w:tc>
        <w:tc>
          <w:tcPr>
            <w:tcW w:w="721" w:type="dxa"/>
            <w:tcBorders>
              <w:top w:val="single" w:sz="2" w:space="0" w:color="000000"/>
              <w:bottom w:val="single" w:sz="2" w:space="0" w:color="000000"/>
            </w:tcBorders>
            <w:shd w:val="clear" w:color="auto" w:fill="auto"/>
          </w:tcPr>
          <w:p w:rsidR="00B02745" w:rsidRDefault="00B02745">
            <w:pPr>
              <w:pStyle w:val="Frequency"/>
            </w:pPr>
            <w:r>
              <w:t>225</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963</w:t>
            </w:r>
          </w:p>
        </w:tc>
        <w:tc>
          <w:tcPr>
            <w:tcW w:w="720" w:type="dxa"/>
            <w:tcBorders>
              <w:top w:val="single" w:sz="2" w:space="0" w:color="000000"/>
              <w:bottom w:val="single" w:sz="2" w:space="0" w:color="000000"/>
            </w:tcBorders>
            <w:shd w:val="clear" w:color="auto" w:fill="auto"/>
          </w:tcPr>
          <w:p w:rsidR="00B02745" w:rsidRDefault="00B02745">
            <w:pPr>
              <w:pStyle w:val="Frequency"/>
            </w:pPr>
            <w:r>
              <w:t>1019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554</w:t>
            </w:r>
          </w:p>
        </w:tc>
        <w:tc>
          <w:tcPr>
            <w:tcW w:w="720" w:type="dxa"/>
            <w:tcBorders>
              <w:top w:val="single" w:sz="2" w:space="0" w:color="000000"/>
              <w:bottom w:val="single" w:sz="2" w:space="0" w:color="000000"/>
            </w:tcBorders>
            <w:shd w:val="clear" w:color="auto" w:fill="auto"/>
          </w:tcPr>
          <w:p w:rsidR="00B02745" w:rsidRDefault="00B02745">
            <w:pPr>
              <w:pStyle w:val="Frequency"/>
            </w:pPr>
            <w:r>
              <w:t>321</w:t>
            </w:r>
          </w:p>
        </w:tc>
        <w:tc>
          <w:tcPr>
            <w:tcW w:w="721" w:type="dxa"/>
            <w:tcBorders>
              <w:top w:val="single" w:sz="2" w:space="0" w:color="000000"/>
              <w:bottom w:val="single" w:sz="2" w:space="0" w:color="000000"/>
            </w:tcBorders>
            <w:shd w:val="clear" w:color="auto" w:fill="auto"/>
          </w:tcPr>
          <w:p w:rsidR="00B02745" w:rsidRDefault="00B02745">
            <w:pPr>
              <w:pStyle w:val="Frequency"/>
            </w:pPr>
            <w:r>
              <w:t>358</w:t>
            </w:r>
          </w:p>
        </w:tc>
        <w:tc>
          <w:tcPr>
            <w:tcW w:w="720" w:type="dxa"/>
            <w:tcBorders>
              <w:top w:val="single" w:sz="2" w:space="0" w:color="000000"/>
              <w:bottom w:val="single" w:sz="2" w:space="0" w:color="000000"/>
            </w:tcBorders>
            <w:shd w:val="clear" w:color="auto" w:fill="auto"/>
          </w:tcPr>
          <w:p w:rsidR="00B02745" w:rsidRDefault="00B02745">
            <w:pPr>
              <w:pStyle w:val="Frequency"/>
            </w:pPr>
            <w:r>
              <w:t>348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133</w:t>
            </w:r>
          </w:p>
        </w:tc>
        <w:tc>
          <w:tcPr>
            <w:tcW w:w="721" w:type="dxa"/>
            <w:tcBorders>
              <w:top w:val="single" w:sz="2" w:space="0" w:color="000000"/>
              <w:bottom w:val="single" w:sz="2" w:space="0" w:color="000000"/>
            </w:tcBorders>
            <w:shd w:val="clear" w:color="auto" w:fill="auto"/>
          </w:tcPr>
          <w:p w:rsidR="00B02745" w:rsidRDefault="00B02745">
            <w:pPr>
              <w:pStyle w:val="Frequency"/>
            </w:pPr>
            <w:r>
              <w:t>434</w:t>
            </w:r>
          </w:p>
        </w:tc>
        <w:tc>
          <w:tcPr>
            <w:tcW w:w="720" w:type="dxa"/>
            <w:tcBorders>
              <w:top w:val="single" w:sz="2" w:space="0" w:color="000000"/>
              <w:bottom w:val="single" w:sz="2" w:space="0" w:color="000000"/>
            </w:tcBorders>
            <w:shd w:val="clear" w:color="auto" w:fill="auto"/>
          </w:tcPr>
          <w:p w:rsidR="00B02745" w:rsidRDefault="00B02745">
            <w:pPr>
              <w:pStyle w:val="Frequency"/>
            </w:pPr>
            <w:r>
              <w:t>778</w:t>
            </w:r>
          </w:p>
        </w:tc>
        <w:tc>
          <w:tcPr>
            <w:tcW w:w="720" w:type="dxa"/>
            <w:tcBorders>
              <w:top w:val="single" w:sz="2" w:space="0" w:color="000000"/>
              <w:bottom w:val="single" w:sz="2" w:space="0" w:color="000000"/>
            </w:tcBorders>
            <w:shd w:val="clear" w:color="auto" w:fill="auto"/>
          </w:tcPr>
          <w:p w:rsidR="00B02745" w:rsidRDefault="00B02745">
            <w:pPr>
              <w:pStyle w:val="Frequency"/>
            </w:pPr>
            <w:r>
              <w:t>147</w:t>
            </w:r>
          </w:p>
        </w:tc>
        <w:tc>
          <w:tcPr>
            <w:tcW w:w="721" w:type="dxa"/>
            <w:tcBorders>
              <w:top w:val="single" w:sz="2" w:space="0" w:color="000000"/>
              <w:bottom w:val="single" w:sz="2" w:space="0" w:color="000000"/>
            </w:tcBorders>
            <w:shd w:val="clear" w:color="auto" w:fill="auto"/>
          </w:tcPr>
          <w:p w:rsidR="00B02745" w:rsidRDefault="00B02745">
            <w:pPr>
              <w:pStyle w:val="Frequency"/>
            </w:pPr>
            <w:r>
              <w:t>233</w:t>
            </w:r>
          </w:p>
        </w:tc>
        <w:tc>
          <w:tcPr>
            <w:tcW w:w="720" w:type="dxa"/>
            <w:tcBorders>
              <w:top w:val="single" w:sz="2" w:space="0" w:color="000000"/>
              <w:bottom w:val="single" w:sz="2" w:space="0" w:color="000000"/>
            </w:tcBorders>
            <w:shd w:val="clear" w:color="auto" w:fill="auto"/>
          </w:tcPr>
          <w:p w:rsidR="00B02745" w:rsidRDefault="00B02745">
            <w:pPr>
              <w:pStyle w:val="Frequency"/>
            </w:pPr>
            <w:r>
              <w:t>271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979</w:t>
            </w:r>
          </w:p>
        </w:tc>
        <w:tc>
          <w:tcPr>
            <w:tcW w:w="720" w:type="dxa"/>
            <w:tcBorders>
              <w:top w:val="single" w:sz="2" w:space="0" w:color="000000"/>
              <w:bottom w:val="single" w:sz="2" w:space="0" w:color="000000"/>
            </w:tcBorders>
            <w:shd w:val="clear" w:color="auto" w:fill="auto"/>
          </w:tcPr>
          <w:p w:rsidR="00B02745" w:rsidRDefault="00B02745">
            <w:pPr>
              <w:pStyle w:val="Frequency"/>
            </w:pPr>
            <w:r>
              <w:t>1003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478</w:t>
            </w:r>
          </w:p>
        </w:tc>
        <w:tc>
          <w:tcPr>
            <w:tcW w:w="720" w:type="dxa"/>
            <w:tcBorders>
              <w:top w:val="single" w:sz="2" w:space="0" w:color="000000"/>
              <w:bottom w:val="single" w:sz="2" w:space="0" w:color="000000"/>
            </w:tcBorders>
            <w:shd w:val="clear" w:color="auto" w:fill="auto"/>
          </w:tcPr>
          <w:p w:rsidR="00B02745" w:rsidRDefault="00B02745">
            <w:pPr>
              <w:pStyle w:val="Frequency"/>
            </w:pPr>
            <w:r>
              <w:t>296</w:t>
            </w:r>
          </w:p>
        </w:tc>
        <w:tc>
          <w:tcPr>
            <w:tcW w:w="721" w:type="dxa"/>
            <w:tcBorders>
              <w:top w:val="single" w:sz="2" w:space="0" w:color="000000"/>
              <w:bottom w:val="single" w:sz="2" w:space="0" w:color="000000"/>
            </w:tcBorders>
            <w:shd w:val="clear" w:color="auto" w:fill="auto"/>
          </w:tcPr>
          <w:p w:rsidR="00B02745" w:rsidRDefault="00B02745">
            <w:pPr>
              <w:pStyle w:val="Frequency"/>
            </w:pPr>
            <w:r>
              <w:t>353</w:t>
            </w:r>
          </w:p>
        </w:tc>
        <w:tc>
          <w:tcPr>
            <w:tcW w:w="720" w:type="dxa"/>
            <w:tcBorders>
              <w:top w:val="single" w:sz="2" w:space="0" w:color="000000"/>
              <w:bottom w:val="single" w:sz="2" w:space="0" w:color="000000"/>
            </w:tcBorders>
            <w:shd w:val="clear" w:color="auto" w:fill="auto"/>
          </w:tcPr>
          <w:p w:rsidR="00B02745" w:rsidRDefault="00B02745">
            <w:pPr>
              <w:pStyle w:val="Frequency"/>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8.50</w:t>
            </w:r>
          </w:p>
        </w:tc>
        <w:tc>
          <w:tcPr>
            <w:tcW w:w="721" w:type="dxa"/>
            <w:tcBorders>
              <w:top w:val="single" w:sz="2" w:space="0" w:color="000000"/>
              <w:bottom w:val="single" w:sz="2" w:space="0" w:color="000000"/>
            </w:tcBorders>
            <w:shd w:val="clear" w:color="auto" w:fill="auto"/>
          </w:tcPr>
          <w:p w:rsidR="00B02745" w:rsidRDefault="00B02745">
            <w:pPr>
              <w:pStyle w:val="Stats"/>
            </w:pPr>
            <w:r>
              <w:t>4.70</w:t>
            </w:r>
          </w:p>
        </w:tc>
        <w:tc>
          <w:tcPr>
            <w:tcW w:w="720" w:type="dxa"/>
            <w:tcBorders>
              <w:top w:val="single" w:sz="2" w:space="0" w:color="000000"/>
              <w:bottom w:val="single" w:sz="2" w:space="0" w:color="000000"/>
            </w:tcBorders>
            <w:shd w:val="clear" w:color="auto" w:fill="auto"/>
          </w:tcPr>
          <w:p w:rsidR="00B02745" w:rsidRDefault="00B02745">
            <w:pPr>
              <w:pStyle w:val="Stats"/>
            </w:pPr>
            <w:r>
              <w:t>3.51</w:t>
            </w:r>
          </w:p>
        </w:tc>
        <w:tc>
          <w:tcPr>
            <w:tcW w:w="720" w:type="dxa"/>
            <w:tcBorders>
              <w:top w:val="single" w:sz="2" w:space="0" w:color="000000"/>
              <w:bottom w:val="single" w:sz="2" w:space="0" w:color="000000"/>
            </w:tcBorders>
            <w:shd w:val="clear" w:color="auto" w:fill="auto"/>
          </w:tcPr>
          <w:p w:rsidR="00B02745" w:rsidRDefault="00B02745">
            <w:pPr>
              <w:pStyle w:val="Stats"/>
            </w:pPr>
            <w:r>
              <w:t>8.08</w:t>
            </w:r>
          </w:p>
        </w:tc>
        <w:tc>
          <w:tcPr>
            <w:tcW w:w="721" w:type="dxa"/>
            <w:tcBorders>
              <w:top w:val="single" w:sz="2" w:space="0" w:color="000000"/>
              <w:bottom w:val="single" w:sz="2" w:space="0" w:color="000000"/>
            </w:tcBorders>
            <w:shd w:val="clear" w:color="auto" w:fill="auto"/>
          </w:tcPr>
          <w:p w:rsidR="00B02745" w:rsidRDefault="00B02745">
            <w:pPr>
              <w:pStyle w:val="Stats"/>
            </w:pPr>
            <w:r>
              <w:t>6.42</w:t>
            </w:r>
          </w:p>
        </w:tc>
        <w:tc>
          <w:tcPr>
            <w:tcW w:w="720" w:type="dxa"/>
            <w:tcBorders>
              <w:top w:val="single" w:sz="2" w:space="0" w:color="000000"/>
              <w:bottom w:val="single" w:sz="2" w:space="0" w:color="000000"/>
            </w:tcBorders>
            <w:shd w:val="clear" w:color="auto" w:fill="auto"/>
          </w:tcPr>
          <w:p w:rsidR="00B02745" w:rsidRDefault="00B02745">
            <w:pPr>
              <w:pStyle w:val="Stats"/>
            </w:pPr>
            <w:r>
              <w:t>5.95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3.13</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4.48</w:t>
            </w:r>
          </w:p>
        </w:tc>
        <w:tc>
          <w:tcPr>
            <w:tcW w:w="720" w:type="dxa"/>
            <w:tcBorders>
              <w:top w:val="single" w:sz="2" w:space="0" w:color="000000"/>
              <w:bottom w:val="single" w:sz="2" w:space="0" w:color="000000"/>
            </w:tcBorders>
            <w:shd w:val="clear" w:color="auto" w:fill="auto"/>
          </w:tcPr>
          <w:p w:rsidR="00B02745" w:rsidRDefault="00B02745">
            <w:pPr>
              <w:pStyle w:val="Stats"/>
            </w:pPr>
            <w:r>
              <w:t>5.70</w:t>
            </w:r>
          </w:p>
        </w:tc>
        <w:tc>
          <w:tcPr>
            <w:tcW w:w="721" w:type="dxa"/>
            <w:tcBorders>
              <w:top w:val="single" w:sz="2" w:space="0" w:color="000000"/>
              <w:bottom w:val="single" w:sz="2" w:space="0" w:color="000000"/>
            </w:tcBorders>
            <w:shd w:val="clear" w:color="auto" w:fill="auto"/>
          </w:tcPr>
          <w:p w:rsidR="00B02745" w:rsidRDefault="00B02745">
            <w:pPr>
              <w:pStyle w:val="Stats"/>
            </w:pPr>
            <w:r>
              <w:t>5.22</w:t>
            </w:r>
          </w:p>
        </w:tc>
        <w:tc>
          <w:tcPr>
            <w:tcW w:w="720" w:type="dxa"/>
            <w:tcBorders>
              <w:top w:val="single" w:sz="2" w:space="0" w:color="000000"/>
              <w:bottom w:val="single" w:sz="2" w:space="0" w:color="000000"/>
            </w:tcBorders>
            <w:shd w:val="clear" w:color="auto" w:fill="auto"/>
          </w:tcPr>
          <w:p w:rsidR="00B02745" w:rsidRDefault="00B02745">
            <w:pPr>
              <w:pStyle w:val="Stats"/>
            </w:pPr>
            <w:r>
              <w:t>4.87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1474</w:t>
            </w:r>
          </w:p>
        </w:tc>
        <w:tc>
          <w:tcPr>
            <w:tcW w:w="576" w:type="dxa"/>
            <w:tcBorders>
              <w:top w:val="single" w:sz="2" w:space="0" w:color="000000"/>
              <w:bottom w:val="single" w:sz="2" w:space="0" w:color="000000"/>
            </w:tcBorders>
            <w:shd w:val="clear" w:color="auto" w:fill="auto"/>
          </w:tcPr>
          <w:p w:rsidR="00B02745" w:rsidRDefault="00B02745">
            <w:pPr>
              <w:pStyle w:val="Frequency"/>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1153</w:t>
            </w:r>
          </w:p>
        </w:tc>
        <w:tc>
          <w:tcPr>
            <w:tcW w:w="576" w:type="dxa"/>
            <w:tcBorders>
              <w:top w:val="single" w:sz="2" w:space="0" w:color="000000"/>
              <w:bottom w:val="single" w:sz="2" w:space="0" w:color="000000"/>
            </w:tcBorders>
            <w:shd w:val="clear" w:color="auto" w:fill="auto"/>
          </w:tcPr>
          <w:p w:rsidR="00B02745" w:rsidRDefault="00B02745">
            <w:pPr>
              <w:pStyle w:val="Frequency"/>
            </w:pPr>
            <w:r>
              <w:t>830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460</w:t>
            </w:r>
          </w:p>
        </w:tc>
        <w:tc>
          <w:tcPr>
            <w:tcW w:w="576" w:type="dxa"/>
            <w:tcBorders>
              <w:top w:val="single" w:sz="2" w:space="0" w:color="000000"/>
              <w:bottom w:val="single" w:sz="2" w:space="0" w:color="000000"/>
            </w:tcBorders>
            <w:shd w:val="clear" w:color="auto" w:fill="auto"/>
          </w:tcPr>
          <w:p w:rsidR="00B02745" w:rsidRDefault="00B02745">
            <w:pPr>
              <w:pStyle w:val="Frequency"/>
            </w:pPr>
            <w:r>
              <w:t>704</w:t>
            </w:r>
          </w:p>
        </w:tc>
        <w:tc>
          <w:tcPr>
            <w:tcW w:w="576" w:type="dxa"/>
            <w:tcBorders>
              <w:top w:val="single" w:sz="2" w:space="0" w:color="000000"/>
              <w:bottom w:val="single" w:sz="2" w:space="0" w:color="000000"/>
            </w:tcBorders>
            <w:shd w:val="clear" w:color="auto" w:fill="auto"/>
          </w:tcPr>
          <w:p w:rsidR="00B02745" w:rsidRDefault="00B02745">
            <w:pPr>
              <w:pStyle w:val="Frequency"/>
            </w:pPr>
            <w:r>
              <w:t>822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632</w:t>
            </w:r>
          </w:p>
        </w:tc>
        <w:tc>
          <w:tcPr>
            <w:tcW w:w="576" w:type="dxa"/>
            <w:tcBorders>
              <w:top w:val="single" w:sz="2" w:space="0" w:color="000000"/>
              <w:bottom w:val="single" w:sz="2" w:space="0" w:color="000000"/>
            </w:tcBorders>
            <w:shd w:val="clear" w:color="auto" w:fill="auto"/>
          </w:tcPr>
          <w:p w:rsidR="00B02745" w:rsidRDefault="00B02745">
            <w:pPr>
              <w:pStyle w:val="Frequency"/>
            </w:pPr>
            <w:r>
              <w:t>517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1500</w:t>
            </w:r>
          </w:p>
        </w:tc>
        <w:tc>
          <w:tcPr>
            <w:tcW w:w="576" w:type="dxa"/>
            <w:tcBorders>
              <w:top w:val="single" w:sz="2" w:space="0" w:color="000000"/>
              <w:bottom w:val="single" w:sz="2" w:space="0" w:color="000000"/>
            </w:tcBorders>
            <w:shd w:val="clear" w:color="auto" w:fill="auto"/>
          </w:tcPr>
          <w:p w:rsidR="00B02745" w:rsidRDefault="00B02745">
            <w:pPr>
              <w:pStyle w:val="Frequency"/>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513</w:t>
            </w:r>
          </w:p>
        </w:tc>
        <w:tc>
          <w:tcPr>
            <w:tcW w:w="576" w:type="dxa"/>
            <w:tcBorders>
              <w:top w:val="single" w:sz="2" w:space="0" w:color="000000"/>
              <w:bottom w:val="single" w:sz="2" w:space="0" w:color="000000"/>
            </w:tcBorders>
            <w:shd w:val="clear" w:color="auto" w:fill="auto"/>
          </w:tcPr>
          <w:p w:rsidR="00B02745" w:rsidRDefault="00B02745">
            <w:pPr>
              <w:pStyle w:val="Frequency"/>
            </w:pPr>
            <w:r>
              <w:t>1470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1108</w:t>
            </w:r>
          </w:p>
        </w:tc>
        <w:tc>
          <w:tcPr>
            <w:tcW w:w="576" w:type="dxa"/>
            <w:tcBorders>
              <w:top w:val="single" w:sz="2" w:space="0" w:color="000000"/>
              <w:bottom w:val="single" w:sz="2" w:space="0" w:color="000000"/>
            </w:tcBorders>
            <w:shd w:val="clear" w:color="auto" w:fill="auto"/>
          </w:tcPr>
          <w:p w:rsidR="00B02745" w:rsidRDefault="00B02745">
            <w:pPr>
              <w:pStyle w:val="Frequency"/>
            </w:pPr>
            <w:r>
              <w:t>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628</w:t>
            </w:r>
          </w:p>
        </w:tc>
        <w:tc>
          <w:tcPr>
            <w:tcW w:w="576" w:type="dxa"/>
            <w:tcBorders>
              <w:top w:val="single" w:sz="2" w:space="0" w:color="000000"/>
              <w:bottom w:val="single" w:sz="2" w:space="0" w:color="000000"/>
            </w:tcBorders>
            <w:shd w:val="clear" w:color="auto" w:fill="auto"/>
          </w:tcPr>
          <w:p w:rsidR="00B02745" w:rsidRDefault="00B02745">
            <w:pPr>
              <w:pStyle w:val="Frequency"/>
            </w:pPr>
            <w:r>
              <w:t>519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w:t>
            </w:r>
          </w:p>
        </w:tc>
        <w:tc>
          <w:tcPr>
            <w:tcW w:w="576" w:type="dxa"/>
            <w:tcBorders>
              <w:top w:val="single" w:sz="2" w:space="0" w:color="000000"/>
              <w:bottom w:val="single" w:sz="2" w:space="0" w:color="000000"/>
            </w:tcBorders>
            <w:shd w:val="clear" w:color="auto" w:fill="auto"/>
          </w:tcPr>
          <w:p w:rsidR="00B02745" w:rsidRDefault="00B02745">
            <w:pPr>
              <w:pStyle w:val="Stats"/>
            </w:pPr>
            <w:r>
              <w:t>4.73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4.33</w:t>
            </w:r>
          </w:p>
        </w:tc>
        <w:tc>
          <w:tcPr>
            <w:tcW w:w="576" w:type="dxa"/>
            <w:tcBorders>
              <w:top w:val="single" w:sz="2" w:space="0" w:color="000000"/>
              <w:bottom w:val="single" w:sz="2" w:space="0" w:color="000000"/>
            </w:tcBorders>
            <w:shd w:val="clear" w:color="auto" w:fill="auto"/>
          </w:tcPr>
          <w:p w:rsidR="00B02745" w:rsidRDefault="00B02745">
            <w:pPr>
              <w:pStyle w:val="Stats"/>
            </w:pPr>
            <w:r>
              <w:t>2.56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2.94</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576" w:type="dxa"/>
            <w:tcBorders>
              <w:top w:val="single" w:sz="2" w:space="0" w:color="000000"/>
              <w:bottom w:val="single" w:sz="2" w:space="0" w:color="000000"/>
            </w:tcBorders>
            <w:shd w:val="clear" w:color="auto" w:fill="auto"/>
          </w:tcPr>
          <w:p w:rsidR="00B02745" w:rsidRDefault="00B02745">
            <w:pPr>
              <w:pStyle w:val="Stats"/>
            </w:pPr>
            <w:r>
              <w:t>3.67</w:t>
            </w:r>
          </w:p>
        </w:tc>
        <w:tc>
          <w:tcPr>
            <w:tcW w:w="576" w:type="dxa"/>
            <w:tcBorders>
              <w:top w:val="single" w:sz="2" w:space="0" w:color="000000"/>
              <w:bottom w:val="single" w:sz="2" w:space="0" w:color="000000"/>
            </w:tcBorders>
            <w:shd w:val="clear" w:color="auto" w:fill="auto"/>
          </w:tcPr>
          <w:p w:rsidR="00B02745" w:rsidRDefault="00B02745">
            <w:pPr>
              <w:pStyle w:val="Stats"/>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3.91</w:t>
            </w:r>
          </w:p>
        </w:tc>
        <w:tc>
          <w:tcPr>
            <w:tcW w:w="576" w:type="dxa"/>
            <w:tcBorders>
              <w:top w:val="single" w:sz="2" w:space="0" w:color="000000"/>
              <w:bottom w:val="single" w:sz="2" w:space="0" w:color="000000"/>
            </w:tcBorders>
            <w:shd w:val="clear" w:color="auto" w:fill="auto"/>
          </w:tcPr>
          <w:p w:rsidR="00B02745" w:rsidRDefault="00B02745">
            <w:pPr>
              <w:pStyle w:val="Stats"/>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4.07</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bottom w:val="single" w:sz="2" w:space="0" w:color="000000"/>
            </w:tcBorders>
            <w:shd w:val="clear" w:color="auto" w:fill="auto"/>
          </w:tcPr>
          <w:p w:rsidR="00B02745" w:rsidRDefault="00B02745">
            <w:pPr>
              <w:pStyle w:val="Frequency"/>
            </w:pPr>
            <w:r>
              <w:t>1217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480</w:t>
            </w:r>
          </w:p>
        </w:tc>
        <w:tc>
          <w:tcPr>
            <w:tcW w:w="849" w:type="dxa"/>
            <w:tcBorders>
              <w:top w:val="single" w:sz="2" w:space="0" w:color="000000"/>
              <w:bottom w:val="single" w:sz="2" w:space="0" w:color="000000"/>
            </w:tcBorders>
            <w:shd w:val="clear" w:color="auto" w:fill="auto"/>
          </w:tcPr>
          <w:p w:rsidR="00B02745" w:rsidRDefault="00B02745">
            <w:pPr>
              <w:pStyle w:val="Frequency"/>
            </w:pPr>
            <w:r>
              <w:t>485</w:t>
            </w:r>
          </w:p>
        </w:tc>
        <w:tc>
          <w:tcPr>
            <w:tcW w:w="848" w:type="dxa"/>
            <w:tcBorders>
              <w:top w:val="single" w:sz="2" w:space="0" w:color="000000"/>
              <w:bottom w:val="single" w:sz="2" w:space="0" w:color="000000"/>
            </w:tcBorders>
            <w:shd w:val="clear" w:color="auto" w:fill="auto"/>
          </w:tcPr>
          <w:p w:rsidR="00B02745" w:rsidRDefault="00B02745">
            <w:pPr>
              <w:pStyle w:val="Frequency"/>
            </w:pPr>
            <w:r>
              <w:t>1015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172</w:t>
            </w:r>
          </w:p>
        </w:tc>
        <w:tc>
          <w:tcPr>
            <w:tcW w:w="849" w:type="dxa"/>
            <w:tcBorders>
              <w:top w:val="single" w:sz="2" w:space="0" w:color="000000"/>
              <w:bottom w:val="single" w:sz="2" w:space="0" w:color="000000"/>
            </w:tcBorders>
            <w:shd w:val="clear" w:color="auto" w:fill="auto"/>
          </w:tcPr>
          <w:p w:rsidR="00B02745" w:rsidRDefault="00B02745">
            <w:pPr>
              <w:pStyle w:val="Frequency"/>
            </w:pPr>
            <w:r>
              <w:t>400</w:t>
            </w:r>
          </w:p>
        </w:tc>
        <w:tc>
          <w:tcPr>
            <w:tcW w:w="848" w:type="dxa"/>
            <w:tcBorders>
              <w:top w:val="single" w:sz="2" w:space="0" w:color="000000"/>
              <w:bottom w:val="single" w:sz="2" w:space="0" w:color="000000"/>
            </w:tcBorders>
            <w:shd w:val="clear" w:color="auto" w:fill="auto"/>
          </w:tcPr>
          <w:p w:rsidR="00B02745" w:rsidRDefault="00B02745">
            <w:pPr>
              <w:pStyle w:val="Frequency"/>
            </w:pPr>
            <w:r>
              <w:t>1414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105</w:t>
            </w:r>
          </w:p>
        </w:tc>
        <w:tc>
          <w:tcPr>
            <w:tcW w:w="848" w:type="dxa"/>
            <w:tcBorders>
              <w:top w:val="single" w:sz="2" w:space="0" w:color="000000"/>
              <w:bottom w:val="single" w:sz="2" w:space="0" w:color="000000"/>
            </w:tcBorders>
            <w:shd w:val="clear" w:color="auto" w:fill="auto"/>
          </w:tcPr>
          <w:p w:rsidR="00B02745" w:rsidRDefault="00B02745">
            <w:pPr>
              <w:pStyle w:val="Frequency"/>
            </w:pPr>
            <w:r>
              <w:t>214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171</w:t>
            </w:r>
          </w:p>
        </w:tc>
        <w:tc>
          <w:tcPr>
            <w:tcW w:w="849" w:type="dxa"/>
            <w:tcBorders>
              <w:top w:val="single" w:sz="2" w:space="0" w:color="000000"/>
              <w:bottom w:val="single" w:sz="2" w:space="0" w:color="000000"/>
            </w:tcBorders>
            <w:shd w:val="clear" w:color="auto" w:fill="auto"/>
          </w:tcPr>
          <w:p w:rsidR="00B02745" w:rsidRDefault="00B02745">
            <w:pPr>
              <w:pStyle w:val="Frequency"/>
            </w:pPr>
            <w:r>
              <w:t>1215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473</w:t>
            </w:r>
          </w:p>
        </w:tc>
        <w:tc>
          <w:tcPr>
            <w:tcW w:w="849" w:type="dxa"/>
            <w:tcBorders>
              <w:top w:val="single" w:sz="2" w:space="0" w:color="000000"/>
              <w:bottom w:val="single" w:sz="2" w:space="0" w:color="000000"/>
            </w:tcBorders>
            <w:shd w:val="clear" w:color="auto" w:fill="auto"/>
          </w:tcPr>
          <w:p w:rsidR="00B02745" w:rsidRDefault="00B02745">
            <w:pPr>
              <w:pStyle w:val="Frequency"/>
            </w:pPr>
            <w:r>
              <w:t>473</w:t>
            </w:r>
          </w:p>
        </w:tc>
        <w:tc>
          <w:tcPr>
            <w:tcW w:w="848" w:type="dxa"/>
            <w:tcBorders>
              <w:top w:val="single" w:sz="2" w:space="0" w:color="000000"/>
              <w:bottom w:val="single" w:sz="2" w:space="0" w:color="000000"/>
            </w:tcBorders>
            <w:shd w:val="clear" w:color="auto" w:fill="auto"/>
          </w:tcPr>
          <w:p w:rsidR="00B02745" w:rsidRDefault="00B02745">
            <w:pPr>
              <w:pStyle w:val="Frequency"/>
            </w:pPr>
            <w:r>
              <w:t>1035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163</w:t>
            </w:r>
          </w:p>
        </w:tc>
        <w:tc>
          <w:tcPr>
            <w:tcW w:w="849" w:type="dxa"/>
            <w:tcBorders>
              <w:top w:val="single" w:sz="2" w:space="0" w:color="000000"/>
              <w:bottom w:val="single" w:sz="2" w:space="0" w:color="000000"/>
            </w:tcBorders>
            <w:shd w:val="clear" w:color="auto" w:fill="auto"/>
          </w:tcPr>
          <w:p w:rsidR="00B02745" w:rsidRDefault="00B02745">
            <w:pPr>
              <w:pStyle w:val="Frequency"/>
            </w:pPr>
            <w:r>
              <w:t>388</w:t>
            </w:r>
          </w:p>
        </w:tc>
        <w:tc>
          <w:tcPr>
            <w:tcW w:w="848" w:type="dxa"/>
            <w:tcBorders>
              <w:top w:val="single" w:sz="2" w:space="0" w:color="000000"/>
              <w:bottom w:val="single" w:sz="2" w:space="0" w:color="000000"/>
            </w:tcBorders>
            <w:shd w:val="clear" w:color="auto" w:fill="auto"/>
          </w:tcPr>
          <w:p w:rsidR="00B02745" w:rsidRDefault="00B02745">
            <w:pPr>
              <w:pStyle w:val="Frequency"/>
            </w:pPr>
            <w:r>
              <w:t>1435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101</w:t>
            </w:r>
          </w:p>
        </w:tc>
        <w:tc>
          <w:tcPr>
            <w:tcW w:w="848" w:type="dxa"/>
            <w:tcBorders>
              <w:top w:val="single" w:sz="2" w:space="0" w:color="000000"/>
              <w:bottom w:val="single" w:sz="2" w:space="0" w:color="000000"/>
            </w:tcBorders>
            <w:shd w:val="clear" w:color="auto" w:fill="auto"/>
          </w:tcPr>
          <w:p w:rsidR="00B02745" w:rsidRDefault="00B02745">
            <w:pPr>
              <w:pStyle w:val="Frequency"/>
            </w:pPr>
            <w:r>
              <w:t>200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7.49</w:t>
            </w:r>
          </w:p>
        </w:tc>
        <w:tc>
          <w:tcPr>
            <w:tcW w:w="849" w:type="dxa"/>
            <w:tcBorders>
              <w:top w:val="single" w:sz="2" w:space="0" w:color="000000"/>
              <w:bottom w:val="single" w:sz="2" w:space="0" w:color="000000"/>
            </w:tcBorders>
            <w:shd w:val="clear" w:color="auto" w:fill="auto"/>
          </w:tcPr>
          <w:p w:rsidR="00B02745" w:rsidRDefault="00B02745">
            <w:pPr>
              <w:pStyle w:val="Stats"/>
            </w:pPr>
            <w:r>
              <w:t>2.81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4.51</w:t>
            </w:r>
          </w:p>
        </w:tc>
        <w:tc>
          <w:tcPr>
            <w:tcW w:w="849" w:type="dxa"/>
            <w:tcBorders>
              <w:top w:val="single" w:sz="2" w:space="0" w:color="000000"/>
              <w:bottom w:val="single" w:sz="2" w:space="0" w:color="000000"/>
            </w:tcBorders>
            <w:shd w:val="clear" w:color="auto" w:fill="auto"/>
          </w:tcPr>
          <w:p w:rsidR="00B02745" w:rsidRDefault="00B02745">
            <w:pPr>
              <w:pStyle w:val="Stats"/>
            </w:pPr>
            <w:r>
              <w:t>4.51</w:t>
            </w:r>
          </w:p>
        </w:tc>
        <w:tc>
          <w:tcPr>
            <w:tcW w:w="848" w:type="dxa"/>
            <w:tcBorders>
              <w:top w:val="single" w:sz="2" w:space="0" w:color="000000"/>
              <w:bottom w:val="single" w:sz="2" w:space="0" w:color="000000"/>
            </w:tcBorders>
            <w:shd w:val="clear" w:color="auto" w:fill="auto"/>
          </w:tcPr>
          <w:p w:rsidR="00B02745" w:rsidRDefault="00B02745">
            <w:pPr>
              <w:pStyle w:val="Stats"/>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7.68</w:t>
            </w:r>
          </w:p>
        </w:tc>
        <w:tc>
          <w:tcPr>
            <w:tcW w:w="849" w:type="dxa"/>
            <w:tcBorders>
              <w:top w:val="single" w:sz="2" w:space="0" w:color="000000"/>
              <w:bottom w:val="single" w:sz="2" w:space="0" w:color="000000"/>
            </w:tcBorders>
            <w:shd w:val="clear" w:color="auto" w:fill="auto"/>
          </w:tcPr>
          <w:p w:rsidR="00B02745" w:rsidRDefault="00B02745">
            <w:pPr>
              <w:pStyle w:val="Stats"/>
            </w:pPr>
            <w:r>
              <w:t>4.98</w:t>
            </w:r>
          </w:p>
        </w:tc>
        <w:tc>
          <w:tcPr>
            <w:tcW w:w="848" w:type="dxa"/>
            <w:tcBorders>
              <w:top w:val="single" w:sz="2" w:space="0" w:color="000000"/>
              <w:bottom w:val="single" w:sz="2" w:space="0" w:color="000000"/>
            </w:tcBorders>
            <w:shd w:val="clear" w:color="auto" w:fill="auto"/>
          </w:tcPr>
          <w:p w:rsidR="00B02745" w:rsidRDefault="00B02745">
            <w:pPr>
              <w:pStyle w:val="Stats"/>
            </w:pPr>
            <w:r>
              <w:t>2.59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9.75</w:t>
            </w:r>
          </w:p>
        </w:tc>
        <w:tc>
          <w:tcPr>
            <w:tcW w:w="848" w:type="dxa"/>
            <w:tcBorders>
              <w:top w:val="single" w:sz="2" w:space="0" w:color="000000"/>
              <w:bottom w:val="single" w:sz="2" w:space="0" w:color="000000"/>
            </w:tcBorders>
            <w:shd w:val="clear" w:color="auto" w:fill="auto"/>
          </w:tcPr>
          <w:p w:rsidR="00B02745" w:rsidRDefault="00B02745">
            <w:pPr>
              <w:pStyle w:val="Stats"/>
            </w:pPr>
            <w:r>
              <w:t>6.93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2.39</w:t>
            </w:r>
          </w:p>
        </w:tc>
      </w:tr>
    </w:tbl>
    <w:p w:rsidR="00B02745" w:rsidRDefault="00B02745">
      <w:pPr>
        <w:pStyle w:val="EndOfTable"/>
      </w:pPr>
    </w:p>
    <w:p w:rsidR="00B02745" w:rsidRDefault="00B02745">
      <w:pPr>
        <w:pStyle w:val="Normal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Sectionheading"/>
        <w:jc w:val="right"/>
      </w:pPr>
    </w:p>
    <w:p w:rsidR="00B02745" w:rsidRDefault="00B02745">
      <w:pPr>
        <w:pStyle w:val="Sectionheading"/>
        <w:jc w:val="right"/>
      </w:pPr>
    </w:p>
    <w:p w:rsidR="00B02745" w:rsidRDefault="00B02745">
      <w:pPr>
        <w:pStyle w:val="Sectionheading"/>
        <w:jc w:val="right"/>
      </w:pPr>
    </w:p>
    <w:p w:rsidR="00B02745" w:rsidRDefault="00B02745">
      <w:pPr>
        <w:pStyle w:val="Sectionheading"/>
        <w:jc w:val="right"/>
      </w:pPr>
    </w:p>
    <w:p w:rsidR="00B02745" w:rsidRDefault="00B02745">
      <w:pPr>
        <w:pStyle w:val="Sectionheading"/>
        <w:jc w:val="right"/>
      </w:pPr>
    </w:p>
    <w:p w:rsidR="00B02745" w:rsidRDefault="00B02745">
      <w:pPr>
        <w:pStyle w:val="Sectionheading"/>
        <w:jc w:val="right"/>
      </w:pPr>
    </w:p>
    <w:p w:rsidR="00B02745" w:rsidRDefault="00B02745">
      <w:pPr>
        <w:pStyle w:val="Sectionheading"/>
        <w:jc w:val="right"/>
      </w:pPr>
      <w:r>
        <w:t>Appendix E</w:t>
      </w:r>
      <w:r>
        <w:br/>
        <w:t>Post-Campaign Tabulated Data</w:t>
      </w: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56%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43%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42%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46%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42%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41%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Female gender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58%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Gender diverse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of the following age categories do you belong?</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18 to 24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25 to 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35 to 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45 to 54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55 to 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65 or older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33%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which province or territory do you live?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Newfoundland and Labrador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Prince Edward Island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Nova Scotia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 Brunswick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Quebec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Ontario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40%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33%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Manitoba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Saskatchewan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Alberta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British Columbia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Yukon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Northwest Territories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Nunavut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58%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49%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48%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42%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51%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56%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read or heard any advertising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56%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 / Do not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w:t>
            </w:r>
          </w:p>
        </w:tc>
        <w:tc>
          <w:tcPr>
            <w:tcW w:w="721" w:type="dxa"/>
            <w:tcBorders>
              <w:top w:val="single" w:sz="2" w:space="0" w:color="000000"/>
              <w:bottom w:val="single" w:sz="2" w:space="0" w:color="000000"/>
            </w:tcBorders>
            <w:shd w:val="clear" w:color="auto" w:fill="auto"/>
          </w:tcPr>
          <w:p w:rsidR="00B02745" w:rsidRDefault="00B02745">
            <w:pPr>
              <w:pStyle w:val="Frequency"/>
            </w:pPr>
            <w:r>
              <w:t>270</w:t>
            </w:r>
          </w:p>
        </w:tc>
        <w:tc>
          <w:tcPr>
            <w:tcW w:w="720" w:type="dxa"/>
            <w:tcBorders>
              <w:top w:val="single" w:sz="2" w:space="0" w:color="000000"/>
              <w:bottom w:val="single" w:sz="2" w:space="0" w:color="000000"/>
            </w:tcBorders>
            <w:shd w:val="clear" w:color="auto" w:fill="auto"/>
          </w:tcPr>
          <w:p w:rsidR="00B02745" w:rsidRDefault="00B02745">
            <w:pPr>
              <w:pStyle w:val="Frequency"/>
            </w:pPr>
            <w:r>
              <w:t>388</w:t>
            </w:r>
          </w:p>
        </w:tc>
        <w:tc>
          <w:tcPr>
            <w:tcW w:w="720" w:type="dxa"/>
            <w:tcBorders>
              <w:top w:val="single" w:sz="2" w:space="0" w:color="000000"/>
              <w:bottom w:val="single" w:sz="2" w:space="0" w:color="000000"/>
            </w:tcBorders>
            <w:shd w:val="clear" w:color="auto" w:fill="auto"/>
          </w:tcPr>
          <w:p w:rsidR="00B02745" w:rsidRDefault="00B02745">
            <w:pPr>
              <w:pStyle w:val="Frequency"/>
            </w:pPr>
            <w:r>
              <w:t>69</w:t>
            </w:r>
          </w:p>
        </w:tc>
        <w:tc>
          <w:tcPr>
            <w:tcW w:w="721" w:type="dxa"/>
            <w:tcBorders>
              <w:top w:val="single" w:sz="2" w:space="0" w:color="000000"/>
              <w:bottom w:val="single" w:sz="2" w:space="0" w:color="000000"/>
            </w:tcBorders>
            <w:shd w:val="clear" w:color="auto" w:fill="auto"/>
          </w:tcPr>
          <w:p w:rsidR="00B02745" w:rsidRDefault="00B02745">
            <w:pPr>
              <w:pStyle w:val="Frequency"/>
            </w:pPr>
            <w:r>
              <w:t>106</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525</w:t>
            </w:r>
          </w:p>
        </w:tc>
        <w:tc>
          <w:tcPr>
            <w:tcW w:w="720" w:type="dxa"/>
            <w:tcBorders>
              <w:top w:val="single" w:sz="2" w:space="0" w:color="000000"/>
              <w:bottom w:val="single" w:sz="2" w:space="0" w:color="000000"/>
            </w:tcBorders>
            <w:shd w:val="clear" w:color="auto" w:fill="auto"/>
          </w:tcPr>
          <w:p w:rsidR="00B02745" w:rsidRDefault="00B02745">
            <w:pPr>
              <w:pStyle w:val="Frequency"/>
            </w:pPr>
            <w:r>
              <w:t>496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306</w:t>
            </w:r>
          </w:p>
        </w:tc>
        <w:tc>
          <w:tcPr>
            <w:tcW w:w="720" w:type="dxa"/>
            <w:tcBorders>
              <w:top w:val="single" w:sz="2" w:space="0" w:color="000000"/>
              <w:bottom w:val="single" w:sz="2" w:space="0" w:color="000000"/>
            </w:tcBorders>
            <w:shd w:val="clear" w:color="auto" w:fill="auto"/>
          </w:tcPr>
          <w:p w:rsidR="00B02745" w:rsidRDefault="00B02745">
            <w:pPr>
              <w:pStyle w:val="Frequency"/>
            </w:pPr>
            <w:r>
              <w:t>143</w:t>
            </w:r>
          </w:p>
        </w:tc>
        <w:tc>
          <w:tcPr>
            <w:tcW w:w="721" w:type="dxa"/>
            <w:tcBorders>
              <w:top w:val="single" w:sz="2" w:space="0" w:color="000000"/>
              <w:bottom w:val="single" w:sz="2" w:space="0" w:color="000000"/>
            </w:tcBorders>
            <w:shd w:val="clear" w:color="auto" w:fill="auto"/>
          </w:tcPr>
          <w:p w:rsidR="00B02745" w:rsidRDefault="00B02745">
            <w:pPr>
              <w:pStyle w:val="Frequency"/>
            </w:pPr>
            <w:r>
              <w:t>172</w:t>
            </w:r>
          </w:p>
        </w:tc>
        <w:tc>
          <w:tcPr>
            <w:tcW w:w="720" w:type="dxa"/>
            <w:tcBorders>
              <w:top w:val="single" w:sz="2" w:space="0" w:color="000000"/>
              <w:bottom w:val="single" w:sz="2" w:space="0" w:color="000000"/>
            </w:tcBorders>
            <w:shd w:val="clear" w:color="auto" w:fill="auto"/>
          </w:tcPr>
          <w:p w:rsidR="00B02745" w:rsidRDefault="00B02745">
            <w:pPr>
              <w:pStyle w:val="Frequency"/>
            </w:pPr>
            <w:r>
              <w:t>194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226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80</w:t>
            </w:r>
          </w:p>
        </w:tc>
        <w:tc>
          <w:tcPr>
            <w:tcW w:w="721" w:type="dxa"/>
            <w:tcBorders>
              <w:top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389</w:t>
            </w:r>
          </w:p>
        </w:tc>
        <w:tc>
          <w:tcPr>
            <w:tcW w:w="720" w:type="dxa"/>
            <w:tcBorders>
              <w:top w:val="single" w:sz="2" w:space="0" w:color="000000"/>
              <w:bottom w:val="single" w:sz="2" w:space="0" w:color="000000"/>
            </w:tcBorders>
            <w:shd w:val="clear" w:color="auto" w:fill="auto"/>
          </w:tcPr>
          <w:p w:rsidR="00B02745" w:rsidRDefault="00B02745">
            <w:pPr>
              <w:pStyle w:val="Frequency"/>
            </w:pPr>
            <w:r>
              <w:t>63</w:t>
            </w:r>
          </w:p>
        </w:tc>
        <w:tc>
          <w:tcPr>
            <w:tcW w:w="721" w:type="dxa"/>
            <w:tcBorders>
              <w:top w:val="single" w:sz="2" w:space="0" w:color="000000"/>
              <w:bottom w:val="single" w:sz="2" w:space="0" w:color="000000"/>
            </w:tcBorders>
            <w:shd w:val="clear" w:color="auto" w:fill="auto"/>
          </w:tcPr>
          <w:p w:rsidR="00B02745" w:rsidRDefault="00B02745">
            <w:pPr>
              <w:pStyle w:val="Frequency"/>
            </w:pPr>
            <w:r>
              <w:t>111</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528</w:t>
            </w:r>
          </w:p>
        </w:tc>
        <w:tc>
          <w:tcPr>
            <w:tcW w:w="720" w:type="dxa"/>
            <w:tcBorders>
              <w:top w:val="single" w:sz="2" w:space="0" w:color="000000"/>
              <w:bottom w:val="single" w:sz="2" w:space="0" w:color="000000"/>
            </w:tcBorders>
            <w:shd w:val="clear" w:color="auto" w:fill="auto"/>
          </w:tcPr>
          <w:p w:rsidR="00B02745" w:rsidRDefault="00B02745">
            <w:pPr>
              <w:pStyle w:val="Frequency"/>
            </w:pPr>
            <w:r>
              <w:t>489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153</w:t>
            </w:r>
          </w:p>
        </w:tc>
        <w:tc>
          <w:tcPr>
            <w:tcW w:w="721" w:type="dxa"/>
            <w:tcBorders>
              <w:top w:val="single" w:sz="2" w:space="0" w:color="000000"/>
              <w:bottom w:val="single" w:sz="2" w:space="0" w:color="000000"/>
            </w:tcBorders>
            <w:shd w:val="clear" w:color="auto" w:fill="auto"/>
          </w:tcPr>
          <w:p w:rsidR="00B02745" w:rsidRDefault="00B02745">
            <w:pPr>
              <w:pStyle w:val="Frequency"/>
            </w:pPr>
            <w:r>
              <w:t>162</w:t>
            </w:r>
          </w:p>
        </w:tc>
        <w:tc>
          <w:tcPr>
            <w:tcW w:w="720" w:type="dxa"/>
            <w:tcBorders>
              <w:top w:val="single" w:sz="2" w:space="0" w:color="000000"/>
              <w:bottom w:val="single" w:sz="2" w:space="0" w:color="000000"/>
            </w:tcBorders>
            <w:shd w:val="clear" w:color="auto" w:fill="auto"/>
          </w:tcPr>
          <w:p w:rsidR="00B02745" w:rsidRDefault="00B02745">
            <w:pPr>
              <w:pStyle w:val="Frequency"/>
            </w:pPr>
            <w:r>
              <w:t>213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59%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10.96</w:t>
            </w:r>
          </w:p>
        </w:tc>
        <w:tc>
          <w:tcPr>
            <w:tcW w:w="721" w:type="dxa"/>
            <w:tcBorders>
              <w:top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4.97</w:t>
            </w:r>
          </w:p>
        </w:tc>
        <w:tc>
          <w:tcPr>
            <w:tcW w:w="720" w:type="dxa"/>
            <w:tcBorders>
              <w:top w:val="single" w:sz="2" w:space="0" w:color="000000"/>
              <w:bottom w:val="single" w:sz="2" w:space="0" w:color="000000"/>
            </w:tcBorders>
            <w:shd w:val="clear" w:color="auto" w:fill="auto"/>
          </w:tcPr>
          <w:p w:rsidR="00B02745" w:rsidRDefault="00B02745">
            <w:pPr>
              <w:pStyle w:val="Stats"/>
            </w:pPr>
            <w:r>
              <w:t>12.35</w:t>
            </w:r>
          </w:p>
        </w:tc>
        <w:tc>
          <w:tcPr>
            <w:tcW w:w="721" w:type="dxa"/>
            <w:tcBorders>
              <w:top w:val="single" w:sz="2" w:space="0" w:color="000000"/>
              <w:bottom w:val="single" w:sz="2" w:space="0" w:color="000000"/>
            </w:tcBorders>
            <w:shd w:val="clear" w:color="auto" w:fill="auto"/>
          </w:tcPr>
          <w:p w:rsidR="00B02745" w:rsidRDefault="00B02745">
            <w:pPr>
              <w:pStyle w:val="Stats"/>
            </w:pPr>
            <w:r>
              <w:t>9.30</w:t>
            </w:r>
          </w:p>
        </w:tc>
        <w:tc>
          <w:tcPr>
            <w:tcW w:w="720" w:type="dxa"/>
            <w:tcBorders>
              <w:top w:val="single" w:sz="2" w:space="0" w:color="000000"/>
              <w:bottom w:val="single" w:sz="2" w:space="0" w:color="000000"/>
            </w:tcBorders>
            <w:shd w:val="clear" w:color="auto" w:fill="auto"/>
          </w:tcPr>
          <w:p w:rsidR="00B02745" w:rsidRDefault="00B02745">
            <w:pPr>
              <w:pStyle w:val="Stats"/>
            </w:pPr>
            <w:r>
              <w:t>8.70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4.26</w:t>
            </w:r>
          </w:p>
        </w:tc>
        <w:tc>
          <w:tcPr>
            <w:tcW w:w="720" w:type="dxa"/>
            <w:tcBorders>
              <w:top w:val="single" w:sz="2" w:space="0" w:color="000000"/>
              <w:bottom w:val="single" w:sz="2" w:space="0" w:color="000000"/>
            </w:tcBorders>
            <w:shd w:val="clear" w:color="auto" w:fill="auto"/>
          </w:tcPr>
          <w:p w:rsidR="00B02745" w:rsidRDefault="00B02745">
            <w:pPr>
              <w:pStyle w:val="Stats"/>
            </w:pPr>
            <w:r>
              <w:t>4.43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7.92</w:t>
            </w:r>
          </w:p>
        </w:tc>
        <w:tc>
          <w:tcPr>
            <w:tcW w:w="721" w:type="dxa"/>
            <w:tcBorders>
              <w:top w:val="single" w:sz="2" w:space="0" w:color="000000"/>
              <w:bottom w:val="single" w:sz="2" w:space="0" w:color="000000"/>
            </w:tcBorders>
            <w:shd w:val="clear" w:color="auto" w:fill="auto"/>
          </w:tcPr>
          <w:p w:rsidR="00B02745" w:rsidRDefault="00B02745">
            <w:pPr>
              <w:pStyle w:val="Stats"/>
            </w:pPr>
            <w:r>
              <w:t>7.70</w:t>
            </w:r>
          </w:p>
        </w:tc>
        <w:tc>
          <w:tcPr>
            <w:tcW w:w="720" w:type="dxa"/>
            <w:tcBorders>
              <w:top w:val="single" w:sz="2" w:space="0" w:color="000000"/>
              <w:bottom w:val="single" w:sz="2" w:space="0" w:color="000000"/>
            </w:tcBorders>
            <w:shd w:val="clear" w:color="auto" w:fill="auto"/>
          </w:tcPr>
          <w:p w:rsidR="00B02745" w:rsidRDefault="00B02745">
            <w:pPr>
              <w:pStyle w:val="Stats"/>
            </w:pPr>
            <w:r>
              <w:t>6.71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6.26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724</w:t>
            </w:r>
          </w:p>
        </w:tc>
        <w:tc>
          <w:tcPr>
            <w:tcW w:w="576" w:type="dxa"/>
            <w:tcBorders>
              <w:top w:val="single" w:sz="2" w:space="0" w:color="000000"/>
              <w:bottom w:val="single" w:sz="2" w:space="0" w:color="000000"/>
            </w:tcBorders>
            <w:shd w:val="clear" w:color="auto" w:fill="auto"/>
          </w:tcPr>
          <w:p w:rsidR="00B02745" w:rsidRDefault="00B02745">
            <w:pPr>
              <w:pStyle w:val="Frequency"/>
            </w:pPr>
            <w:r>
              <w:t>264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270</w:t>
            </w:r>
          </w:p>
        </w:tc>
        <w:tc>
          <w:tcPr>
            <w:tcW w:w="576" w:type="dxa"/>
            <w:tcBorders>
              <w:top w:val="single" w:sz="2" w:space="0" w:color="000000"/>
              <w:bottom w:val="single" w:sz="2" w:space="0" w:color="000000"/>
            </w:tcBorders>
            <w:shd w:val="clear" w:color="auto" w:fill="auto"/>
          </w:tcPr>
          <w:p w:rsidR="00B02745" w:rsidRDefault="00B02745">
            <w:pPr>
              <w:pStyle w:val="Frequency"/>
            </w:pPr>
            <w:r>
              <w:t>769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610</w:t>
            </w:r>
          </w:p>
        </w:tc>
        <w:tc>
          <w:tcPr>
            <w:tcW w:w="576" w:type="dxa"/>
            <w:tcBorders>
              <w:top w:val="single" w:sz="2" w:space="0" w:color="000000"/>
              <w:bottom w:val="single" w:sz="2" w:space="0" w:color="000000"/>
            </w:tcBorders>
            <w:shd w:val="clear" w:color="auto" w:fill="auto"/>
          </w:tcPr>
          <w:p w:rsidR="00B02745" w:rsidRDefault="00B02745">
            <w:pPr>
              <w:pStyle w:val="Frequency"/>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369</w:t>
            </w:r>
          </w:p>
        </w:tc>
        <w:tc>
          <w:tcPr>
            <w:tcW w:w="576" w:type="dxa"/>
            <w:tcBorders>
              <w:top w:val="single" w:sz="2" w:space="0" w:color="000000"/>
              <w:bottom w:val="single" w:sz="2" w:space="0" w:color="000000"/>
            </w:tcBorders>
            <w:shd w:val="clear" w:color="auto" w:fill="auto"/>
          </w:tcPr>
          <w:p w:rsidR="00B02745" w:rsidRDefault="00B02745">
            <w:pPr>
              <w:pStyle w:val="Frequency"/>
            </w:pPr>
            <w:r>
              <w:t>452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339</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725</w:t>
            </w:r>
          </w:p>
        </w:tc>
        <w:tc>
          <w:tcPr>
            <w:tcW w:w="576" w:type="dxa"/>
            <w:tcBorders>
              <w:top w:val="single" w:sz="2" w:space="0" w:color="000000"/>
              <w:bottom w:val="single" w:sz="2" w:space="0" w:color="000000"/>
            </w:tcBorders>
            <w:shd w:val="clear" w:color="auto" w:fill="auto"/>
          </w:tcPr>
          <w:p w:rsidR="00B02745" w:rsidRDefault="00B02745">
            <w:pPr>
              <w:pStyle w:val="Frequency"/>
            </w:pPr>
            <w:r>
              <w:t>259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260</w:t>
            </w:r>
          </w:p>
        </w:tc>
        <w:tc>
          <w:tcPr>
            <w:tcW w:w="576" w:type="dxa"/>
            <w:tcBorders>
              <w:top w:val="single" w:sz="2" w:space="0" w:color="000000"/>
              <w:bottom w:val="single" w:sz="2" w:space="0" w:color="000000"/>
            </w:tcBorders>
            <w:shd w:val="clear" w:color="auto" w:fill="auto"/>
          </w:tcPr>
          <w:p w:rsidR="00B02745" w:rsidRDefault="00B02745">
            <w:pPr>
              <w:pStyle w:val="Frequency"/>
            </w:pPr>
            <w:r>
              <w:t>775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592</w:t>
            </w:r>
          </w:p>
        </w:tc>
        <w:tc>
          <w:tcPr>
            <w:tcW w:w="576" w:type="dxa"/>
            <w:tcBorders>
              <w:top w:val="single" w:sz="2" w:space="0" w:color="000000"/>
              <w:bottom w:val="single" w:sz="2" w:space="0" w:color="000000"/>
            </w:tcBorders>
            <w:shd w:val="clear" w:color="auto" w:fill="auto"/>
          </w:tcPr>
          <w:p w:rsidR="00B02745" w:rsidRDefault="00B02745">
            <w:pPr>
              <w:pStyle w:val="Frequency"/>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371</w:t>
            </w:r>
          </w:p>
        </w:tc>
        <w:tc>
          <w:tcPr>
            <w:tcW w:w="576" w:type="dxa"/>
            <w:tcBorders>
              <w:top w:val="single" w:sz="2" w:space="0" w:color="000000"/>
              <w:bottom w:val="single" w:sz="2" w:space="0" w:color="000000"/>
            </w:tcBorders>
            <w:shd w:val="clear" w:color="auto" w:fill="auto"/>
          </w:tcPr>
          <w:p w:rsidR="00B02745" w:rsidRDefault="00B02745">
            <w:pPr>
              <w:pStyle w:val="Frequency"/>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331</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E-MAIL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3.64</w:t>
            </w:r>
          </w:p>
        </w:tc>
        <w:tc>
          <w:tcPr>
            <w:tcW w:w="576" w:type="dxa"/>
            <w:tcBorders>
              <w:top w:val="single" w:sz="2" w:space="0" w:color="000000"/>
              <w:bottom w:val="single" w:sz="2" w:space="0" w:color="000000"/>
            </w:tcBorders>
            <w:shd w:val="clear" w:color="auto" w:fill="auto"/>
          </w:tcPr>
          <w:p w:rsidR="00B02745" w:rsidRDefault="00B02745">
            <w:pPr>
              <w:pStyle w:val="Stats"/>
            </w:pPr>
            <w:r>
              <w:t>6.09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6.08</w:t>
            </w:r>
          </w:p>
        </w:tc>
        <w:tc>
          <w:tcPr>
            <w:tcW w:w="576" w:type="dxa"/>
            <w:tcBorders>
              <w:top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4.03</w:t>
            </w:r>
          </w:p>
        </w:tc>
        <w:tc>
          <w:tcPr>
            <w:tcW w:w="576" w:type="dxa"/>
            <w:tcBorders>
              <w:top w:val="single" w:sz="2" w:space="0" w:color="000000"/>
              <w:bottom w:val="single" w:sz="2" w:space="0" w:color="000000"/>
            </w:tcBorders>
            <w:shd w:val="clear" w:color="auto" w:fill="auto"/>
          </w:tcPr>
          <w:p w:rsidR="00B02745" w:rsidRDefault="00B02745">
            <w:pPr>
              <w:pStyle w:val="Stats"/>
            </w:pPr>
            <w:r>
              <w:t>4.71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6.84</w:t>
            </w:r>
          </w:p>
        </w:tc>
        <w:tc>
          <w:tcPr>
            <w:tcW w:w="576" w:type="dxa"/>
            <w:tcBorders>
              <w:top w:val="single" w:sz="2" w:space="0" w:color="000000"/>
              <w:bottom w:val="single" w:sz="2" w:space="0" w:color="000000"/>
            </w:tcBorders>
            <w:shd w:val="clear" w:color="auto" w:fill="auto"/>
          </w:tcPr>
          <w:p w:rsidR="00B02745" w:rsidRDefault="00B02745">
            <w:pPr>
              <w:pStyle w:val="Stats"/>
            </w:pPr>
            <w:r>
              <w:t>5.09</w:t>
            </w:r>
          </w:p>
        </w:tc>
        <w:tc>
          <w:tcPr>
            <w:tcW w:w="576" w:type="dxa"/>
            <w:tcBorders>
              <w:top w:val="single" w:sz="2" w:space="0" w:color="000000"/>
              <w:bottom w:val="single" w:sz="2" w:space="0" w:color="000000"/>
            </w:tcBorders>
            <w:shd w:val="clear" w:color="auto" w:fill="auto"/>
          </w:tcPr>
          <w:p w:rsidR="00B02745" w:rsidRDefault="00B02745">
            <w:pPr>
              <w:pStyle w:val="Stats"/>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5.39</w:t>
            </w:r>
          </w:p>
        </w:tc>
        <w:tc>
          <w:tcPr>
            <w:tcW w:w="576" w:type="dxa"/>
            <w:tcBorders>
              <w:top w:val="single" w:sz="2" w:space="0" w:color="000000"/>
              <w:bottom w:val="single" w:sz="2" w:space="0" w:color="000000"/>
            </w:tcBorders>
            <w:shd w:val="clear" w:color="auto" w:fill="auto"/>
          </w:tcPr>
          <w:p w:rsidR="00B02745" w:rsidRDefault="00B02745">
            <w:pPr>
              <w:pStyle w:val="Stats"/>
            </w:pPr>
            <w:r>
              <w:t>5.90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5.70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Think about the most recent ad from the Government of Canada that comes to mind. Where have you seen, read or heard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Q2_A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209</w:t>
            </w:r>
          </w:p>
        </w:tc>
        <w:tc>
          <w:tcPr>
            <w:tcW w:w="849" w:type="dxa"/>
            <w:tcBorders>
              <w:top w:val="single" w:sz="2" w:space="0" w:color="000000"/>
              <w:bottom w:val="single" w:sz="2" w:space="0" w:color="000000"/>
            </w:tcBorders>
            <w:shd w:val="clear" w:color="auto" w:fill="auto"/>
          </w:tcPr>
          <w:p w:rsidR="00B02745" w:rsidRDefault="00B02745">
            <w:pPr>
              <w:pStyle w:val="Frequency"/>
            </w:pPr>
            <w:r>
              <w:t>257</w:t>
            </w:r>
          </w:p>
        </w:tc>
        <w:tc>
          <w:tcPr>
            <w:tcW w:w="848" w:type="dxa"/>
            <w:tcBorders>
              <w:top w:val="single" w:sz="2" w:space="0" w:color="000000"/>
              <w:bottom w:val="single" w:sz="2" w:space="0" w:color="000000"/>
            </w:tcBorders>
            <w:shd w:val="clear" w:color="auto" w:fill="auto"/>
          </w:tcPr>
          <w:p w:rsidR="00B02745" w:rsidRDefault="00B02745">
            <w:pPr>
              <w:pStyle w:val="Frequency"/>
            </w:pPr>
            <w:r>
              <w:t>567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92</w:t>
            </w:r>
          </w:p>
        </w:tc>
        <w:tc>
          <w:tcPr>
            <w:tcW w:w="849" w:type="dxa"/>
            <w:tcBorders>
              <w:top w:val="single" w:sz="2" w:space="0" w:color="000000"/>
              <w:bottom w:val="single" w:sz="2" w:space="0" w:color="000000"/>
            </w:tcBorders>
            <w:shd w:val="clear" w:color="auto" w:fill="auto"/>
          </w:tcPr>
          <w:p w:rsidR="00B02745" w:rsidRDefault="00B02745">
            <w:pPr>
              <w:pStyle w:val="Frequency"/>
            </w:pPr>
            <w:r>
              <w:t>167</w:t>
            </w:r>
          </w:p>
        </w:tc>
        <w:tc>
          <w:tcPr>
            <w:tcW w:w="848" w:type="dxa"/>
            <w:tcBorders>
              <w:top w:val="single" w:sz="2" w:space="0" w:color="000000"/>
              <w:bottom w:val="single" w:sz="2" w:space="0" w:color="000000"/>
            </w:tcBorders>
            <w:shd w:val="clear" w:color="auto" w:fill="auto"/>
          </w:tcPr>
          <w:p w:rsidR="00B02745" w:rsidRDefault="00B02745">
            <w:pPr>
              <w:pStyle w:val="Frequency"/>
            </w:pPr>
            <w:r>
              <w:t>777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w:t>
            </w:r>
          </w:p>
        </w:tc>
        <w:tc>
          <w:tcPr>
            <w:tcW w:w="848" w:type="dxa"/>
            <w:tcBorders>
              <w:top w:val="single" w:sz="2" w:space="0" w:color="000000"/>
              <w:bottom w:val="single" w:sz="2" w:space="0" w:color="000000"/>
            </w:tcBorders>
            <w:shd w:val="clear" w:color="auto" w:fill="auto"/>
          </w:tcPr>
          <w:p w:rsidR="00B02745" w:rsidRDefault="00B02745">
            <w:pPr>
              <w:pStyle w:val="Frequency"/>
            </w:pPr>
            <w:r>
              <w:t>120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849" w:type="dxa"/>
            <w:tcBorders>
              <w:top w:val="single" w:sz="2" w:space="0" w:color="000000"/>
              <w:bottom w:val="single" w:sz="2" w:space="0" w:color="000000"/>
            </w:tcBorders>
            <w:shd w:val="clear" w:color="auto" w:fill="auto"/>
          </w:tcPr>
          <w:p w:rsidR="00B02745" w:rsidRDefault="00B02745">
            <w:pPr>
              <w:pStyle w:val="Frequency"/>
            </w:pPr>
            <w:r>
              <w:t>255</w:t>
            </w:r>
          </w:p>
        </w:tc>
        <w:tc>
          <w:tcPr>
            <w:tcW w:w="848" w:type="dxa"/>
            <w:tcBorders>
              <w:top w:val="single" w:sz="2" w:space="0" w:color="000000"/>
              <w:bottom w:val="single" w:sz="2" w:space="0" w:color="000000"/>
            </w:tcBorders>
            <w:shd w:val="clear" w:color="auto" w:fill="auto"/>
          </w:tcPr>
          <w:p w:rsidR="00B02745" w:rsidRDefault="00B02745">
            <w:pPr>
              <w:pStyle w:val="Frequency"/>
            </w:pPr>
            <w:r>
              <w:t>568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w:t>
            </w:r>
          </w:p>
        </w:tc>
        <w:tc>
          <w:tcPr>
            <w:tcW w:w="849" w:type="dxa"/>
            <w:tcBorders>
              <w:top w:val="single" w:sz="2" w:space="0" w:color="000000"/>
              <w:bottom w:val="single" w:sz="2" w:space="0" w:color="000000"/>
            </w:tcBorders>
            <w:shd w:val="clear" w:color="auto" w:fill="auto"/>
          </w:tcPr>
          <w:p w:rsidR="00B02745" w:rsidRDefault="00B02745">
            <w:pPr>
              <w:pStyle w:val="Frequency"/>
            </w:pPr>
            <w:r>
              <w:t>162</w:t>
            </w:r>
          </w:p>
        </w:tc>
        <w:tc>
          <w:tcPr>
            <w:tcW w:w="848" w:type="dxa"/>
            <w:tcBorders>
              <w:top w:val="single" w:sz="2" w:space="0" w:color="000000"/>
              <w:bottom w:val="single" w:sz="2" w:space="0" w:color="000000"/>
            </w:tcBorders>
            <w:shd w:val="clear" w:color="auto" w:fill="auto"/>
          </w:tcPr>
          <w:p w:rsidR="00B02745" w:rsidRDefault="00B02745">
            <w:pPr>
              <w:pStyle w:val="Frequency"/>
            </w:pPr>
            <w:r>
              <w:t>780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w:t>
            </w:r>
          </w:p>
        </w:tc>
        <w:tc>
          <w:tcPr>
            <w:tcW w:w="848" w:type="dxa"/>
            <w:tcBorders>
              <w:top w:val="single" w:sz="2" w:space="0" w:color="000000"/>
              <w:bottom w:val="single" w:sz="2" w:space="0" w:color="000000"/>
            </w:tcBorders>
            <w:shd w:val="clear" w:color="auto" w:fill="auto"/>
          </w:tcPr>
          <w:p w:rsidR="00B02745" w:rsidRDefault="00B02745">
            <w:pPr>
              <w:pStyle w:val="Frequency"/>
            </w:pPr>
            <w:r>
              <w:t>117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62%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68%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Snapchat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6.75</w:t>
            </w:r>
          </w:p>
        </w:tc>
        <w:tc>
          <w:tcPr>
            <w:tcW w:w="849" w:type="dxa"/>
            <w:tcBorders>
              <w:top w:val="single" w:sz="2" w:space="0" w:color="000000"/>
              <w:bottom w:val="single" w:sz="2" w:space="0" w:color="000000"/>
            </w:tcBorders>
            <w:shd w:val="clear" w:color="auto" w:fill="auto"/>
          </w:tcPr>
          <w:p w:rsidR="00B02745" w:rsidRDefault="00B02745">
            <w:pPr>
              <w:pStyle w:val="Stats"/>
            </w:pPr>
            <w:r>
              <w:t>4.36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6.81</w:t>
            </w:r>
          </w:p>
        </w:tc>
        <w:tc>
          <w:tcPr>
            <w:tcW w:w="849" w:type="dxa"/>
            <w:tcBorders>
              <w:top w:val="single" w:sz="2" w:space="0" w:color="000000"/>
              <w:bottom w:val="single" w:sz="2" w:space="0" w:color="000000"/>
            </w:tcBorders>
            <w:shd w:val="clear" w:color="auto" w:fill="auto"/>
          </w:tcPr>
          <w:p w:rsidR="00B02745" w:rsidRDefault="00B02745">
            <w:pPr>
              <w:pStyle w:val="Stats"/>
            </w:pPr>
            <w:r>
              <w:t>6.14</w:t>
            </w:r>
          </w:p>
        </w:tc>
        <w:tc>
          <w:tcPr>
            <w:tcW w:w="848" w:type="dxa"/>
            <w:tcBorders>
              <w:top w:val="single" w:sz="2" w:space="0" w:color="000000"/>
              <w:bottom w:val="single" w:sz="2" w:space="0" w:color="000000"/>
            </w:tcBorders>
            <w:shd w:val="clear" w:color="auto" w:fill="auto"/>
          </w:tcPr>
          <w:p w:rsidR="00B02745" w:rsidRDefault="00B02745">
            <w:pPr>
              <w:pStyle w:val="Stats"/>
            </w:pPr>
            <w:r>
              <w:t>4.11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10.33</w:t>
            </w:r>
          </w:p>
        </w:tc>
        <w:tc>
          <w:tcPr>
            <w:tcW w:w="849" w:type="dxa"/>
            <w:tcBorders>
              <w:top w:val="single" w:sz="2" w:space="0" w:color="000000"/>
              <w:bottom w:val="single" w:sz="2" w:space="0" w:color="000000"/>
            </w:tcBorders>
            <w:shd w:val="clear" w:color="auto" w:fill="auto"/>
          </w:tcPr>
          <w:p w:rsidR="00B02745" w:rsidRDefault="00B02745">
            <w:pPr>
              <w:pStyle w:val="Stats"/>
            </w:pPr>
            <w:r>
              <w:t>7.70</w:t>
            </w:r>
          </w:p>
        </w:tc>
        <w:tc>
          <w:tcPr>
            <w:tcW w:w="848" w:type="dxa"/>
            <w:tcBorders>
              <w:top w:val="single" w:sz="2" w:space="0" w:color="000000"/>
              <w:bottom w:val="single" w:sz="2" w:space="0" w:color="000000"/>
            </w:tcBorders>
            <w:shd w:val="clear" w:color="auto" w:fill="auto"/>
          </w:tcPr>
          <w:p w:rsidR="00B02745" w:rsidRDefault="00B02745">
            <w:pPr>
              <w:pStyle w:val="Stats"/>
            </w:pPr>
            <w:r>
              <w:t>3.51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12.25</w:t>
            </w:r>
          </w:p>
        </w:tc>
        <w:tc>
          <w:tcPr>
            <w:tcW w:w="848" w:type="dxa"/>
            <w:tcBorders>
              <w:top w:val="single" w:sz="2" w:space="0" w:color="000000"/>
              <w:bottom w:val="single" w:sz="2" w:space="0" w:color="000000"/>
            </w:tcBorders>
            <w:shd w:val="clear" w:color="auto" w:fill="auto"/>
          </w:tcPr>
          <w:p w:rsidR="00B02745" w:rsidRDefault="00B02745">
            <w:pPr>
              <w:pStyle w:val="Stats"/>
            </w:pPr>
            <w:r>
              <w:t>9.06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3.36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w:t>
            </w:r>
          </w:p>
        </w:tc>
        <w:tc>
          <w:tcPr>
            <w:tcW w:w="721" w:type="dxa"/>
            <w:tcBorders>
              <w:top w:val="single" w:sz="2" w:space="0" w:color="000000"/>
              <w:bottom w:val="single" w:sz="2" w:space="0" w:color="000000"/>
            </w:tcBorders>
            <w:shd w:val="clear" w:color="auto" w:fill="auto"/>
          </w:tcPr>
          <w:p w:rsidR="00B02745" w:rsidRDefault="00B02745">
            <w:pPr>
              <w:pStyle w:val="Frequency"/>
            </w:pPr>
            <w:r>
              <w:t>270</w:t>
            </w:r>
          </w:p>
        </w:tc>
        <w:tc>
          <w:tcPr>
            <w:tcW w:w="720" w:type="dxa"/>
            <w:tcBorders>
              <w:top w:val="single" w:sz="2" w:space="0" w:color="000000"/>
              <w:bottom w:val="single" w:sz="2" w:space="0" w:color="000000"/>
            </w:tcBorders>
            <w:shd w:val="clear" w:color="auto" w:fill="auto"/>
          </w:tcPr>
          <w:p w:rsidR="00B02745" w:rsidRDefault="00B02745">
            <w:pPr>
              <w:pStyle w:val="Frequency"/>
            </w:pPr>
            <w:r>
              <w:t>388</w:t>
            </w:r>
          </w:p>
        </w:tc>
        <w:tc>
          <w:tcPr>
            <w:tcW w:w="720" w:type="dxa"/>
            <w:tcBorders>
              <w:top w:val="single" w:sz="2" w:space="0" w:color="000000"/>
              <w:bottom w:val="single" w:sz="2" w:space="0" w:color="000000"/>
            </w:tcBorders>
            <w:shd w:val="clear" w:color="auto" w:fill="auto"/>
          </w:tcPr>
          <w:p w:rsidR="00B02745" w:rsidRDefault="00B02745">
            <w:pPr>
              <w:pStyle w:val="Frequency"/>
            </w:pPr>
            <w:r>
              <w:t>69</w:t>
            </w:r>
          </w:p>
        </w:tc>
        <w:tc>
          <w:tcPr>
            <w:tcW w:w="721" w:type="dxa"/>
            <w:tcBorders>
              <w:top w:val="single" w:sz="2" w:space="0" w:color="000000"/>
              <w:bottom w:val="single" w:sz="2" w:space="0" w:color="000000"/>
            </w:tcBorders>
            <w:shd w:val="clear" w:color="auto" w:fill="auto"/>
          </w:tcPr>
          <w:p w:rsidR="00B02745" w:rsidRDefault="00B02745">
            <w:pPr>
              <w:pStyle w:val="Frequency"/>
            </w:pPr>
            <w:r>
              <w:t>106</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525</w:t>
            </w:r>
          </w:p>
        </w:tc>
        <w:tc>
          <w:tcPr>
            <w:tcW w:w="720" w:type="dxa"/>
            <w:tcBorders>
              <w:top w:val="single" w:sz="2" w:space="0" w:color="000000"/>
              <w:bottom w:val="single" w:sz="2" w:space="0" w:color="000000"/>
            </w:tcBorders>
            <w:shd w:val="clear" w:color="auto" w:fill="auto"/>
          </w:tcPr>
          <w:p w:rsidR="00B02745" w:rsidRDefault="00B02745">
            <w:pPr>
              <w:pStyle w:val="Frequency"/>
            </w:pPr>
            <w:r>
              <w:t>496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306</w:t>
            </w:r>
          </w:p>
        </w:tc>
        <w:tc>
          <w:tcPr>
            <w:tcW w:w="720" w:type="dxa"/>
            <w:tcBorders>
              <w:top w:val="single" w:sz="2" w:space="0" w:color="000000"/>
              <w:bottom w:val="single" w:sz="2" w:space="0" w:color="000000"/>
            </w:tcBorders>
            <w:shd w:val="clear" w:color="auto" w:fill="auto"/>
          </w:tcPr>
          <w:p w:rsidR="00B02745" w:rsidRDefault="00B02745">
            <w:pPr>
              <w:pStyle w:val="Frequency"/>
            </w:pPr>
            <w:r>
              <w:t>143</w:t>
            </w:r>
          </w:p>
        </w:tc>
        <w:tc>
          <w:tcPr>
            <w:tcW w:w="721" w:type="dxa"/>
            <w:tcBorders>
              <w:top w:val="single" w:sz="2" w:space="0" w:color="000000"/>
              <w:bottom w:val="single" w:sz="2" w:space="0" w:color="000000"/>
            </w:tcBorders>
            <w:shd w:val="clear" w:color="auto" w:fill="auto"/>
          </w:tcPr>
          <w:p w:rsidR="00B02745" w:rsidRDefault="00B02745">
            <w:pPr>
              <w:pStyle w:val="Frequency"/>
            </w:pPr>
            <w:r>
              <w:t>172</w:t>
            </w:r>
          </w:p>
        </w:tc>
        <w:tc>
          <w:tcPr>
            <w:tcW w:w="720" w:type="dxa"/>
            <w:tcBorders>
              <w:top w:val="single" w:sz="2" w:space="0" w:color="000000"/>
              <w:bottom w:val="single" w:sz="2" w:space="0" w:color="000000"/>
            </w:tcBorders>
            <w:shd w:val="clear" w:color="auto" w:fill="auto"/>
          </w:tcPr>
          <w:p w:rsidR="00B02745" w:rsidRDefault="00B02745">
            <w:pPr>
              <w:pStyle w:val="Frequency"/>
            </w:pPr>
            <w:r>
              <w:t>194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226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80</w:t>
            </w:r>
          </w:p>
        </w:tc>
        <w:tc>
          <w:tcPr>
            <w:tcW w:w="721" w:type="dxa"/>
            <w:tcBorders>
              <w:top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389</w:t>
            </w:r>
          </w:p>
        </w:tc>
        <w:tc>
          <w:tcPr>
            <w:tcW w:w="720" w:type="dxa"/>
            <w:tcBorders>
              <w:top w:val="single" w:sz="2" w:space="0" w:color="000000"/>
              <w:bottom w:val="single" w:sz="2" w:space="0" w:color="000000"/>
            </w:tcBorders>
            <w:shd w:val="clear" w:color="auto" w:fill="auto"/>
          </w:tcPr>
          <w:p w:rsidR="00B02745" w:rsidRDefault="00B02745">
            <w:pPr>
              <w:pStyle w:val="Frequency"/>
            </w:pPr>
            <w:r>
              <w:t>63</w:t>
            </w:r>
          </w:p>
        </w:tc>
        <w:tc>
          <w:tcPr>
            <w:tcW w:w="721" w:type="dxa"/>
            <w:tcBorders>
              <w:top w:val="single" w:sz="2" w:space="0" w:color="000000"/>
              <w:bottom w:val="single" w:sz="2" w:space="0" w:color="000000"/>
            </w:tcBorders>
            <w:shd w:val="clear" w:color="auto" w:fill="auto"/>
          </w:tcPr>
          <w:p w:rsidR="00B02745" w:rsidRDefault="00B02745">
            <w:pPr>
              <w:pStyle w:val="Frequency"/>
            </w:pPr>
            <w:r>
              <w:t>111</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528</w:t>
            </w:r>
          </w:p>
        </w:tc>
        <w:tc>
          <w:tcPr>
            <w:tcW w:w="720" w:type="dxa"/>
            <w:tcBorders>
              <w:top w:val="single" w:sz="2" w:space="0" w:color="000000"/>
              <w:bottom w:val="single" w:sz="2" w:space="0" w:color="000000"/>
            </w:tcBorders>
            <w:shd w:val="clear" w:color="auto" w:fill="auto"/>
          </w:tcPr>
          <w:p w:rsidR="00B02745" w:rsidRDefault="00B02745">
            <w:pPr>
              <w:pStyle w:val="Frequency"/>
            </w:pPr>
            <w:r>
              <w:t>489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153</w:t>
            </w:r>
          </w:p>
        </w:tc>
        <w:tc>
          <w:tcPr>
            <w:tcW w:w="721" w:type="dxa"/>
            <w:tcBorders>
              <w:top w:val="single" w:sz="2" w:space="0" w:color="000000"/>
              <w:bottom w:val="single" w:sz="2" w:space="0" w:color="000000"/>
            </w:tcBorders>
            <w:shd w:val="clear" w:color="auto" w:fill="auto"/>
          </w:tcPr>
          <w:p w:rsidR="00B02745" w:rsidRDefault="00B02745">
            <w:pPr>
              <w:pStyle w:val="Frequency"/>
            </w:pPr>
            <w:r>
              <w:t>162</w:t>
            </w:r>
          </w:p>
        </w:tc>
        <w:tc>
          <w:tcPr>
            <w:tcW w:w="720" w:type="dxa"/>
            <w:tcBorders>
              <w:top w:val="single" w:sz="2" w:space="0" w:color="000000"/>
              <w:bottom w:val="single" w:sz="2" w:space="0" w:color="000000"/>
            </w:tcBorders>
            <w:shd w:val="clear" w:color="auto" w:fill="auto"/>
          </w:tcPr>
          <w:p w:rsidR="00B02745" w:rsidRDefault="00B02745">
            <w:pPr>
              <w:pStyle w:val="Frequency"/>
            </w:pPr>
            <w:r>
              <w:t>213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ANTI VAPING/SMOKING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ELECTIONS, VOTING, UPCOMING ELECTIONS, REFERENDUM, ELECTION REFORM, CANDIDATES RUNNING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lastRenderedPageBreak/>
              <w:t>VETERAN</w:t>
            </w:r>
            <w:r w:rsidR="00B02745">
              <w:t>'S AFFAIRS SERVICES/SUPPORTS, PENSION FOR LIFE/SUPPORT AFTER RETIREMENT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AFFORDABLE HOUSING INITIATIVES (FIRST TIME HOME BUYERS, TENANT'S RIGHTS, SOCIAL HOUSING FOR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ECONOMY, JOB CREATION, BUSINESS/INDUSTRY DEVELOPMENT INITIATIVES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DANGEROUS/IMPAIRED DRIVING, DRINKING/TEXTING/DISTRACTED DRIVING, BOATING REGULATIONS FOR DRIVING SAFETY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TRANSPORTATION INFRASTRUCTURE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IMMIGRATION/CITIZENSHIP REFORM, CHANGES TO LAWS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 TRAINING/JOB 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TAX CREDITS/BENEFITS TO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10.96</w:t>
            </w:r>
          </w:p>
        </w:tc>
        <w:tc>
          <w:tcPr>
            <w:tcW w:w="721" w:type="dxa"/>
            <w:tcBorders>
              <w:top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4.97</w:t>
            </w:r>
          </w:p>
        </w:tc>
        <w:tc>
          <w:tcPr>
            <w:tcW w:w="720" w:type="dxa"/>
            <w:tcBorders>
              <w:top w:val="single" w:sz="2" w:space="0" w:color="000000"/>
              <w:bottom w:val="single" w:sz="2" w:space="0" w:color="000000"/>
            </w:tcBorders>
            <w:shd w:val="clear" w:color="auto" w:fill="auto"/>
          </w:tcPr>
          <w:p w:rsidR="00B02745" w:rsidRDefault="00B02745">
            <w:pPr>
              <w:pStyle w:val="Stats"/>
            </w:pPr>
            <w:r>
              <w:t>12.35</w:t>
            </w:r>
          </w:p>
        </w:tc>
        <w:tc>
          <w:tcPr>
            <w:tcW w:w="721" w:type="dxa"/>
            <w:tcBorders>
              <w:top w:val="single" w:sz="2" w:space="0" w:color="000000"/>
              <w:bottom w:val="single" w:sz="2" w:space="0" w:color="000000"/>
            </w:tcBorders>
            <w:shd w:val="clear" w:color="auto" w:fill="auto"/>
          </w:tcPr>
          <w:p w:rsidR="00B02745" w:rsidRDefault="00B02745">
            <w:pPr>
              <w:pStyle w:val="Stats"/>
            </w:pPr>
            <w:r>
              <w:t>9.30</w:t>
            </w:r>
          </w:p>
        </w:tc>
        <w:tc>
          <w:tcPr>
            <w:tcW w:w="720" w:type="dxa"/>
            <w:tcBorders>
              <w:top w:val="single" w:sz="2" w:space="0" w:color="000000"/>
              <w:bottom w:val="single" w:sz="2" w:space="0" w:color="000000"/>
            </w:tcBorders>
            <w:shd w:val="clear" w:color="auto" w:fill="auto"/>
          </w:tcPr>
          <w:p w:rsidR="00B02745" w:rsidRDefault="00B02745">
            <w:pPr>
              <w:pStyle w:val="Stats"/>
            </w:pPr>
            <w:r>
              <w:t>8.70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4.26</w:t>
            </w:r>
          </w:p>
        </w:tc>
        <w:tc>
          <w:tcPr>
            <w:tcW w:w="720" w:type="dxa"/>
            <w:tcBorders>
              <w:top w:val="single" w:sz="2" w:space="0" w:color="000000"/>
              <w:bottom w:val="single" w:sz="2" w:space="0" w:color="000000"/>
            </w:tcBorders>
            <w:shd w:val="clear" w:color="auto" w:fill="auto"/>
          </w:tcPr>
          <w:p w:rsidR="00B02745" w:rsidRDefault="00B02745">
            <w:pPr>
              <w:pStyle w:val="Stats"/>
            </w:pPr>
            <w:r>
              <w:t>4.43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7.92</w:t>
            </w:r>
          </w:p>
        </w:tc>
        <w:tc>
          <w:tcPr>
            <w:tcW w:w="721" w:type="dxa"/>
            <w:tcBorders>
              <w:top w:val="single" w:sz="2" w:space="0" w:color="000000"/>
              <w:bottom w:val="single" w:sz="2" w:space="0" w:color="000000"/>
            </w:tcBorders>
            <w:shd w:val="clear" w:color="auto" w:fill="auto"/>
          </w:tcPr>
          <w:p w:rsidR="00B02745" w:rsidRDefault="00B02745">
            <w:pPr>
              <w:pStyle w:val="Stats"/>
            </w:pPr>
            <w:r>
              <w:t>7.70</w:t>
            </w:r>
          </w:p>
        </w:tc>
        <w:tc>
          <w:tcPr>
            <w:tcW w:w="720" w:type="dxa"/>
            <w:tcBorders>
              <w:top w:val="single" w:sz="2" w:space="0" w:color="000000"/>
              <w:bottom w:val="single" w:sz="2" w:space="0" w:color="000000"/>
            </w:tcBorders>
            <w:shd w:val="clear" w:color="auto" w:fill="auto"/>
          </w:tcPr>
          <w:p w:rsidR="00B02745" w:rsidRDefault="00B02745">
            <w:pPr>
              <w:pStyle w:val="Stats"/>
            </w:pPr>
            <w:r>
              <w:t>6.71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6.26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724</w:t>
            </w:r>
          </w:p>
        </w:tc>
        <w:tc>
          <w:tcPr>
            <w:tcW w:w="576" w:type="dxa"/>
            <w:tcBorders>
              <w:top w:val="single" w:sz="2" w:space="0" w:color="000000"/>
              <w:bottom w:val="single" w:sz="2" w:space="0" w:color="000000"/>
            </w:tcBorders>
            <w:shd w:val="clear" w:color="auto" w:fill="auto"/>
          </w:tcPr>
          <w:p w:rsidR="00B02745" w:rsidRDefault="00B02745">
            <w:pPr>
              <w:pStyle w:val="Frequency"/>
            </w:pPr>
            <w:r>
              <w:t>264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270</w:t>
            </w:r>
          </w:p>
        </w:tc>
        <w:tc>
          <w:tcPr>
            <w:tcW w:w="576" w:type="dxa"/>
            <w:tcBorders>
              <w:top w:val="single" w:sz="2" w:space="0" w:color="000000"/>
              <w:bottom w:val="single" w:sz="2" w:space="0" w:color="000000"/>
            </w:tcBorders>
            <w:shd w:val="clear" w:color="auto" w:fill="auto"/>
          </w:tcPr>
          <w:p w:rsidR="00B02745" w:rsidRDefault="00B02745">
            <w:pPr>
              <w:pStyle w:val="Frequency"/>
            </w:pPr>
            <w:r>
              <w:t>769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610</w:t>
            </w:r>
          </w:p>
        </w:tc>
        <w:tc>
          <w:tcPr>
            <w:tcW w:w="576" w:type="dxa"/>
            <w:tcBorders>
              <w:top w:val="single" w:sz="2" w:space="0" w:color="000000"/>
              <w:bottom w:val="single" w:sz="2" w:space="0" w:color="000000"/>
            </w:tcBorders>
            <w:shd w:val="clear" w:color="auto" w:fill="auto"/>
          </w:tcPr>
          <w:p w:rsidR="00B02745" w:rsidRDefault="00B02745">
            <w:pPr>
              <w:pStyle w:val="Frequency"/>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369</w:t>
            </w:r>
          </w:p>
        </w:tc>
        <w:tc>
          <w:tcPr>
            <w:tcW w:w="576" w:type="dxa"/>
            <w:tcBorders>
              <w:top w:val="single" w:sz="2" w:space="0" w:color="000000"/>
              <w:bottom w:val="single" w:sz="2" w:space="0" w:color="000000"/>
            </w:tcBorders>
            <w:shd w:val="clear" w:color="auto" w:fill="auto"/>
          </w:tcPr>
          <w:p w:rsidR="00B02745" w:rsidRDefault="00B02745">
            <w:pPr>
              <w:pStyle w:val="Frequency"/>
            </w:pPr>
            <w:r>
              <w:t>452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339</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725</w:t>
            </w:r>
          </w:p>
        </w:tc>
        <w:tc>
          <w:tcPr>
            <w:tcW w:w="576" w:type="dxa"/>
            <w:tcBorders>
              <w:top w:val="single" w:sz="2" w:space="0" w:color="000000"/>
              <w:bottom w:val="single" w:sz="2" w:space="0" w:color="000000"/>
            </w:tcBorders>
            <w:shd w:val="clear" w:color="auto" w:fill="auto"/>
          </w:tcPr>
          <w:p w:rsidR="00B02745" w:rsidRDefault="00B02745">
            <w:pPr>
              <w:pStyle w:val="Frequency"/>
            </w:pPr>
            <w:r>
              <w:t>259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260</w:t>
            </w:r>
          </w:p>
        </w:tc>
        <w:tc>
          <w:tcPr>
            <w:tcW w:w="576" w:type="dxa"/>
            <w:tcBorders>
              <w:top w:val="single" w:sz="2" w:space="0" w:color="000000"/>
              <w:bottom w:val="single" w:sz="2" w:space="0" w:color="000000"/>
            </w:tcBorders>
            <w:shd w:val="clear" w:color="auto" w:fill="auto"/>
          </w:tcPr>
          <w:p w:rsidR="00B02745" w:rsidRDefault="00B02745">
            <w:pPr>
              <w:pStyle w:val="Frequency"/>
            </w:pPr>
            <w:r>
              <w:t>775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592</w:t>
            </w:r>
          </w:p>
        </w:tc>
        <w:tc>
          <w:tcPr>
            <w:tcW w:w="576" w:type="dxa"/>
            <w:tcBorders>
              <w:top w:val="single" w:sz="2" w:space="0" w:color="000000"/>
              <w:bottom w:val="single" w:sz="2" w:space="0" w:color="000000"/>
            </w:tcBorders>
            <w:shd w:val="clear" w:color="auto" w:fill="auto"/>
          </w:tcPr>
          <w:p w:rsidR="00B02745" w:rsidRDefault="00B02745">
            <w:pPr>
              <w:pStyle w:val="Frequency"/>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371</w:t>
            </w:r>
          </w:p>
        </w:tc>
        <w:tc>
          <w:tcPr>
            <w:tcW w:w="576" w:type="dxa"/>
            <w:tcBorders>
              <w:top w:val="single" w:sz="2" w:space="0" w:color="000000"/>
              <w:bottom w:val="single" w:sz="2" w:space="0" w:color="000000"/>
            </w:tcBorders>
            <w:shd w:val="clear" w:color="auto" w:fill="auto"/>
          </w:tcPr>
          <w:p w:rsidR="00B02745" w:rsidRDefault="00B02745">
            <w:pPr>
              <w:pStyle w:val="Frequency"/>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331</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ANTI VAPING/SMOKING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ELECTIONS, VOTING, UPCOMING ELECTIONS, REFERENDUM, ELECTION REFORM, CANDIDATES RUNNING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AFFAIRS SERVICES/SUPPORTS, PENSION FOR LIFE/SUPPORT AFTER RETIREMENT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AFFORDABLE HOUSING INITIATIVES (FIRST TIME HOME BUYERS, TENANT'S RIGHTS, SOCIAL HOUSING FOR LOW INCOME)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ECONOMY, JOB CREATION, BUSINESS/INDUSTRY DEVELOPMENT INITIATIVES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DANGEROUS/IMPAIRED DRIVING, DRINKING/TEXTING/DISTRACTED DRIVING, BOATING REGULATIONS FOR DRIVING SAFETY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TRANSPORTATION INFRASTRUCTURE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IMMIGRATION/CITIZENSHIP REFORM, CHANGES TO LAWS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 TRAINING/JOB TRAINING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CREDITS/BENEFITS TO LOW INCOME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3.64</w:t>
            </w:r>
          </w:p>
        </w:tc>
        <w:tc>
          <w:tcPr>
            <w:tcW w:w="576" w:type="dxa"/>
            <w:tcBorders>
              <w:top w:val="single" w:sz="2" w:space="0" w:color="000000"/>
              <w:bottom w:val="single" w:sz="2" w:space="0" w:color="000000"/>
            </w:tcBorders>
            <w:shd w:val="clear" w:color="auto" w:fill="auto"/>
          </w:tcPr>
          <w:p w:rsidR="00B02745" w:rsidRDefault="00B02745">
            <w:pPr>
              <w:pStyle w:val="Stats"/>
            </w:pPr>
            <w:r>
              <w:t>6.09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6.08</w:t>
            </w:r>
          </w:p>
        </w:tc>
        <w:tc>
          <w:tcPr>
            <w:tcW w:w="576" w:type="dxa"/>
            <w:tcBorders>
              <w:top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4.03</w:t>
            </w:r>
          </w:p>
        </w:tc>
        <w:tc>
          <w:tcPr>
            <w:tcW w:w="576" w:type="dxa"/>
            <w:tcBorders>
              <w:top w:val="single" w:sz="2" w:space="0" w:color="000000"/>
              <w:bottom w:val="single" w:sz="2" w:space="0" w:color="000000"/>
            </w:tcBorders>
            <w:shd w:val="clear" w:color="auto" w:fill="auto"/>
          </w:tcPr>
          <w:p w:rsidR="00B02745" w:rsidRDefault="00B02745">
            <w:pPr>
              <w:pStyle w:val="Stats"/>
            </w:pPr>
            <w:r>
              <w:t>4.71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6.84</w:t>
            </w:r>
          </w:p>
        </w:tc>
        <w:tc>
          <w:tcPr>
            <w:tcW w:w="576" w:type="dxa"/>
            <w:tcBorders>
              <w:top w:val="single" w:sz="2" w:space="0" w:color="000000"/>
              <w:bottom w:val="single" w:sz="2" w:space="0" w:color="000000"/>
            </w:tcBorders>
            <w:shd w:val="clear" w:color="auto" w:fill="auto"/>
          </w:tcPr>
          <w:p w:rsidR="00B02745" w:rsidRDefault="00B02745">
            <w:pPr>
              <w:pStyle w:val="Stats"/>
            </w:pPr>
            <w:r>
              <w:t>5.09</w:t>
            </w:r>
          </w:p>
        </w:tc>
        <w:tc>
          <w:tcPr>
            <w:tcW w:w="576" w:type="dxa"/>
            <w:tcBorders>
              <w:top w:val="single" w:sz="2" w:space="0" w:color="000000"/>
              <w:bottom w:val="single" w:sz="2" w:space="0" w:color="000000"/>
            </w:tcBorders>
            <w:shd w:val="clear" w:color="auto" w:fill="auto"/>
          </w:tcPr>
          <w:p w:rsidR="00B02745" w:rsidRDefault="00B02745">
            <w:pPr>
              <w:pStyle w:val="Stats"/>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5.39</w:t>
            </w:r>
          </w:p>
        </w:tc>
        <w:tc>
          <w:tcPr>
            <w:tcW w:w="576" w:type="dxa"/>
            <w:tcBorders>
              <w:top w:val="single" w:sz="2" w:space="0" w:color="000000"/>
              <w:bottom w:val="single" w:sz="2" w:space="0" w:color="000000"/>
            </w:tcBorders>
            <w:shd w:val="clear" w:color="auto" w:fill="auto"/>
          </w:tcPr>
          <w:p w:rsidR="00B02745" w:rsidRDefault="00B02745">
            <w:pPr>
              <w:pStyle w:val="Stats"/>
            </w:pPr>
            <w:r>
              <w:t>5.90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5.70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209</w:t>
            </w:r>
          </w:p>
        </w:tc>
        <w:tc>
          <w:tcPr>
            <w:tcW w:w="849" w:type="dxa"/>
            <w:tcBorders>
              <w:top w:val="single" w:sz="2" w:space="0" w:color="000000"/>
              <w:bottom w:val="single" w:sz="2" w:space="0" w:color="000000"/>
            </w:tcBorders>
            <w:shd w:val="clear" w:color="auto" w:fill="auto"/>
          </w:tcPr>
          <w:p w:rsidR="00B02745" w:rsidRDefault="00B02745">
            <w:pPr>
              <w:pStyle w:val="Frequency"/>
            </w:pPr>
            <w:r>
              <w:t>257</w:t>
            </w:r>
          </w:p>
        </w:tc>
        <w:tc>
          <w:tcPr>
            <w:tcW w:w="848" w:type="dxa"/>
            <w:tcBorders>
              <w:top w:val="single" w:sz="2" w:space="0" w:color="000000"/>
              <w:bottom w:val="single" w:sz="2" w:space="0" w:color="000000"/>
            </w:tcBorders>
            <w:shd w:val="clear" w:color="auto" w:fill="auto"/>
          </w:tcPr>
          <w:p w:rsidR="00B02745" w:rsidRDefault="00B02745">
            <w:pPr>
              <w:pStyle w:val="Frequency"/>
            </w:pPr>
            <w:r>
              <w:t>567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92</w:t>
            </w:r>
          </w:p>
        </w:tc>
        <w:tc>
          <w:tcPr>
            <w:tcW w:w="849" w:type="dxa"/>
            <w:tcBorders>
              <w:top w:val="single" w:sz="2" w:space="0" w:color="000000"/>
              <w:bottom w:val="single" w:sz="2" w:space="0" w:color="000000"/>
            </w:tcBorders>
            <w:shd w:val="clear" w:color="auto" w:fill="auto"/>
          </w:tcPr>
          <w:p w:rsidR="00B02745" w:rsidRDefault="00B02745">
            <w:pPr>
              <w:pStyle w:val="Frequency"/>
            </w:pPr>
            <w:r>
              <w:t>167</w:t>
            </w:r>
          </w:p>
        </w:tc>
        <w:tc>
          <w:tcPr>
            <w:tcW w:w="848" w:type="dxa"/>
            <w:tcBorders>
              <w:top w:val="single" w:sz="2" w:space="0" w:color="000000"/>
              <w:bottom w:val="single" w:sz="2" w:space="0" w:color="000000"/>
            </w:tcBorders>
            <w:shd w:val="clear" w:color="auto" w:fill="auto"/>
          </w:tcPr>
          <w:p w:rsidR="00B02745" w:rsidRDefault="00B02745">
            <w:pPr>
              <w:pStyle w:val="Frequency"/>
            </w:pPr>
            <w:r>
              <w:t>777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w:t>
            </w:r>
          </w:p>
        </w:tc>
        <w:tc>
          <w:tcPr>
            <w:tcW w:w="848" w:type="dxa"/>
            <w:tcBorders>
              <w:top w:val="single" w:sz="2" w:space="0" w:color="000000"/>
              <w:bottom w:val="single" w:sz="2" w:space="0" w:color="000000"/>
            </w:tcBorders>
            <w:shd w:val="clear" w:color="auto" w:fill="auto"/>
          </w:tcPr>
          <w:p w:rsidR="00B02745" w:rsidRDefault="00B02745">
            <w:pPr>
              <w:pStyle w:val="Frequency"/>
            </w:pPr>
            <w:r>
              <w:t>120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849" w:type="dxa"/>
            <w:tcBorders>
              <w:top w:val="single" w:sz="2" w:space="0" w:color="000000"/>
              <w:bottom w:val="single" w:sz="2" w:space="0" w:color="000000"/>
            </w:tcBorders>
            <w:shd w:val="clear" w:color="auto" w:fill="auto"/>
          </w:tcPr>
          <w:p w:rsidR="00B02745" w:rsidRDefault="00B02745">
            <w:pPr>
              <w:pStyle w:val="Frequency"/>
            </w:pPr>
            <w:r>
              <w:t>255</w:t>
            </w:r>
          </w:p>
        </w:tc>
        <w:tc>
          <w:tcPr>
            <w:tcW w:w="848" w:type="dxa"/>
            <w:tcBorders>
              <w:top w:val="single" w:sz="2" w:space="0" w:color="000000"/>
              <w:bottom w:val="single" w:sz="2" w:space="0" w:color="000000"/>
            </w:tcBorders>
            <w:shd w:val="clear" w:color="auto" w:fill="auto"/>
          </w:tcPr>
          <w:p w:rsidR="00B02745" w:rsidRDefault="00B02745">
            <w:pPr>
              <w:pStyle w:val="Frequency"/>
            </w:pPr>
            <w:r>
              <w:t>568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w:t>
            </w:r>
          </w:p>
        </w:tc>
        <w:tc>
          <w:tcPr>
            <w:tcW w:w="849" w:type="dxa"/>
            <w:tcBorders>
              <w:top w:val="single" w:sz="2" w:space="0" w:color="000000"/>
              <w:bottom w:val="single" w:sz="2" w:space="0" w:color="000000"/>
            </w:tcBorders>
            <w:shd w:val="clear" w:color="auto" w:fill="auto"/>
          </w:tcPr>
          <w:p w:rsidR="00B02745" w:rsidRDefault="00B02745">
            <w:pPr>
              <w:pStyle w:val="Frequency"/>
            </w:pPr>
            <w:r>
              <w:t>162</w:t>
            </w:r>
          </w:p>
        </w:tc>
        <w:tc>
          <w:tcPr>
            <w:tcW w:w="848" w:type="dxa"/>
            <w:tcBorders>
              <w:top w:val="single" w:sz="2" w:space="0" w:color="000000"/>
              <w:bottom w:val="single" w:sz="2" w:space="0" w:color="000000"/>
            </w:tcBorders>
            <w:shd w:val="clear" w:color="auto" w:fill="auto"/>
          </w:tcPr>
          <w:p w:rsidR="00B02745" w:rsidRDefault="00B02745">
            <w:pPr>
              <w:pStyle w:val="Frequency"/>
            </w:pPr>
            <w:r>
              <w:t>780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w:t>
            </w:r>
          </w:p>
        </w:tc>
        <w:tc>
          <w:tcPr>
            <w:tcW w:w="848" w:type="dxa"/>
            <w:tcBorders>
              <w:top w:val="single" w:sz="2" w:space="0" w:color="000000"/>
              <w:bottom w:val="single" w:sz="2" w:space="0" w:color="000000"/>
            </w:tcBorders>
            <w:shd w:val="clear" w:color="auto" w:fill="auto"/>
          </w:tcPr>
          <w:p w:rsidR="00B02745" w:rsidRDefault="00B02745">
            <w:pPr>
              <w:pStyle w:val="Frequency"/>
            </w:pPr>
            <w:r>
              <w:t>117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POLITICAL AD, NEGATIVES TOWARDS POLITICAL PARTIES/POSITIVES TOWARDS POLITICAL PARTY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CARBON TAX, POLICY/REGS/REBATE, CLIMATE CHANGE/ENVIRONMENT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PARKS CANADA, FREE ACCESS, PARKS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SENIORS, PENSIONS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WASTE OF TAX PAYERS MONEY, MISLEADING/FALSE/PROPAGANDA, SELF SERVING AGENDA/FOR VOTES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PIPELINES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OPIOID ISSUES, DRUG/DANGERS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MARIJUANA LEGISLATION/AWARENESS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MILITARY RELATED, RECRUITMENT FOR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ANTI VAPING/SMOKING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FEATURED/SPEAKING ON SUBJECTS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 USE AND DRIVING, DANGERS OF DRIVING AFTER CONSUMPTION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CARE RELATED (CUTS, REFORM)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 LOGO/MUSIC AT THE END, GOVERNMENT OF CANADA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PROMOTION OF WHAT GOVERNMENT IS DOING FOR CANADA/PEOPLE, CHANGES/NEW INITIATIVES/PROGRAMS PROMOTED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ELECTIONS, VOTING, UPCOMING ELECTIONS, REFERENDUM, ELECTION REFORM, CANDIDATES RUNNING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AFFAIRS SERVICES/SUPPORTS, PENSION FOR LIFE/SUPPORT AFTER RETIREMENT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HEALTH CONCERNS ABOUT CANNABIS USE, DANGERS OF/SAFE USE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POSITIVE, GOOD IMPRESSION, LIKED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AFFORDABLE HOUSING INITIATIVES (FIRST TIME HOME BUYERS, TENANT'S RIGHTS, SOCIAL HOUSING FOR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PERSONAL BANKING/FINANCE; SAVINGS PROTECTION, INSURANCE, INTEREST RATES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ECONOMY, JOB CREATION, BUSINESS/INDUSTRY DEVELOPMENT INITIATIVES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NEGATIVES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TAX CREDITS/BENEFITS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TOURISM,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TAX BENEFITS/CREDITS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INTERNATIONAL INVESTMENT IN CANADA, EXPORT/IMPORT, TRADE DEALS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DANGEROUS/IMPAIRED DRIVING, DRINKING/TEXTING/DISTRACTED DRIVING, BOATING REGULATIONS FOR DRIVING SAFETY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CANADA'S CULTURE, DIVERSITY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WAR/HISTORICAL EVENTS, SPECIFIC, COMMEMORATIVE EVENTS/MEMORABILIA TO CELEBRATE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OPPORTUNITIES, GOVERNMENTJOB OPENINGS/HIRING (SPECIFIC TO CSIS)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TRANSPORTATION INFRASTRUCTURE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TAXES, CRA, REMINDERS TO FILE TAXES/SERVICES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IMMIGRATION/CITIZENSHIP REFORM, CHANGES TO LAWS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 TRAINING/JOB 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TAX CREDITS/BENEFITS TO LOW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FARMERS, AGRICULTURE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6.75</w:t>
            </w:r>
          </w:p>
        </w:tc>
        <w:tc>
          <w:tcPr>
            <w:tcW w:w="849" w:type="dxa"/>
            <w:tcBorders>
              <w:top w:val="single" w:sz="2" w:space="0" w:color="000000"/>
              <w:bottom w:val="single" w:sz="2" w:space="0" w:color="000000"/>
            </w:tcBorders>
            <w:shd w:val="clear" w:color="auto" w:fill="auto"/>
          </w:tcPr>
          <w:p w:rsidR="00B02745" w:rsidRDefault="00B02745">
            <w:pPr>
              <w:pStyle w:val="Stats"/>
            </w:pPr>
            <w:r>
              <w:t>4.36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6.81</w:t>
            </w:r>
          </w:p>
        </w:tc>
        <w:tc>
          <w:tcPr>
            <w:tcW w:w="849" w:type="dxa"/>
            <w:tcBorders>
              <w:top w:val="single" w:sz="2" w:space="0" w:color="000000"/>
              <w:bottom w:val="single" w:sz="2" w:space="0" w:color="000000"/>
            </w:tcBorders>
            <w:shd w:val="clear" w:color="auto" w:fill="auto"/>
          </w:tcPr>
          <w:p w:rsidR="00B02745" w:rsidRDefault="00B02745">
            <w:pPr>
              <w:pStyle w:val="Stats"/>
            </w:pPr>
            <w:r>
              <w:t>6.14</w:t>
            </w:r>
          </w:p>
        </w:tc>
        <w:tc>
          <w:tcPr>
            <w:tcW w:w="848" w:type="dxa"/>
            <w:tcBorders>
              <w:top w:val="single" w:sz="2" w:space="0" w:color="000000"/>
              <w:bottom w:val="single" w:sz="2" w:space="0" w:color="000000"/>
            </w:tcBorders>
            <w:shd w:val="clear" w:color="auto" w:fill="auto"/>
          </w:tcPr>
          <w:p w:rsidR="00B02745" w:rsidRDefault="00B02745">
            <w:pPr>
              <w:pStyle w:val="Stats"/>
            </w:pPr>
            <w:r>
              <w:t>4.11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10.33</w:t>
            </w:r>
          </w:p>
        </w:tc>
        <w:tc>
          <w:tcPr>
            <w:tcW w:w="849" w:type="dxa"/>
            <w:tcBorders>
              <w:top w:val="single" w:sz="2" w:space="0" w:color="000000"/>
              <w:bottom w:val="single" w:sz="2" w:space="0" w:color="000000"/>
            </w:tcBorders>
            <w:shd w:val="clear" w:color="auto" w:fill="auto"/>
          </w:tcPr>
          <w:p w:rsidR="00B02745" w:rsidRDefault="00B02745">
            <w:pPr>
              <w:pStyle w:val="Stats"/>
            </w:pPr>
            <w:r>
              <w:t>7.70</w:t>
            </w:r>
          </w:p>
        </w:tc>
        <w:tc>
          <w:tcPr>
            <w:tcW w:w="848" w:type="dxa"/>
            <w:tcBorders>
              <w:top w:val="single" w:sz="2" w:space="0" w:color="000000"/>
              <w:bottom w:val="single" w:sz="2" w:space="0" w:color="000000"/>
            </w:tcBorders>
            <w:shd w:val="clear" w:color="auto" w:fill="auto"/>
          </w:tcPr>
          <w:p w:rsidR="00B02745" w:rsidRDefault="00B02745">
            <w:pPr>
              <w:pStyle w:val="Stats"/>
            </w:pPr>
            <w:r>
              <w:t>3.51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12.25</w:t>
            </w:r>
          </w:p>
        </w:tc>
        <w:tc>
          <w:tcPr>
            <w:tcW w:w="848" w:type="dxa"/>
            <w:tcBorders>
              <w:top w:val="single" w:sz="2" w:space="0" w:color="000000"/>
              <w:bottom w:val="single" w:sz="2" w:space="0" w:color="000000"/>
            </w:tcBorders>
            <w:shd w:val="clear" w:color="auto" w:fill="auto"/>
          </w:tcPr>
          <w:p w:rsidR="00B02745" w:rsidRDefault="00B02745">
            <w:pPr>
              <w:pStyle w:val="Stats"/>
            </w:pPr>
            <w:r>
              <w:t>9.06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3.36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w:t>
            </w:r>
          </w:p>
        </w:tc>
        <w:tc>
          <w:tcPr>
            <w:tcW w:w="721" w:type="dxa"/>
            <w:tcBorders>
              <w:top w:val="single" w:sz="2" w:space="0" w:color="000000"/>
              <w:bottom w:val="single" w:sz="2" w:space="0" w:color="000000"/>
            </w:tcBorders>
            <w:shd w:val="clear" w:color="auto" w:fill="auto"/>
          </w:tcPr>
          <w:p w:rsidR="00B02745" w:rsidRDefault="00B02745">
            <w:pPr>
              <w:pStyle w:val="Frequency"/>
            </w:pPr>
            <w:r>
              <w:t>270</w:t>
            </w:r>
          </w:p>
        </w:tc>
        <w:tc>
          <w:tcPr>
            <w:tcW w:w="720" w:type="dxa"/>
            <w:tcBorders>
              <w:top w:val="single" w:sz="2" w:space="0" w:color="000000"/>
              <w:bottom w:val="single" w:sz="2" w:space="0" w:color="000000"/>
            </w:tcBorders>
            <w:shd w:val="clear" w:color="auto" w:fill="auto"/>
          </w:tcPr>
          <w:p w:rsidR="00B02745" w:rsidRDefault="00B02745">
            <w:pPr>
              <w:pStyle w:val="Frequency"/>
            </w:pPr>
            <w:r>
              <w:t>388</w:t>
            </w:r>
          </w:p>
        </w:tc>
        <w:tc>
          <w:tcPr>
            <w:tcW w:w="720" w:type="dxa"/>
            <w:tcBorders>
              <w:top w:val="single" w:sz="2" w:space="0" w:color="000000"/>
              <w:bottom w:val="single" w:sz="2" w:space="0" w:color="000000"/>
            </w:tcBorders>
            <w:shd w:val="clear" w:color="auto" w:fill="auto"/>
          </w:tcPr>
          <w:p w:rsidR="00B02745" w:rsidRDefault="00B02745">
            <w:pPr>
              <w:pStyle w:val="Frequency"/>
            </w:pPr>
            <w:r>
              <w:t>69</w:t>
            </w:r>
          </w:p>
        </w:tc>
        <w:tc>
          <w:tcPr>
            <w:tcW w:w="721" w:type="dxa"/>
            <w:tcBorders>
              <w:top w:val="single" w:sz="2" w:space="0" w:color="000000"/>
              <w:bottom w:val="single" w:sz="2" w:space="0" w:color="000000"/>
            </w:tcBorders>
            <w:shd w:val="clear" w:color="auto" w:fill="auto"/>
          </w:tcPr>
          <w:p w:rsidR="00B02745" w:rsidRDefault="00B02745">
            <w:pPr>
              <w:pStyle w:val="Frequency"/>
            </w:pPr>
            <w:r>
              <w:t>106</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525</w:t>
            </w:r>
          </w:p>
        </w:tc>
        <w:tc>
          <w:tcPr>
            <w:tcW w:w="720" w:type="dxa"/>
            <w:tcBorders>
              <w:top w:val="single" w:sz="2" w:space="0" w:color="000000"/>
              <w:bottom w:val="single" w:sz="2" w:space="0" w:color="000000"/>
            </w:tcBorders>
            <w:shd w:val="clear" w:color="auto" w:fill="auto"/>
          </w:tcPr>
          <w:p w:rsidR="00B02745" w:rsidRDefault="00B02745">
            <w:pPr>
              <w:pStyle w:val="Frequency"/>
            </w:pPr>
            <w:r>
              <w:t>496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306</w:t>
            </w:r>
          </w:p>
        </w:tc>
        <w:tc>
          <w:tcPr>
            <w:tcW w:w="720" w:type="dxa"/>
            <w:tcBorders>
              <w:top w:val="single" w:sz="2" w:space="0" w:color="000000"/>
              <w:bottom w:val="single" w:sz="2" w:space="0" w:color="000000"/>
            </w:tcBorders>
            <w:shd w:val="clear" w:color="auto" w:fill="auto"/>
          </w:tcPr>
          <w:p w:rsidR="00B02745" w:rsidRDefault="00B02745">
            <w:pPr>
              <w:pStyle w:val="Frequency"/>
            </w:pPr>
            <w:r>
              <w:t>143</w:t>
            </w:r>
          </w:p>
        </w:tc>
        <w:tc>
          <w:tcPr>
            <w:tcW w:w="721" w:type="dxa"/>
            <w:tcBorders>
              <w:top w:val="single" w:sz="2" w:space="0" w:color="000000"/>
              <w:bottom w:val="single" w:sz="2" w:space="0" w:color="000000"/>
            </w:tcBorders>
            <w:shd w:val="clear" w:color="auto" w:fill="auto"/>
          </w:tcPr>
          <w:p w:rsidR="00B02745" w:rsidRDefault="00B02745">
            <w:pPr>
              <w:pStyle w:val="Frequency"/>
            </w:pPr>
            <w:r>
              <w:t>172</w:t>
            </w:r>
          </w:p>
        </w:tc>
        <w:tc>
          <w:tcPr>
            <w:tcW w:w="720" w:type="dxa"/>
            <w:tcBorders>
              <w:top w:val="single" w:sz="2" w:space="0" w:color="000000"/>
              <w:bottom w:val="single" w:sz="2" w:space="0" w:color="000000"/>
            </w:tcBorders>
            <w:shd w:val="clear" w:color="auto" w:fill="auto"/>
          </w:tcPr>
          <w:p w:rsidR="00B02745" w:rsidRDefault="00B02745">
            <w:pPr>
              <w:pStyle w:val="Frequency"/>
            </w:pPr>
            <w:r>
              <w:t>194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226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80</w:t>
            </w:r>
          </w:p>
        </w:tc>
        <w:tc>
          <w:tcPr>
            <w:tcW w:w="721" w:type="dxa"/>
            <w:tcBorders>
              <w:top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389</w:t>
            </w:r>
          </w:p>
        </w:tc>
        <w:tc>
          <w:tcPr>
            <w:tcW w:w="720" w:type="dxa"/>
            <w:tcBorders>
              <w:top w:val="single" w:sz="2" w:space="0" w:color="000000"/>
              <w:bottom w:val="single" w:sz="2" w:space="0" w:color="000000"/>
            </w:tcBorders>
            <w:shd w:val="clear" w:color="auto" w:fill="auto"/>
          </w:tcPr>
          <w:p w:rsidR="00B02745" w:rsidRDefault="00B02745">
            <w:pPr>
              <w:pStyle w:val="Frequency"/>
            </w:pPr>
            <w:r>
              <w:t>63</w:t>
            </w:r>
          </w:p>
        </w:tc>
        <w:tc>
          <w:tcPr>
            <w:tcW w:w="721" w:type="dxa"/>
            <w:tcBorders>
              <w:top w:val="single" w:sz="2" w:space="0" w:color="000000"/>
              <w:bottom w:val="single" w:sz="2" w:space="0" w:color="000000"/>
            </w:tcBorders>
            <w:shd w:val="clear" w:color="auto" w:fill="auto"/>
          </w:tcPr>
          <w:p w:rsidR="00B02745" w:rsidRDefault="00B02745">
            <w:pPr>
              <w:pStyle w:val="Frequency"/>
            </w:pPr>
            <w:r>
              <w:t>111</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528</w:t>
            </w:r>
          </w:p>
        </w:tc>
        <w:tc>
          <w:tcPr>
            <w:tcW w:w="720" w:type="dxa"/>
            <w:tcBorders>
              <w:top w:val="single" w:sz="2" w:space="0" w:color="000000"/>
              <w:bottom w:val="single" w:sz="2" w:space="0" w:color="000000"/>
            </w:tcBorders>
            <w:shd w:val="clear" w:color="auto" w:fill="auto"/>
          </w:tcPr>
          <w:p w:rsidR="00B02745" w:rsidRDefault="00B02745">
            <w:pPr>
              <w:pStyle w:val="Frequency"/>
            </w:pPr>
            <w:r>
              <w:t>489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264</w:t>
            </w:r>
          </w:p>
        </w:tc>
        <w:tc>
          <w:tcPr>
            <w:tcW w:w="720" w:type="dxa"/>
            <w:tcBorders>
              <w:top w:val="single" w:sz="2" w:space="0" w:color="000000"/>
              <w:bottom w:val="single" w:sz="2" w:space="0" w:color="000000"/>
            </w:tcBorders>
            <w:shd w:val="clear" w:color="auto" w:fill="auto"/>
          </w:tcPr>
          <w:p w:rsidR="00B02745" w:rsidRDefault="00B02745">
            <w:pPr>
              <w:pStyle w:val="Frequency"/>
            </w:pPr>
            <w:r>
              <w:t>153</w:t>
            </w:r>
          </w:p>
        </w:tc>
        <w:tc>
          <w:tcPr>
            <w:tcW w:w="721" w:type="dxa"/>
            <w:tcBorders>
              <w:top w:val="single" w:sz="2" w:space="0" w:color="000000"/>
              <w:bottom w:val="single" w:sz="2" w:space="0" w:color="000000"/>
            </w:tcBorders>
            <w:shd w:val="clear" w:color="auto" w:fill="auto"/>
          </w:tcPr>
          <w:p w:rsidR="00B02745" w:rsidRDefault="00B02745">
            <w:pPr>
              <w:pStyle w:val="Frequency"/>
            </w:pPr>
            <w:r>
              <w:t>162</w:t>
            </w:r>
          </w:p>
        </w:tc>
        <w:tc>
          <w:tcPr>
            <w:tcW w:w="720" w:type="dxa"/>
            <w:tcBorders>
              <w:top w:val="single" w:sz="2" w:space="0" w:color="000000"/>
              <w:bottom w:val="single" w:sz="2" w:space="0" w:color="000000"/>
            </w:tcBorders>
            <w:shd w:val="clear" w:color="auto" w:fill="auto"/>
          </w:tcPr>
          <w:p w:rsidR="00B02745" w:rsidRDefault="00B02745">
            <w:pPr>
              <w:pStyle w:val="Frequency"/>
            </w:pPr>
            <w:r>
              <w:t>213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38%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50%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46%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10.96</w:t>
            </w:r>
          </w:p>
        </w:tc>
        <w:tc>
          <w:tcPr>
            <w:tcW w:w="721" w:type="dxa"/>
            <w:tcBorders>
              <w:top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4.97</w:t>
            </w:r>
          </w:p>
        </w:tc>
        <w:tc>
          <w:tcPr>
            <w:tcW w:w="720" w:type="dxa"/>
            <w:tcBorders>
              <w:top w:val="single" w:sz="2" w:space="0" w:color="000000"/>
              <w:bottom w:val="single" w:sz="2" w:space="0" w:color="000000"/>
            </w:tcBorders>
            <w:shd w:val="clear" w:color="auto" w:fill="auto"/>
          </w:tcPr>
          <w:p w:rsidR="00B02745" w:rsidRDefault="00B02745">
            <w:pPr>
              <w:pStyle w:val="Stats"/>
            </w:pPr>
            <w:r>
              <w:t>12.35</w:t>
            </w:r>
          </w:p>
        </w:tc>
        <w:tc>
          <w:tcPr>
            <w:tcW w:w="721" w:type="dxa"/>
            <w:tcBorders>
              <w:top w:val="single" w:sz="2" w:space="0" w:color="000000"/>
              <w:bottom w:val="single" w:sz="2" w:space="0" w:color="000000"/>
            </w:tcBorders>
            <w:shd w:val="clear" w:color="auto" w:fill="auto"/>
          </w:tcPr>
          <w:p w:rsidR="00B02745" w:rsidRDefault="00B02745">
            <w:pPr>
              <w:pStyle w:val="Stats"/>
            </w:pPr>
            <w:r>
              <w:t>9.30</w:t>
            </w:r>
          </w:p>
        </w:tc>
        <w:tc>
          <w:tcPr>
            <w:tcW w:w="720" w:type="dxa"/>
            <w:tcBorders>
              <w:top w:val="single" w:sz="2" w:space="0" w:color="000000"/>
              <w:bottom w:val="single" w:sz="2" w:space="0" w:color="000000"/>
            </w:tcBorders>
            <w:shd w:val="clear" w:color="auto" w:fill="auto"/>
          </w:tcPr>
          <w:p w:rsidR="00B02745" w:rsidRDefault="00B02745">
            <w:pPr>
              <w:pStyle w:val="Stats"/>
            </w:pPr>
            <w:r>
              <w:t>8.70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4.26</w:t>
            </w:r>
          </w:p>
        </w:tc>
        <w:tc>
          <w:tcPr>
            <w:tcW w:w="720" w:type="dxa"/>
            <w:tcBorders>
              <w:top w:val="single" w:sz="2" w:space="0" w:color="000000"/>
              <w:bottom w:val="single" w:sz="2" w:space="0" w:color="000000"/>
            </w:tcBorders>
            <w:shd w:val="clear" w:color="auto" w:fill="auto"/>
          </w:tcPr>
          <w:p w:rsidR="00B02745" w:rsidRDefault="00B02745">
            <w:pPr>
              <w:pStyle w:val="Stats"/>
            </w:pPr>
            <w:r>
              <w:t>4.43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6.03</w:t>
            </w:r>
          </w:p>
        </w:tc>
        <w:tc>
          <w:tcPr>
            <w:tcW w:w="720" w:type="dxa"/>
            <w:tcBorders>
              <w:top w:val="single" w:sz="2" w:space="0" w:color="000000"/>
              <w:bottom w:val="single" w:sz="2" w:space="0" w:color="000000"/>
            </w:tcBorders>
            <w:shd w:val="clear" w:color="auto" w:fill="auto"/>
          </w:tcPr>
          <w:p w:rsidR="00B02745" w:rsidRDefault="00B02745">
            <w:pPr>
              <w:pStyle w:val="Stats"/>
            </w:pPr>
            <w:r>
              <w:t>7.92</w:t>
            </w:r>
          </w:p>
        </w:tc>
        <w:tc>
          <w:tcPr>
            <w:tcW w:w="721" w:type="dxa"/>
            <w:tcBorders>
              <w:top w:val="single" w:sz="2" w:space="0" w:color="000000"/>
              <w:bottom w:val="single" w:sz="2" w:space="0" w:color="000000"/>
            </w:tcBorders>
            <w:shd w:val="clear" w:color="auto" w:fill="auto"/>
          </w:tcPr>
          <w:p w:rsidR="00B02745" w:rsidRDefault="00B02745">
            <w:pPr>
              <w:pStyle w:val="Stats"/>
            </w:pPr>
            <w:r>
              <w:t>7.70</w:t>
            </w:r>
          </w:p>
        </w:tc>
        <w:tc>
          <w:tcPr>
            <w:tcW w:w="720" w:type="dxa"/>
            <w:tcBorders>
              <w:top w:val="single" w:sz="2" w:space="0" w:color="000000"/>
              <w:bottom w:val="single" w:sz="2" w:space="0" w:color="000000"/>
            </w:tcBorders>
            <w:shd w:val="clear" w:color="auto" w:fill="auto"/>
          </w:tcPr>
          <w:p w:rsidR="00B02745" w:rsidRDefault="00B02745">
            <w:pPr>
              <w:pStyle w:val="Stats"/>
            </w:pPr>
            <w:r>
              <w:t>6.71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6.26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724</w:t>
            </w:r>
          </w:p>
        </w:tc>
        <w:tc>
          <w:tcPr>
            <w:tcW w:w="576" w:type="dxa"/>
            <w:tcBorders>
              <w:top w:val="single" w:sz="2" w:space="0" w:color="000000"/>
              <w:bottom w:val="single" w:sz="2" w:space="0" w:color="000000"/>
            </w:tcBorders>
            <w:shd w:val="clear" w:color="auto" w:fill="auto"/>
          </w:tcPr>
          <w:p w:rsidR="00B02745" w:rsidRDefault="00B02745">
            <w:pPr>
              <w:pStyle w:val="Frequency"/>
            </w:pPr>
            <w:r>
              <w:t>264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270</w:t>
            </w:r>
          </w:p>
        </w:tc>
        <w:tc>
          <w:tcPr>
            <w:tcW w:w="576" w:type="dxa"/>
            <w:tcBorders>
              <w:top w:val="single" w:sz="2" w:space="0" w:color="000000"/>
              <w:bottom w:val="single" w:sz="2" w:space="0" w:color="000000"/>
            </w:tcBorders>
            <w:shd w:val="clear" w:color="auto" w:fill="auto"/>
          </w:tcPr>
          <w:p w:rsidR="00B02745" w:rsidRDefault="00B02745">
            <w:pPr>
              <w:pStyle w:val="Frequency"/>
            </w:pPr>
            <w:r>
              <w:t>769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610</w:t>
            </w:r>
          </w:p>
        </w:tc>
        <w:tc>
          <w:tcPr>
            <w:tcW w:w="576" w:type="dxa"/>
            <w:tcBorders>
              <w:top w:val="single" w:sz="2" w:space="0" w:color="000000"/>
              <w:bottom w:val="single" w:sz="2" w:space="0" w:color="000000"/>
            </w:tcBorders>
            <w:shd w:val="clear" w:color="auto" w:fill="auto"/>
          </w:tcPr>
          <w:p w:rsidR="00B02745" w:rsidRDefault="00B02745">
            <w:pPr>
              <w:pStyle w:val="Frequency"/>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369</w:t>
            </w:r>
          </w:p>
        </w:tc>
        <w:tc>
          <w:tcPr>
            <w:tcW w:w="576" w:type="dxa"/>
            <w:tcBorders>
              <w:top w:val="single" w:sz="2" w:space="0" w:color="000000"/>
              <w:bottom w:val="single" w:sz="2" w:space="0" w:color="000000"/>
            </w:tcBorders>
            <w:shd w:val="clear" w:color="auto" w:fill="auto"/>
          </w:tcPr>
          <w:p w:rsidR="00B02745" w:rsidRDefault="00B02745">
            <w:pPr>
              <w:pStyle w:val="Frequency"/>
            </w:pPr>
            <w:r>
              <w:t>452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339</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725</w:t>
            </w:r>
          </w:p>
        </w:tc>
        <w:tc>
          <w:tcPr>
            <w:tcW w:w="576" w:type="dxa"/>
            <w:tcBorders>
              <w:top w:val="single" w:sz="2" w:space="0" w:color="000000"/>
              <w:bottom w:val="single" w:sz="2" w:space="0" w:color="000000"/>
            </w:tcBorders>
            <w:shd w:val="clear" w:color="auto" w:fill="auto"/>
          </w:tcPr>
          <w:p w:rsidR="00B02745" w:rsidRDefault="00B02745">
            <w:pPr>
              <w:pStyle w:val="Frequency"/>
            </w:pPr>
            <w:r>
              <w:t>259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260</w:t>
            </w:r>
          </w:p>
        </w:tc>
        <w:tc>
          <w:tcPr>
            <w:tcW w:w="576" w:type="dxa"/>
            <w:tcBorders>
              <w:top w:val="single" w:sz="2" w:space="0" w:color="000000"/>
              <w:bottom w:val="single" w:sz="2" w:space="0" w:color="000000"/>
            </w:tcBorders>
            <w:shd w:val="clear" w:color="auto" w:fill="auto"/>
          </w:tcPr>
          <w:p w:rsidR="00B02745" w:rsidRDefault="00B02745">
            <w:pPr>
              <w:pStyle w:val="Frequency"/>
            </w:pPr>
            <w:r>
              <w:t>775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592</w:t>
            </w:r>
          </w:p>
        </w:tc>
        <w:tc>
          <w:tcPr>
            <w:tcW w:w="576" w:type="dxa"/>
            <w:tcBorders>
              <w:top w:val="single" w:sz="2" w:space="0" w:color="000000"/>
              <w:bottom w:val="single" w:sz="2" w:space="0" w:color="000000"/>
            </w:tcBorders>
            <w:shd w:val="clear" w:color="auto" w:fill="auto"/>
          </w:tcPr>
          <w:p w:rsidR="00B02745" w:rsidRDefault="00B02745">
            <w:pPr>
              <w:pStyle w:val="Frequency"/>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bottom w:val="single" w:sz="2" w:space="0" w:color="000000"/>
            </w:tcBorders>
            <w:shd w:val="clear" w:color="auto" w:fill="auto"/>
          </w:tcPr>
          <w:p w:rsidR="00B02745" w:rsidRDefault="00B02745">
            <w:pPr>
              <w:pStyle w:val="Frequency"/>
            </w:pPr>
            <w:r>
              <w:t>371</w:t>
            </w:r>
          </w:p>
        </w:tc>
        <w:tc>
          <w:tcPr>
            <w:tcW w:w="576" w:type="dxa"/>
            <w:tcBorders>
              <w:top w:val="single" w:sz="2" w:space="0" w:color="000000"/>
              <w:bottom w:val="single" w:sz="2" w:space="0" w:color="000000"/>
            </w:tcBorders>
            <w:shd w:val="clear" w:color="auto" w:fill="auto"/>
          </w:tcPr>
          <w:p w:rsidR="00B02745" w:rsidRDefault="00B02745">
            <w:pPr>
              <w:pStyle w:val="Frequency"/>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331</w:t>
            </w:r>
          </w:p>
        </w:tc>
        <w:tc>
          <w:tcPr>
            <w:tcW w:w="576" w:type="dxa"/>
            <w:tcBorders>
              <w:top w:val="single" w:sz="2" w:space="0" w:color="000000"/>
              <w:bottom w:val="single" w:sz="2" w:space="0" w:color="000000"/>
            </w:tcBorders>
            <w:shd w:val="clear" w:color="auto" w:fill="auto"/>
          </w:tcPr>
          <w:p w:rsidR="00B02745" w:rsidRDefault="00B02745">
            <w:pPr>
              <w:pStyle w:val="Frequency"/>
            </w:pPr>
            <w:r>
              <w:t>276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3.64</w:t>
            </w:r>
          </w:p>
        </w:tc>
        <w:tc>
          <w:tcPr>
            <w:tcW w:w="576" w:type="dxa"/>
            <w:tcBorders>
              <w:top w:val="single" w:sz="2" w:space="0" w:color="000000"/>
              <w:bottom w:val="single" w:sz="2" w:space="0" w:color="000000"/>
            </w:tcBorders>
            <w:shd w:val="clear" w:color="auto" w:fill="auto"/>
          </w:tcPr>
          <w:p w:rsidR="00B02745" w:rsidRDefault="00B02745">
            <w:pPr>
              <w:pStyle w:val="Stats"/>
            </w:pPr>
            <w:r>
              <w:t>6.09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6.08</w:t>
            </w:r>
          </w:p>
        </w:tc>
        <w:tc>
          <w:tcPr>
            <w:tcW w:w="576" w:type="dxa"/>
            <w:tcBorders>
              <w:top w:val="single" w:sz="2" w:space="0" w:color="000000"/>
              <w:bottom w:val="single" w:sz="2" w:space="0" w:color="000000"/>
            </w:tcBorders>
            <w:shd w:val="clear" w:color="auto" w:fill="auto"/>
          </w:tcPr>
          <w:p w:rsidR="00B02745" w:rsidRDefault="00B02745">
            <w:pPr>
              <w:pStyle w:val="Stats"/>
            </w:pPr>
            <w:r>
              <w:t>3.52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4.03</w:t>
            </w:r>
          </w:p>
        </w:tc>
        <w:tc>
          <w:tcPr>
            <w:tcW w:w="576" w:type="dxa"/>
            <w:tcBorders>
              <w:top w:val="single" w:sz="2" w:space="0" w:color="000000"/>
              <w:bottom w:val="single" w:sz="2" w:space="0" w:color="000000"/>
            </w:tcBorders>
            <w:shd w:val="clear" w:color="auto" w:fill="auto"/>
          </w:tcPr>
          <w:p w:rsidR="00B02745" w:rsidRDefault="00B02745">
            <w:pPr>
              <w:pStyle w:val="Stats"/>
            </w:pPr>
            <w:r>
              <w:t>4.71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6.84</w:t>
            </w:r>
          </w:p>
        </w:tc>
        <w:tc>
          <w:tcPr>
            <w:tcW w:w="576" w:type="dxa"/>
            <w:tcBorders>
              <w:top w:val="single" w:sz="2" w:space="0" w:color="000000"/>
              <w:bottom w:val="single" w:sz="2" w:space="0" w:color="000000"/>
            </w:tcBorders>
            <w:shd w:val="clear" w:color="auto" w:fill="auto"/>
          </w:tcPr>
          <w:p w:rsidR="00B02745" w:rsidRDefault="00B02745">
            <w:pPr>
              <w:pStyle w:val="Stats"/>
            </w:pPr>
            <w:r>
              <w:t>5.09</w:t>
            </w:r>
          </w:p>
        </w:tc>
        <w:tc>
          <w:tcPr>
            <w:tcW w:w="576" w:type="dxa"/>
            <w:tcBorders>
              <w:top w:val="single" w:sz="2" w:space="0" w:color="000000"/>
              <w:bottom w:val="single" w:sz="2" w:space="0" w:color="000000"/>
            </w:tcBorders>
            <w:shd w:val="clear" w:color="auto" w:fill="auto"/>
          </w:tcPr>
          <w:p w:rsidR="00B02745" w:rsidRDefault="00B02745">
            <w:pPr>
              <w:pStyle w:val="Stats"/>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5.39</w:t>
            </w:r>
          </w:p>
        </w:tc>
        <w:tc>
          <w:tcPr>
            <w:tcW w:w="576" w:type="dxa"/>
            <w:tcBorders>
              <w:top w:val="single" w:sz="2" w:space="0" w:color="000000"/>
              <w:bottom w:val="single" w:sz="2" w:space="0" w:color="000000"/>
            </w:tcBorders>
            <w:shd w:val="clear" w:color="auto" w:fill="auto"/>
          </w:tcPr>
          <w:p w:rsidR="00B02745" w:rsidRDefault="00B02745">
            <w:pPr>
              <w:pStyle w:val="Stats"/>
            </w:pPr>
            <w:r>
              <w:t>5.90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5.70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How did you know that it was an ad from the Government of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1041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209</w:t>
            </w:r>
          </w:p>
        </w:tc>
        <w:tc>
          <w:tcPr>
            <w:tcW w:w="849" w:type="dxa"/>
            <w:tcBorders>
              <w:top w:val="single" w:sz="2" w:space="0" w:color="000000"/>
              <w:bottom w:val="single" w:sz="2" w:space="0" w:color="000000"/>
            </w:tcBorders>
            <w:shd w:val="clear" w:color="auto" w:fill="auto"/>
          </w:tcPr>
          <w:p w:rsidR="00B02745" w:rsidRDefault="00B02745">
            <w:pPr>
              <w:pStyle w:val="Frequency"/>
            </w:pPr>
            <w:r>
              <w:t>257</w:t>
            </w:r>
          </w:p>
        </w:tc>
        <w:tc>
          <w:tcPr>
            <w:tcW w:w="848" w:type="dxa"/>
            <w:tcBorders>
              <w:top w:val="single" w:sz="2" w:space="0" w:color="000000"/>
              <w:bottom w:val="single" w:sz="2" w:space="0" w:color="000000"/>
            </w:tcBorders>
            <w:shd w:val="clear" w:color="auto" w:fill="auto"/>
          </w:tcPr>
          <w:p w:rsidR="00B02745" w:rsidRDefault="00B02745">
            <w:pPr>
              <w:pStyle w:val="Frequency"/>
            </w:pPr>
            <w:r>
              <w:t>567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92</w:t>
            </w:r>
          </w:p>
        </w:tc>
        <w:tc>
          <w:tcPr>
            <w:tcW w:w="849" w:type="dxa"/>
            <w:tcBorders>
              <w:top w:val="single" w:sz="2" w:space="0" w:color="000000"/>
              <w:bottom w:val="single" w:sz="2" w:space="0" w:color="000000"/>
            </w:tcBorders>
            <w:shd w:val="clear" w:color="auto" w:fill="auto"/>
          </w:tcPr>
          <w:p w:rsidR="00B02745" w:rsidRDefault="00B02745">
            <w:pPr>
              <w:pStyle w:val="Frequency"/>
            </w:pPr>
            <w:r>
              <w:t>167</w:t>
            </w:r>
          </w:p>
        </w:tc>
        <w:tc>
          <w:tcPr>
            <w:tcW w:w="848" w:type="dxa"/>
            <w:tcBorders>
              <w:top w:val="single" w:sz="2" w:space="0" w:color="000000"/>
              <w:bottom w:val="single" w:sz="2" w:space="0" w:color="000000"/>
            </w:tcBorders>
            <w:shd w:val="clear" w:color="auto" w:fill="auto"/>
          </w:tcPr>
          <w:p w:rsidR="00B02745" w:rsidRDefault="00B02745">
            <w:pPr>
              <w:pStyle w:val="Frequency"/>
            </w:pPr>
            <w:r>
              <w:t>777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w:t>
            </w:r>
          </w:p>
        </w:tc>
        <w:tc>
          <w:tcPr>
            <w:tcW w:w="848" w:type="dxa"/>
            <w:tcBorders>
              <w:top w:val="single" w:sz="2" w:space="0" w:color="000000"/>
              <w:bottom w:val="single" w:sz="2" w:space="0" w:color="000000"/>
            </w:tcBorders>
            <w:shd w:val="clear" w:color="auto" w:fill="auto"/>
          </w:tcPr>
          <w:p w:rsidR="00B02745" w:rsidRDefault="00B02745">
            <w:pPr>
              <w:pStyle w:val="Frequency"/>
            </w:pPr>
            <w:r>
              <w:t>120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1037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211</w:t>
            </w:r>
          </w:p>
        </w:tc>
        <w:tc>
          <w:tcPr>
            <w:tcW w:w="849" w:type="dxa"/>
            <w:tcBorders>
              <w:top w:val="single" w:sz="2" w:space="0" w:color="000000"/>
              <w:bottom w:val="single" w:sz="2" w:space="0" w:color="000000"/>
            </w:tcBorders>
            <w:shd w:val="clear" w:color="auto" w:fill="auto"/>
          </w:tcPr>
          <w:p w:rsidR="00B02745" w:rsidRDefault="00B02745">
            <w:pPr>
              <w:pStyle w:val="Frequency"/>
            </w:pPr>
            <w:r>
              <w:t>505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207</w:t>
            </w:r>
          </w:p>
        </w:tc>
        <w:tc>
          <w:tcPr>
            <w:tcW w:w="849" w:type="dxa"/>
            <w:tcBorders>
              <w:top w:val="single" w:sz="2" w:space="0" w:color="000000"/>
              <w:bottom w:val="single" w:sz="2" w:space="0" w:color="000000"/>
            </w:tcBorders>
            <w:shd w:val="clear" w:color="auto" w:fill="auto"/>
          </w:tcPr>
          <w:p w:rsidR="00B02745" w:rsidRDefault="00B02745">
            <w:pPr>
              <w:pStyle w:val="Frequency"/>
            </w:pPr>
            <w:r>
              <w:t>255</w:t>
            </w:r>
          </w:p>
        </w:tc>
        <w:tc>
          <w:tcPr>
            <w:tcW w:w="848" w:type="dxa"/>
            <w:tcBorders>
              <w:top w:val="single" w:sz="2" w:space="0" w:color="000000"/>
              <w:bottom w:val="single" w:sz="2" w:space="0" w:color="000000"/>
            </w:tcBorders>
            <w:shd w:val="clear" w:color="auto" w:fill="auto"/>
          </w:tcPr>
          <w:p w:rsidR="00B02745" w:rsidRDefault="00B02745">
            <w:pPr>
              <w:pStyle w:val="Frequency"/>
            </w:pPr>
            <w:r>
              <w:t>568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90</w:t>
            </w:r>
          </w:p>
        </w:tc>
        <w:tc>
          <w:tcPr>
            <w:tcW w:w="849" w:type="dxa"/>
            <w:tcBorders>
              <w:top w:val="single" w:sz="2" w:space="0" w:color="000000"/>
              <w:bottom w:val="single" w:sz="2" w:space="0" w:color="000000"/>
            </w:tcBorders>
            <w:shd w:val="clear" w:color="auto" w:fill="auto"/>
          </w:tcPr>
          <w:p w:rsidR="00B02745" w:rsidRDefault="00B02745">
            <w:pPr>
              <w:pStyle w:val="Frequency"/>
            </w:pPr>
            <w:r>
              <w:t>162</w:t>
            </w:r>
          </w:p>
        </w:tc>
        <w:tc>
          <w:tcPr>
            <w:tcW w:w="848" w:type="dxa"/>
            <w:tcBorders>
              <w:top w:val="single" w:sz="2" w:space="0" w:color="000000"/>
              <w:bottom w:val="single" w:sz="2" w:space="0" w:color="000000"/>
            </w:tcBorders>
            <w:shd w:val="clear" w:color="auto" w:fill="auto"/>
          </w:tcPr>
          <w:p w:rsidR="00B02745" w:rsidRDefault="00B02745">
            <w:pPr>
              <w:pStyle w:val="Frequency"/>
            </w:pPr>
            <w:r>
              <w:t>780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w:t>
            </w:r>
          </w:p>
        </w:tc>
        <w:tc>
          <w:tcPr>
            <w:tcW w:w="848" w:type="dxa"/>
            <w:tcBorders>
              <w:top w:val="single" w:sz="2" w:space="0" w:color="000000"/>
              <w:bottom w:val="single" w:sz="2" w:space="0" w:color="000000"/>
            </w:tcBorders>
            <w:shd w:val="clear" w:color="auto" w:fill="auto"/>
          </w:tcPr>
          <w:p w:rsidR="00B02745" w:rsidRDefault="00B02745">
            <w:pPr>
              <w:pStyle w:val="Frequency"/>
            </w:pPr>
            <w:r>
              <w:t>117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ANNOUNCED/STATED IN THE COMMERCIAL, SAID IT WAS SPONSORED BY THE GOVERNMENT OF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OF CANADA LOGO, MUSICAL JINGLE, EMBLEM/MAPLE LEAF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PRIME MINISTER TRUDEAU, TRUDEAU WAS IN IT/PICTURED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DEPARTMENT IS FEDERAL, KNOWLEDGE OF THE DEPARTMENT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SUBJECT/CONTENT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IDENTIFIED/INDICATED,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WEBSITE INDICATED/PICTURED, LINK PROVIDED, OR ON THE WEBSITE AT THE 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WRITTEN/PRINTED IN THE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ASSUMED TO BE, IT WAS OBVIOUS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MINISTERS/FEDERAL AGENTS FEATURED IN 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3.04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6.75</w:t>
            </w:r>
          </w:p>
        </w:tc>
        <w:tc>
          <w:tcPr>
            <w:tcW w:w="849" w:type="dxa"/>
            <w:tcBorders>
              <w:top w:val="single" w:sz="2" w:space="0" w:color="000000"/>
              <w:bottom w:val="single" w:sz="2" w:space="0" w:color="000000"/>
            </w:tcBorders>
            <w:shd w:val="clear" w:color="auto" w:fill="auto"/>
          </w:tcPr>
          <w:p w:rsidR="00B02745" w:rsidRDefault="00B02745">
            <w:pPr>
              <w:pStyle w:val="Stats"/>
            </w:pPr>
            <w:r>
              <w:t>4.36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6.81</w:t>
            </w:r>
          </w:p>
        </w:tc>
        <w:tc>
          <w:tcPr>
            <w:tcW w:w="849" w:type="dxa"/>
            <w:tcBorders>
              <w:top w:val="single" w:sz="2" w:space="0" w:color="000000"/>
              <w:bottom w:val="single" w:sz="2" w:space="0" w:color="000000"/>
            </w:tcBorders>
            <w:shd w:val="clear" w:color="auto" w:fill="auto"/>
          </w:tcPr>
          <w:p w:rsidR="00B02745" w:rsidRDefault="00B02745">
            <w:pPr>
              <w:pStyle w:val="Stats"/>
            </w:pPr>
            <w:r>
              <w:t>6.14</w:t>
            </w:r>
          </w:p>
        </w:tc>
        <w:tc>
          <w:tcPr>
            <w:tcW w:w="848" w:type="dxa"/>
            <w:tcBorders>
              <w:top w:val="single" w:sz="2" w:space="0" w:color="000000"/>
              <w:bottom w:val="single" w:sz="2" w:space="0" w:color="000000"/>
            </w:tcBorders>
            <w:shd w:val="clear" w:color="auto" w:fill="auto"/>
          </w:tcPr>
          <w:p w:rsidR="00B02745" w:rsidRDefault="00B02745">
            <w:pPr>
              <w:pStyle w:val="Stats"/>
            </w:pPr>
            <w:r>
              <w:t>4.11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10.33</w:t>
            </w:r>
          </w:p>
        </w:tc>
        <w:tc>
          <w:tcPr>
            <w:tcW w:w="849" w:type="dxa"/>
            <w:tcBorders>
              <w:top w:val="single" w:sz="2" w:space="0" w:color="000000"/>
              <w:bottom w:val="single" w:sz="2" w:space="0" w:color="000000"/>
            </w:tcBorders>
            <w:shd w:val="clear" w:color="auto" w:fill="auto"/>
          </w:tcPr>
          <w:p w:rsidR="00B02745" w:rsidRDefault="00B02745">
            <w:pPr>
              <w:pStyle w:val="Stats"/>
            </w:pPr>
            <w:r>
              <w:t>7.70</w:t>
            </w:r>
          </w:p>
        </w:tc>
        <w:tc>
          <w:tcPr>
            <w:tcW w:w="848" w:type="dxa"/>
            <w:tcBorders>
              <w:top w:val="single" w:sz="2" w:space="0" w:color="000000"/>
              <w:bottom w:val="single" w:sz="2" w:space="0" w:color="000000"/>
            </w:tcBorders>
            <w:shd w:val="clear" w:color="auto" w:fill="auto"/>
          </w:tcPr>
          <w:p w:rsidR="00B02745" w:rsidRDefault="00B02745">
            <w:pPr>
              <w:pStyle w:val="Stats"/>
            </w:pPr>
            <w:r>
              <w:t>3.51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12.25</w:t>
            </w:r>
          </w:p>
        </w:tc>
        <w:tc>
          <w:tcPr>
            <w:tcW w:w="848" w:type="dxa"/>
            <w:tcBorders>
              <w:top w:val="single" w:sz="2" w:space="0" w:color="000000"/>
              <w:bottom w:val="single" w:sz="2" w:space="0" w:color="000000"/>
            </w:tcBorders>
            <w:shd w:val="clear" w:color="auto" w:fill="auto"/>
          </w:tcPr>
          <w:p w:rsidR="00B02745" w:rsidRDefault="00B02745">
            <w:pPr>
              <w:pStyle w:val="Stats"/>
            </w:pPr>
            <w:r>
              <w:t>9.06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3.36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35%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53%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read or heard any Government of Canada advertising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53%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54%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 don't remember / Not sure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w:t>
            </w:r>
          </w:p>
        </w:tc>
        <w:tc>
          <w:tcPr>
            <w:tcW w:w="721" w:type="dxa"/>
            <w:tcBorders>
              <w:top w:val="single" w:sz="2" w:space="0" w:color="000000"/>
              <w:bottom w:val="single" w:sz="2" w:space="0" w:color="000000"/>
            </w:tcBorders>
            <w:shd w:val="clear" w:color="auto" w:fill="auto"/>
          </w:tcPr>
          <w:p w:rsidR="00B02745" w:rsidRDefault="00B02745">
            <w:pPr>
              <w:pStyle w:val="Frequency"/>
            </w:pPr>
            <w:r>
              <w:t>85</w:t>
            </w:r>
          </w:p>
        </w:tc>
        <w:tc>
          <w:tcPr>
            <w:tcW w:w="720" w:type="dxa"/>
            <w:tcBorders>
              <w:top w:val="single" w:sz="2" w:space="0" w:color="000000"/>
              <w:bottom w:val="single" w:sz="2" w:space="0" w:color="000000"/>
            </w:tcBorders>
            <w:shd w:val="clear" w:color="auto" w:fill="auto"/>
          </w:tcPr>
          <w:p w:rsidR="00B02745" w:rsidRDefault="00B02745">
            <w:pPr>
              <w:pStyle w:val="Frequency"/>
            </w:pPr>
            <w:r>
              <w:t>84</w:t>
            </w:r>
          </w:p>
        </w:tc>
        <w:tc>
          <w:tcPr>
            <w:tcW w:w="720" w:type="dxa"/>
            <w:tcBorders>
              <w:top w:val="single" w:sz="2" w:space="0" w:color="000000"/>
              <w:bottom w:val="single" w:sz="2" w:space="0" w:color="000000"/>
            </w:tcBorders>
            <w:shd w:val="clear" w:color="auto" w:fill="auto"/>
          </w:tcPr>
          <w:p w:rsidR="00B02745" w:rsidRDefault="00B02745">
            <w:pPr>
              <w:pStyle w:val="Frequency"/>
            </w:pPr>
            <w:r>
              <w:t>24</w:t>
            </w:r>
          </w:p>
        </w:tc>
        <w:tc>
          <w:tcPr>
            <w:tcW w:w="721" w:type="dxa"/>
            <w:tcBorders>
              <w:top w:val="single" w:sz="2" w:space="0" w:color="000000"/>
              <w:bottom w:val="single" w:sz="2" w:space="0" w:color="000000"/>
            </w:tcBorders>
            <w:shd w:val="clear" w:color="auto" w:fill="auto"/>
          </w:tcPr>
          <w:p w:rsidR="00B02745" w:rsidRDefault="00B02745">
            <w:pPr>
              <w:pStyle w:val="Frequency"/>
            </w:pPr>
            <w:r>
              <w:t>26</w:t>
            </w:r>
          </w:p>
        </w:tc>
        <w:tc>
          <w:tcPr>
            <w:tcW w:w="720" w:type="dxa"/>
            <w:tcBorders>
              <w:top w:val="single" w:sz="2" w:space="0" w:color="000000"/>
              <w:bottom w:val="single" w:sz="2" w:space="0" w:color="000000"/>
            </w:tcBorders>
            <w:shd w:val="clear" w:color="auto" w:fill="auto"/>
          </w:tcPr>
          <w:p w:rsidR="00B02745" w:rsidRDefault="00B02745">
            <w:pPr>
              <w:pStyle w:val="Frequency"/>
            </w:pPr>
            <w:r>
              <w:t>42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150</w:t>
            </w:r>
          </w:p>
        </w:tc>
        <w:tc>
          <w:tcPr>
            <w:tcW w:w="720" w:type="dxa"/>
            <w:tcBorders>
              <w:top w:val="single" w:sz="2" w:space="0" w:color="000000"/>
              <w:bottom w:val="single" w:sz="2" w:space="0" w:color="000000"/>
            </w:tcBorders>
            <w:shd w:val="clear" w:color="auto" w:fill="auto"/>
          </w:tcPr>
          <w:p w:rsidR="00B02745" w:rsidRDefault="00B02745">
            <w:pPr>
              <w:pStyle w:val="Frequency"/>
            </w:pPr>
            <w:r>
              <w:t>127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71</w:t>
            </w:r>
          </w:p>
        </w:tc>
        <w:tc>
          <w:tcPr>
            <w:tcW w:w="720" w:type="dxa"/>
            <w:tcBorders>
              <w:top w:val="single" w:sz="2" w:space="0" w:color="000000"/>
              <w:bottom w:val="single" w:sz="2" w:space="0" w:color="000000"/>
            </w:tcBorders>
            <w:shd w:val="clear" w:color="auto" w:fill="auto"/>
          </w:tcPr>
          <w:p w:rsidR="00B02745" w:rsidRDefault="00B02745">
            <w:pPr>
              <w:pStyle w:val="Frequency"/>
            </w:pPr>
            <w:r>
              <w:t>44</w:t>
            </w:r>
          </w:p>
        </w:tc>
        <w:tc>
          <w:tcPr>
            <w:tcW w:w="721" w:type="dxa"/>
            <w:tcBorders>
              <w:top w:val="single" w:sz="2" w:space="0" w:color="000000"/>
              <w:bottom w:val="single" w:sz="2" w:space="0" w:color="000000"/>
            </w:tcBorders>
            <w:shd w:val="clear" w:color="auto" w:fill="auto"/>
          </w:tcPr>
          <w:p w:rsidR="00B02745" w:rsidRDefault="00B02745">
            <w:pPr>
              <w:pStyle w:val="Frequency"/>
            </w:pPr>
            <w:r>
              <w:t>37</w:t>
            </w:r>
          </w:p>
        </w:tc>
        <w:tc>
          <w:tcPr>
            <w:tcW w:w="720" w:type="dxa"/>
            <w:tcBorders>
              <w:top w:val="single" w:sz="2" w:space="0" w:color="000000"/>
              <w:bottom w:val="single" w:sz="2" w:space="0" w:color="000000"/>
            </w:tcBorders>
            <w:shd w:val="clear" w:color="auto" w:fill="auto"/>
          </w:tcPr>
          <w:p w:rsidR="00B02745" w:rsidRDefault="00B02745">
            <w:pPr>
              <w:pStyle w:val="Frequency"/>
            </w:pPr>
            <w:r>
              <w:t>52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22</w:t>
            </w:r>
          </w:p>
        </w:tc>
        <w:tc>
          <w:tcPr>
            <w:tcW w:w="721" w:type="dxa"/>
            <w:tcBorders>
              <w:top w:val="single" w:sz="2" w:space="0" w:color="000000"/>
              <w:bottom w:val="single" w:sz="2" w:space="0" w:color="000000"/>
            </w:tcBorders>
            <w:shd w:val="clear" w:color="auto" w:fill="auto"/>
          </w:tcPr>
          <w:p w:rsidR="00B02745" w:rsidRDefault="00B02745">
            <w:pPr>
              <w:pStyle w:val="Frequency"/>
            </w:pPr>
            <w:r>
              <w:t>84</w:t>
            </w:r>
          </w:p>
        </w:tc>
        <w:tc>
          <w:tcPr>
            <w:tcW w:w="720" w:type="dxa"/>
            <w:tcBorders>
              <w:top w:val="single" w:sz="2" w:space="0" w:color="000000"/>
              <w:bottom w:val="single" w:sz="2" w:space="0" w:color="000000"/>
            </w:tcBorders>
            <w:shd w:val="clear" w:color="auto" w:fill="auto"/>
          </w:tcPr>
          <w:p w:rsidR="00B02745" w:rsidRDefault="00B02745">
            <w:pPr>
              <w:pStyle w:val="Frequency"/>
            </w:pPr>
            <w:r>
              <w:t>87</w:t>
            </w:r>
          </w:p>
        </w:tc>
        <w:tc>
          <w:tcPr>
            <w:tcW w:w="720" w:type="dxa"/>
            <w:tcBorders>
              <w:top w:val="single" w:sz="2" w:space="0" w:color="000000"/>
              <w:bottom w:val="single" w:sz="2" w:space="0" w:color="000000"/>
            </w:tcBorders>
            <w:shd w:val="clear" w:color="auto" w:fill="auto"/>
          </w:tcPr>
          <w:p w:rsidR="00B02745" w:rsidRDefault="00B02745">
            <w:pPr>
              <w:pStyle w:val="Frequency"/>
            </w:pPr>
            <w:r>
              <w:t>21</w:t>
            </w:r>
          </w:p>
        </w:tc>
        <w:tc>
          <w:tcPr>
            <w:tcW w:w="721" w:type="dxa"/>
            <w:tcBorders>
              <w:top w:val="single" w:sz="2" w:space="0" w:color="000000"/>
              <w:bottom w:val="single" w:sz="2" w:space="0" w:color="000000"/>
            </w:tcBorders>
            <w:shd w:val="clear" w:color="auto" w:fill="auto"/>
          </w:tcPr>
          <w:p w:rsidR="00B02745" w:rsidRDefault="00B02745">
            <w:pPr>
              <w:pStyle w:val="Frequency"/>
            </w:pPr>
            <w:r>
              <w:t>27</w:t>
            </w:r>
          </w:p>
        </w:tc>
        <w:tc>
          <w:tcPr>
            <w:tcW w:w="720" w:type="dxa"/>
            <w:tcBorders>
              <w:top w:val="single" w:sz="2" w:space="0" w:color="000000"/>
              <w:bottom w:val="single" w:sz="2" w:space="0" w:color="000000"/>
            </w:tcBorders>
            <w:shd w:val="clear" w:color="auto" w:fill="auto"/>
          </w:tcPr>
          <w:p w:rsidR="00B02745" w:rsidRDefault="00B02745">
            <w:pPr>
              <w:pStyle w:val="Frequency"/>
            </w:pPr>
            <w:r>
              <w:t>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151</w:t>
            </w:r>
          </w:p>
        </w:tc>
        <w:tc>
          <w:tcPr>
            <w:tcW w:w="720" w:type="dxa"/>
            <w:tcBorders>
              <w:top w:val="single" w:sz="2" w:space="0" w:color="000000"/>
              <w:bottom w:val="single" w:sz="2" w:space="0" w:color="000000"/>
            </w:tcBorders>
            <w:shd w:val="clear" w:color="auto" w:fill="auto"/>
          </w:tcPr>
          <w:p w:rsidR="00B02745" w:rsidRDefault="00B02745">
            <w:pPr>
              <w:pStyle w:val="Frequency"/>
            </w:pPr>
            <w:r>
              <w:t>128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60</w:t>
            </w:r>
          </w:p>
        </w:tc>
        <w:tc>
          <w:tcPr>
            <w:tcW w:w="720" w:type="dxa"/>
            <w:tcBorders>
              <w:top w:val="single" w:sz="2" w:space="0" w:color="000000"/>
              <w:bottom w:val="single" w:sz="2" w:space="0" w:color="000000"/>
            </w:tcBorders>
            <w:shd w:val="clear" w:color="auto" w:fill="auto"/>
          </w:tcPr>
          <w:p w:rsidR="00B02745" w:rsidRDefault="00B02745">
            <w:pPr>
              <w:pStyle w:val="Frequency"/>
            </w:pPr>
            <w:r>
              <w:t>47</w:t>
            </w:r>
          </w:p>
        </w:tc>
        <w:tc>
          <w:tcPr>
            <w:tcW w:w="721" w:type="dxa"/>
            <w:tcBorders>
              <w:top w:val="single" w:sz="2" w:space="0" w:color="000000"/>
              <w:bottom w:val="single" w:sz="2" w:space="0" w:color="000000"/>
            </w:tcBorders>
            <w:shd w:val="clear" w:color="auto" w:fill="auto"/>
          </w:tcPr>
          <w:p w:rsidR="00B02745" w:rsidRDefault="00B02745">
            <w:pPr>
              <w:pStyle w:val="Frequency"/>
            </w:pPr>
            <w:r>
              <w:t>35</w:t>
            </w:r>
          </w:p>
        </w:tc>
        <w:tc>
          <w:tcPr>
            <w:tcW w:w="720" w:type="dxa"/>
            <w:tcBorders>
              <w:top w:val="single" w:sz="2" w:space="0" w:color="000000"/>
              <w:bottom w:val="single" w:sz="2" w:space="0" w:color="000000"/>
            </w:tcBorders>
            <w:shd w:val="clear" w:color="auto" w:fill="auto"/>
          </w:tcPr>
          <w:p w:rsidR="00B02745" w:rsidRDefault="00B02745">
            <w:pPr>
              <w:pStyle w:val="Frequency"/>
            </w:pPr>
            <w:r>
              <w:t>57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64%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EVENTS, CAMPAIGNS FOR </w:t>
            </w:r>
            <w:r w:rsidR="00557D69">
              <w:t>VETERAN</w:t>
            </w:r>
            <w:r>
              <w:t>S, COMMEMORATIVE INITIATIVES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20.89</w:t>
            </w:r>
          </w:p>
        </w:tc>
        <w:tc>
          <w:tcPr>
            <w:tcW w:w="721" w:type="dxa"/>
            <w:tcBorders>
              <w:top w:val="single" w:sz="2" w:space="0" w:color="000000"/>
              <w:bottom w:val="single" w:sz="2" w:space="0" w:color="000000"/>
            </w:tcBorders>
            <w:shd w:val="clear" w:color="auto" w:fill="auto"/>
          </w:tcPr>
          <w:p w:rsidR="00B02745" w:rsidRDefault="00B02745">
            <w:pPr>
              <w:pStyle w:val="Stats"/>
            </w:pPr>
            <w:r>
              <w:t>10.69</w:t>
            </w:r>
          </w:p>
        </w:tc>
        <w:tc>
          <w:tcPr>
            <w:tcW w:w="720" w:type="dxa"/>
            <w:tcBorders>
              <w:top w:val="single" w:sz="2" w:space="0" w:color="000000"/>
              <w:bottom w:val="single" w:sz="2" w:space="0" w:color="000000"/>
            </w:tcBorders>
            <w:shd w:val="clear" w:color="auto" w:fill="auto"/>
          </w:tcPr>
          <w:p w:rsidR="00B02745" w:rsidRDefault="00B02745">
            <w:pPr>
              <w:pStyle w:val="Stats"/>
            </w:pPr>
            <w:r>
              <w:t>10.51</w:t>
            </w:r>
          </w:p>
        </w:tc>
        <w:tc>
          <w:tcPr>
            <w:tcW w:w="720" w:type="dxa"/>
            <w:tcBorders>
              <w:top w:val="single" w:sz="2" w:space="0" w:color="000000"/>
              <w:bottom w:val="single" w:sz="2" w:space="0" w:color="000000"/>
            </w:tcBorders>
            <w:shd w:val="clear" w:color="auto" w:fill="auto"/>
          </w:tcPr>
          <w:p w:rsidR="00B02745" w:rsidRDefault="00B02745">
            <w:pPr>
              <w:pStyle w:val="Stats"/>
            </w:pPr>
            <w:r>
              <w:t>21.38</w:t>
            </w:r>
          </w:p>
        </w:tc>
        <w:tc>
          <w:tcPr>
            <w:tcW w:w="721" w:type="dxa"/>
            <w:tcBorders>
              <w:top w:val="single" w:sz="2" w:space="0" w:color="000000"/>
              <w:bottom w:val="single" w:sz="2" w:space="0" w:color="000000"/>
            </w:tcBorders>
            <w:shd w:val="clear" w:color="auto" w:fill="auto"/>
          </w:tcPr>
          <w:p w:rsidR="00B02745" w:rsidRDefault="00B02745">
            <w:pPr>
              <w:pStyle w:val="Stats"/>
            </w:pPr>
            <w:r>
              <w:t>18.86</w:t>
            </w:r>
          </w:p>
        </w:tc>
        <w:tc>
          <w:tcPr>
            <w:tcW w:w="720" w:type="dxa"/>
            <w:tcBorders>
              <w:top w:val="single" w:sz="2" w:space="0" w:color="000000"/>
              <w:bottom w:val="single" w:sz="2" w:space="0" w:color="000000"/>
            </w:tcBorders>
            <w:shd w:val="clear" w:color="auto" w:fill="auto"/>
          </w:tcPr>
          <w:p w:rsidR="00B02745" w:rsidRDefault="00B02745">
            <w:pPr>
              <w:pStyle w:val="Stats"/>
            </w:pPr>
            <w:r>
              <w:t>14.94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7.97</w:t>
            </w:r>
          </w:p>
        </w:tc>
        <w:tc>
          <w:tcPr>
            <w:tcW w:w="720" w:type="dxa"/>
            <w:tcBorders>
              <w:top w:val="single" w:sz="2" w:space="0" w:color="000000"/>
              <w:bottom w:val="single" w:sz="2" w:space="0" w:color="000000"/>
            </w:tcBorders>
            <w:shd w:val="clear" w:color="auto" w:fill="auto"/>
          </w:tcPr>
          <w:p w:rsidR="00B02745" w:rsidRDefault="00B02745">
            <w:pPr>
              <w:pStyle w:val="Stats"/>
            </w:pPr>
            <w:r>
              <w:t>8.66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12.65</w:t>
            </w:r>
          </w:p>
        </w:tc>
        <w:tc>
          <w:tcPr>
            <w:tcW w:w="720" w:type="dxa"/>
            <w:tcBorders>
              <w:top w:val="single" w:sz="2" w:space="0" w:color="000000"/>
              <w:bottom w:val="single" w:sz="2" w:space="0" w:color="000000"/>
            </w:tcBorders>
            <w:shd w:val="clear" w:color="auto" w:fill="auto"/>
          </w:tcPr>
          <w:p w:rsidR="00B02745" w:rsidRDefault="00B02745">
            <w:pPr>
              <w:pStyle w:val="Stats"/>
            </w:pPr>
            <w:r>
              <w:t>14.29</w:t>
            </w:r>
          </w:p>
        </w:tc>
        <w:tc>
          <w:tcPr>
            <w:tcW w:w="721" w:type="dxa"/>
            <w:tcBorders>
              <w:top w:val="single" w:sz="2" w:space="0" w:color="000000"/>
              <w:bottom w:val="single" w:sz="2" w:space="0" w:color="000000"/>
            </w:tcBorders>
            <w:shd w:val="clear" w:color="auto" w:fill="auto"/>
          </w:tcPr>
          <w:p w:rsidR="00B02745" w:rsidRDefault="00B02745">
            <w:pPr>
              <w:pStyle w:val="Stats"/>
            </w:pPr>
            <w:r>
              <w:t>16.56</w:t>
            </w:r>
          </w:p>
        </w:tc>
        <w:tc>
          <w:tcPr>
            <w:tcW w:w="720" w:type="dxa"/>
            <w:tcBorders>
              <w:top w:val="single" w:sz="2" w:space="0" w:color="000000"/>
              <w:bottom w:val="single" w:sz="2" w:space="0" w:color="000000"/>
            </w:tcBorders>
            <w:shd w:val="clear" w:color="auto" w:fill="auto"/>
          </w:tcPr>
          <w:p w:rsidR="00B02745" w:rsidRDefault="00B02745">
            <w:pPr>
              <w:pStyle w:val="Stats"/>
            </w:pPr>
            <w:r>
              <w:t>12.98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10.63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185</w:t>
            </w:r>
          </w:p>
        </w:tc>
        <w:tc>
          <w:tcPr>
            <w:tcW w:w="576" w:type="dxa"/>
            <w:tcBorders>
              <w:top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bottom w:val="single" w:sz="2" w:space="0" w:color="000000"/>
            </w:tcBorders>
            <w:shd w:val="clear" w:color="auto" w:fill="auto"/>
          </w:tcPr>
          <w:p w:rsidR="00B02745" w:rsidRDefault="00B02745">
            <w:pPr>
              <w:pStyle w:val="Frequency"/>
            </w:pPr>
            <w:r>
              <w:t>197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151</w:t>
            </w:r>
          </w:p>
        </w:tc>
        <w:tc>
          <w:tcPr>
            <w:tcW w:w="576" w:type="dxa"/>
            <w:tcBorders>
              <w:top w:val="single" w:sz="2" w:space="0" w:color="000000"/>
              <w:bottom w:val="single" w:sz="2" w:space="0" w:color="000000"/>
            </w:tcBorders>
            <w:shd w:val="clear" w:color="auto" w:fill="auto"/>
          </w:tcPr>
          <w:p w:rsidR="00B02745" w:rsidRDefault="00B02745">
            <w:pPr>
              <w:pStyle w:val="Frequency"/>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w:t>
            </w:r>
          </w:p>
        </w:tc>
        <w:tc>
          <w:tcPr>
            <w:tcW w:w="576" w:type="dxa"/>
            <w:tcBorders>
              <w:top w:val="single" w:sz="2" w:space="0" w:color="000000"/>
              <w:bottom w:val="single" w:sz="2" w:space="0" w:color="000000"/>
            </w:tcBorders>
            <w:shd w:val="clear" w:color="auto" w:fill="auto"/>
          </w:tcPr>
          <w:p w:rsidR="00B02745" w:rsidRDefault="00B02745">
            <w:pPr>
              <w:pStyle w:val="Frequency"/>
            </w:pPr>
            <w:r>
              <w:t>115</w:t>
            </w:r>
          </w:p>
        </w:tc>
        <w:tc>
          <w:tcPr>
            <w:tcW w:w="576" w:type="dxa"/>
            <w:tcBorders>
              <w:top w:val="single" w:sz="2" w:space="0" w:color="000000"/>
              <w:bottom w:val="single" w:sz="2" w:space="0" w:color="000000"/>
            </w:tcBorders>
            <w:shd w:val="clear" w:color="auto" w:fill="auto"/>
          </w:tcPr>
          <w:p w:rsidR="00B02745" w:rsidRDefault="00B02745">
            <w:pPr>
              <w:pStyle w:val="Frequency"/>
            </w:pPr>
            <w:r>
              <w:t>112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99</w:t>
            </w:r>
          </w:p>
        </w:tc>
        <w:tc>
          <w:tcPr>
            <w:tcW w:w="576" w:type="dxa"/>
            <w:tcBorders>
              <w:top w:val="single" w:sz="2" w:space="0" w:color="000000"/>
              <w:bottom w:val="single" w:sz="2" w:space="0" w:color="000000"/>
            </w:tcBorders>
            <w:shd w:val="clear" w:color="auto" w:fill="auto"/>
          </w:tcPr>
          <w:p w:rsidR="00B02745" w:rsidRDefault="00B02745">
            <w:pPr>
              <w:pStyle w:val="Frequency"/>
            </w:pPr>
            <w:r>
              <w:t>77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188</w:t>
            </w:r>
          </w:p>
        </w:tc>
        <w:tc>
          <w:tcPr>
            <w:tcW w:w="576" w:type="dxa"/>
            <w:tcBorders>
              <w:top w:val="single" w:sz="2" w:space="0" w:color="000000"/>
              <w:bottom w:val="single" w:sz="2" w:space="0" w:color="000000"/>
            </w:tcBorders>
            <w:shd w:val="clear" w:color="auto" w:fill="auto"/>
          </w:tcPr>
          <w:p w:rsidR="00B02745" w:rsidRDefault="00B02745">
            <w:pPr>
              <w:pStyle w:val="Frequency"/>
            </w:pPr>
            <w:r>
              <w:t>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81</w:t>
            </w:r>
          </w:p>
        </w:tc>
        <w:tc>
          <w:tcPr>
            <w:tcW w:w="576" w:type="dxa"/>
            <w:tcBorders>
              <w:top w:val="single" w:sz="2" w:space="0" w:color="000000"/>
              <w:bottom w:val="single" w:sz="2" w:space="0" w:color="000000"/>
            </w:tcBorders>
            <w:shd w:val="clear" w:color="auto" w:fill="auto"/>
          </w:tcPr>
          <w:p w:rsidR="00B02745" w:rsidRDefault="00B02745">
            <w:pPr>
              <w:pStyle w:val="Frequency"/>
            </w:pPr>
            <w:r>
              <w:t>202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576" w:type="dxa"/>
            <w:tcBorders>
              <w:top w:val="single" w:sz="2" w:space="0" w:color="000000"/>
              <w:bottom w:val="single" w:sz="2" w:space="0" w:color="000000"/>
            </w:tcBorders>
            <w:shd w:val="clear" w:color="auto" w:fill="auto"/>
          </w:tcPr>
          <w:p w:rsidR="00B02745" w:rsidRDefault="00B02745">
            <w:pPr>
              <w:pStyle w:val="Frequency"/>
            </w:pPr>
            <w:r>
              <w:t>134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50</w:t>
            </w:r>
          </w:p>
        </w:tc>
        <w:tc>
          <w:tcPr>
            <w:tcW w:w="576" w:type="dxa"/>
            <w:tcBorders>
              <w:top w:val="single" w:sz="2" w:space="0" w:color="000000"/>
              <w:bottom w:val="single" w:sz="2" w:space="0" w:color="000000"/>
            </w:tcBorders>
            <w:shd w:val="clear" w:color="auto" w:fill="auto"/>
          </w:tcPr>
          <w:p w:rsidR="00B02745" w:rsidRDefault="00B02745">
            <w:pPr>
              <w:pStyle w:val="Frequency"/>
            </w:pPr>
            <w:r>
              <w:t>115</w:t>
            </w:r>
          </w:p>
        </w:tc>
        <w:tc>
          <w:tcPr>
            <w:tcW w:w="576" w:type="dxa"/>
            <w:tcBorders>
              <w:top w:val="single" w:sz="2" w:space="0" w:color="000000"/>
              <w:bottom w:val="single" w:sz="2" w:space="0" w:color="000000"/>
            </w:tcBorders>
            <w:shd w:val="clear" w:color="auto" w:fill="auto"/>
          </w:tcPr>
          <w:p w:rsidR="00B02745" w:rsidRDefault="00B02745">
            <w:pPr>
              <w:pStyle w:val="Frequency"/>
            </w:pPr>
            <w:r>
              <w:t>113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98</w:t>
            </w:r>
          </w:p>
        </w:tc>
        <w:tc>
          <w:tcPr>
            <w:tcW w:w="576" w:type="dxa"/>
            <w:tcBorders>
              <w:top w:val="single" w:sz="2" w:space="0" w:color="000000"/>
              <w:bottom w:val="single" w:sz="2" w:space="0" w:color="000000"/>
            </w:tcBorders>
            <w:shd w:val="clear" w:color="auto" w:fill="auto"/>
          </w:tcPr>
          <w:p w:rsidR="00B02745" w:rsidRDefault="00B02745">
            <w:pPr>
              <w:pStyle w:val="Frequency"/>
            </w:pPr>
            <w:r>
              <w:t>78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66%</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EVENTS, CAMPAIGNS FOR </w:t>
            </w:r>
            <w:r w:rsidR="00557D69">
              <w:t>VETERAN</w:t>
            </w:r>
            <w:r>
              <w:t>S, COMMEMORATIVE INITIATIVES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18.86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7.15</w:t>
            </w:r>
          </w:p>
        </w:tc>
        <w:tc>
          <w:tcPr>
            <w:tcW w:w="576" w:type="dxa"/>
            <w:tcBorders>
              <w:top w:val="single" w:sz="2" w:space="0" w:color="000000"/>
              <w:bottom w:val="single" w:sz="2" w:space="0" w:color="000000"/>
            </w:tcBorders>
            <w:shd w:val="clear" w:color="auto" w:fill="auto"/>
          </w:tcPr>
          <w:p w:rsidR="00B02745" w:rsidRDefault="00B02745">
            <w:pPr>
              <w:pStyle w:val="Stats"/>
            </w:pPr>
            <w:r>
              <w:t>10.76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10.89</w:t>
            </w:r>
          </w:p>
        </w:tc>
        <w:tc>
          <w:tcPr>
            <w:tcW w:w="576" w:type="dxa"/>
            <w:tcBorders>
              <w:top w:val="single" w:sz="2" w:space="0" w:color="000000"/>
              <w:bottom w:val="single" w:sz="2" w:space="0" w:color="000000"/>
            </w:tcBorders>
            <w:shd w:val="clear" w:color="auto" w:fill="auto"/>
          </w:tcPr>
          <w:p w:rsidR="00B02745" w:rsidRDefault="00B02745">
            <w:pPr>
              <w:pStyle w:val="Stats"/>
            </w:pPr>
            <w:r>
              <w:t>6.90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576" w:type="dxa"/>
            <w:tcBorders>
              <w:top w:val="single" w:sz="2" w:space="0" w:color="000000"/>
              <w:bottom w:val="single" w:sz="2" w:space="0" w:color="000000"/>
            </w:tcBorders>
            <w:shd w:val="clear" w:color="auto" w:fill="auto"/>
          </w:tcPr>
          <w:p w:rsidR="00B02745" w:rsidRDefault="00B02745">
            <w:pPr>
              <w:pStyle w:val="Stats"/>
            </w:pPr>
            <w:r>
              <w:t>8.47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13.86</w:t>
            </w:r>
          </w:p>
        </w:tc>
        <w:tc>
          <w:tcPr>
            <w:tcW w:w="576" w:type="dxa"/>
            <w:tcBorders>
              <w:top w:val="single" w:sz="2" w:space="0" w:color="000000"/>
              <w:bottom w:val="single" w:sz="2" w:space="0" w:color="000000"/>
            </w:tcBorders>
            <w:shd w:val="clear" w:color="auto" w:fill="auto"/>
          </w:tcPr>
          <w:p w:rsidR="00B02745" w:rsidRDefault="00B02745">
            <w:pPr>
              <w:pStyle w:val="Stats"/>
            </w:pPr>
            <w:r>
              <w:t>9.14</w:t>
            </w:r>
          </w:p>
        </w:tc>
        <w:tc>
          <w:tcPr>
            <w:tcW w:w="576" w:type="dxa"/>
            <w:tcBorders>
              <w:top w:val="single" w:sz="2" w:space="0" w:color="000000"/>
              <w:bottom w:val="single" w:sz="2" w:space="0" w:color="000000"/>
            </w:tcBorders>
            <w:shd w:val="clear" w:color="auto" w:fill="auto"/>
          </w:tcPr>
          <w:p w:rsidR="00B02745" w:rsidRDefault="00B02745">
            <w:pPr>
              <w:pStyle w:val="Stats"/>
            </w:pPr>
            <w:r>
              <w:t>9.22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9.90</w:t>
            </w:r>
          </w:p>
        </w:tc>
        <w:tc>
          <w:tcPr>
            <w:tcW w:w="576" w:type="dxa"/>
            <w:tcBorders>
              <w:top w:val="single" w:sz="2" w:space="0" w:color="000000"/>
              <w:bottom w:val="single" w:sz="2" w:space="0" w:color="000000"/>
            </w:tcBorders>
            <w:shd w:val="clear" w:color="auto" w:fill="auto"/>
          </w:tcPr>
          <w:p w:rsidR="00B02745" w:rsidRDefault="00B02745">
            <w:pPr>
              <w:pStyle w:val="Stats"/>
            </w:pPr>
            <w:r>
              <w:t>11.10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11.55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Where have you seen, read or heard this Government of Canada ad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50</w:t>
            </w:r>
          </w:p>
        </w:tc>
        <w:tc>
          <w:tcPr>
            <w:tcW w:w="849" w:type="dxa"/>
            <w:tcBorders>
              <w:top w:val="single" w:sz="2" w:space="0" w:color="000000"/>
              <w:bottom w:val="single" w:sz="2" w:space="0" w:color="000000"/>
            </w:tcBorders>
            <w:shd w:val="clear" w:color="auto" w:fill="auto"/>
          </w:tcPr>
          <w:p w:rsidR="00B02745" w:rsidRDefault="00B02745">
            <w:pPr>
              <w:pStyle w:val="Frequency"/>
            </w:pPr>
            <w:r>
              <w:t>63</w:t>
            </w:r>
          </w:p>
        </w:tc>
        <w:tc>
          <w:tcPr>
            <w:tcW w:w="848" w:type="dxa"/>
            <w:tcBorders>
              <w:top w:val="single" w:sz="2" w:space="0" w:color="000000"/>
              <w:bottom w:val="single" w:sz="2" w:space="0" w:color="000000"/>
            </w:tcBorders>
            <w:shd w:val="clear" w:color="auto" w:fill="auto"/>
          </w:tcPr>
          <w:p w:rsidR="00B02745" w:rsidRDefault="00B02745">
            <w:pPr>
              <w:pStyle w:val="Frequency"/>
            </w:pPr>
            <w:r>
              <w:t>169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849" w:type="dxa"/>
            <w:tcBorders>
              <w:top w:val="single" w:sz="2" w:space="0" w:color="000000"/>
              <w:bottom w:val="single" w:sz="2" w:space="0" w:color="000000"/>
            </w:tcBorders>
            <w:shd w:val="clear" w:color="auto" w:fill="auto"/>
          </w:tcPr>
          <w:p w:rsidR="00B02745" w:rsidRDefault="00B02745">
            <w:pPr>
              <w:pStyle w:val="Frequency"/>
            </w:pPr>
            <w:r>
              <w:t>45</w:t>
            </w:r>
          </w:p>
        </w:tc>
        <w:tc>
          <w:tcPr>
            <w:tcW w:w="848" w:type="dxa"/>
            <w:tcBorders>
              <w:top w:val="single" w:sz="2" w:space="0" w:color="000000"/>
              <w:bottom w:val="single" w:sz="2" w:space="0" w:color="000000"/>
            </w:tcBorders>
            <w:shd w:val="clear" w:color="auto" w:fill="auto"/>
          </w:tcPr>
          <w:p w:rsidR="00B02745" w:rsidRDefault="00B02745">
            <w:pPr>
              <w:pStyle w:val="Frequency"/>
            </w:pPr>
            <w:r>
              <w:t>219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w:t>
            </w:r>
          </w:p>
        </w:tc>
        <w:tc>
          <w:tcPr>
            <w:tcW w:w="848" w:type="dxa"/>
            <w:tcBorders>
              <w:top w:val="single" w:sz="2" w:space="0" w:color="000000"/>
              <w:bottom w:val="single" w:sz="2" w:space="0" w:color="000000"/>
            </w:tcBorders>
            <w:shd w:val="clear" w:color="auto" w:fill="auto"/>
          </w:tcPr>
          <w:p w:rsidR="00B02745" w:rsidRDefault="00B02745">
            <w:pPr>
              <w:pStyle w:val="Frequency"/>
            </w:pPr>
            <w:r>
              <w:t>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50</w:t>
            </w:r>
          </w:p>
        </w:tc>
        <w:tc>
          <w:tcPr>
            <w:tcW w:w="849" w:type="dxa"/>
            <w:tcBorders>
              <w:top w:val="single" w:sz="2" w:space="0" w:color="000000"/>
              <w:bottom w:val="single" w:sz="2" w:space="0" w:color="000000"/>
            </w:tcBorders>
            <w:shd w:val="clear" w:color="auto" w:fill="auto"/>
          </w:tcPr>
          <w:p w:rsidR="00B02745" w:rsidRDefault="00B02745">
            <w:pPr>
              <w:pStyle w:val="Frequency"/>
            </w:pPr>
            <w:r>
              <w:t>62</w:t>
            </w:r>
          </w:p>
        </w:tc>
        <w:tc>
          <w:tcPr>
            <w:tcW w:w="848" w:type="dxa"/>
            <w:tcBorders>
              <w:top w:val="single" w:sz="2" w:space="0" w:color="000000"/>
              <w:bottom w:val="single" w:sz="2" w:space="0" w:color="000000"/>
            </w:tcBorders>
            <w:shd w:val="clear" w:color="auto" w:fill="auto"/>
          </w:tcPr>
          <w:p w:rsidR="00B02745" w:rsidRDefault="00B02745">
            <w:pPr>
              <w:pStyle w:val="Frequency"/>
            </w:pPr>
            <w:r>
              <w:t>172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w:t>
            </w:r>
          </w:p>
        </w:tc>
        <w:tc>
          <w:tcPr>
            <w:tcW w:w="849" w:type="dxa"/>
            <w:tcBorders>
              <w:top w:val="single" w:sz="2" w:space="0" w:color="000000"/>
              <w:bottom w:val="single" w:sz="2" w:space="0" w:color="000000"/>
            </w:tcBorders>
            <w:shd w:val="clear" w:color="auto" w:fill="auto"/>
          </w:tcPr>
          <w:p w:rsidR="00B02745" w:rsidRDefault="00B02745">
            <w:pPr>
              <w:pStyle w:val="Frequency"/>
            </w:pPr>
            <w:r>
              <w:t>45</w:t>
            </w:r>
          </w:p>
        </w:tc>
        <w:tc>
          <w:tcPr>
            <w:tcW w:w="848" w:type="dxa"/>
            <w:tcBorders>
              <w:top w:val="single" w:sz="2" w:space="0" w:color="000000"/>
              <w:bottom w:val="single" w:sz="2" w:space="0" w:color="000000"/>
            </w:tcBorders>
            <w:shd w:val="clear" w:color="auto" w:fill="auto"/>
          </w:tcPr>
          <w:p w:rsidR="00B02745" w:rsidRDefault="00B02745">
            <w:pPr>
              <w:pStyle w:val="Frequency"/>
            </w:pPr>
            <w:r>
              <w:t>222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21</w:t>
            </w:r>
          </w:p>
        </w:tc>
        <w:tc>
          <w:tcPr>
            <w:tcW w:w="848" w:type="dxa"/>
            <w:tcBorders>
              <w:top w:val="single" w:sz="2" w:space="0" w:color="000000"/>
              <w:bottom w:val="single" w:sz="2" w:space="0" w:color="000000"/>
            </w:tcBorders>
            <w:shd w:val="clear" w:color="auto" w:fill="auto"/>
          </w:tcPr>
          <w:p w:rsidR="00B02745" w:rsidRDefault="00B02745">
            <w:pPr>
              <w:pStyle w:val="Frequency"/>
            </w:pPr>
            <w:r>
              <w:t>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Pamphlet or brochure in the mail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EVENTS, CAMPAIGNS FOR </w:t>
            </w:r>
            <w:r w:rsidR="00557D69">
              <w:t>VETERAN</w:t>
            </w:r>
            <w:r>
              <w:t>S, COMMEMORATIVE INITIATIVES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13.86</w:t>
            </w:r>
          </w:p>
        </w:tc>
        <w:tc>
          <w:tcPr>
            <w:tcW w:w="849" w:type="dxa"/>
            <w:tcBorders>
              <w:top w:val="single" w:sz="2" w:space="0" w:color="000000"/>
              <w:bottom w:val="single" w:sz="2" w:space="0" w:color="000000"/>
            </w:tcBorders>
            <w:shd w:val="clear" w:color="auto" w:fill="auto"/>
          </w:tcPr>
          <w:p w:rsidR="00B02745" w:rsidRDefault="00B02745">
            <w:pPr>
              <w:pStyle w:val="Stats"/>
            </w:pPr>
            <w:r>
              <w:t>12.45</w:t>
            </w:r>
          </w:p>
        </w:tc>
        <w:tc>
          <w:tcPr>
            <w:tcW w:w="848" w:type="dxa"/>
            <w:tcBorders>
              <w:top w:val="single" w:sz="2" w:space="0" w:color="000000"/>
              <w:bottom w:val="single" w:sz="2" w:space="0" w:color="000000"/>
            </w:tcBorders>
            <w:shd w:val="clear" w:color="auto" w:fill="auto"/>
          </w:tcPr>
          <w:p w:rsidR="00B02745" w:rsidRDefault="00B02745">
            <w:pPr>
              <w:pStyle w:val="Stats"/>
            </w:pPr>
            <w:r>
              <w:t>7.47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23.77</w:t>
            </w:r>
          </w:p>
        </w:tc>
        <w:tc>
          <w:tcPr>
            <w:tcW w:w="849" w:type="dxa"/>
            <w:tcBorders>
              <w:top w:val="single" w:sz="2" w:space="0" w:color="000000"/>
              <w:bottom w:val="single" w:sz="2" w:space="0" w:color="000000"/>
            </w:tcBorders>
            <w:shd w:val="clear" w:color="auto" w:fill="auto"/>
          </w:tcPr>
          <w:p w:rsidR="00B02745" w:rsidRDefault="00B02745">
            <w:pPr>
              <w:pStyle w:val="Stats"/>
            </w:pPr>
            <w:r>
              <w:t>14.61</w:t>
            </w:r>
          </w:p>
        </w:tc>
        <w:tc>
          <w:tcPr>
            <w:tcW w:w="848" w:type="dxa"/>
            <w:tcBorders>
              <w:top w:val="single" w:sz="2" w:space="0" w:color="000000"/>
              <w:bottom w:val="single" w:sz="2" w:space="0" w:color="000000"/>
            </w:tcBorders>
            <w:shd w:val="clear" w:color="auto" w:fill="auto"/>
          </w:tcPr>
          <w:p w:rsidR="00B02745" w:rsidRDefault="00B02745">
            <w:pPr>
              <w:pStyle w:val="Stats"/>
            </w:pPr>
            <w:r>
              <w:t>6.58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21.38</w:t>
            </w:r>
          </w:p>
        </w:tc>
        <w:tc>
          <w:tcPr>
            <w:tcW w:w="848" w:type="dxa"/>
            <w:tcBorders>
              <w:top w:val="single" w:sz="2" w:space="0" w:color="000000"/>
              <w:bottom w:val="single" w:sz="2" w:space="0" w:color="000000"/>
            </w:tcBorders>
            <w:shd w:val="clear" w:color="auto" w:fill="auto"/>
          </w:tcPr>
          <w:p w:rsidR="00B02745" w:rsidRDefault="00B02745">
            <w:pPr>
              <w:pStyle w:val="Stats"/>
            </w:pPr>
            <w:r>
              <w:t>26.19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6.21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721" w:type="dxa"/>
            <w:tcBorders>
              <w:top w:val="single" w:sz="2" w:space="0" w:color="000000"/>
              <w:bottom w:val="single" w:sz="2" w:space="0" w:color="000000"/>
            </w:tcBorders>
            <w:shd w:val="clear" w:color="auto" w:fill="auto"/>
          </w:tcPr>
          <w:p w:rsidR="00B02745" w:rsidRDefault="00B02745">
            <w:pPr>
              <w:pStyle w:val="Frequency"/>
            </w:pPr>
            <w:r>
              <w:t>85</w:t>
            </w:r>
          </w:p>
        </w:tc>
        <w:tc>
          <w:tcPr>
            <w:tcW w:w="720" w:type="dxa"/>
            <w:tcBorders>
              <w:top w:val="single" w:sz="2" w:space="0" w:color="000000"/>
              <w:bottom w:val="single" w:sz="2" w:space="0" w:color="000000"/>
            </w:tcBorders>
            <w:shd w:val="clear" w:color="auto" w:fill="auto"/>
          </w:tcPr>
          <w:p w:rsidR="00B02745" w:rsidRDefault="00B02745">
            <w:pPr>
              <w:pStyle w:val="Frequency"/>
            </w:pPr>
            <w:r>
              <w:t>80</w:t>
            </w:r>
          </w:p>
        </w:tc>
        <w:tc>
          <w:tcPr>
            <w:tcW w:w="720" w:type="dxa"/>
            <w:tcBorders>
              <w:top w:val="single" w:sz="2" w:space="0" w:color="000000"/>
              <w:bottom w:val="single" w:sz="2" w:space="0" w:color="000000"/>
            </w:tcBorders>
            <w:shd w:val="clear" w:color="auto" w:fill="auto"/>
          </w:tcPr>
          <w:p w:rsidR="00B02745" w:rsidRDefault="00B02745">
            <w:pPr>
              <w:pStyle w:val="Frequency"/>
            </w:pPr>
            <w:r>
              <w:t>24</w:t>
            </w:r>
          </w:p>
        </w:tc>
        <w:tc>
          <w:tcPr>
            <w:tcW w:w="721" w:type="dxa"/>
            <w:tcBorders>
              <w:top w:val="single" w:sz="2" w:space="0" w:color="000000"/>
              <w:bottom w:val="single" w:sz="2" w:space="0" w:color="000000"/>
            </w:tcBorders>
            <w:shd w:val="clear" w:color="auto" w:fill="auto"/>
          </w:tcPr>
          <w:p w:rsidR="00B02745" w:rsidRDefault="00B02745">
            <w:pPr>
              <w:pStyle w:val="Frequency"/>
            </w:pPr>
            <w:r>
              <w:t>26</w:t>
            </w:r>
          </w:p>
        </w:tc>
        <w:tc>
          <w:tcPr>
            <w:tcW w:w="720" w:type="dxa"/>
            <w:tcBorders>
              <w:top w:val="single" w:sz="2" w:space="0" w:color="000000"/>
              <w:bottom w:val="single" w:sz="2" w:space="0" w:color="000000"/>
            </w:tcBorders>
            <w:shd w:val="clear" w:color="auto" w:fill="auto"/>
          </w:tcPr>
          <w:p w:rsidR="00B02745" w:rsidRDefault="00B02745">
            <w:pPr>
              <w:pStyle w:val="Frequency"/>
            </w:pPr>
            <w:r>
              <w:t>42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w:t>
            </w:r>
          </w:p>
        </w:tc>
        <w:tc>
          <w:tcPr>
            <w:tcW w:w="720" w:type="dxa"/>
            <w:tcBorders>
              <w:top w:val="single" w:sz="2" w:space="0" w:color="000000"/>
              <w:bottom w:val="single" w:sz="2" w:space="0" w:color="000000"/>
            </w:tcBorders>
            <w:shd w:val="clear" w:color="auto" w:fill="auto"/>
          </w:tcPr>
          <w:p w:rsidR="00B02745" w:rsidRDefault="00B02745">
            <w:pPr>
              <w:pStyle w:val="Frequency"/>
            </w:pPr>
            <w:r>
              <w:t>125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w:t>
            </w:r>
          </w:p>
        </w:tc>
        <w:tc>
          <w:tcPr>
            <w:tcW w:w="720" w:type="dxa"/>
            <w:tcBorders>
              <w:top w:val="single" w:sz="2" w:space="0" w:color="000000"/>
              <w:bottom w:val="single" w:sz="2" w:space="0" w:color="000000"/>
            </w:tcBorders>
            <w:shd w:val="clear" w:color="auto" w:fill="auto"/>
          </w:tcPr>
          <w:p w:rsidR="00B02745" w:rsidRDefault="00B02745">
            <w:pPr>
              <w:pStyle w:val="Frequency"/>
            </w:pPr>
            <w:r>
              <w:t>43</w:t>
            </w:r>
          </w:p>
        </w:tc>
        <w:tc>
          <w:tcPr>
            <w:tcW w:w="721" w:type="dxa"/>
            <w:tcBorders>
              <w:top w:val="single" w:sz="2" w:space="0" w:color="000000"/>
              <w:bottom w:val="single" w:sz="2" w:space="0" w:color="000000"/>
            </w:tcBorders>
            <w:shd w:val="clear" w:color="auto" w:fill="auto"/>
          </w:tcPr>
          <w:p w:rsidR="00B02745" w:rsidRDefault="00B02745">
            <w:pPr>
              <w:pStyle w:val="Frequency"/>
            </w:pPr>
            <w:r>
              <w:t>36</w:t>
            </w:r>
          </w:p>
        </w:tc>
        <w:tc>
          <w:tcPr>
            <w:tcW w:w="720" w:type="dxa"/>
            <w:tcBorders>
              <w:top w:val="single" w:sz="2" w:space="0" w:color="000000"/>
              <w:bottom w:val="single" w:sz="2" w:space="0" w:color="000000"/>
            </w:tcBorders>
            <w:shd w:val="clear" w:color="auto" w:fill="auto"/>
          </w:tcPr>
          <w:p w:rsidR="00B02745" w:rsidRDefault="00B02745">
            <w:pPr>
              <w:pStyle w:val="Frequency"/>
            </w:pPr>
            <w:r>
              <w:t>52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w:t>
            </w:r>
          </w:p>
        </w:tc>
        <w:tc>
          <w:tcPr>
            <w:tcW w:w="721" w:type="dxa"/>
            <w:tcBorders>
              <w:top w:val="single" w:sz="2" w:space="0" w:color="000000"/>
              <w:bottom w:val="single" w:sz="2" w:space="0" w:color="000000"/>
            </w:tcBorders>
            <w:shd w:val="clear" w:color="auto" w:fill="auto"/>
          </w:tcPr>
          <w:p w:rsidR="00B02745" w:rsidRDefault="00B02745">
            <w:pPr>
              <w:pStyle w:val="Frequency"/>
            </w:pPr>
            <w:r>
              <w:t>84</w:t>
            </w:r>
          </w:p>
        </w:tc>
        <w:tc>
          <w:tcPr>
            <w:tcW w:w="720" w:type="dxa"/>
            <w:tcBorders>
              <w:top w:val="single" w:sz="2" w:space="0" w:color="000000"/>
              <w:bottom w:val="single" w:sz="2" w:space="0" w:color="000000"/>
            </w:tcBorders>
            <w:shd w:val="clear" w:color="auto" w:fill="auto"/>
          </w:tcPr>
          <w:p w:rsidR="00B02745" w:rsidRDefault="00B02745">
            <w:pPr>
              <w:pStyle w:val="Frequency"/>
            </w:pPr>
            <w:r>
              <w:t>83</w:t>
            </w:r>
          </w:p>
        </w:tc>
        <w:tc>
          <w:tcPr>
            <w:tcW w:w="720" w:type="dxa"/>
            <w:tcBorders>
              <w:top w:val="single" w:sz="2" w:space="0" w:color="000000"/>
              <w:bottom w:val="single" w:sz="2" w:space="0" w:color="000000"/>
            </w:tcBorders>
            <w:shd w:val="clear" w:color="auto" w:fill="auto"/>
          </w:tcPr>
          <w:p w:rsidR="00B02745" w:rsidRDefault="00B02745">
            <w:pPr>
              <w:pStyle w:val="Frequency"/>
            </w:pPr>
            <w:r>
              <w:t>21</w:t>
            </w:r>
          </w:p>
        </w:tc>
        <w:tc>
          <w:tcPr>
            <w:tcW w:w="721" w:type="dxa"/>
            <w:tcBorders>
              <w:top w:val="single" w:sz="2" w:space="0" w:color="000000"/>
              <w:bottom w:val="single" w:sz="2" w:space="0" w:color="000000"/>
            </w:tcBorders>
            <w:shd w:val="clear" w:color="auto" w:fill="auto"/>
          </w:tcPr>
          <w:p w:rsidR="00B02745" w:rsidRDefault="00B02745">
            <w:pPr>
              <w:pStyle w:val="Frequency"/>
            </w:pPr>
            <w:r>
              <w:t>27</w:t>
            </w:r>
          </w:p>
        </w:tc>
        <w:tc>
          <w:tcPr>
            <w:tcW w:w="720" w:type="dxa"/>
            <w:tcBorders>
              <w:top w:val="single" w:sz="2" w:space="0" w:color="000000"/>
              <w:bottom w:val="single" w:sz="2" w:space="0" w:color="000000"/>
            </w:tcBorders>
            <w:shd w:val="clear" w:color="auto" w:fill="auto"/>
          </w:tcPr>
          <w:p w:rsidR="00B02745" w:rsidRDefault="00B02745">
            <w:pPr>
              <w:pStyle w:val="Frequency"/>
            </w:pPr>
            <w:r>
              <w:t>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147</w:t>
            </w:r>
          </w:p>
        </w:tc>
        <w:tc>
          <w:tcPr>
            <w:tcW w:w="720" w:type="dxa"/>
            <w:tcBorders>
              <w:top w:val="single" w:sz="2" w:space="0" w:color="000000"/>
              <w:bottom w:val="single" w:sz="2" w:space="0" w:color="000000"/>
            </w:tcBorders>
            <w:shd w:val="clear" w:color="auto" w:fill="auto"/>
          </w:tcPr>
          <w:p w:rsidR="00B02745" w:rsidRDefault="00B02745">
            <w:pPr>
              <w:pStyle w:val="Frequency"/>
            </w:pPr>
            <w:r>
              <w:t>126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720" w:type="dxa"/>
            <w:tcBorders>
              <w:top w:val="single" w:sz="2" w:space="0" w:color="000000"/>
              <w:bottom w:val="single" w:sz="2" w:space="0" w:color="000000"/>
            </w:tcBorders>
            <w:shd w:val="clear" w:color="auto" w:fill="auto"/>
          </w:tcPr>
          <w:p w:rsidR="00B02745" w:rsidRDefault="00B02745">
            <w:pPr>
              <w:pStyle w:val="Frequency"/>
            </w:pPr>
            <w:r>
              <w:t>46</w:t>
            </w:r>
          </w:p>
        </w:tc>
        <w:tc>
          <w:tcPr>
            <w:tcW w:w="721" w:type="dxa"/>
            <w:tcBorders>
              <w:top w:val="single" w:sz="2" w:space="0" w:color="000000"/>
              <w:bottom w:val="single" w:sz="2" w:space="0" w:color="000000"/>
            </w:tcBorders>
            <w:shd w:val="clear" w:color="auto" w:fill="auto"/>
          </w:tcPr>
          <w:p w:rsidR="00B02745" w:rsidRDefault="00B02745">
            <w:pPr>
              <w:pStyle w:val="Frequency"/>
            </w:pPr>
            <w:r>
              <w:t>34</w:t>
            </w:r>
          </w:p>
        </w:tc>
        <w:tc>
          <w:tcPr>
            <w:tcW w:w="720" w:type="dxa"/>
            <w:tcBorders>
              <w:top w:val="single" w:sz="2" w:space="0" w:color="000000"/>
              <w:bottom w:val="single" w:sz="2" w:space="0" w:color="000000"/>
            </w:tcBorders>
            <w:shd w:val="clear" w:color="auto" w:fill="auto"/>
          </w:tcPr>
          <w:p w:rsidR="00B02745" w:rsidRDefault="00B02745">
            <w:pPr>
              <w:pStyle w:val="Frequency"/>
            </w:pPr>
            <w:r>
              <w:t>57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PENSION FOR LIFE, HANGES/COMMITTMENT MADE TO </w:t>
            </w:r>
            <w:r w:rsidR="00557D69">
              <w:t>VETERAN</w:t>
            </w:r>
            <w:r>
              <w:t>S FOR BETTER CARE OR ADDRESSING SERVICE/RESOURCE CONCERNS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 DDAY COMMEMORATIONS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WOUNDED VETS/VETS IN WHEELCHAIRS, VETS WITH PROSTHETIC LEGS IN RECENT COMMERCIAL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SOLDIERS/ARMY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EMOTIONAL IMAGES (SORROW, HARDSHIP, VICTIMS, TRAGEDY...)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 BY THE GOVERNMENT OF CANADA, JINGLE,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ARMISTICE DAY CEREMONIES/PARADES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WWI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Modern soldiers in Afghanistan, MODERN DAY SOLDIERS/CURRENT WARS AND FOOTAGE OF DISASTER RELIEF EFFORTS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MEMBERS WHO ARE VETS, PERSONAL MEMORIES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TAGLINES, VARIATIONS OF REMEMBER (EX: WE WILL REMEMBER, REMEMBER THEM,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Different images of soldiers (black &amp; white)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Climbing out of/action in trenches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Fighting/wounded/dead soldiers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HISTORY, A PART OF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IMAGES OF WAR(S)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PAST AND PRESENT VETS, NOT JUST OLDER, THERE ARE YOUNGER </w:t>
            </w:r>
            <w:r w:rsidR="00557D69">
              <w:t>Veteran</w:t>
            </w:r>
            <w:r>
              <w:t>S, THOSE CURRENTLY FIGHTING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 RESPECT, SUPPORT, PRIDE (SOLE MENTIONS)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GOV'T PROMOTION OF AGENDA, HYPOCRITICAL OF CONSERVATIVES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MINT, COMMEMORATIVE COIN FOR ARMISTICE, TOONIE WITH POPPY IN THE CENTRE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ARMED FORCES RECRUITMENT/ENCORAGEMENT TO ENLIST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21.91</w:t>
            </w:r>
          </w:p>
        </w:tc>
        <w:tc>
          <w:tcPr>
            <w:tcW w:w="721" w:type="dxa"/>
            <w:tcBorders>
              <w:top w:val="single" w:sz="2" w:space="0" w:color="000000"/>
              <w:bottom w:val="single" w:sz="2" w:space="0" w:color="000000"/>
            </w:tcBorders>
            <w:shd w:val="clear" w:color="auto" w:fill="auto"/>
          </w:tcPr>
          <w:p w:rsidR="00B02745" w:rsidRDefault="00B02745">
            <w:pPr>
              <w:pStyle w:val="Stats"/>
            </w:pPr>
            <w:r>
              <w:t>10.69</w:t>
            </w:r>
          </w:p>
        </w:tc>
        <w:tc>
          <w:tcPr>
            <w:tcW w:w="720" w:type="dxa"/>
            <w:tcBorders>
              <w:top w:val="single" w:sz="2" w:space="0" w:color="000000"/>
              <w:bottom w:val="single" w:sz="2" w:space="0" w:color="000000"/>
            </w:tcBorders>
            <w:shd w:val="clear" w:color="auto" w:fill="auto"/>
          </w:tcPr>
          <w:p w:rsidR="00B02745" w:rsidRDefault="00B02745">
            <w:pPr>
              <w:pStyle w:val="Stats"/>
            </w:pPr>
            <w:r>
              <w:t>10.76</w:t>
            </w:r>
          </w:p>
        </w:tc>
        <w:tc>
          <w:tcPr>
            <w:tcW w:w="720" w:type="dxa"/>
            <w:tcBorders>
              <w:top w:val="single" w:sz="2" w:space="0" w:color="000000"/>
              <w:bottom w:val="single" w:sz="2" w:space="0" w:color="000000"/>
            </w:tcBorders>
            <w:shd w:val="clear" w:color="auto" w:fill="auto"/>
          </w:tcPr>
          <w:p w:rsidR="00B02745" w:rsidRDefault="00B02745">
            <w:pPr>
              <w:pStyle w:val="Stats"/>
            </w:pPr>
            <w:r>
              <w:t>21.38</w:t>
            </w:r>
          </w:p>
        </w:tc>
        <w:tc>
          <w:tcPr>
            <w:tcW w:w="721" w:type="dxa"/>
            <w:tcBorders>
              <w:top w:val="single" w:sz="2" w:space="0" w:color="000000"/>
              <w:bottom w:val="single" w:sz="2" w:space="0" w:color="000000"/>
            </w:tcBorders>
            <w:shd w:val="clear" w:color="auto" w:fill="auto"/>
          </w:tcPr>
          <w:p w:rsidR="00B02745" w:rsidRDefault="00B02745">
            <w:pPr>
              <w:pStyle w:val="Stats"/>
            </w:pPr>
            <w:r>
              <w:t>18.86</w:t>
            </w:r>
          </w:p>
        </w:tc>
        <w:tc>
          <w:tcPr>
            <w:tcW w:w="720" w:type="dxa"/>
            <w:tcBorders>
              <w:top w:val="single" w:sz="2" w:space="0" w:color="000000"/>
              <w:bottom w:val="single" w:sz="2" w:space="0" w:color="000000"/>
            </w:tcBorders>
            <w:shd w:val="clear" w:color="auto" w:fill="auto"/>
          </w:tcPr>
          <w:p w:rsidR="00B02745" w:rsidRDefault="00B02745">
            <w:pPr>
              <w:pStyle w:val="Stats"/>
            </w:pPr>
            <w:r>
              <w:t>14.94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8.08</w:t>
            </w:r>
          </w:p>
        </w:tc>
        <w:tc>
          <w:tcPr>
            <w:tcW w:w="720" w:type="dxa"/>
            <w:tcBorders>
              <w:top w:val="single" w:sz="2" w:space="0" w:color="000000"/>
              <w:bottom w:val="single" w:sz="2" w:space="0" w:color="000000"/>
            </w:tcBorders>
            <w:shd w:val="clear" w:color="auto" w:fill="auto"/>
          </w:tcPr>
          <w:p w:rsidR="00B02745" w:rsidRDefault="00B02745">
            <w:pPr>
              <w:pStyle w:val="Stats"/>
            </w:pPr>
            <w:r>
              <w:t>8.73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13.10</w:t>
            </w:r>
          </w:p>
        </w:tc>
        <w:tc>
          <w:tcPr>
            <w:tcW w:w="720" w:type="dxa"/>
            <w:tcBorders>
              <w:top w:val="single" w:sz="2" w:space="0" w:color="000000"/>
              <w:bottom w:val="single" w:sz="2" w:space="0" w:color="000000"/>
            </w:tcBorders>
            <w:shd w:val="clear" w:color="auto" w:fill="auto"/>
          </w:tcPr>
          <w:p w:rsidR="00B02745" w:rsidRDefault="00B02745">
            <w:pPr>
              <w:pStyle w:val="Stats"/>
            </w:pPr>
            <w:r>
              <w:t>14.45</w:t>
            </w:r>
          </w:p>
        </w:tc>
        <w:tc>
          <w:tcPr>
            <w:tcW w:w="721" w:type="dxa"/>
            <w:tcBorders>
              <w:top w:val="single" w:sz="2" w:space="0" w:color="000000"/>
              <w:bottom w:val="single" w:sz="2" w:space="0" w:color="000000"/>
            </w:tcBorders>
            <w:shd w:val="clear" w:color="auto" w:fill="auto"/>
          </w:tcPr>
          <w:p w:rsidR="00B02745" w:rsidRDefault="00B02745">
            <w:pPr>
              <w:pStyle w:val="Stats"/>
            </w:pPr>
            <w:r>
              <w:t>16.81</w:t>
            </w:r>
          </w:p>
        </w:tc>
        <w:tc>
          <w:tcPr>
            <w:tcW w:w="720" w:type="dxa"/>
            <w:tcBorders>
              <w:top w:val="single" w:sz="2" w:space="0" w:color="000000"/>
              <w:bottom w:val="single" w:sz="2" w:space="0" w:color="000000"/>
            </w:tcBorders>
            <w:shd w:val="clear" w:color="auto" w:fill="auto"/>
          </w:tcPr>
          <w:p w:rsidR="00B02745" w:rsidRDefault="00B02745">
            <w:pPr>
              <w:pStyle w:val="Stats"/>
            </w:pPr>
            <w:r>
              <w:t>12.98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10.63</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179</w:t>
            </w:r>
          </w:p>
        </w:tc>
        <w:tc>
          <w:tcPr>
            <w:tcW w:w="576" w:type="dxa"/>
            <w:tcBorders>
              <w:top w:val="single" w:sz="2" w:space="0" w:color="000000"/>
              <w:bottom w:val="single" w:sz="2" w:space="0" w:color="000000"/>
            </w:tcBorders>
            <w:shd w:val="clear" w:color="auto" w:fill="auto"/>
          </w:tcPr>
          <w:p w:rsidR="00B02745" w:rsidRDefault="00B02745">
            <w:pPr>
              <w:pStyle w:val="Frequency"/>
            </w:pPr>
            <w:r>
              <w:t>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82</w:t>
            </w:r>
          </w:p>
        </w:tc>
        <w:tc>
          <w:tcPr>
            <w:tcW w:w="576" w:type="dxa"/>
            <w:tcBorders>
              <w:top w:val="single" w:sz="2" w:space="0" w:color="000000"/>
              <w:bottom w:val="single" w:sz="2" w:space="0" w:color="000000"/>
            </w:tcBorders>
            <w:shd w:val="clear" w:color="auto" w:fill="auto"/>
          </w:tcPr>
          <w:p w:rsidR="00B02745" w:rsidRDefault="00B02745">
            <w:pPr>
              <w:pStyle w:val="Frequency"/>
            </w:pPr>
            <w:r>
              <w:t>193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w:t>
            </w:r>
          </w:p>
        </w:tc>
        <w:tc>
          <w:tcPr>
            <w:tcW w:w="576" w:type="dxa"/>
            <w:tcBorders>
              <w:top w:val="single" w:sz="2" w:space="0" w:color="000000"/>
              <w:bottom w:val="single" w:sz="2" w:space="0" w:color="000000"/>
            </w:tcBorders>
            <w:shd w:val="clear" w:color="auto" w:fill="auto"/>
          </w:tcPr>
          <w:p w:rsidR="00B02745" w:rsidRDefault="00B02745">
            <w:pPr>
              <w:pStyle w:val="Frequency"/>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w:t>
            </w:r>
          </w:p>
        </w:tc>
        <w:tc>
          <w:tcPr>
            <w:tcW w:w="576" w:type="dxa"/>
            <w:tcBorders>
              <w:top w:val="single" w:sz="2" w:space="0" w:color="000000"/>
              <w:bottom w:val="single" w:sz="2" w:space="0" w:color="000000"/>
            </w:tcBorders>
            <w:shd w:val="clear" w:color="auto" w:fill="auto"/>
          </w:tcPr>
          <w:p w:rsidR="00B02745" w:rsidRDefault="00B02745">
            <w:pPr>
              <w:pStyle w:val="Frequency"/>
            </w:pPr>
            <w:r>
              <w:t>113</w:t>
            </w:r>
          </w:p>
        </w:tc>
        <w:tc>
          <w:tcPr>
            <w:tcW w:w="576" w:type="dxa"/>
            <w:tcBorders>
              <w:top w:val="single" w:sz="2" w:space="0" w:color="000000"/>
              <w:bottom w:val="single" w:sz="2" w:space="0" w:color="000000"/>
            </w:tcBorders>
            <w:shd w:val="clear" w:color="auto" w:fill="auto"/>
          </w:tcPr>
          <w:p w:rsidR="00B02745" w:rsidRDefault="00B02745">
            <w:pPr>
              <w:pStyle w:val="Frequency"/>
            </w:pPr>
            <w:r>
              <w:t>109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w:t>
            </w:r>
          </w:p>
        </w:tc>
        <w:tc>
          <w:tcPr>
            <w:tcW w:w="576" w:type="dxa"/>
            <w:tcBorders>
              <w:top w:val="single" w:sz="2" w:space="0" w:color="000000"/>
              <w:bottom w:val="single" w:sz="2" w:space="0" w:color="000000"/>
            </w:tcBorders>
            <w:shd w:val="clear" w:color="auto" w:fill="auto"/>
          </w:tcPr>
          <w:p w:rsidR="00B02745" w:rsidRDefault="00B02745">
            <w:pPr>
              <w:pStyle w:val="Frequency"/>
            </w:pPr>
            <w:r>
              <w:t>76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69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183</w:t>
            </w:r>
          </w:p>
        </w:tc>
        <w:tc>
          <w:tcPr>
            <w:tcW w:w="576" w:type="dxa"/>
            <w:tcBorders>
              <w:top w:val="single" w:sz="2" w:space="0" w:color="000000"/>
              <w:bottom w:val="single" w:sz="2" w:space="0" w:color="000000"/>
            </w:tcBorders>
            <w:shd w:val="clear" w:color="auto" w:fill="auto"/>
          </w:tcPr>
          <w:p w:rsidR="00B02745" w:rsidRDefault="00B02745">
            <w:pPr>
              <w:pStyle w:val="Frequency"/>
            </w:pPr>
            <w:r>
              <w:t>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79</w:t>
            </w:r>
          </w:p>
        </w:tc>
        <w:tc>
          <w:tcPr>
            <w:tcW w:w="576" w:type="dxa"/>
            <w:tcBorders>
              <w:top w:val="single" w:sz="2" w:space="0" w:color="000000"/>
              <w:bottom w:val="single" w:sz="2" w:space="0" w:color="000000"/>
            </w:tcBorders>
            <w:shd w:val="clear" w:color="auto" w:fill="auto"/>
          </w:tcPr>
          <w:p w:rsidR="00B02745" w:rsidRDefault="00B02745">
            <w:pPr>
              <w:pStyle w:val="Frequency"/>
            </w:pPr>
            <w:r>
              <w:t>198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140</w:t>
            </w:r>
          </w:p>
        </w:tc>
        <w:tc>
          <w:tcPr>
            <w:tcW w:w="576" w:type="dxa"/>
            <w:tcBorders>
              <w:top w:val="single" w:sz="2" w:space="0" w:color="000000"/>
              <w:bottom w:val="single" w:sz="2" w:space="0" w:color="000000"/>
            </w:tcBorders>
            <w:shd w:val="clear" w:color="auto" w:fill="auto"/>
          </w:tcPr>
          <w:p w:rsidR="00B02745" w:rsidRDefault="00B02745">
            <w:pPr>
              <w:pStyle w:val="Frequency"/>
            </w:pPr>
            <w:r>
              <w:t>134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50</w:t>
            </w:r>
          </w:p>
        </w:tc>
        <w:tc>
          <w:tcPr>
            <w:tcW w:w="576" w:type="dxa"/>
            <w:tcBorders>
              <w:top w:val="single" w:sz="2" w:space="0" w:color="000000"/>
              <w:bottom w:val="single" w:sz="2" w:space="0" w:color="000000"/>
            </w:tcBorders>
            <w:shd w:val="clear" w:color="auto" w:fill="auto"/>
          </w:tcPr>
          <w:p w:rsidR="00B02745" w:rsidRDefault="00B02745">
            <w:pPr>
              <w:pStyle w:val="Frequency"/>
            </w:pPr>
            <w:r>
              <w:t>113</w:t>
            </w:r>
          </w:p>
        </w:tc>
        <w:tc>
          <w:tcPr>
            <w:tcW w:w="576" w:type="dxa"/>
            <w:tcBorders>
              <w:top w:val="single" w:sz="2" w:space="0" w:color="000000"/>
              <w:bottom w:val="single" w:sz="2" w:space="0" w:color="000000"/>
            </w:tcBorders>
            <w:shd w:val="clear" w:color="auto" w:fill="auto"/>
          </w:tcPr>
          <w:p w:rsidR="00B02745" w:rsidRDefault="00B02745">
            <w:pPr>
              <w:pStyle w:val="Frequency"/>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w:t>
            </w:r>
          </w:p>
        </w:tc>
        <w:tc>
          <w:tcPr>
            <w:tcW w:w="576" w:type="dxa"/>
            <w:tcBorders>
              <w:top w:val="single" w:sz="2" w:space="0" w:color="000000"/>
              <w:bottom w:val="single" w:sz="2" w:space="0" w:color="000000"/>
            </w:tcBorders>
            <w:shd w:val="clear" w:color="auto" w:fill="auto"/>
          </w:tcPr>
          <w:p w:rsidR="00B02745" w:rsidRDefault="00B02745">
            <w:pPr>
              <w:pStyle w:val="Frequency"/>
            </w:pPr>
            <w:r>
              <w:t>77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PENSION FOR LIFE, HANGES/COMMITTMENT MADE TO </w:t>
            </w:r>
            <w:r w:rsidR="00557D69">
              <w:t>VETERAN</w:t>
            </w:r>
            <w:r>
              <w:t>S FOR BETTER CARE OR ADDRESSING SERVICE/RESOURCE CONCERNS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32%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 DDAY COMMEMORATIONS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WOUNDED VETS/VETS IN WHEELCHAIRS, VETS WITH PROSTHETIC LEGS IN RECENT COMMERCIAL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WWII (VETS FROM /FOOTAGE OF/SOLDIERS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SOLDIERS/ARMY (GENERAL)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EMOTIONAL IMAGES (SORROW, HARDSHIP, VICTIMS, TRAGEDY...)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 BY THE GOVERNMENT OF CANADA, JINGLE, LOGO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REMEMBRANCE DAY, ARMISTICE DAY CEREMONIES/PARADES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 (VETS FROM /FOOTAGE OF/SOLDIERS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Modern soldiers in Afghanistan, MODERN DAY SOLDIERS/CURRENT WARS AND FOOTAGE OF DISASTER RELIEF EFFORTS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MEMBERS WHO ARE VETS, PERSONAL MEMORIES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TAGLINES, VARIATIONS OF REMEMBER (EX: WE WILL REMEMBER, REMEMBER THEM, REMEMBER...)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Different images of soldiers (black &amp; white)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Climbing out of/action in trenches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Fighting/wounded/dead soldiers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LEST WE FORGET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HISTORY, A PART OF HISTORY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IMAGES OF WAR(S)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PAST AND PRESENT VETS, NOT JUST OLDER, THERE ARE YOUNGER </w:t>
            </w:r>
            <w:r w:rsidR="00557D69">
              <w:t>Veteran</w:t>
            </w:r>
            <w:r>
              <w:t>S, THOSE CURRENTLY FIGHTING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 RESPECT, SUPPORT, PRIDE (SOLE MENTIONS)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GOV'T PROMOTION OF AGENDA, HYPOCRITICAL OF CONSERVATIVES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ROYAL CANADIAN MINT, COMMEMORATIVE COIN FOR ARMISTICE, TOONIE WITH POPPY IN THE CENTRE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 RECRUITMENT/ENCORAGEMENT TO ENLIST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5.88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19.22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7.24</w:t>
            </w:r>
          </w:p>
        </w:tc>
        <w:tc>
          <w:tcPr>
            <w:tcW w:w="576" w:type="dxa"/>
            <w:tcBorders>
              <w:top w:val="single" w:sz="2" w:space="0" w:color="000000"/>
              <w:bottom w:val="single" w:sz="2" w:space="0" w:color="000000"/>
            </w:tcBorders>
            <w:shd w:val="clear" w:color="auto" w:fill="auto"/>
          </w:tcPr>
          <w:p w:rsidR="00B02745" w:rsidRDefault="00B02745">
            <w:pPr>
              <w:pStyle w:val="Stats"/>
            </w:pPr>
            <w:r>
              <w:t>10.76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11.03</w:t>
            </w:r>
          </w:p>
        </w:tc>
        <w:tc>
          <w:tcPr>
            <w:tcW w:w="576" w:type="dxa"/>
            <w:tcBorders>
              <w:top w:val="single" w:sz="2" w:space="0" w:color="000000"/>
              <w:bottom w:val="single" w:sz="2" w:space="0" w:color="000000"/>
            </w:tcBorders>
            <w:shd w:val="clear" w:color="auto" w:fill="auto"/>
          </w:tcPr>
          <w:p w:rsidR="00B02745" w:rsidRDefault="00B02745">
            <w:pPr>
              <w:pStyle w:val="Stats"/>
            </w:pPr>
            <w:r>
              <w:t>6.96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8.28</w:t>
            </w:r>
          </w:p>
        </w:tc>
        <w:tc>
          <w:tcPr>
            <w:tcW w:w="576" w:type="dxa"/>
            <w:tcBorders>
              <w:top w:val="single" w:sz="2" w:space="0" w:color="000000"/>
              <w:bottom w:val="single" w:sz="2" w:space="0" w:color="000000"/>
            </w:tcBorders>
            <w:shd w:val="clear" w:color="auto" w:fill="auto"/>
          </w:tcPr>
          <w:p w:rsidR="00B02745" w:rsidRDefault="00B02745">
            <w:pPr>
              <w:pStyle w:val="Stats"/>
            </w:pPr>
            <w:r>
              <w:t>8.47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13.86</w:t>
            </w:r>
          </w:p>
        </w:tc>
        <w:tc>
          <w:tcPr>
            <w:tcW w:w="576" w:type="dxa"/>
            <w:tcBorders>
              <w:top w:val="single" w:sz="2" w:space="0" w:color="000000"/>
              <w:bottom w:val="single" w:sz="2" w:space="0" w:color="000000"/>
            </w:tcBorders>
            <w:shd w:val="clear" w:color="auto" w:fill="auto"/>
          </w:tcPr>
          <w:p w:rsidR="00B02745" w:rsidRDefault="00B02745">
            <w:pPr>
              <w:pStyle w:val="Stats"/>
            </w:pPr>
            <w:r>
              <w:t>9.22</w:t>
            </w:r>
          </w:p>
        </w:tc>
        <w:tc>
          <w:tcPr>
            <w:tcW w:w="576" w:type="dxa"/>
            <w:tcBorders>
              <w:top w:val="single" w:sz="2" w:space="0" w:color="000000"/>
              <w:bottom w:val="single" w:sz="2" w:space="0" w:color="000000"/>
            </w:tcBorders>
            <w:shd w:val="clear" w:color="auto" w:fill="auto"/>
          </w:tcPr>
          <w:p w:rsidR="00B02745" w:rsidRDefault="00B02745">
            <w:pPr>
              <w:pStyle w:val="Stats"/>
            </w:pPr>
            <w:r>
              <w:t>9.34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10.00</w:t>
            </w:r>
          </w:p>
        </w:tc>
        <w:tc>
          <w:tcPr>
            <w:tcW w:w="576" w:type="dxa"/>
            <w:tcBorders>
              <w:top w:val="single" w:sz="2" w:space="0" w:color="000000"/>
              <w:bottom w:val="single" w:sz="2" w:space="0" w:color="000000"/>
            </w:tcBorders>
            <w:shd w:val="clear" w:color="auto" w:fill="auto"/>
          </w:tcPr>
          <w:p w:rsidR="00B02745" w:rsidRDefault="00B02745">
            <w:pPr>
              <w:pStyle w:val="Stats"/>
            </w:pPr>
            <w:r>
              <w:t>11.17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11.71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remember about this ad? What words, sounds or images come to mind?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T1C</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275</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w:t>
            </w:r>
          </w:p>
        </w:tc>
        <w:tc>
          <w:tcPr>
            <w:tcW w:w="849" w:type="dxa"/>
            <w:tcBorders>
              <w:top w:val="single" w:sz="2" w:space="0" w:color="000000"/>
              <w:bottom w:val="single" w:sz="2" w:space="0" w:color="000000"/>
            </w:tcBorders>
            <w:shd w:val="clear" w:color="auto" w:fill="auto"/>
          </w:tcPr>
          <w:p w:rsidR="00B02745" w:rsidRDefault="00B02745">
            <w:pPr>
              <w:pStyle w:val="Frequency"/>
            </w:pPr>
            <w:r>
              <w:t>62</w:t>
            </w:r>
          </w:p>
        </w:tc>
        <w:tc>
          <w:tcPr>
            <w:tcW w:w="848" w:type="dxa"/>
            <w:tcBorders>
              <w:top w:val="single" w:sz="2" w:space="0" w:color="000000"/>
              <w:bottom w:val="single" w:sz="2" w:space="0" w:color="000000"/>
            </w:tcBorders>
            <w:shd w:val="clear" w:color="auto" w:fill="auto"/>
          </w:tcPr>
          <w:p w:rsidR="00B02745" w:rsidRDefault="00B02745">
            <w:pPr>
              <w:pStyle w:val="Frequency"/>
            </w:pPr>
            <w:r>
              <w:t>165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w:t>
            </w:r>
          </w:p>
        </w:tc>
        <w:tc>
          <w:tcPr>
            <w:tcW w:w="849" w:type="dxa"/>
            <w:tcBorders>
              <w:top w:val="single" w:sz="2" w:space="0" w:color="000000"/>
              <w:bottom w:val="single" w:sz="2" w:space="0" w:color="000000"/>
            </w:tcBorders>
            <w:shd w:val="clear" w:color="auto" w:fill="auto"/>
          </w:tcPr>
          <w:p w:rsidR="00B02745" w:rsidRDefault="00B02745">
            <w:pPr>
              <w:pStyle w:val="Frequency"/>
            </w:pPr>
            <w:r>
              <w:t>44</w:t>
            </w:r>
          </w:p>
        </w:tc>
        <w:tc>
          <w:tcPr>
            <w:tcW w:w="848" w:type="dxa"/>
            <w:tcBorders>
              <w:top w:val="single" w:sz="2" w:space="0" w:color="000000"/>
              <w:bottom w:val="single" w:sz="2" w:space="0" w:color="000000"/>
            </w:tcBorders>
            <w:shd w:val="clear" w:color="auto" w:fill="auto"/>
          </w:tcPr>
          <w:p w:rsidR="00B02745" w:rsidRDefault="00B02745">
            <w:pPr>
              <w:pStyle w:val="Frequency"/>
            </w:pPr>
            <w:r>
              <w:t>216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w:t>
            </w:r>
          </w:p>
        </w:tc>
        <w:tc>
          <w:tcPr>
            <w:tcW w:w="848" w:type="dxa"/>
            <w:tcBorders>
              <w:top w:val="single" w:sz="2" w:space="0" w:color="000000"/>
              <w:bottom w:val="single" w:sz="2" w:space="0" w:color="000000"/>
            </w:tcBorders>
            <w:shd w:val="clear" w:color="auto" w:fill="auto"/>
          </w:tcPr>
          <w:p w:rsidR="00B02745" w:rsidRDefault="00B02745">
            <w:pPr>
              <w:pStyle w:val="Frequency"/>
            </w:pPr>
            <w:r>
              <w:t>14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278</w:t>
            </w:r>
          </w:p>
        </w:tc>
        <w:tc>
          <w:tcPr>
            <w:tcW w:w="849" w:type="dxa"/>
            <w:tcBorders>
              <w:top w:val="single" w:sz="2" w:space="0" w:color="000000"/>
              <w:bottom w:val="single" w:sz="2" w:space="0" w:color="000000"/>
            </w:tcBorders>
            <w:shd w:val="clear" w:color="auto" w:fill="auto"/>
          </w:tcPr>
          <w:p w:rsidR="00B02745" w:rsidRDefault="00B02745">
            <w:pPr>
              <w:pStyle w:val="Frequency"/>
            </w:pPr>
            <w:r>
              <w:t>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49</w:t>
            </w:r>
          </w:p>
        </w:tc>
        <w:tc>
          <w:tcPr>
            <w:tcW w:w="849" w:type="dxa"/>
            <w:tcBorders>
              <w:top w:val="single" w:sz="2" w:space="0" w:color="000000"/>
              <w:bottom w:val="single" w:sz="2" w:space="0" w:color="000000"/>
            </w:tcBorders>
            <w:shd w:val="clear" w:color="auto" w:fill="auto"/>
          </w:tcPr>
          <w:p w:rsidR="00B02745" w:rsidRDefault="00B02745">
            <w:pPr>
              <w:pStyle w:val="Frequency"/>
            </w:pPr>
            <w:r>
              <w:t>61</w:t>
            </w:r>
          </w:p>
        </w:tc>
        <w:tc>
          <w:tcPr>
            <w:tcW w:w="848" w:type="dxa"/>
            <w:tcBorders>
              <w:top w:val="single" w:sz="2" w:space="0" w:color="000000"/>
              <w:bottom w:val="single" w:sz="2" w:space="0" w:color="000000"/>
            </w:tcBorders>
            <w:shd w:val="clear" w:color="auto" w:fill="auto"/>
          </w:tcPr>
          <w:p w:rsidR="00B02745" w:rsidRDefault="00B02745">
            <w:pPr>
              <w:pStyle w:val="Frequency"/>
            </w:pPr>
            <w:r>
              <w:t>168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15</w:t>
            </w:r>
          </w:p>
        </w:tc>
        <w:tc>
          <w:tcPr>
            <w:tcW w:w="849" w:type="dxa"/>
            <w:tcBorders>
              <w:top w:val="single" w:sz="2" w:space="0" w:color="000000"/>
              <w:bottom w:val="single" w:sz="2" w:space="0" w:color="000000"/>
            </w:tcBorders>
            <w:shd w:val="clear" w:color="auto" w:fill="auto"/>
          </w:tcPr>
          <w:p w:rsidR="00B02745" w:rsidRDefault="00B02745">
            <w:pPr>
              <w:pStyle w:val="Frequency"/>
            </w:pPr>
            <w:r>
              <w:t>44</w:t>
            </w:r>
          </w:p>
        </w:tc>
        <w:tc>
          <w:tcPr>
            <w:tcW w:w="848" w:type="dxa"/>
            <w:tcBorders>
              <w:top w:val="single" w:sz="2" w:space="0" w:color="000000"/>
              <w:bottom w:val="single" w:sz="2" w:space="0" w:color="000000"/>
            </w:tcBorders>
            <w:shd w:val="clear" w:color="auto" w:fill="auto"/>
          </w:tcPr>
          <w:p w:rsidR="00B02745" w:rsidRDefault="00B02745">
            <w:pPr>
              <w:pStyle w:val="Frequency"/>
            </w:pPr>
            <w:r>
              <w:t>219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w:t>
            </w:r>
          </w:p>
        </w:tc>
        <w:tc>
          <w:tcPr>
            <w:tcW w:w="848" w:type="dxa"/>
            <w:tcBorders>
              <w:top w:val="single" w:sz="2" w:space="0" w:color="000000"/>
              <w:bottom w:val="single" w:sz="2" w:space="0" w:color="000000"/>
            </w:tcBorders>
            <w:shd w:val="clear" w:color="auto" w:fill="auto"/>
          </w:tcPr>
          <w:p w:rsidR="00B02745" w:rsidRDefault="00B02745">
            <w:pPr>
              <w:pStyle w:val="Frequency"/>
            </w:pPr>
            <w:r>
              <w:t>13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245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SUPPORT/BENEFITS/JOBS/HEALTH CARE FOR </w:t>
            </w:r>
            <w:r w:rsidR="00557D69">
              <w:t>VETERAN</w:t>
            </w:r>
            <w:r>
              <w:t xml:space="preserve">S AND RETURNING SOLDERS/VETS, PENSION FOR LIFE, HANGES/COMMITTMENT MADE TO </w:t>
            </w:r>
            <w:r w:rsidR="00557D69">
              <w:t>VETERAN</w:t>
            </w:r>
            <w:r>
              <w:t>S FOR BETTER CARE OR ADDRESSING SERVICE/RESOURCE CONCERNS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30%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100TH ANNIVERSARY OF ARMISTICE/REMEMBRANCE DAY, DDAY COMMEMORATIONS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 COMING HOME INJURED/PTSD, WOUNDED VETS/VETS IN WHEELCHAIRS, VETS WITH PROSTHETIC LEGS IN RECENT COMMERCIAL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SACRIFICES THEY MADE/ FOUGHT FOR OUR COUNTRY/FREEDOM, WHAT THEY DID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(GENERALLY, STANDING/IN UNIFORM, PHOTOS/PICTURES)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LIBERAL PROMISES, REOPENING CENTRES/SERVICES, ELECTION CAMPAIGN/ISSUE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General message of supporting / honouring / remembering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SOLDIERS/ARMY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CAMPAIGNS TO RAISE MONEY/AWARENESS/CHARITY ORGS (LICENSE PLATES, WAR AMPS...)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SITES/MEMORIALS/SYMBOLS FOR SOLDIERS (CENOTAPHS, WHITE CROSSES IN BURIAL GROUNDS, POEM IN FLANDERS FIELDS)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EMOTIONAL IMAGES (SORROW, HARDSHIP, VICTIMS, TRAGEDY...)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AD BY THE GOVERNMENT OF CANADA, JINGLE, LOGO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ARMISTICE DAY CEREMONIES/PARADES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WWI (VETS FROM /FOOTAGE OF/SOLDIERS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PATRIOTISM, PRIDE, UNITY, CANADIAN PATRIOTIC SYMBOLS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Modern soldiers in Afghanistan, MODERN DAY SOLDIERS/CURRENT WARS AND FOOTAGE OF DISASTER RELIEF EFFORTS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PERCEIVED ATTRIBUTES OF SOLDIERS (BRAVERY, COMMITTMENT, COURAGE)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 MEMBERS WHO ARE VETS, PERSONAL MEMORIES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TAGLINES, VARIATIONS OF REMEMBER (EX: WE WILL REMEMBER, REMEMBER THEM, REMEMBER...)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UNIFORMS AND PARTS OF UNIFORMS SPECIFIED (BERETS, MEDALS DECORATED...)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Different images of soldiers (black &amp; white)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Climbing out of/action in trenches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Boats/planes/tanks of the Canadian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Fighting/wounded/dead soldiers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HISTORY, A PART OF HISTORY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IMAGES OF WAR(S)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PAST AND PRESENT VETS, NOT JUST OLDER, THERE ARE YOUNGER </w:t>
            </w:r>
            <w:r w:rsidR="00557D69">
              <w:t>Veteran</w:t>
            </w:r>
            <w:r>
              <w:t>S, THOSE CURRENTLY FIGHTING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 RESPECT, SUPPORT, PRIDE (SOLE MENTIONS)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GOV'T PROMOTION OF AGENDA, HYPOCRITICAL OF CONSERVATIVES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 WITH KIDS, INTERACTING WITH CHILDREN, SCENES WITH THEM ENGAGING WITH EACHOTHER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ROYAL CANADIAN MINT, COMMEMORATIVE COIN FOR ARMISTICE, TOONIE WITH POPPY IN THE CENTRE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 RECRUITMENT/ENCORAGEMENT TO ENLIST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ENCOURAGING RECRUITMENT OF WOMEN INTO 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5.88</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14.00</w:t>
            </w:r>
          </w:p>
        </w:tc>
        <w:tc>
          <w:tcPr>
            <w:tcW w:w="849" w:type="dxa"/>
            <w:tcBorders>
              <w:top w:val="single" w:sz="2" w:space="0" w:color="000000"/>
              <w:bottom w:val="single" w:sz="2" w:space="0" w:color="000000"/>
            </w:tcBorders>
            <w:shd w:val="clear" w:color="auto" w:fill="auto"/>
          </w:tcPr>
          <w:p w:rsidR="00B02745" w:rsidRDefault="00B02745">
            <w:pPr>
              <w:pStyle w:val="Stats"/>
            </w:pPr>
            <w:r>
              <w:t>12.55</w:t>
            </w:r>
          </w:p>
        </w:tc>
        <w:tc>
          <w:tcPr>
            <w:tcW w:w="848" w:type="dxa"/>
            <w:tcBorders>
              <w:top w:val="single" w:sz="2" w:space="0" w:color="000000"/>
              <w:bottom w:val="single" w:sz="2" w:space="0" w:color="000000"/>
            </w:tcBorders>
            <w:shd w:val="clear" w:color="auto" w:fill="auto"/>
          </w:tcPr>
          <w:p w:rsidR="00B02745" w:rsidRDefault="00B02745">
            <w:pPr>
              <w:pStyle w:val="Stats"/>
            </w:pPr>
            <w:r>
              <w:t>7.56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25.30</w:t>
            </w:r>
          </w:p>
        </w:tc>
        <w:tc>
          <w:tcPr>
            <w:tcW w:w="849" w:type="dxa"/>
            <w:tcBorders>
              <w:top w:val="single" w:sz="2" w:space="0" w:color="000000"/>
              <w:bottom w:val="single" w:sz="2" w:space="0" w:color="000000"/>
            </w:tcBorders>
            <w:shd w:val="clear" w:color="auto" w:fill="auto"/>
          </w:tcPr>
          <w:p w:rsidR="00B02745" w:rsidRDefault="00B02745">
            <w:pPr>
              <w:pStyle w:val="Stats"/>
            </w:pPr>
            <w:r>
              <w:t>14.77</w:t>
            </w:r>
          </w:p>
        </w:tc>
        <w:tc>
          <w:tcPr>
            <w:tcW w:w="848" w:type="dxa"/>
            <w:tcBorders>
              <w:top w:val="single" w:sz="2" w:space="0" w:color="000000"/>
              <w:bottom w:val="single" w:sz="2" w:space="0" w:color="000000"/>
            </w:tcBorders>
            <w:shd w:val="clear" w:color="auto" w:fill="auto"/>
          </w:tcPr>
          <w:p w:rsidR="00B02745" w:rsidRDefault="00B02745">
            <w:pPr>
              <w:pStyle w:val="Stats"/>
            </w:pPr>
            <w:r>
              <w:t>6.62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21.91</w:t>
            </w:r>
          </w:p>
        </w:tc>
        <w:tc>
          <w:tcPr>
            <w:tcW w:w="848" w:type="dxa"/>
            <w:tcBorders>
              <w:top w:val="single" w:sz="2" w:space="0" w:color="000000"/>
              <w:bottom w:val="single" w:sz="2" w:space="0" w:color="000000"/>
            </w:tcBorders>
            <w:shd w:val="clear" w:color="auto" w:fill="auto"/>
          </w:tcPr>
          <w:p w:rsidR="00B02745" w:rsidRDefault="00B02745">
            <w:pPr>
              <w:pStyle w:val="Stats"/>
            </w:pPr>
            <w:r>
              <w:t>27.18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6.26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67%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44%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48%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50%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YAHOO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WIKIPEDIA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REBEL MEDIA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31%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TORONTO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MONTREAL GAZETTE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LOCAL NEWSPAPER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KITCHENER WATERLOO RECORD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METRO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BRANTFORD EXPOSITOR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 DEER ADVOCATE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ESPRITS DE CORPS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FAMILY/FRIENDS, WORD OF MOUTH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 xml:space="preserve">TALKING TO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NET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54%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YAHOO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WIKIPEDIA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REBEL MEDIA ON LINE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28%</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NET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TORONTO STAR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MONTREAL GAZETTE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LOCAL NEWSPAPER (UNSPECIFIED)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KITCHENER WATERLOO RECORD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METRO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BRANTFORD EXPOSITOR NEWSPAPER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 DEER ADVOCATE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 NET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ESPRITS DE CORPS MAGAZINE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FAMILY/FRIENDS, WORD OF MOUTH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TALKING TO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Which sources would you rely on when looking for information about services and benefits for Canada's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T1D</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53%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58%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WEBSITES, </w:t>
            </w:r>
            <w:r w:rsidR="00557D69">
              <w:t>VETERAN</w:t>
            </w:r>
            <w:r>
              <w:t>'S AFFAIRS WEBSITE, FEDERAL GOV'T DEPARTMENT SITES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39%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GOOGLE, SEARCH ENGINES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CBC.CA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 xml:space="preserve"> SITES (ORGS/ASSOCIATIONS, HISTORY OF </w:t>
            </w:r>
            <w:r>
              <w:t>VETERAN</w:t>
            </w:r>
            <w:r w:rsidR="00B02745">
              <w:t>S, EVENTS FOR VETS)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 SITES,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REDDIT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YAHOO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CTV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GLOBAL NEWS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 CANADA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PROVINCIAL GOVERNMENT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HUFFINGTON POST 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MSN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STAR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BBC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WIKIPEDIA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REBEL MEDIA ON LINE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GLOBE AND MAIL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TORONTO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SUN NEWSPAPER (VARIOUS CITIES)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NATIONAL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OTTAWA CITIZEN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 PRESSE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MONTREAL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DEVOIR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MONTREAL GAZETTE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CALGARY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PROVINCE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DE QUEBEC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LONDON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LOCAL NEWSPAPER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EDMONTON JOURNAL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SASKATOON STAR PHOENIX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WINDSOR STAR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THE TELEGRAM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WINNIPEG FREE PRESS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DROÎT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HAMILTON SPECTATOR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CHRONICLE HERALD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TRIBUNE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KITCHENER WATERLOO RECORD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METRO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REGINA LEADER POST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VICTORIA TIMES COLONIST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 QUOTIDIEN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BRANTFORD EXPOSITOR NEWSPAPER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RED DEER ADVOCATE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MACLEANS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LEGION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WALRUS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SAGE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L'ACTUALITÉ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ESPRITS DE CORPS MAGAZINE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 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Journal or 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LinkedIn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NET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FEDERAL GOV'T DEPARTMENTS, </w:t>
            </w:r>
            <w:r w:rsidR="00557D69">
              <w:t>VETERAN</w:t>
            </w:r>
            <w:r>
              <w:t>'S AFFAIRS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CBC 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FAMILY/FRIENDS, WORD OF MOUTH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TALKING TO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LIBRARY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RECALL, DO NOT KNOW/REMEMBER DETAILS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82%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Over the past three weeks, have you seen or read content related to Canadian </w:t>
            </w:r>
            <w:r w:rsidR="00557D69">
              <w:t>Veteran</w:t>
            </w:r>
            <w:r>
              <w:t>s on social media sites such as Facebook, YouTube, Twitter, Instagram or LinkedIn?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T1E</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87%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82%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26%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54%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58%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53%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47%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3.68</w:t>
            </w:r>
          </w:p>
        </w:tc>
        <w:tc>
          <w:tcPr>
            <w:tcW w:w="721" w:type="dxa"/>
            <w:tcBorders>
              <w:top w:val="single" w:sz="2" w:space="0" w:color="000000"/>
              <w:bottom w:val="single" w:sz="2" w:space="0" w:color="000000"/>
            </w:tcBorders>
            <w:shd w:val="clear" w:color="auto" w:fill="auto"/>
          </w:tcPr>
          <w:p w:rsidR="00B02745" w:rsidRDefault="00B02745">
            <w:pPr>
              <w:pStyle w:val="MeanSig4"/>
            </w:pPr>
            <w:r>
              <w:t>3.11</w:t>
            </w:r>
          </w:p>
        </w:tc>
        <w:tc>
          <w:tcPr>
            <w:tcW w:w="720" w:type="dxa"/>
            <w:tcBorders>
              <w:top w:val="single" w:sz="2" w:space="0" w:color="000000"/>
              <w:bottom w:val="single" w:sz="2" w:space="0" w:color="000000"/>
            </w:tcBorders>
            <w:shd w:val="clear" w:color="auto" w:fill="auto"/>
          </w:tcPr>
          <w:p w:rsidR="00B02745" w:rsidRDefault="00B02745">
            <w:pPr>
              <w:pStyle w:val="MeanSig2"/>
            </w:pPr>
            <w:r>
              <w:t>3.55</w:t>
            </w:r>
          </w:p>
        </w:tc>
        <w:tc>
          <w:tcPr>
            <w:tcW w:w="720" w:type="dxa"/>
            <w:tcBorders>
              <w:top w:val="single" w:sz="2" w:space="0" w:color="000000"/>
              <w:bottom w:val="single" w:sz="2" w:space="0" w:color="000000"/>
            </w:tcBorders>
            <w:shd w:val="clear" w:color="auto" w:fill="auto"/>
          </w:tcPr>
          <w:p w:rsidR="00B02745" w:rsidRDefault="00B02745">
            <w:pPr>
              <w:pStyle w:val="Mean"/>
            </w:pPr>
            <w:r>
              <w:t>3.64</w:t>
            </w:r>
          </w:p>
        </w:tc>
        <w:tc>
          <w:tcPr>
            <w:tcW w:w="721" w:type="dxa"/>
            <w:tcBorders>
              <w:top w:val="single" w:sz="2" w:space="0" w:color="000000"/>
              <w:bottom w:val="single" w:sz="2" w:space="0" w:color="000000"/>
            </w:tcBorders>
            <w:shd w:val="clear" w:color="auto" w:fill="auto"/>
          </w:tcPr>
          <w:p w:rsidR="00B02745" w:rsidRDefault="00B02745">
            <w:pPr>
              <w:pStyle w:val="MeanSig2"/>
            </w:pPr>
            <w:r>
              <w:t>3.65</w:t>
            </w:r>
          </w:p>
        </w:tc>
        <w:tc>
          <w:tcPr>
            <w:tcW w:w="720" w:type="dxa"/>
            <w:tcBorders>
              <w:top w:val="single" w:sz="2" w:space="0" w:color="000000"/>
              <w:bottom w:val="single" w:sz="2" w:space="0" w:color="000000"/>
            </w:tcBorders>
            <w:shd w:val="clear" w:color="auto" w:fill="auto"/>
          </w:tcPr>
          <w:p w:rsidR="00B02745" w:rsidRDefault="00B02745">
            <w:pPr>
              <w:pStyle w:val="Mean"/>
            </w:pPr>
            <w:r>
              <w:t>3.47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3.36</w:t>
            </w:r>
          </w:p>
        </w:tc>
        <w:tc>
          <w:tcPr>
            <w:tcW w:w="720" w:type="dxa"/>
            <w:tcBorders>
              <w:top w:val="single" w:sz="2" w:space="0" w:color="000000"/>
              <w:bottom w:val="single" w:sz="2" w:space="0" w:color="000000"/>
            </w:tcBorders>
            <w:shd w:val="clear" w:color="auto" w:fill="auto"/>
          </w:tcPr>
          <w:p w:rsidR="00B02745" w:rsidRDefault="00B02745">
            <w:pPr>
              <w:pStyle w:val="MeanSig4"/>
            </w:pPr>
            <w:r>
              <w:t>3.57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3.44</w:t>
            </w:r>
          </w:p>
        </w:tc>
        <w:tc>
          <w:tcPr>
            <w:tcW w:w="720" w:type="dxa"/>
            <w:tcBorders>
              <w:top w:val="single" w:sz="2" w:space="0" w:color="000000"/>
              <w:bottom w:val="single" w:sz="2" w:space="0" w:color="000000"/>
            </w:tcBorders>
            <w:shd w:val="clear" w:color="auto" w:fill="auto"/>
          </w:tcPr>
          <w:p w:rsidR="00B02745" w:rsidRDefault="00B02745">
            <w:pPr>
              <w:pStyle w:val="MeanSig4"/>
            </w:pPr>
            <w:r>
              <w:t>3.15</w:t>
            </w:r>
          </w:p>
        </w:tc>
        <w:tc>
          <w:tcPr>
            <w:tcW w:w="721" w:type="dxa"/>
            <w:tcBorders>
              <w:top w:val="single" w:sz="2" w:space="0" w:color="000000"/>
              <w:bottom w:val="single" w:sz="2" w:space="0" w:color="000000"/>
            </w:tcBorders>
            <w:shd w:val="clear" w:color="auto" w:fill="auto"/>
          </w:tcPr>
          <w:p w:rsidR="00B02745" w:rsidRDefault="00B02745">
            <w:pPr>
              <w:pStyle w:val="MeanSig1"/>
            </w:pPr>
            <w:r>
              <w:t>3.34</w:t>
            </w:r>
          </w:p>
        </w:tc>
        <w:tc>
          <w:tcPr>
            <w:tcW w:w="720" w:type="dxa"/>
            <w:tcBorders>
              <w:top w:val="single" w:sz="2" w:space="0" w:color="000000"/>
              <w:bottom w:val="single" w:sz="2" w:space="0" w:color="000000"/>
            </w:tcBorders>
            <w:shd w:val="clear" w:color="auto" w:fill="auto"/>
          </w:tcPr>
          <w:p w:rsidR="00B02745" w:rsidRDefault="00B02745">
            <w:pPr>
              <w:pStyle w:val="Mean"/>
            </w:pPr>
            <w:r>
              <w:t>3.51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3.54</w:t>
            </w:r>
          </w:p>
        </w:tc>
        <w:tc>
          <w:tcPr>
            <w:tcW w:w="576" w:type="dxa"/>
            <w:tcBorders>
              <w:top w:val="single" w:sz="2" w:space="0" w:color="000000"/>
              <w:bottom w:val="single" w:sz="2" w:space="0" w:color="000000"/>
            </w:tcBorders>
            <w:shd w:val="clear" w:color="auto" w:fill="auto"/>
          </w:tcPr>
          <w:p w:rsidR="00B02745" w:rsidRDefault="00B02745">
            <w:pPr>
              <w:pStyle w:val="MeanSig4"/>
            </w:pPr>
            <w:r>
              <w:t>3.13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3.30</w:t>
            </w:r>
          </w:p>
        </w:tc>
        <w:tc>
          <w:tcPr>
            <w:tcW w:w="576" w:type="dxa"/>
            <w:tcBorders>
              <w:top w:val="single" w:sz="2" w:space="0" w:color="000000"/>
              <w:bottom w:val="single" w:sz="2" w:space="0" w:color="000000"/>
            </w:tcBorders>
            <w:shd w:val="clear" w:color="auto" w:fill="auto"/>
          </w:tcPr>
          <w:p w:rsidR="00B02745" w:rsidRDefault="00B02745">
            <w:pPr>
              <w:pStyle w:val="MeanSig4"/>
            </w:pPr>
            <w:r>
              <w:t>3.53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3.28</w:t>
            </w:r>
          </w:p>
        </w:tc>
        <w:tc>
          <w:tcPr>
            <w:tcW w:w="576" w:type="dxa"/>
            <w:tcBorders>
              <w:top w:val="single" w:sz="2" w:space="0" w:color="000000"/>
              <w:bottom w:val="single" w:sz="2" w:space="0" w:color="000000"/>
            </w:tcBorders>
            <w:shd w:val="clear" w:color="auto" w:fill="auto"/>
          </w:tcPr>
          <w:p w:rsidR="00B02745" w:rsidRDefault="00B02745">
            <w:pPr>
              <w:pStyle w:val="MeanSig4"/>
            </w:pPr>
            <w:r>
              <w:t>3.72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3.88</w:t>
            </w:r>
          </w:p>
        </w:tc>
        <w:tc>
          <w:tcPr>
            <w:tcW w:w="576" w:type="dxa"/>
            <w:tcBorders>
              <w:top w:val="single" w:sz="2" w:space="0" w:color="000000"/>
              <w:bottom w:val="single" w:sz="2" w:space="0" w:color="000000"/>
            </w:tcBorders>
            <w:shd w:val="clear" w:color="auto" w:fill="auto"/>
          </w:tcPr>
          <w:p w:rsidR="00B02745" w:rsidRDefault="00B02745">
            <w:pPr>
              <w:pStyle w:val="Mean"/>
            </w:pPr>
            <w:r>
              <w:t>3.51</w:t>
            </w:r>
          </w:p>
        </w:tc>
        <w:tc>
          <w:tcPr>
            <w:tcW w:w="576" w:type="dxa"/>
            <w:tcBorders>
              <w:top w:val="single" w:sz="2" w:space="0" w:color="000000"/>
              <w:bottom w:val="single" w:sz="2" w:space="0" w:color="000000"/>
            </w:tcBorders>
            <w:shd w:val="clear" w:color="auto" w:fill="auto"/>
          </w:tcPr>
          <w:p w:rsidR="00B02745" w:rsidRDefault="00B02745">
            <w:pPr>
              <w:pStyle w:val="MeanSig4"/>
            </w:pPr>
            <w:r>
              <w:t>3.23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3.65</w:t>
            </w:r>
          </w:p>
        </w:tc>
        <w:tc>
          <w:tcPr>
            <w:tcW w:w="576" w:type="dxa"/>
            <w:tcBorders>
              <w:top w:val="single" w:sz="2" w:space="0" w:color="000000"/>
              <w:bottom w:val="single" w:sz="2" w:space="0" w:color="000000"/>
            </w:tcBorders>
            <w:shd w:val="clear" w:color="auto" w:fill="auto"/>
          </w:tcPr>
          <w:p w:rsidR="00B02745" w:rsidRDefault="00B02745">
            <w:pPr>
              <w:pStyle w:val="Mean"/>
            </w:pPr>
            <w:r>
              <w:t>3.51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3.21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Advertising to promote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T1GA</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28%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47%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64%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48%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3.46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3.73</w:t>
            </w:r>
          </w:p>
        </w:tc>
        <w:tc>
          <w:tcPr>
            <w:tcW w:w="849" w:type="dxa"/>
            <w:tcBorders>
              <w:top w:val="single" w:sz="2" w:space="0" w:color="000000"/>
              <w:bottom w:val="single" w:sz="2" w:space="0" w:color="000000"/>
            </w:tcBorders>
            <w:shd w:val="clear" w:color="auto" w:fill="auto"/>
          </w:tcPr>
          <w:p w:rsidR="00B02745" w:rsidRDefault="00B02745">
            <w:pPr>
              <w:pStyle w:val="MeanSig4"/>
            </w:pPr>
            <w:r>
              <w:t>3.35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1.54</w:t>
            </w:r>
          </w:p>
        </w:tc>
        <w:tc>
          <w:tcPr>
            <w:tcW w:w="849"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tcBorders>
            <w:shd w:val="clear" w:color="auto" w:fill="auto"/>
          </w:tcPr>
          <w:p w:rsidR="00B02745" w:rsidRDefault="00B02745">
            <w:pPr>
              <w:pStyle w:val="MeanSig4"/>
            </w:pPr>
            <w:r>
              <w:t>4.55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2.08</w:t>
            </w:r>
          </w:p>
        </w:tc>
        <w:tc>
          <w:tcPr>
            <w:tcW w:w="849" w:type="dxa"/>
            <w:tcBorders>
              <w:top w:val="single" w:sz="2" w:space="0" w:color="000000"/>
              <w:bottom w:val="single" w:sz="2" w:space="0" w:color="000000"/>
            </w:tcBorders>
            <w:shd w:val="clear" w:color="auto" w:fill="auto"/>
          </w:tcPr>
          <w:p w:rsidR="00B02745" w:rsidRDefault="00B02745">
            <w:pPr>
              <w:pStyle w:val="MeanSig4"/>
            </w:pPr>
            <w:r>
              <w:t>2.87</w:t>
            </w:r>
          </w:p>
        </w:tc>
        <w:tc>
          <w:tcPr>
            <w:tcW w:w="848" w:type="dxa"/>
            <w:tcBorders>
              <w:top w:val="single" w:sz="2" w:space="0" w:color="000000"/>
              <w:bottom w:val="single" w:sz="2" w:space="0" w:color="000000"/>
            </w:tcBorders>
            <w:shd w:val="clear" w:color="auto" w:fill="auto"/>
          </w:tcPr>
          <w:p w:rsidR="00B02745" w:rsidRDefault="00B02745">
            <w:pPr>
              <w:pStyle w:val="MeanSig4"/>
            </w:pPr>
            <w:r>
              <w:t>3.79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1.62</w:t>
            </w:r>
          </w:p>
        </w:tc>
        <w:tc>
          <w:tcPr>
            <w:tcW w:w="848" w:type="dxa"/>
            <w:tcBorders>
              <w:top w:val="single" w:sz="2" w:space="0" w:color="000000"/>
              <w:bottom w:val="single" w:sz="2" w:space="0" w:color="000000"/>
            </w:tcBorders>
            <w:shd w:val="clear" w:color="auto" w:fill="auto"/>
          </w:tcPr>
          <w:p w:rsidR="00B02745" w:rsidRDefault="00B02745">
            <w:pPr>
              <w:pStyle w:val="MeanSig4"/>
            </w:pPr>
            <w:r>
              <w:t>2.71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3.71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1.33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76%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4.23</w:t>
            </w:r>
          </w:p>
        </w:tc>
        <w:tc>
          <w:tcPr>
            <w:tcW w:w="721" w:type="dxa"/>
            <w:tcBorders>
              <w:top w:val="single" w:sz="2" w:space="0" w:color="000000"/>
              <w:bottom w:val="single" w:sz="2" w:space="0" w:color="000000"/>
            </w:tcBorders>
            <w:shd w:val="clear" w:color="auto" w:fill="auto"/>
          </w:tcPr>
          <w:p w:rsidR="00B02745" w:rsidRDefault="00B02745">
            <w:pPr>
              <w:pStyle w:val="MeanSig4"/>
            </w:pPr>
            <w:r>
              <w:t>3.69</w:t>
            </w:r>
          </w:p>
        </w:tc>
        <w:tc>
          <w:tcPr>
            <w:tcW w:w="720" w:type="dxa"/>
            <w:tcBorders>
              <w:top w:val="single" w:sz="2" w:space="0" w:color="000000"/>
              <w:bottom w:val="single" w:sz="2" w:space="0" w:color="000000"/>
            </w:tcBorders>
            <w:shd w:val="clear" w:color="auto" w:fill="auto"/>
          </w:tcPr>
          <w:p w:rsidR="00B02745" w:rsidRDefault="00B02745">
            <w:pPr>
              <w:pStyle w:val="MeanSig4"/>
            </w:pPr>
            <w:r>
              <w:t>4.15</w:t>
            </w:r>
          </w:p>
        </w:tc>
        <w:tc>
          <w:tcPr>
            <w:tcW w:w="720" w:type="dxa"/>
            <w:tcBorders>
              <w:top w:val="single" w:sz="2" w:space="0" w:color="000000"/>
              <w:bottom w:val="single" w:sz="2" w:space="0" w:color="000000"/>
            </w:tcBorders>
            <w:shd w:val="clear" w:color="auto" w:fill="auto"/>
          </w:tcPr>
          <w:p w:rsidR="00B02745" w:rsidRDefault="00B02745">
            <w:pPr>
              <w:pStyle w:val="Mean"/>
            </w:pPr>
            <w:r>
              <w:t>4.18</w:t>
            </w:r>
          </w:p>
        </w:tc>
        <w:tc>
          <w:tcPr>
            <w:tcW w:w="721" w:type="dxa"/>
            <w:tcBorders>
              <w:top w:val="single" w:sz="2" w:space="0" w:color="000000"/>
              <w:bottom w:val="single" w:sz="2" w:space="0" w:color="000000"/>
            </w:tcBorders>
            <w:shd w:val="clear" w:color="auto" w:fill="auto"/>
          </w:tcPr>
          <w:p w:rsidR="00B02745" w:rsidRDefault="00B02745">
            <w:pPr>
              <w:pStyle w:val="MeanSig1"/>
            </w:pPr>
            <w:r>
              <w:t>4.15</w:t>
            </w:r>
          </w:p>
        </w:tc>
        <w:tc>
          <w:tcPr>
            <w:tcW w:w="720" w:type="dxa"/>
            <w:tcBorders>
              <w:top w:val="single" w:sz="2" w:space="0" w:color="000000"/>
              <w:bottom w:val="single" w:sz="2" w:space="0" w:color="000000"/>
            </w:tcBorders>
            <w:shd w:val="clear" w:color="auto" w:fill="auto"/>
          </w:tcPr>
          <w:p w:rsidR="00B02745" w:rsidRDefault="00B02745">
            <w:pPr>
              <w:pStyle w:val="Mean"/>
            </w:pPr>
            <w:r>
              <w:t>4.05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720" w:type="dxa"/>
            <w:tcBorders>
              <w:top w:val="single" w:sz="2" w:space="0" w:color="000000"/>
              <w:bottom w:val="single" w:sz="2" w:space="0" w:color="000000"/>
            </w:tcBorders>
            <w:shd w:val="clear" w:color="auto" w:fill="auto"/>
          </w:tcPr>
          <w:p w:rsidR="00B02745" w:rsidRDefault="00B02745">
            <w:pPr>
              <w:pStyle w:val="Mean"/>
            </w:pPr>
            <w:r>
              <w:t>4.01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3.81</w:t>
            </w:r>
          </w:p>
        </w:tc>
        <w:tc>
          <w:tcPr>
            <w:tcW w:w="720" w:type="dxa"/>
            <w:tcBorders>
              <w:top w:val="single" w:sz="2" w:space="0" w:color="000000"/>
              <w:bottom w:val="single" w:sz="2" w:space="0" w:color="000000"/>
            </w:tcBorders>
            <w:shd w:val="clear" w:color="auto" w:fill="auto"/>
          </w:tcPr>
          <w:p w:rsidR="00B02745" w:rsidRDefault="00B02745">
            <w:pPr>
              <w:pStyle w:val="MeanSig2"/>
            </w:pPr>
            <w:r>
              <w:t>3.93</w:t>
            </w:r>
          </w:p>
        </w:tc>
        <w:tc>
          <w:tcPr>
            <w:tcW w:w="721" w:type="dxa"/>
            <w:tcBorders>
              <w:top w:val="single" w:sz="2" w:space="0" w:color="000000"/>
              <w:bottom w:val="single" w:sz="2" w:space="0" w:color="000000"/>
            </w:tcBorders>
            <w:shd w:val="clear" w:color="auto" w:fill="auto"/>
          </w:tcPr>
          <w:p w:rsidR="00B02745" w:rsidRDefault="00B02745">
            <w:pPr>
              <w:pStyle w:val="Mean"/>
            </w:pPr>
            <w:r>
              <w:t>4.04</w:t>
            </w:r>
          </w:p>
        </w:tc>
        <w:tc>
          <w:tcPr>
            <w:tcW w:w="720" w:type="dxa"/>
            <w:tcBorders>
              <w:top w:val="single" w:sz="2" w:space="0" w:color="000000"/>
              <w:bottom w:val="single" w:sz="2" w:space="0" w:color="000000"/>
            </w:tcBorders>
            <w:shd w:val="clear" w:color="auto" w:fill="auto"/>
          </w:tcPr>
          <w:p w:rsidR="00B02745" w:rsidRDefault="00B02745">
            <w:pPr>
              <w:pStyle w:val="MeanSig2"/>
            </w:pPr>
            <w:r>
              <w:t>4.15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69%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75%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4.14</w:t>
            </w:r>
          </w:p>
        </w:tc>
        <w:tc>
          <w:tcPr>
            <w:tcW w:w="576" w:type="dxa"/>
            <w:tcBorders>
              <w:top w:val="single" w:sz="2" w:space="0" w:color="000000"/>
              <w:bottom w:val="single" w:sz="2" w:space="0" w:color="000000"/>
            </w:tcBorders>
            <w:shd w:val="clear" w:color="auto" w:fill="auto"/>
          </w:tcPr>
          <w:p w:rsidR="00B02745" w:rsidRDefault="00B02745">
            <w:pPr>
              <w:pStyle w:val="MeanSig4"/>
            </w:pPr>
            <w:r>
              <w:t>3.64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3.94</w:t>
            </w:r>
          </w:p>
        </w:tc>
        <w:tc>
          <w:tcPr>
            <w:tcW w:w="576" w:type="dxa"/>
            <w:tcBorders>
              <w:top w:val="single" w:sz="2" w:space="0" w:color="000000"/>
              <w:bottom w:val="single" w:sz="2" w:space="0" w:color="000000"/>
            </w:tcBorders>
            <w:shd w:val="clear" w:color="auto" w:fill="auto"/>
          </w:tcPr>
          <w:p w:rsidR="00B02745" w:rsidRDefault="00B02745">
            <w:pPr>
              <w:pStyle w:val="MeanSig4"/>
            </w:pPr>
            <w:r>
              <w:t>4.17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4.20</w:t>
            </w:r>
          </w:p>
        </w:tc>
        <w:tc>
          <w:tcPr>
            <w:tcW w:w="576" w:type="dxa"/>
            <w:tcBorders>
              <w:top w:val="single" w:sz="2" w:space="0" w:color="000000"/>
              <w:bottom w:val="single" w:sz="2" w:space="0" w:color="000000"/>
            </w:tcBorders>
            <w:shd w:val="clear" w:color="auto" w:fill="auto"/>
          </w:tcPr>
          <w:p w:rsidR="00B02745" w:rsidRDefault="00B02745">
            <w:pPr>
              <w:pStyle w:val="MeanSig1"/>
            </w:pPr>
            <w:r>
              <w:t>4.09</w:t>
            </w:r>
          </w:p>
        </w:tc>
        <w:tc>
          <w:tcPr>
            <w:tcW w:w="576" w:type="dxa"/>
            <w:tcBorders>
              <w:top w:val="single" w:sz="2" w:space="0" w:color="000000"/>
              <w:bottom w:val="single" w:sz="2" w:space="0" w:color="000000"/>
            </w:tcBorders>
            <w:shd w:val="clear" w:color="auto" w:fill="auto"/>
          </w:tcPr>
          <w:p w:rsidR="00B02745" w:rsidRDefault="00B02745">
            <w:pPr>
              <w:pStyle w:val="MeanSig4"/>
            </w:pPr>
            <w:r>
              <w:t>3.92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bottom w:val="single" w:sz="2" w:space="0" w:color="000000"/>
            </w:tcBorders>
            <w:shd w:val="clear" w:color="auto" w:fill="auto"/>
          </w:tcPr>
          <w:p w:rsidR="00B02745" w:rsidRDefault="00B02745">
            <w:pPr>
              <w:pStyle w:val="Mean"/>
            </w:pPr>
            <w:r>
              <w:t>4.01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4.06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Activities to remember and honour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T1GB</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47%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70%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4.27</w:t>
            </w:r>
          </w:p>
        </w:tc>
        <w:tc>
          <w:tcPr>
            <w:tcW w:w="849" w:type="dxa"/>
            <w:tcBorders>
              <w:top w:val="single" w:sz="2" w:space="0" w:color="000000"/>
              <w:bottom w:val="single" w:sz="2" w:space="0" w:color="000000"/>
            </w:tcBorders>
            <w:shd w:val="clear" w:color="auto" w:fill="auto"/>
          </w:tcPr>
          <w:p w:rsidR="00B02745" w:rsidRDefault="00B02745">
            <w:pPr>
              <w:pStyle w:val="MeanSig4"/>
            </w:pPr>
            <w:r>
              <w:t>3.95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3.23</w:t>
            </w:r>
          </w:p>
        </w:tc>
        <w:tc>
          <w:tcPr>
            <w:tcW w:w="849" w:type="dxa"/>
            <w:tcBorders>
              <w:top w:val="single" w:sz="2" w:space="0" w:color="000000"/>
              <w:bottom w:val="single" w:sz="2" w:space="0" w:color="000000"/>
            </w:tcBorders>
            <w:shd w:val="clear" w:color="auto" w:fill="auto"/>
          </w:tcPr>
          <w:p w:rsidR="00B02745" w:rsidRDefault="00B02745">
            <w:pPr>
              <w:pStyle w:val="MeanSig4"/>
            </w:pPr>
            <w:r>
              <w:t>3.82</w:t>
            </w:r>
          </w:p>
        </w:tc>
        <w:tc>
          <w:tcPr>
            <w:tcW w:w="848" w:type="dxa"/>
            <w:tcBorders>
              <w:top w:val="single" w:sz="2" w:space="0" w:color="000000"/>
              <w:bottom w:val="single" w:sz="2" w:space="0" w:color="000000"/>
            </w:tcBorders>
            <w:shd w:val="clear" w:color="auto" w:fill="auto"/>
          </w:tcPr>
          <w:p w:rsidR="00B02745" w:rsidRDefault="00B02745">
            <w:pPr>
              <w:pStyle w:val="MeanSig4"/>
            </w:pPr>
            <w:r>
              <w:t>4.51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1.65</w:t>
            </w:r>
          </w:p>
        </w:tc>
        <w:tc>
          <w:tcPr>
            <w:tcW w:w="849"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tcBorders>
            <w:shd w:val="clear" w:color="auto" w:fill="auto"/>
          </w:tcPr>
          <w:p w:rsidR="00B02745" w:rsidRDefault="00B02745">
            <w:pPr>
              <w:pStyle w:val="MeanSig4"/>
            </w:pPr>
            <w:r>
              <w:t>4.62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2.44</w:t>
            </w:r>
          </w:p>
        </w:tc>
        <w:tc>
          <w:tcPr>
            <w:tcW w:w="848" w:type="dxa"/>
            <w:tcBorders>
              <w:top w:val="single" w:sz="2" w:space="0" w:color="000000"/>
              <w:bottom w:val="single" w:sz="2" w:space="0" w:color="000000"/>
            </w:tcBorders>
            <w:shd w:val="clear" w:color="auto" w:fill="auto"/>
          </w:tcPr>
          <w:p w:rsidR="00B02745" w:rsidRDefault="00B02745">
            <w:pPr>
              <w:pStyle w:val="MeanSig4"/>
            </w:pPr>
            <w:r>
              <w:t>3.30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4.45</w:t>
            </w:r>
          </w:p>
        </w:tc>
        <w:tc>
          <w:tcPr>
            <w:tcW w:w="721" w:type="dxa"/>
            <w:tcBorders>
              <w:top w:val="single" w:sz="2" w:space="0" w:color="000000"/>
              <w:bottom w:val="single" w:sz="2" w:space="0" w:color="000000"/>
            </w:tcBorders>
            <w:shd w:val="clear" w:color="auto" w:fill="auto"/>
          </w:tcPr>
          <w:p w:rsidR="00B02745" w:rsidRDefault="00B02745">
            <w:pPr>
              <w:pStyle w:val="MeanSig4"/>
            </w:pPr>
            <w:r>
              <w:t>3.94</w:t>
            </w:r>
          </w:p>
        </w:tc>
        <w:tc>
          <w:tcPr>
            <w:tcW w:w="720" w:type="dxa"/>
            <w:tcBorders>
              <w:top w:val="single" w:sz="2" w:space="0" w:color="000000"/>
              <w:bottom w:val="single" w:sz="2" w:space="0" w:color="000000"/>
            </w:tcBorders>
            <w:shd w:val="clear" w:color="auto" w:fill="auto"/>
          </w:tcPr>
          <w:p w:rsidR="00B02745" w:rsidRDefault="00B02745">
            <w:pPr>
              <w:pStyle w:val="MeanSig3"/>
            </w:pPr>
            <w:r>
              <w:t>4.37</w:t>
            </w:r>
          </w:p>
        </w:tc>
        <w:tc>
          <w:tcPr>
            <w:tcW w:w="720" w:type="dxa"/>
            <w:tcBorders>
              <w:top w:val="single" w:sz="2" w:space="0" w:color="000000"/>
              <w:bottom w:val="single" w:sz="2" w:space="0" w:color="000000"/>
            </w:tcBorders>
            <w:shd w:val="clear" w:color="auto" w:fill="auto"/>
          </w:tcPr>
          <w:p w:rsidR="00B02745" w:rsidRDefault="00B02745">
            <w:pPr>
              <w:pStyle w:val="Mean"/>
            </w:pPr>
            <w:r>
              <w:t>4.34</w:t>
            </w:r>
          </w:p>
        </w:tc>
        <w:tc>
          <w:tcPr>
            <w:tcW w:w="721" w:type="dxa"/>
            <w:tcBorders>
              <w:top w:val="single" w:sz="2" w:space="0" w:color="000000"/>
              <w:bottom w:val="single" w:sz="2" w:space="0" w:color="000000"/>
            </w:tcBorders>
            <w:shd w:val="clear" w:color="auto" w:fill="auto"/>
          </w:tcPr>
          <w:p w:rsidR="00B02745" w:rsidRDefault="00B02745">
            <w:pPr>
              <w:pStyle w:val="MeanSig4"/>
            </w:pPr>
            <w:r>
              <w:t>4.50</w:t>
            </w:r>
          </w:p>
        </w:tc>
        <w:tc>
          <w:tcPr>
            <w:tcW w:w="720" w:type="dxa"/>
            <w:tcBorders>
              <w:top w:val="single" w:sz="2" w:space="0" w:color="000000"/>
              <w:bottom w:val="single" w:sz="2" w:space="0" w:color="000000"/>
            </w:tcBorders>
            <w:shd w:val="clear" w:color="auto" w:fill="auto"/>
          </w:tcPr>
          <w:p w:rsidR="00B02745" w:rsidRDefault="00B02745">
            <w:pPr>
              <w:pStyle w:val="MeanSig2"/>
            </w:pPr>
            <w:r>
              <w:t>4.42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4.26</w:t>
            </w:r>
          </w:p>
        </w:tc>
        <w:tc>
          <w:tcPr>
            <w:tcW w:w="720" w:type="dxa"/>
            <w:tcBorders>
              <w:top w:val="single" w:sz="2" w:space="0" w:color="000000"/>
              <w:bottom w:val="single" w:sz="2" w:space="0" w:color="000000"/>
            </w:tcBorders>
            <w:shd w:val="clear" w:color="auto" w:fill="auto"/>
          </w:tcPr>
          <w:p w:rsidR="00B02745" w:rsidRDefault="00B02745">
            <w:pPr>
              <w:pStyle w:val="Mean"/>
            </w:pPr>
            <w:r>
              <w:t>4.33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4.15</w:t>
            </w:r>
          </w:p>
        </w:tc>
        <w:tc>
          <w:tcPr>
            <w:tcW w:w="720" w:type="dxa"/>
            <w:tcBorders>
              <w:top w:val="single" w:sz="2" w:space="0" w:color="000000"/>
              <w:bottom w:val="single" w:sz="2" w:space="0" w:color="000000"/>
            </w:tcBorders>
            <w:shd w:val="clear" w:color="auto" w:fill="auto"/>
          </w:tcPr>
          <w:p w:rsidR="00B02745" w:rsidRDefault="00B02745">
            <w:pPr>
              <w:pStyle w:val="Mean"/>
            </w:pPr>
            <w:r>
              <w:t>4.26</w:t>
            </w:r>
          </w:p>
        </w:tc>
        <w:tc>
          <w:tcPr>
            <w:tcW w:w="721" w:type="dxa"/>
            <w:tcBorders>
              <w:top w:val="single" w:sz="2" w:space="0" w:color="000000"/>
              <w:bottom w:val="single" w:sz="2" w:space="0" w:color="000000"/>
            </w:tcBorders>
            <w:shd w:val="clear" w:color="auto" w:fill="auto"/>
          </w:tcPr>
          <w:p w:rsidR="00B02745" w:rsidRDefault="00B02745">
            <w:pPr>
              <w:pStyle w:val="Mean"/>
            </w:pPr>
            <w:r>
              <w:t>4.33</w:t>
            </w:r>
          </w:p>
        </w:tc>
        <w:tc>
          <w:tcPr>
            <w:tcW w:w="720" w:type="dxa"/>
            <w:tcBorders>
              <w:top w:val="single" w:sz="2" w:space="0" w:color="000000"/>
              <w:bottom w:val="single" w:sz="2" w:space="0" w:color="000000"/>
            </w:tcBorders>
            <w:shd w:val="clear" w:color="auto" w:fill="auto"/>
          </w:tcPr>
          <w:p w:rsidR="00B02745" w:rsidRDefault="00B02745">
            <w:pPr>
              <w:pStyle w:val="Mean"/>
            </w:pPr>
            <w:r>
              <w:t>4.27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bottom w:val="single" w:sz="2" w:space="0" w:color="000000"/>
            </w:tcBorders>
            <w:shd w:val="clear" w:color="auto" w:fill="auto"/>
          </w:tcPr>
          <w:p w:rsidR="00B02745" w:rsidRDefault="00B02745">
            <w:pPr>
              <w:pStyle w:val="MeanSig4"/>
            </w:pPr>
            <w:r>
              <w:t>3.93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4.24</w:t>
            </w:r>
          </w:p>
        </w:tc>
        <w:tc>
          <w:tcPr>
            <w:tcW w:w="576" w:type="dxa"/>
            <w:tcBorders>
              <w:top w:val="single" w:sz="2" w:space="0" w:color="000000"/>
              <w:bottom w:val="single" w:sz="2" w:space="0" w:color="000000"/>
            </w:tcBorders>
            <w:shd w:val="clear" w:color="auto" w:fill="auto"/>
          </w:tcPr>
          <w:p w:rsidR="00B02745" w:rsidRDefault="00B02745">
            <w:pPr>
              <w:pStyle w:val="MeanSig1"/>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4.23</w:t>
            </w:r>
          </w:p>
        </w:tc>
        <w:tc>
          <w:tcPr>
            <w:tcW w:w="576" w:type="dxa"/>
            <w:tcBorders>
              <w:top w:val="single" w:sz="2" w:space="0" w:color="000000"/>
              <w:bottom w:val="single" w:sz="2" w:space="0" w:color="000000"/>
            </w:tcBorders>
            <w:shd w:val="clear" w:color="auto" w:fill="auto"/>
          </w:tcPr>
          <w:p w:rsidR="00B02745" w:rsidRDefault="00B02745">
            <w:pPr>
              <w:pStyle w:val="MeanSig4"/>
            </w:pPr>
            <w:r>
              <w:t>4.39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4.45</w:t>
            </w:r>
          </w:p>
        </w:tc>
        <w:tc>
          <w:tcPr>
            <w:tcW w:w="576" w:type="dxa"/>
            <w:tcBorders>
              <w:top w:val="single" w:sz="2" w:space="0" w:color="000000"/>
              <w:bottom w:val="single" w:sz="2" w:space="0" w:color="000000"/>
            </w:tcBorders>
            <w:shd w:val="clear" w:color="auto" w:fill="auto"/>
          </w:tcPr>
          <w:p w:rsidR="00B02745" w:rsidRDefault="00B02745">
            <w:pPr>
              <w:pStyle w:val="Mean"/>
            </w:pPr>
            <w:r>
              <w:t>4.31</w:t>
            </w:r>
          </w:p>
        </w:tc>
        <w:tc>
          <w:tcPr>
            <w:tcW w:w="576" w:type="dxa"/>
            <w:tcBorders>
              <w:top w:val="single" w:sz="2" w:space="0" w:color="000000"/>
              <w:bottom w:val="single" w:sz="2" w:space="0" w:color="000000"/>
            </w:tcBorders>
            <w:shd w:val="clear" w:color="auto" w:fill="auto"/>
          </w:tcPr>
          <w:p w:rsidR="00B02745" w:rsidRDefault="00B02745">
            <w:pPr>
              <w:pStyle w:val="MeanSig3"/>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4.33</w:t>
            </w:r>
          </w:p>
        </w:tc>
        <w:tc>
          <w:tcPr>
            <w:tcW w:w="576" w:type="dxa"/>
            <w:tcBorders>
              <w:top w:val="single" w:sz="2" w:space="0" w:color="000000"/>
              <w:bottom w:val="single" w:sz="2" w:space="0" w:color="000000"/>
            </w:tcBorders>
            <w:shd w:val="clear" w:color="auto" w:fill="auto"/>
          </w:tcPr>
          <w:p w:rsidR="00B02745" w:rsidRDefault="00B02745">
            <w:pPr>
              <w:pStyle w:val="Mean"/>
            </w:pPr>
            <w:r>
              <w:t>4.28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4.29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A wide range of programs and benefits to support </w:t>
            </w:r>
            <w:r w:rsidR="00557D69">
              <w:t>Veteran</w:t>
            </w:r>
            <w:r>
              <w:t>s and their families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T1GC</w:t>
            </w:r>
          </w:p>
          <w:p w:rsidR="00B02745" w:rsidRDefault="00B02745">
            <w:pPr>
              <w:pStyle w:val="ShortLabelRow"/>
            </w:pPr>
            <w:r>
              <w:t>How important do you think it is for the Government of Canada to invest in...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4.42</w:t>
            </w:r>
          </w:p>
        </w:tc>
        <w:tc>
          <w:tcPr>
            <w:tcW w:w="849" w:type="dxa"/>
            <w:tcBorders>
              <w:top w:val="single" w:sz="2" w:space="0" w:color="000000"/>
              <w:bottom w:val="single" w:sz="2" w:space="0" w:color="000000"/>
            </w:tcBorders>
            <w:shd w:val="clear" w:color="auto" w:fill="auto"/>
          </w:tcPr>
          <w:p w:rsidR="00B02745" w:rsidRDefault="00B02745">
            <w:pPr>
              <w:pStyle w:val="MeanSig4"/>
            </w:pPr>
            <w:r>
              <w:t>4.22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3.62</w:t>
            </w:r>
          </w:p>
        </w:tc>
        <w:tc>
          <w:tcPr>
            <w:tcW w:w="849" w:type="dxa"/>
            <w:tcBorders>
              <w:top w:val="single" w:sz="2" w:space="0" w:color="000000"/>
              <w:bottom w:val="single" w:sz="2" w:space="0" w:color="000000"/>
            </w:tcBorders>
            <w:shd w:val="clear" w:color="auto" w:fill="auto"/>
          </w:tcPr>
          <w:p w:rsidR="00B02745" w:rsidRDefault="00B02745">
            <w:pPr>
              <w:pStyle w:val="MeanSig4"/>
            </w:pPr>
            <w:r>
              <w:t>4.05</w:t>
            </w:r>
          </w:p>
        </w:tc>
        <w:tc>
          <w:tcPr>
            <w:tcW w:w="848" w:type="dxa"/>
            <w:tcBorders>
              <w:top w:val="single" w:sz="2" w:space="0" w:color="000000"/>
              <w:bottom w:val="single" w:sz="2" w:space="0" w:color="000000"/>
            </w:tcBorders>
            <w:shd w:val="clear" w:color="auto" w:fill="auto"/>
          </w:tcPr>
          <w:p w:rsidR="00B02745" w:rsidRDefault="00B02745">
            <w:pPr>
              <w:pStyle w:val="MeanSig4"/>
            </w:pPr>
            <w:r>
              <w:t>4.73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3.09</w:t>
            </w:r>
          </w:p>
        </w:tc>
        <w:tc>
          <w:tcPr>
            <w:tcW w:w="849" w:type="dxa"/>
            <w:tcBorders>
              <w:top w:val="single" w:sz="2" w:space="0" w:color="000000"/>
              <w:bottom w:val="single" w:sz="2" w:space="0" w:color="000000"/>
            </w:tcBorders>
            <w:shd w:val="clear" w:color="auto" w:fill="auto"/>
          </w:tcPr>
          <w:p w:rsidR="00B02745" w:rsidRDefault="00B02745">
            <w:pPr>
              <w:pStyle w:val="MeanSig4"/>
            </w:pPr>
            <w:r>
              <w:t>3.87</w:t>
            </w:r>
          </w:p>
        </w:tc>
        <w:tc>
          <w:tcPr>
            <w:tcW w:w="848" w:type="dxa"/>
            <w:tcBorders>
              <w:top w:val="single" w:sz="2" w:space="0" w:color="000000"/>
              <w:bottom w:val="single" w:sz="2" w:space="0" w:color="000000"/>
            </w:tcBorders>
            <w:shd w:val="clear" w:color="auto" w:fill="auto"/>
          </w:tcPr>
          <w:p w:rsidR="00B02745" w:rsidRDefault="00B02745">
            <w:pPr>
              <w:pStyle w:val="MeanSig4"/>
            </w:pPr>
            <w:r>
              <w:t>4.57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1.58</w:t>
            </w:r>
          </w:p>
        </w:tc>
        <w:tc>
          <w:tcPr>
            <w:tcW w:w="848" w:type="dxa"/>
            <w:tcBorders>
              <w:top w:val="single" w:sz="2" w:space="0" w:color="000000"/>
              <w:bottom w:val="single" w:sz="2" w:space="0" w:color="000000"/>
            </w:tcBorders>
            <w:shd w:val="clear" w:color="auto" w:fill="auto"/>
          </w:tcPr>
          <w:p w:rsidR="00B02745" w:rsidRDefault="00B02745">
            <w:pPr>
              <w:pStyle w:val="MeanSig4"/>
            </w:pPr>
            <w:r>
              <w:t>3.00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HEROES, COURAGEOUS, BRAVE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SAVES US/DEFENDS US, FIGHT FOR US ALL/ALL THEY HAVE DONE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CONFLICTED, COMPLICATED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HUMBLE/HUMBLED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TRAUMA, PTSD, PSYCHOLOGICAL PROBLEMS WHEN RETURNING, PHYSICAL INJURIES/WOUNDED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20.6</w:t>
            </w:r>
          </w:p>
        </w:tc>
        <w:tc>
          <w:tcPr>
            <w:tcW w:w="721" w:type="dxa"/>
            <w:tcBorders>
              <w:top w:val="single" w:sz="2" w:space="0" w:color="000000"/>
              <w:bottom w:val="single" w:sz="2" w:space="0" w:color="000000"/>
            </w:tcBorders>
            <w:shd w:val="clear" w:color="auto" w:fill="auto"/>
          </w:tcPr>
          <w:p w:rsidR="00B02745" w:rsidRDefault="00B02745">
            <w:pPr>
              <w:pStyle w:val="Mean"/>
            </w:pPr>
            <w:r>
              <w:t>21.3</w:t>
            </w:r>
          </w:p>
        </w:tc>
        <w:tc>
          <w:tcPr>
            <w:tcW w:w="720" w:type="dxa"/>
            <w:tcBorders>
              <w:top w:val="single" w:sz="2" w:space="0" w:color="000000"/>
              <w:bottom w:val="single" w:sz="2" w:space="0" w:color="000000"/>
            </w:tcBorders>
            <w:shd w:val="clear" w:color="auto" w:fill="auto"/>
          </w:tcPr>
          <w:p w:rsidR="00B02745" w:rsidRDefault="00B02745">
            <w:pPr>
              <w:pStyle w:val="Mean"/>
            </w:pPr>
            <w:r>
              <w:t>20.9</w:t>
            </w:r>
          </w:p>
        </w:tc>
        <w:tc>
          <w:tcPr>
            <w:tcW w:w="720" w:type="dxa"/>
            <w:tcBorders>
              <w:top w:val="single" w:sz="2" w:space="0" w:color="000000"/>
              <w:bottom w:val="single" w:sz="2" w:space="0" w:color="000000"/>
            </w:tcBorders>
            <w:shd w:val="clear" w:color="auto" w:fill="auto"/>
          </w:tcPr>
          <w:p w:rsidR="00B02745" w:rsidRDefault="00B02745">
            <w:pPr>
              <w:pStyle w:val="MeanSig4"/>
            </w:pPr>
            <w:r>
              <w:t>11.8</w:t>
            </w:r>
          </w:p>
        </w:tc>
        <w:tc>
          <w:tcPr>
            <w:tcW w:w="721" w:type="dxa"/>
            <w:tcBorders>
              <w:top w:val="single" w:sz="2" w:space="0" w:color="000000"/>
              <w:bottom w:val="single" w:sz="2" w:space="0" w:color="000000"/>
            </w:tcBorders>
            <w:shd w:val="clear" w:color="auto" w:fill="auto"/>
          </w:tcPr>
          <w:p w:rsidR="00B02745" w:rsidRDefault="00B02745">
            <w:pPr>
              <w:pStyle w:val="Mean"/>
            </w:pPr>
            <w:r>
              <w:t>19.1</w:t>
            </w:r>
          </w:p>
        </w:tc>
        <w:tc>
          <w:tcPr>
            <w:tcW w:w="720" w:type="dxa"/>
            <w:tcBorders>
              <w:top w:val="single" w:sz="2" w:space="0" w:color="000000"/>
              <w:bottom w:val="single" w:sz="2" w:space="0" w:color="000000"/>
            </w:tcBorders>
            <w:shd w:val="clear" w:color="auto" w:fill="auto"/>
          </w:tcPr>
          <w:p w:rsidR="00B02745" w:rsidRDefault="00B02745">
            <w:pPr>
              <w:pStyle w:val="Mean"/>
            </w:pPr>
            <w:r>
              <w:t>17.7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20.8</w:t>
            </w:r>
          </w:p>
        </w:tc>
        <w:tc>
          <w:tcPr>
            <w:tcW w:w="720" w:type="dxa"/>
            <w:tcBorders>
              <w:top w:val="single" w:sz="2" w:space="0" w:color="000000"/>
              <w:bottom w:val="single" w:sz="2" w:space="0" w:color="000000"/>
            </w:tcBorders>
            <w:shd w:val="clear" w:color="auto" w:fill="auto"/>
          </w:tcPr>
          <w:p w:rsidR="00B02745" w:rsidRDefault="00B02745">
            <w:pPr>
              <w:pStyle w:val="MeanSig1"/>
            </w:pPr>
            <w:r>
              <w:t>18.4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30.7</w:t>
            </w:r>
          </w:p>
        </w:tc>
        <w:tc>
          <w:tcPr>
            <w:tcW w:w="720" w:type="dxa"/>
            <w:tcBorders>
              <w:top w:val="single" w:sz="2" w:space="0" w:color="000000"/>
              <w:bottom w:val="single" w:sz="2" w:space="0" w:color="000000"/>
            </w:tcBorders>
            <w:shd w:val="clear" w:color="auto" w:fill="auto"/>
          </w:tcPr>
          <w:p w:rsidR="00B02745" w:rsidRDefault="00B02745">
            <w:pPr>
              <w:pStyle w:val="Mean"/>
            </w:pPr>
            <w:r>
              <w:t>21.4</w:t>
            </w:r>
          </w:p>
        </w:tc>
        <w:tc>
          <w:tcPr>
            <w:tcW w:w="721" w:type="dxa"/>
            <w:tcBorders>
              <w:top w:val="single" w:sz="2" w:space="0" w:color="000000"/>
              <w:bottom w:val="single" w:sz="2" w:space="0" w:color="000000"/>
            </w:tcBorders>
            <w:shd w:val="clear" w:color="auto" w:fill="auto"/>
          </w:tcPr>
          <w:p w:rsidR="00B02745" w:rsidRDefault="00B02745">
            <w:pPr>
              <w:pStyle w:val="MeanSig4"/>
            </w:pPr>
            <w:r>
              <w:t>14.6</w:t>
            </w:r>
          </w:p>
        </w:tc>
        <w:tc>
          <w:tcPr>
            <w:tcW w:w="720" w:type="dxa"/>
            <w:tcBorders>
              <w:top w:val="single" w:sz="2" w:space="0" w:color="000000"/>
              <w:bottom w:val="single" w:sz="2" w:space="0" w:color="000000"/>
            </w:tcBorders>
            <w:shd w:val="clear" w:color="auto" w:fill="auto"/>
          </w:tcPr>
          <w:p w:rsidR="00B02745" w:rsidRDefault="00B02745">
            <w:pPr>
              <w:pStyle w:val="MeanSig4"/>
            </w:pPr>
            <w:r>
              <w:t>12.9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14.0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32.7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33.7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33.9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33.8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23.4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31.8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31.4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33.3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31.9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40.5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33.6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27.8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24.6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26.0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HEROES, COURAGEOUS, BRAVE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SAVES US/DEFENDS US, FIGHT FOR US ALL/ALL THEY HAVE DONE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CONFLICTED, COMPLICATED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HUMBLE/HUMBLED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TRAUMA, PTSD, PSYCHOLOGICAL PROBLEMS WHEN RETURNING, PHYSICAL INJURIES/WOUNDED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19.0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18.6</w:t>
            </w:r>
          </w:p>
        </w:tc>
        <w:tc>
          <w:tcPr>
            <w:tcW w:w="576" w:type="dxa"/>
            <w:tcBorders>
              <w:top w:val="single" w:sz="2" w:space="0" w:color="000000"/>
              <w:bottom w:val="single" w:sz="2" w:space="0" w:color="000000"/>
            </w:tcBorders>
            <w:shd w:val="clear" w:color="auto" w:fill="auto"/>
          </w:tcPr>
          <w:p w:rsidR="00B02745" w:rsidRDefault="00B02745">
            <w:pPr>
              <w:pStyle w:val="MeanSig2"/>
            </w:pPr>
            <w:r>
              <w:t>22.8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22.9</w:t>
            </w:r>
          </w:p>
        </w:tc>
        <w:tc>
          <w:tcPr>
            <w:tcW w:w="576" w:type="dxa"/>
            <w:tcBorders>
              <w:top w:val="single" w:sz="2" w:space="0" w:color="000000"/>
              <w:bottom w:val="single" w:sz="2" w:space="0" w:color="000000"/>
            </w:tcBorders>
            <w:shd w:val="clear" w:color="auto" w:fill="auto"/>
          </w:tcPr>
          <w:p w:rsidR="00B02745" w:rsidRDefault="00B02745">
            <w:pPr>
              <w:pStyle w:val="MeanSig3"/>
            </w:pPr>
            <w:r>
              <w:t>18.3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21.3</w:t>
            </w:r>
          </w:p>
        </w:tc>
        <w:tc>
          <w:tcPr>
            <w:tcW w:w="576" w:type="dxa"/>
            <w:tcBorders>
              <w:top w:val="single" w:sz="2" w:space="0" w:color="000000"/>
              <w:bottom w:val="single" w:sz="2" w:space="0" w:color="000000"/>
            </w:tcBorders>
            <w:shd w:val="clear" w:color="auto" w:fill="auto"/>
          </w:tcPr>
          <w:p w:rsidR="00B02745" w:rsidRDefault="00B02745">
            <w:pPr>
              <w:pStyle w:val="MeanSig3"/>
            </w:pPr>
            <w:r>
              <w:t>17.0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19.3</w:t>
            </w:r>
          </w:p>
        </w:tc>
        <w:tc>
          <w:tcPr>
            <w:tcW w:w="576" w:type="dxa"/>
            <w:tcBorders>
              <w:top w:val="single" w:sz="2" w:space="0" w:color="000000"/>
              <w:bottom w:val="single" w:sz="2" w:space="0" w:color="000000"/>
            </w:tcBorders>
            <w:shd w:val="clear" w:color="auto" w:fill="auto"/>
          </w:tcPr>
          <w:p w:rsidR="00B02745" w:rsidRDefault="00B02745">
            <w:pPr>
              <w:pStyle w:val="Mean"/>
            </w:pPr>
            <w:r>
              <w:t>18.4</w:t>
            </w:r>
          </w:p>
        </w:tc>
        <w:tc>
          <w:tcPr>
            <w:tcW w:w="576" w:type="dxa"/>
            <w:tcBorders>
              <w:top w:val="single" w:sz="2" w:space="0" w:color="000000"/>
              <w:bottom w:val="single" w:sz="2" w:space="0" w:color="000000"/>
            </w:tcBorders>
            <w:shd w:val="clear" w:color="auto" w:fill="auto"/>
          </w:tcPr>
          <w:p w:rsidR="00B02745" w:rsidRDefault="00B02745">
            <w:pPr>
              <w:pStyle w:val="Mean"/>
            </w:pPr>
            <w:r>
              <w:t>20.5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22.3</w:t>
            </w:r>
          </w:p>
        </w:tc>
        <w:tc>
          <w:tcPr>
            <w:tcW w:w="576" w:type="dxa"/>
            <w:tcBorders>
              <w:top w:val="single" w:sz="2" w:space="0" w:color="000000"/>
              <w:bottom w:val="single" w:sz="2" w:space="0" w:color="000000"/>
            </w:tcBorders>
            <w:shd w:val="clear" w:color="auto" w:fill="auto"/>
          </w:tcPr>
          <w:p w:rsidR="00B02745" w:rsidRDefault="00B02745">
            <w:pPr>
              <w:pStyle w:val="Mean"/>
            </w:pPr>
            <w:r>
              <w:t>19.2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15.8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31.6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35.5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33.9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33.8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35.3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32.0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27.9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What word best describes how you feel about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GRATEFUL, THANKFUL, APPRECIATION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HEROES, COURAGEOUS, BRAVE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PROUD, PRIDE, PATROTISM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 RESPECTFUL, ADMIRATION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HONOUR/HONOURED, HONOURABLE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SAD, EMPATHY, EMOTIONAL, MEMORIES, SYMPATHY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DEDICATED, DEVOTED, COMMITTED, LOYAL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NEUTRAL, INDIFFERENT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GOOD, POSITIVE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SHOULD BE HONOURED/RESPECTED MORE, UNDERAPPRECIATED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MORE SUPPORT/HELP NEEDED FOR THEM. NOT COMPENSATED ENOUGH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ARMED FORCES/TROOPS, ARMY, MILITARY, SERVICE, CIVIL SERVANTS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SACRIFICE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SAVES US/DEFENDS US, FIGHT FOR US ALL/ALL THEY HAVE DONE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SUFFERING, DEATH, VIOLENCE, VICTIMS, WAR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NECESSARY,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CONFLICTED, COMPLICATED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GREAT/GOOD PEOPLE, INCREDIBLE/PROFESSIONAL, TALENTED MEMBERS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PAWNS/USED, EXPLOITED, TAKEN ADVANTAGE OF</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HUMBLE/HUMBLED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TRAUMA, PTSD, PSYCHOLOGICAL PROBLEMS WHEN RETURNING, PHYSICAL INJURIES/WOUNDED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FAMILY/PERSONAL CONNECTION, FAMILY MEMEBR WAS ONE, THEY ARE A </w:t>
            </w:r>
            <w:r w:rsidR="00557D69">
              <w:t>VETERAN</w:t>
            </w:r>
            <w:r>
              <w:t>, THEY ARE IN THE MILITARY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OLD, OLDER/AGING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SORRY, REMORSE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REMEMBRANCE DAY, REMEMBER, LEST WE FORGET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18.5</w:t>
            </w:r>
          </w:p>
        </w:tc>
        <w:tc>
          <w:tcPr>
            <w:tcW w:w="849" w:type="dxa"/>
            <w:tcBorders>
              <w:top w:val="single" w:sz="2" w:space="0" w:color="000000"/>
              <w:bottom w:val="single" w:sz="2" w:space="0" w:color="000000"/>
            </w:tcBorders>
            <w:shd w:val="clear" w:color="auto" w:fill="auto"/>
          </w:tcPr>
          <w:p w:rsidR="00B02745" w:rsidRDefault="00B02745">
            <w:pPr>
              <w:pStyle w:val="MeanSig2"/>
            </w:pPr>
            <w:r>
              <w:t>20.9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24.2</w:t>
            </w:r>
          </w:p>
        </w:tc>
        <w:tc>
          <w:tcPr>
            <w:tcW w:w="849" w:type="dxa"/>
            <w:tcBorders>
              <w:top w:val="single" w:sz="2" w:space="0" w:color="000000"/>
              <w:bottom w:val="single" w:sz="2" w:space="0" w:color="000000"/>
            </w:tcBorders>
            <w:shd w:val="clear" w:color="auto" w:fill="auto"/>
          </w:tcPr>
          <w:p w:rsidR="00B02745" w:rsidRDefault="00B02745">
            <w:pPr>
              <w:pStyle w:val="Mean"/>
            </w:pPr>
            <w:r>
              <w:t>20.9</w:t>
            </w:r>
          </w:p>
        </w:tc>
        <w:tc>
          <w:tcPr>
            <w:tcW w:w="848" w:type="dxa"/>
            <w:tcBorders>
              <w:top w:val="single" w:sz="2" w:space="0" w:color="000000"/>
              <w:bottom w:val="single" w:sz="2" w:space="0" w:color="000000"/>
            </w:tcBorders>
            <w:shd w:val="clear" w:color="auto" w:fill="auto"/>
          </w:tcPr>
          <w:p w:rsidR="00B02745" w:rsidRDefault="00B02745">
            <w:pPr>
              <w:pStyle w:val="MeanSig4"/>
            </w:pPr>
            <w:r>
              <w:t>16.4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39.7</w:t>
            </w:r>
          </w:p>
        </w:tc>
        <w:tc>
          <w:tcPr>
            <w:tcW w:w="849" w:type="dxa"/>
            <w:tcBorders>
              <w:top w:val="single" w:sz="2" w:space="0" w:color="000000"/>
              <w:bottom w:val="single" w:sz="2" w:space="0" w:color="000000"/>
            </w:tcBorders>
            <w:shd w:val="clear" w:color="auto" w:fill="auto"/>
          </w:tcPr>
          <w:p w:rsidR="00B02745" w:rsidRDefault="00B02745">
            <w:pPr>
              <w:pStyle w:val="MeanSig4"/>
            </w:pPr>
            <w:r>
              <w:t>27.5</w:t>
            </w:r>
          </w:p>
        </w:tc>
        <w:tc>
          <w:tcPr>
            <w:tcW w:w="848" w:type="dxa"/>
            <w:tcBorders>
              <w:top w:val="single" w:sz="2" w:space="0" w:color="000000"/>
              <w:bottom w:val="single" w:sz="2" w:space="0" w:color="000000"/>
            </w:tcBorders>
            <w:shd w:val="clear" w:color="auto" w:fill="auto"/>
          </w:tcPr>
          <w:p w:rsidR="00B02745" w:rsidRDefault="00B02745">
            <w:pPr>
              <w:pStyle w:val="MeanSig4"/>
            </w:pPr>
            <w:r>
              <w:t>14.7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39.7</w:t>
            </w:r>
          </w:p>
        </w:tc>
        <w:tc>
          <w:tcPr>
            <w:tcW w:w="848" w:type="dxa"/>
            <w:tcBorders>
              <w:top w:val="single" w:sz="2" w:space="0" w:color="000000"/>
              <w:bottom w:val="single" w:sz="2" w:space="0" w:color="000000"/>
            </w:tcBorders>
            <w:shd w:val="clear" w:color="auto" w:fill="auto"/>
          </w:tcPr>
          <w:p w:rsidR="00B02745" w:rsidRDefault="00B02745">
            <w:pPr>
              <w:pStyle w:val="MeanSig3"/>
            </w:pPr>
            <w:r>
              <w:t>26.3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16.9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32.7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31.3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33.4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34.2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33.8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30.4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38.3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38.0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28.4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39.7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36.1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30.6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T1H2</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Over the past three weeks,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T1H2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91%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T1I</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w:t>
            </w:r>
          </w:p>
        </w:tc>
        <w:tc>
          <w:tcPr>
            <w:tcW w:w="721" w:type="dxa"/>
            <w:tcBorders>
              <w:top w:val="single" w:sz="2" w:space="0" w:color="000000"/>
              <w:bottom w:val="single" w:sz="2" w:space="0" w:color="000000"/>
            </w:tcBorders>
            <w:shd w:val="clear" w:color="auto" w:fill="auto"/>
          </w:tcPr>
          <w:p w:rsidR="00B02745" w:rsidRDefault="00B02745">
            <w:pPr>
              <w:pStyle w:val="Frequency"/>
            </w:pPr>
            <w:r>
              <w:t>65</w:t>
            </w:r>
          </w:p>
        </w:tc>
        <w:tc>
          <w:tcPr>
            <w:tcW w:w="720" w:type="dxa"/>
            <w:tcBorders>
              <w:top w:val="single" w:sz="2" w:space="0" w:color="000000"/>
              <w:bottom w:val="single" w:sz="2" w:space="0" w:color="000000"/>
            </w:tcBorders>
            <w:shd w:val="clear" w:color="auto" w:fill="auto"/>
          </w:tcPr>
          <w:p w:rsidR="00B02745" w:rsidRDefault="00B02745">
            <w:pPr>
              <w:pStyle w:val="Frequency"/>
            </w:pPr>
            <w:r>
              <w:t>78</w:t>
            </w:r>
          </w:p>
        </w:tc>
        <w:tc>
          <w:tcPr>
            <w:tcW w:w="720" w:type="dxa"/>
            <w:tcBorders>
              <w:top w:val="single" w:sz="2" w:space="0" w:color="000000"/>
              <w:bottom w:val="single" w:sz="2" w:space="0" w:color="000000"/>
            </w:tcBorders>
            <w:shd w:val="clear" w:color="auto" w:fill="auto"/>
          </w:tcPr>
          <w:p w:rsidR="00B02745" w:rsidRDefault="00B02745">
            <w:pPr>
              <w:pStyle w:val="Frequency"/>
            </w:pPr>
            <w:r>
              <w:t>18</w:t>
            </w:r>
          </w:p>
        </w:tc>
        <w:tc>
          <w:tcPr>
            <w:tcW w:w="721" w:type="dxa"/>
            <w:tcBorders>
              <w:top w:val="single" w:sz="2" w:space="0" w:color="000000"/>
              <w:bottom w:val="single" w:sz="2" w:space="0" w:color="000000"/>
            </w:tcBorders>
            <w:shd w:val="clear" w:color="auto" w:fill="auto"/>
          </w:tcPr>
          <w:p w:rsidR="00B02745" w:rsidRDefault="00B02745">
            <w:pPr>
              <w:pStyle w:val="Frequency"/>
            </w:pPr>
            <w:r>
              <w:t>22</w:t>
            </w:r>
          </w:p>
        </w:tc>
        <w:tc>
          <w:tcPr>
            <w:tcW w:w="720" w:type="dxa"/>
            <w:tcBorders>
              <w:top w:val="single" w:sz="2" w:space="0" w:color="000000"/>
              <w:bottom w:val="single" w:sz="2" w:space="0" w:color="000000"/>
            </w:tcBorders>
            <w:shd w:val="clear" w:color="auto" w:fill="auto"/>
          </w:tcPr>
          <w:p w:rsidR="00B02745" w:rsidRDefault="00B02745">
            <w:pPr>
              <w:pStyle w:val="Frequency"/>
            </w:pPr>
            <w:r>
              <w:t>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127</w:t>
            </w:r>
          </w:p>
        </w:tc>
        <w:tc>
          <w:tcPr>
            <w:tcW w:w="720" w:type="dxa"/>
            <w:tcBorders>
              <w:top w:val="single" w:sz="2" w:space="0" w:color="000000"/>
              <w:bottom w:val="single" w:sz="2" w:space="0" w:color="000000"/>
            </w:tcBorders>
            <w:shd w:val="clear" w:color="auto" w:fill="auto"/>
          </w:tcPr>
          <w:p w:rsidR="00B02745" w:rsidRDefault="00B02745">
            <w:pPr>
              <w:pStyle w:val="Frequency"/>
            </w:pPr>
            <w:r>
              <w:t>102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65</w:t>
            </w:r>
          </w:p>
        </w:tc>
        <w:tc>
          <w:tcPr>
            <w:tcW w:w="720" w:type="dxa"/>
            <w:tcBorders>
              <w:top w:val="single" w:sz="2" w:space="0" w:color="000000"/>
              <w:bottom w:val="single" w:sz="2" w:space="0" w:color="000000"/>
            </w:tcBorders>
            <w:shd w:val="clear" w:color="auto" w:fill="auto"/>
          </w:tcPr>
          <w:p w:rsidR="00B02745" w:rsidRDefault="00B02745">
            <w:pPr>
              <w:pStyle w:val="Frequency"/>
            </w:pPr>
            <w:r>
              <w:t>44</w:t>
            </w:r>
          </w:p>
        </w:tc>
        <w:tc>
          <w:tcPr>
            <w:tcW w:w="721" w:type="dxa"/>
            <w:tcBorders>
              <w:top w:val="single" w:sz="2" w:space="0" w:color="000000"/>
              <w:bottom w:val="single" w:sz="2" w:space="0" w:color="000000"/>
            </w:tcBorders>
            <w:shd w:val="clear" w:color="auto" w:fill="auto"/>
          </w:tcPr>
          <w:p w:rsidR="00B02745" w:rsidRDefault="00B02745">
            <w:pPr>
              <w:pStyle w:val="Frequency"/>
            </w:pPr>
            <w:r>
              <w:t>43</w:t>
            </w:r>
          </w:p>
        </w:tc>
        <w:tc>
          <w:tcPr>
            <w:tcW w:w="720" w:type="dxa"/>
            <w:tcBorders>
              <w:top w:val="single" w:sz="2" w:space="0" w:color="000000"/>
              <w:bottom w:val="single" w:sz="2" w:space="0" w:color="000000"/>
            </w:tcBorders>
            <w:shd w:val="clear" w:color="auto" w:fill="auto"/>
          </w:tcPr>
          <w:p w:rsidR="00B02745" w:rsidRDefault="00B02745">
            <w:pPr>
              <w:pStyle w:val="Frequency"/>
            </w:pPr>
            <w:r>
              <w:t>35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w:t>
            </w:r>
          </w:p>
        </w:tc>
        <w:tc>
          <w:tcPr>
            <w:tcW w:w="721" w:type="dxa"/>
            <w:tcBorders>
              <w:top w:val="single" w:sz="2" w:space="0" w:color="000000"/>
              <w:bottom w:val="single" w:sz="2" w:space="0" w:color="000000"/>
            </w:tcBorders>
            <w:shd w:val="clear" w:color="auto" w:fill="auto"/>
          </w:tcPr>
          <w:p w:rsidR="00B02745" w:rsidRDefault="00B02745">
            <w:pPr>
              <w:pStyle w:val="Frequency"/>
            </w:pPr>
            <w:r>
              <w:t>62</w:t>
            </w:r>
          </w:p>
        </w:tc>
        <w:tc>
          <w:tcPr>
            <w:tcW w:w="720" w:type="dxa"/>
            <w:tcBorders>
              <w:top w:val="single" w:sz="2" w:space="0" w:color="000000"/>
              <w:bottom w:val="single" w:sz="2" w:space="0" w:color="000000"/>
            </w:tcBorders>
            <w:shd w:val="clear" w:color="auto" w:fill="auto"/>
          </w:tcPr>
          <w:p w:rsidR="00B02745" w:rsidRDefault="00B02745">
            <w:pPr>
              <w:pStyle w:val="Frequency"/>
            </w:pPr>
            <w:r>
              <w:t>79</w:t>
            </w:r>
          </w:p>
        </w:tc>
        <w:tc>
          <w:tcPr>
            <w:tcW w:w="720" w:type="dxa"/>
            <w:tcBorders>
              <w:top w:val="single" w:sz="2" w:space="0" w:color="000000"/>
              <w:bottom w:val="single" w:sz="2" w:space="0" w:color="000000"/>
            </w:tcBorders>
            <w:shd w:val="clear" w:color="auto" w:fill="auto"/>
          </w:tcPr>
          <w:p w:rsidR="00B02745" w:rsidRDefault="00B02745">
            <w:pPr>
              <w:pStyle w:val="Frequency"/>
            </w:pPr>
            <w:r>
              <w:t>17</w:t>
            </w:r>
          </w:p>
        </w:tc>
        <w:tc>
          <w:tcPr>
            <w:tcW w:w="721" w:type="dxa"/>
            <w:tcBorders>
              <w:top w:val="single" w:sz="2" w:space="0" w:color="000000"/>
              <w:bottom w:val="single" w:sz="2" w:space="0" w:color="000000"/>
            </w:tcBorders>
            <w:shd w:val="clear" w:color="auto" w:fill="auto"/>
          </w:tcPr>
          <w:p w:rsidR="00B02745" w:rsidRDefault="00B02745">
            <w:pPr>
              <w:pStyle w:val="Frequency"/>
            </w:pPr>
            <w:r>
              <w:t>23</w:t>
            </w:r>
          </w:p>
        </w:tc>
        <w:tc>
          <w:tcPr>
            <w:tcW w:w="720" w:type="dxa"/>
            <w:tcBorders>
              <w:top w:val="single" w:sz="2" w:space="0" w:color="000000"/>
              <w:bottom w:val="single" w:sz="2" w:space="0" w:color="000000"/>
            </w:tcBorders>
            <w:shd w:val="clear" w:color="auto" w:fill="auto"/>
          </w:tcPr>
          <w:p w:rsidR="00B02745" w:rsidRDefault="00B02745">
            <w:pPr>
              <w:pStyle w:val="Frequency"/>
            </w:pPr>
            <w:r>
              <w:t>38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125</w:t>
            </w:r>
          </w:p>
        </w:tc>
        <w:tc>
          <w:tcPr>
            <w:tcW w:w="720" w:type="dxa"/>
            <w:tcBorders>
              <w:top w:val="single" w:sz="2" w:space="0" w:color="000000"/>
              <w:bottom w:val="single" w:sz="2" w:space="0" w:color="000000"/>
            </w:tcBorders>
            <w:shd w:val="clear" w:color="auto" w:fill="auto"/>
          </w:tcPr>
          <w:p w:rsidR="00B02745" w:rsidRDefault="00B02745">
            <w:pPr>
              <w:pStyle w:val="Frequency"/>
            </w:pPr>
            <w:r>
              <w:t>102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720" w:type="dxa"/>
            <w:tcBorders>
              <w:top w:val="single" w:sz="2" w:space="0" w:color="000000"/>
              <w:bottom w:val="single" w:sz="2" w:space="0" w:color="000000"/>
            </w:tcBorders>
            <w:shd w:val="clear" w:color="auto" w:fill="auto"/>
          </w:tcPr>
          <w:p w:rsidR="00B02745" w:rsidRDefault="00B02745">
            <w:pPr>
              <w:pStyle w:val="Frequency"/>
            </w:pPr>
            <w:r>
              <w:t>46</w:t>
            </w:r>
          </w:p>
        </w:tc>
        <w:tc>
          <w:tcPr>
            <w:tcW w:w="721" w:type="dxa"/>
            <w:tcBorders>
              <w:top w:val="single" w:sz="2" w:space="0" w:color="000000"/>
              <w:bottom w:val="single" w:sz="2" w:space="0" w:color="000000"/>
            </w:tcBorders>
            <w:shd w:val="clear" w:color="auto" w:fill="auto"/>
          </w:tcPr>
          <w:p w:rsidR="00B02745" w:rsidRDefault="00B02745">
            <w:pPr>
              <w:pStyle w:val="Frequency"/>
            </w:pPr>
            <w:r>
              <w:t>40</w:t>
            </w:r>
          </w:p>
        </w:tc>
        <w:tc>
          <w:tcPr>
            <w:tcW w:w="720" w:type="dxa"/>
            <w:tcBorders>
              <w:top w:val="single" w:sz="2" w:space="0" w:color="000000"/>
              <w:bottom w:val="single" w:sz="2" w:space="0" w:color="000000"/>
            </w:tcBorders>
            <w:shd w:val="clear" w:color="auto" w:fill="auto"/>
          </w:tcPr>
          <w:p w:rsidR="00B02745" w:rsidRDefault="00B02745">
            <w:pPr>
              <w:pStyle w:val="Frequency"/>
            </w:pPr>
            <w:r>
              <w:t>38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76%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84%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6.46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29.55</w:t>
            </w:r>
          </w:p>
        </w:tc>
        <w:tc>
          <w:tcPr>
            <w:tcW w:w="721" w:type="dxa"/>
            <w:tcBorders>
              <w:top w:val="single" w:sz="2" w:space="0" w:color="000000"/>
              <w:bottom w:val="single" w:sz="2" w:space="0" w:color="000000"/>
            </w:tcBorders>
            <w:shd w:val="clear" w:color="auto" w:fill="auto"/>
          </w:tcPr>
          <w:p w:rsidR="00B02745" w:rsidRDefault="00B02745">
            <w:pPr>
              <w:pStyle w:val="Stats"/>
            </w:pPr>
            <w:r>
              <w:t>12.45</w:t>
            </w:r>
          </w:p>
        </w:tc>
        <w:tc>
          <w:tcPr>
            <w:tcW w:w="720" w:type="dxa"/>
            <w:tcBorders>
              <w:top w:val="single" w:sz="2" w:space="0" w:color="000000"/>
              <w:bottom w:val="single" w:sz="2" w:space="0" w:color="000000"/>
            </w:tcBorders>
            <w:shd w:val="clear" w:color="auto" w:fill="auto"/>
          </w:tcPr>
          <w:p w:rsidR="00B02745" w:rsidRDefault="00B02745">
            <w:pPr>
              <w:pStyle w:val="Stats"/>
            </w:pPr>
            <w:r>
              <w:t>11.03</w:t>
            </w:r>
          </w:p>
        </w:tc>
        <w:tc>
          <w:tcPr>
            <w:tcW w:w="720" w:type="dxa"/>
            <w:tcBorders>
              <w:top w:val="single" w:sz="2" w:space="0" w:color="000000"/>
              <w:bottom w:val="single" w:sz="2" w:space="0" w:color="000000"/>
            </w:tcBorders>
            <w:shd w:val="clear" w:color="auto" w:fill="auto"/>
          </w:tcPr>
          <w:p w:rsidR="00B02745" w:rsidRDefault="00B02745">
            <w:pPr>
              <w:pStyle w:val="Stats"/>
            </w:pPr>
            <w:r>
              <w:t>23.77</w:t>
            </w:r>
          </w:p>
        </w:tc>
        <w:tc>
          <w:tcPr>
            <w:tcW w:w="721" w:type="dxa"/>
            <w:tcBorders>
              <w:top w:val="single" w:sz="2" w:space="0" w:color="000000"/>
              <w:bottom w:val="single" w:sz="2" w:space="0" w:color="000000"/>
            </w:tcBorders>
            <w:shd w:val="clear" w:color="auto" w:fill="auto"/>
          </w:tcPr>
          <w:p w:rsidR="00B02745" w:rsidRDefault="00B02745">
            <w:pPr>
              <w:pStyle w:val="Stats"/>
            </w:pPr>
            <w:r>
              <w:t>20.43</w:t>
            </w:r>
          </w:p>
        </w:tc>
        <w:tc>
          <w:tcPr>
            <w:tcW w:w="720" w:type="dxa"/>
            <w:tcBorders>
              <w:top w:val="single" w:sz="2" w:space="0" w:color="000000"/>
              <w:bottom w:val="single" w:sz="2" w:space="0" w:color="000000"/>
            </w:tcBorders>
            <w:shd w:val="clear" w:color="auto" w:fill="auto"/>
          </w:tcPr>
          <w:p w:rsidR="00B02745" w:rsidRDefault="00B02745">
            <w:pPr>
              <w:pStyle w:val="Stats"/>
            </w:pPr>
            <w:r>
              <w:t>15.90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8.77</w:t>
            </w:r>
          </w:p>
        </w:tc>
        <w:tc>
          <w:tcPr>
            <w:tcW w:w="720" w:type="dxa"/>
            <w:tcBorders>
              <w:top w:val="single" w:sz="2" w:space="0" w:color="000000"/>
              <w:bottom w:val="single" w:sz="2" w:space="0" w:color="000000"/>
            </w:tcBorders>
            <w:shd w:val="clear" w:color="auto" w:fill="auto"/>
          </w:tcPr>
          <w:p w:rsidR="00B02745" w:rsidRDefault="00B02745">
            <w:pPr>
              <w:pStyle w:val="Stats"/>
            </w:pPr>
            <w:r>
              <w:t>9.70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13.10</w:t>
            </w:r>
          </w:p>
        </w:tc>
        <w:tc>
          <w:tcPr>
            <w:tcW w:w="720" w:type="dxa"/>
            <w:tcBorders>
              <w:top w:val="single" w:sz="2" w:space="0" w:color="000000"/>
              <w:bottom w:val="single" w:sz="2" w:space="0" w:color="000000"/>
            </w:tcBorders>
            <w:shd w:val="clear" w:color="auto" w:fill="auto"/>
          </w:tcPr>
          <w:p w:rsidR="00B02745" w:rsidRDefault="00B02745">
            <w:pPr>
              <w:pStyle w:val="Stats"/>
            </w:pPr>
            <w:r>
              <w:t>14.45</w:t>
            </w:r>
          </w:p>
        </w:tc>
        <w:tc>
          <w:tcPr>
            <w:tcW w:w="721" w:type="dxa"/>
            <w:tcBorders>
              <w:top w:val="single" w:sz="2" w:space="0" w:color="000000"/>
              <w:bottom w:val="single" w:sz="2" w:space="0" w:color="000000"/>
            </w:tcBorders>
            <w:shd w:val="clear" w:color="auto" w:fill="auto"/>
          </w:tcPr>
          <w:p w:rsidR="00B02745" w:rsidRDefault="00B02745">
            <w:pPr>
              <w:pStyle w:val="Stats"/>
            </w:pPr>
            <w:r>
              <w:t>15.49</w:t>
            </w:r>
          </w:p>
        </w:tc>
        <w:tc>
          <w:tcPr>
            <w:tcW w:w="720" w:type="dxa"/>
            <w:tcBorders>
              <w:top w:val="single" w:sz="2" w:space="0" w:color="000000"/>
              <w:bottom w:val="single" w:sz="2" w:space="0" w:color="000000"/>
            </w:tcBorders>
            <w:shd w:val="clear" w:color="auto" w:fill="auto"/>
          </w:tcPr>
          <w:p w:rsidR="00B02745" w:rsidRDefault="00B02745">
            <w:pPr>
              <w:pStyle w:val="Stats"/>
            </w:pPr>
            <w:r>
              <w:t>15.90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13.86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T1I</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160</w:t>
            </w:r>
          </w:p>
        </w:tc>
        <w:tc>
          <w:tcPr>
            <w:tcW w:w="576" w:type="dxa"/>
            <w:tcBorders>
              <w:top w:val="single" w:sz="2" w:space="0" w:color="000000"/>
              <w:bottom w:val="single" w:sz="2" w:space="0" w:color="000000"/>
            </w:tcBorders>
            <w:shd w:val="clear" w:color="auto" w:fill="auto"/>
          </w:tcPr>
          <w:p w:rsidR="00B02745" w:rsidRDefault="00B02745">
            <w:pPr>
              <w:pStyle w:val="Frequency"/>
            </w:pPr>
            <w:r>
              <w:t>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73</w:t>
            </w:r>
          </w:p>
        </w:tc>
        <w:tc>
          <w:tcPr>
            <w:tcW w:w="576" w:type="dxa"/>
            <w:tcBorders>
              <w:top w:val="single" w:sz="2" w:space="0" w:color="000000"/>
              <w:bottom w:val="single" w:sz="2" w:space="0" w:color="000000"/>
            </w:tcBorders>
            <w:shd w:val="clear" w:color="auto" w:fill="auto"/>
          </w:tcPr>
          <w:p w:rsidR="00B02745" w:rsidRDefault="00B02745">
            <w:pPr>
              <w:pStyle w:val="Frequency"/>
            </w:pPr>
            <w:r>
              <w:t>156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148</w:t>
            </w:r>
          </w:p>
        </w:tc>
        <w:tc>
          <w:tcPr>
            <w:tcW w:w="576" w:type="dxa"/>
            <w:tcBorders>
              <w:top w:val="single" w:sz="2" w:space="0" w:color="000000"/>
              <w:bottom w:val="single" w:sz="2" w:space="0" w:color="000000"/>
            </w:tcBorders>
            <w:shd w:val="clear" w:color="auto" w:fill="auto"/>
          </w:tcPr>
          <w:p w:rsidR="00B02745" w:rsidRDefault="00B02745">
            <w:pPr>
              <w:pStyle w:val="Frequency"/>
            </w:pPr>
            <w:r>
              <w:t>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36</w:t>
            </w:r>
          </w:p>
        </w:tc>
        <w:tc>
          <w:tcPr>
            <w:tcW w:w="576" w:type="dxa"/>
            <w:tcBorders>
              <w:top w:val="single" w:sz="2" w:space="0" w:color="000000"/>
              <w:bottom w:val="single" w:sz="2" w:space="0" w:color="000000"/>
            </w:tcBorders>
            <w:shd w:val="clear" w:color="auto" w:fill="auto"/>
          </w:tcPr>
          <w:p w:rsidR="00B02745" w:rsidRDefault="00B02745">
            <w:pPr>
              <w:pStyle w:val="Frequency"/>
            </w:pPr>
            <w:r>
              <w:t>88</w:t>
            </w:r>
          </w:p>
        </w:tc>
        <w:tc>
          <w:tcPr>
            <w:tcW w:w="576" w:type="dxa"/>
            <w:tcBorders>
              <w:top w:val="single" w:sz="2" w:space="0" w:color="000000"/>
              <w:bottom w:val="single" w:sz="2" w:space="0" w:color="000000"/>
            </w:tcBorders>
            <w:shd w:val="clear" w:color="auto" w:fill="auto"/>
          </w:tcPr>
          <w:p w:rsidR="00B02745" w:rsidRDefault="00B02745">
            <w:pPr>
              <w:pStyle w:val="Frequency"/>
            </w:pPr>
            <w:r>
              <w:t>105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75</w:t>
            </w:r>
          </w:p>
        </w:tc>
        <w:tc>
          <w:tcPr>
            <w:tcW w:w="576" w:type="dxa"/>
            <w:tcBorders>
              <w:top w:val="single" w:sz="2" w:space="0" w:color="000000"/>
              <w:bottom w:val="single" w:sz="2" w:space="0" w:color="000000"/>
            </w:tcBorders>
            <w:shd w:val="clear" w:color="auto" w:fill="auto"/>
          </w:tcPr>
          <w:p w:rsidR="00B02745" w:rsidRDefault="00B02745">
            <w:pPr>
              <w:pStyle w:val="Frequency"/>
            </w:pPr>
            <w:r>
              <w:t>55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160</w:t>
            </w:r>
          </w:p>
        </w:tc>
        <w:tc>
          <w:tcPr>
            <w:tcW w:w="576" w:type="dxa"/>
            <w:tcBorders>
              <w:top w:val="single" w:sz="2" w:space="0" w:color="000000"/>
              <w:bottom w:val="single" w:sz="2" w:space="0" w:color="000000"/>
            </w:tcBorders>
            <w:shd w:val="clear" w:color="auto" w:fill="auto"/>
          </w:tcPr>
          <w:p w:rsidR="00B02745" w:rsidRDefault="00B02745">
            <w:pPr>
              <w:pStyle w:val="Frequency"/>
            </w:pPr>
            <w:r>
              <w:t>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69</w:t>
            </w:r>
          </w:p>
        </w:tc>
        <w:tc>
          <w:tcPr>
            <w:tcW w:w="576" w:type="dxa"/>
            <w:tcBorders>
              <w:top w:val="single" w:sz="2" w:space="0" w:color="000000"/>
              <w:bottom w:val="single" w:sz="2" w:space="0" w:color="000000"/>
            </w:tcBorders>
            <w:shd w:val="clear" w:color="auto" w:fill="auto"/>
          </w:tcPr>
          <w:p w:rsidR="00B02745" w:rsidRDefault="00B02745">
            <w:pPr>
              <w:pStyle w:val="Frequency"/>
            </w:pPr>
            <w:r>
              <w:t>158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143</w:t>
            </w:r>
          </w:p>
        </w:tc>
        <w:tc>
          <w:tcPr>
            <w:tcW w:w="576" w:type="dxa"/>
            <w:tcBorders>
              <w:top w:val="single" w:sz="2" w:space="0" w:color="000000"/>
              <w:bottom w:val="single" w:sz="2" w:space="0" w:color="000000"/>
            </w:tcBorders>
            <w:shd w:val="clear" w:color="auto" w:fill="auto"/>
          </w:tcPr>
          <w:p w:rsidR="00B02745" w:rsidRDefault="00B02745">
            <w:pPr>
              <w:pStyle w:val="Frequency"/>
            </w:pPr>
            <w:r>
              <w:t>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36</w:t>
            </w:r>
          </w:p>
        </w:tc>
        <w:tc>
          <w:tcPr>
            <w:tcW w:w="576" w:type="dxa"/>
            <w:tcBorders>
              <w:top w:val="single" w:sz="2" w:space="0" w:color="000000"/>
              <w:bottom w:val="single" w:sz="2" w:space="0" w:color="000000"/>
            </w:tcBorders>
            <w:shd w:val="clear" w:color="auto" w:fill="auto"/>
          </w:tcPr>
          <w:p w:rsidR="00B02745" w:rsidRDefault="00B02745">
            <w:pPr>
              <w:pStyle w:val="Frequency"/>
            </w:pPr>
            <w:r>
              <w:t>88</w:t>
            </w:r>
          </w:p>
        </w:tc>
        <w:tc>
          <w:tcPr>
            <w:tcW w:w="576" w:type="dxa"/>
            <w:tcBorders>
              <w:top w:val="single" w:sz="2" w:space="0" w:color="000000"/>
              <w:bottom w:val="single" w:sz="2" w:space="0" w:color="000000"/>
            </w:tcBorders>
            <w:shd w:val="clear" w:color="auto" w:fill="auto"/>
          </w:tcPr>
          <w:p w:rsidR="00B02745" w:rsidRDefault="00B02745">
            <w:pPr>
              <w:pStyle w:val="Frequency"/>
            </w:pPr>
            <w:r>
              <w:t>103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73</w:t>
            </w:r>
          </w:p>
        </w:tc>
        <w:tc>
          <w:tcPr>
            <w:tcW w:w="576" w:type="dxa"/>
            <w:tcBorders>
              <w:top w:val="single" w:sz="2" w:space="0" w:color="000000"/>
              <w:bottom w:val="single" w:sz="2" w:space="0" w:color="000000"/>
            </w:tcBorders>
            <w:shd w:val="clear" w:color="auto" w:fill="auto"/>
          </w:tcPr>
          <w:p w:rsidR="00B02745" w:rsidRDefault="00B02745">
            <w:pPr>
              <w:pStyle w:val="Frequency"/>
            </w:pPr>
            <w:r>
              <w:t>55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69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6.88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7.75</w:t>
            </w:r>
          </w:p>
        </w:tc>
        <w:tc>
          <w:tcPr>
            <w:tcW w:w="576" w:type="dxa"/>
            <w:tcBorders>
              <w:top w:val="single" w:sz="2" w:space="0" w:color="000000"/>
              <w:bottom w:val="single" w:sz="2" w:space="0" w:color="000000"/>
            </w:tcBorders>
            <w:shd w:val="clear" w:color="auto" w:fill="auto"/>
          </w:tcPr>
          <w:p w:rsidR="00B02745" w:rsidRDefault="00B02745">
            <w:pPr>
              <w:pStyle w:val="Stats"/>
            </w:pPr>
            <w:r>
              <w:t>12.76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11.80</w:t>
            </w:r>
          </w:p>
        </w:tc>
        <w:tc>
          <w:tcPr>
            <w:tcW w:w="576" w:type="dxa"/>
            <w:tcBorders>
              <w:top w:val="single" w:sz="2" w:space="0" w:color="000000"/>
              <w:bottom w:val="single" w:sz="2" w:space="0" w:color="000000"/>
            </w:tcBorders>
            <w:shd w:val="clear" w:color="auto" w:fill="auto"/>
          </w:tcPr>
          <w:p w:rsidR="00B02745" w:rsidRDefault="00B02745">
            <w:pPr>
              <w:pStyle w:val="Stats"/>
            </w:pPr>
            <w:r>
              <w:t>7.80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8.20</w:t>
            </w:r>
          </w:p>
        </w:tc>
        <w:tc>
          <w:tcPr>
            <w:tcW w:w="576" w:type="dxa"/>
            <w:tcBorders>
              <w:top w:val="single" w:sz="2" w:space="0" w:color="000000"/>
              <w:bottom w:val="single" w:sz="2" w:space="0" w:color="000000"/>
            </w:tcBorders>
            <w:shd w:val="clear" w:color="auto" w:fill="auto"/>
          </w:tcPr>
          <w:p w:rsidR="00B02745" w:rsidRDefault="00B02745">
            <w:pPr>
              <w:pStyle w:val="Stats"/>
            </w:pPr>
            <w:r>
              <w:t>10.57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16.33</w:t>
            </w:r>
          </w:p>
        </w:tc>
        <w:tc>
          <w:tcPr>
            <w:tcW w:w="576" w:type="dxa"/>
            <w:tcBorders>
              <w:top w:val="single" w:sz="2" w:space="0" w:color="000000"/>
              <w:bottom w:val="single" w:sz="2" w:space="0" w:color="000000"/>
            </w:tcBorders>
            <w:shd w:val="clear" w:color="auto" w:fill="auto"/>
          </w:tcPr>
          <w:p w:rsidR="00B02745" w:rsidRDefault="00B02745">
            <w:pPr>
              <w:pStyle w:val="Stats"/>
            </w:pPr>
            <w:r>
              <w:t>10.45</w:t>
            </w:r>
          </w:p>
        </w:tc>
        <w:tc>
          <w:tcPr>
            <w:tcW w:w="576" w:type="dxa"/>
            <w:tcBorders>
              <w:top w:val="single" w:sz="2" w:space="0" w:color="000000"/>
              <w:bottom w:val="single" w:sz="2" w:space="0" w:color="000000"/>
            </w:tcBorders>
            <w:shd w:val="clear" w:color="auto" w:fill="auto"/>
          </w:tcPr>
          <w:p w:rsidR="00B02745" w:rsidRDefault="00B02745">
            <w:pPr>
              <w:pStyle w:val="Stats"/>
            </w:pPr>
            <w:r>
              <w:t>9.66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11.47</w:t>
            </w:r>
          </w:p>
        </w:tc>
        <w:tc>
          <w:tcPr>
            <w:tcW w:w="576" w:type="dxa"/>
            <w:tcBorders>
              <w:top w:val="single" w:sz="2" w:space="0" w:color="000000"/>
              <w:bottom w:val="single" w:sz="2" w:space="0" w:color="000000"/>
            </w:tcBorders>
            <w:shd w:val="clear" w:color="auto" w:fill="auto"/>
          </w:tcPr>
          <w:p w:rsidR="00B02745" w:rsidRDefault="00B02745">
            <w:pPr>
              <w:pStyle w:val="Stats"/>
            </w:pPr>
            <w:r>
              <w:t>13.21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11.80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have you seen this ad?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T1I</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w:t>
            </w:r>
          </w:p>
        </w:tc>
        <w:tc>
          <w:tcPr>
            <w:tcW w:w="849" w:type="dxa"/>
            <w:tcBorders>
              <w:top w:val="single" w:sz="2" w:space="0" w:color="000000"/>
              <w:bottom w:val="single" w:sz="2" w:space="0" w:color="000000"/>
            </w:tcBorders>
            <w:shd w:val="clear" w:color="auto" w:fill="auto"/>
          </w:tcPr>
          <w:p w:rsidR="00B02745" w:rsidRDefault="00B02745">
            <w:pPr>
              <w:pStyle w:val="Frequency"/>
            </w:pPr>
            <w:r>
              <w:t>66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57</w:t>
            </w:r>
          </w:p>
        </w:tc>
        <w:tc>
          <w:tcPr>
            <w:tcW w:w="849" w:type="dxa"/>
            <w:tcBorders>
              <w:top w:val="single" w:sz="2" w:space="0" w:color="000000"/>
              <w:bottom w:val="single" w:sz="2" w:space="0" w:color="000000"/>
            </w:tcBorders>
            <w:shd w:val="clear" w:color="auto" w:fill="auto"/>
          </w:tcPr>
          <w:p w:rsidR="00B02745" w:rsidRDefault="00B02745">
            <w:pPr>
              <w:pStyle w:val="Frequency"/>
            </w:pPr>
            <w:r>
              <w:t>55</w:t>
            </w:r>
          </w:p>
        </w:tc>
        <w:tc>
          <w:tcPr>
            <w:tcW w:w="848" w:type="dxa"/>
            <w:tcBorders>
              <w:top w:val="single" w:sz="2" w:space="0" w:color="000000"/>
              <w:bottom w:val="single" w:sz="2" w:space="0" w:color="000000"/>
            </w:tcBorders>
            <w:shd w:val="clear" w:color="auto" w:fill="auto"/>
          </w:tcPr>
          <w:p w:rsidR="00B02745" w:rsidRDefault="00B02745">
            <w:pPr>
              <w:pStyle w:val="Frequency"/>
            </w:pPr>
            <w:r>
              <w:t>120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849" w:type="dxa"/>
            <w:tcBorders>
              <w:top w:val="single" w:sz="2" w:space="0" w:color="000000"/>
              <w:bottom w:val="single" w:sz="2" w:space="0" w:color="000000"/>
            </w:tcBorders>
            <w:shd w:val="clear" w:color="auto" w:fill="auto"/>
          </w:tcPr>
          <w:p w:rsidR="00B02745" w:rsidRDefault="00B02745">
            <w:pPr>
              <w:pStyle w:val="Frequency"/>
            </w:pPr>
            <w:r>
              <w:t>40</w:t>
            </w:r>
          </w:p>
        </w:tc>
        <w:tc>
          <w:tcPr>
            <w:tcW w:w="848" w:type="dxa"/>
            <w:tcBorders>
              <w:top w:val="single" w:sz="2" w:space="0" w:color="000000"/>
              <w:bottom w:val="single" w:sz="2" w:space="0" w:color="000000"/>
            </w:tcBorders>
            <w:shd w:val="clear" w:color="auto" w:fill="auto"/>
          </w:tcPr>
          <w:p w:rsidR="00B02745" w:rsidRDefault="00B02745">
            <w:pPr>
              <w:pStyle w:val="Frequency"/>
            </w:pPr>
            <w:r>
              <w:t>174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230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111</w:t>
            </w:r>
          </w:p>
        </w:tc>
        <w:tc>
          <w:tcPr>
            <w:tcW w:w="849" w:type="dxa"/>
            <w:tcBorders>
              <w:top w:val="single" w:sz="2" w:space="0" w:color="000000"/>
              <w:bottom w:val="single" w:sz="2" w:space="0" w:color="000000"/>
            </w:tcBorders>
            <w:shd w:val="clear" w:color="auto" w:fill="auto"/>
          </w:tcPr>
          <w:p w:rsidR="00B02745" w:rsidRDefault="00B02745">
            <w:pPr>
              <w:pStyle w:val="Frequency"/>
            </w:pPr>
            <w:r>
              <w:t>66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56</w:t>
            </w:r>
          </w:p>
        </w:tc>
        <w:tc>
          <w:tcPr>
            <w:tcW w:w="849" w:type="dxa"/>
            <w:tcBorders>
              <w:top w:val="single" w:sz="2" w:space="0" w:color="000000"/>
              <w:bottom w:val="single" w:sz="2" w:space="0" w:color="000000"/>
            </w:tcBorders>
            <w:shd w:val="clear" w:color="auto" w:fill="auto"/>
          </w:tcPr>
          <w:p w:rsidR="00B02745" w:rsidRDefault="00B02745">
            <w:pPr>
              <w:pStyle w:val="Frequency"/>
            </w:pPr>
            <w:r>
              <w:t>54</w:t>
            </w:r>
          </w:p>
        </w:tc>
        <w:tc>
          <w:tcPr>
            <w:tcW w:w="848" w:type="dxa"/>
            <w:tcBorders>
              <w:top w:val="single" w:sz="2" w:space="0" w:color="000000"/>
              <w:bottom w:val="single" w:sz="2" w:space="0" w:color="000000"/>
            </w:tcBorders>
            <w:shd w:val="clear" w:color="auto" w:fill="auto"/>
          </w:tcPr>
          <w:p w:rsidR="00B02745" w:rsidRDefault="00B02745">
            <w:pPr>
              <w:pStyle w:val="Frequency"/>
            </w:pPr>
            <w:r>
              <w:t>120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w:t>
            </w:r>
          </w:p>
        </w:tc>
        <w:tc>
          <w:tcPr>
            <w:tcW w:w="849" w:type="dxa"/>
            <w:tcBorders>
              <w:top w:val="single" w:sz="2" w:space="0" w:color="000000"/>
              <w:bottom w:val="single" w:sz="2" w:space="0" w:color="000000"/>
            </w:tcBorders>
            <w:shd w:val="clear" w:color="auto" w:fill="auto"/>
          </w:tcPr>
          <w:p w:rsidR="00B02745" w:rsidRDefault="00B02745">
            <w:pPr>
              <w:pStyle w:val="Frequency"/>
            </w:pPr>
            <w:r>
              <w:t>40</w:t>
            </w:r>
          </w:p>
        </w:tc>
        <w:tc>
          <w:tcPr>
            <w:tcW w:w="848" w:type="dxa"/>
            <w:tcBorders>
              <w:top w:val="single" w:sz="2" w:space="0" w:color="000000"/>
              <w:bottom w:val="single" w:sz="2" w:space="0" w:color="000000"/>
            </w:tcBorders>
            <w:shd w:val="clear" w:color="auto" w:fill="auto"/>
          </w:tcPr>
          <w:p w:rsidR="00B02745" w:rsidRDefault="00B02745">
            <w:pPr>
              <w:pStyle w:val="Frequency"/>
            </w:pPr>
            <w:r>
              <w:t>173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tcBorders>
            <w:shd w:val="clear" w:color="auto" w:fill="auto"/>
          </w:tcPr>
          <w:p w:rsidR="00B02745" w:rsidRDefault="00B02745">
            <w:pPr>
              <w:pStyle w:val="Frequency"/>
            </w:pPr>
            <w:r>
              <w:t>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194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Television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74%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YouTube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Facebook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Internet website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TIM HORTON'S TV/MEDIA IN STORES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Cinema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Radio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Twitter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(daily)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Newspaper (weekly or community)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Outdoor billboard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Instagram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Magazines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Public transit (bus or subway)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Spotify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6.46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9.30</w:t>
            </w:r>
          </w:p>
        </w:tc>
        <w:tc>
          <w:tcPr>
            <w:tcW w:w="849" w:type="dxa"/>
            <w:tcBorders>
              <w:top w:val="single" w:sz="2" w:space="0" w:color="000000"/>
              <w:bottom w:val="single" w:sz="2" w:space="0" w:color="000000"/>
            </w:tcBorders>
            <w:shd w:val="clear" w:color="auto" w:fill="auto"/>
          </w:tcPr>
          <w:p w:rsidR="00B02745" w:rsidRDefault="00B02745">
            <w:pPr>
              <w:pStyle w:val="Stats"/>
            </w:pPr>
            <w:r>
              <w:t>12.06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13.10</w:t>
            </w:r>
          </w:p>
        </w:tc>
        <w:tc>
          <w:tcPr>
            <w:tcW w:w="849" w:type="dxa"/>
            <w:tcBorders>
              <w:top w:val="single" w:sz="2" w:space="0" w:color="000000"/>
              <w:bottom w:val="single" w:sz="2" w:space="0" w:color="000000"/>
            </w:tcBorders>
            <w:shd w:val="clear" w:color="auto" w:fill="auto"/>
          </w:tcPr>
          <w:p w:rsidR="00B02745" w:rsidRDefault="00B02745">
            <w:pPr>
              <w:pStyle w:val="Stats"/>
            </w:pPr>
            <w:r>
              <w:t>13.34</w:t>
            </w:r>
          </w:p>
        </w:tc>
        <w:tc>
          <w:tcPr>
            <w:tcW w:w="848" w:type="dxa"/>
            <w:tcBorders>
              <w:top w:val="single" w:sz="2" w:space="0" w:color="000000"/>
              <w:bottom w:val="single" w:sz="2" w:space="0" w:color="000000"/>
            </w:tcBorders>
            <w:shd w:val="clear" w:color="auto" w:fill="auto"/>
          </w:tcPr>
          <w:p w:rsidR="00B02745" w:rsidRDefault="00B02745">
            <w:pPr>
              <w:pStyle w:val="Stats"/>
            </w:pPr>
            <w:r>
              <w:t>8.95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23.77</w:t>
            </w:r>
          </w:p>
        </w:tc>
        <w:tc>
          <w:tcPr>
            <w:tcW w:w="849" w:type="dxa"/>
            <w:tcBorders>
              <w:top w:val="single" w:sz="2" w:space="0" w:color="000000"/>
              <w:bottom w:val="single" w:sz="2" w:space="0" w:color="000000"/>
            </w:tcBorders>
            <w:shd w:val="clear" w:color="auto" w:fill="auto"/>
          </w:tcPr>
          <w:p w:rsidR="00B02745" w:rsidRDefault="00B02745">
            <w:pPr>
              <w:pStyle w:val="Stats"/>
            </w:pPr>
            <w:r>
              <w:t>15.49</w:t>
            </w:r>
          </w:p>
        </w:tc>
        <w:tc>
          <w:tcPr>
            <w:tcW w:w="848" w:type="dxa"/>
            <w:tcBorders>
              <w:top w:val="single" w:sz="2" w:space="0" w:color="000000"/>
              <w:bottom w:val="single" w:sz="2" w:space="0" w:color="000000"/>
            </w:tcBorders>
            <w:shd w:val="clear" w:color="auto" w:fill="auto"/>
          </w:tcPr>
          <w:p w:rsidR="00B02745" w:rsidRDefault="00B02745">
            <w:pPr>
              <w:pStyle w:val="Stats"/>
            </w:pPr>
            <w:r>
              <w:t>7.45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23.10</w:t>
            </w:r>
          </w:p>
        </w:tc>
        <w:tc>
          <w:tcPr>
            <w:tcW w:w="848" w:type="dxa"/>
            <w:tcBorders>
              <w:top w:val="single" w:sz="2" w:space="0" w:color="000000"/>
              <w:bottom w:val="single" w:sz="2" w:space="0" w:color="000000"/>
            </w:tcBorders>
            <w:shd w:val="clear" w:color="auto" w:fill="auto"/>
          </w:tcPr>
          <w:p w:rsidR="00B02745" w:rsidRDefault="00B02745">
            <w:pPr>
              <w:pStyle w:val="Stats"/>
            </w:pPr>
            <w:r>
              <w:t>23.10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7.04</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think is the main point this ad is trying to get across?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T1J</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SERVICES AVAILABLE FOR SPECIFICS (TRANSITION TO RETIREMENT/CILVILIAN LIFE/AFTER SERVICE, INJURIES/SUSTAINED INJURIES...)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IMPROVING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FINANCIAL SERVICES/SUPPORT AVAILABLE FOR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TOWARDS GOVERNMENT (FOREIGN/WAR POLICY, PERSONALLY SERVING/AGENDAS SUPPORT ISSUES, HYPOCRITICAL/DISHONEST ABOUT SUPPORT THEY SAY THEY GIVE)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WHAT WE SHOULD BE DOING FOR THEM, DESERVE PENSIONS/INJURY COMPENSATION/MORE SUPPORT/COMPENSATION, SHOULD BE DOING MORE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CAN STILL LEAD A HEALTHY/HAPPY LIFE AFTER SERVICE/LIVING WITH DISABILITIES OR INJURIES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RECRUITMENT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REASONS WHY VETS SHOULD BE REMEMBERED/APPRECIATED, ALL </w:t>
            </w:r>
            <w:r w:rsidR="00557D69">
              <w:t>VETERAN</w:t>
            </w:r>
            <w:r>
              <w:t>S HAVE DONE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REMEMBER </w:t>
            </w:r>
            <w:r w:rsidR="00557D69">
              <w:t>VETERAN</w:t>
            </w:r>
            <w:r>
              <w:t xml:space="preserve">S, IMPORTANCE OF REMEMBERING VETS, RESPECT/THANKFUL FOR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RESPECT/APPRECIATION/PROUD OF SOLDIERS AND/OR TROOPS, RESPECT FOR THE MILITARY, APPRECIATION FOR THOSE THAT ARE IN THE MILITARY/ARMED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GLORIFYING WAR/SOLDIERS, CARRYING OUT VIOLENCE/ORDERS OF GOVERNMENT, GLORIFYING MURDER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TAKE TIME TO REMEMBER, RESPECT/HONOUR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THEIR SACRIFICES/RISK TO THEIR LIVES, FOUGHT FOR OUR FREEDOM, SAVED OUR COUNTRY/DEMOCRACY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AWARENESS, INFORMATION FOR </w:t>
            </w:r>
            <w:r w:rsidR="00557D69">
              <w:t>VETERAN</w:t>
            </w:r>
            <w:r>
              <w:t>S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ATTRIBUTES OF </w:t>
            </w:r>
            <w:r w:rsidR="00557D69">
              <w:t>VETERAN</w:t>
            </w:r>
            <w:r>
              <w:t>S/SOLDIERS/ARMY: HEROS, BRAVERY, COMRADERIE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VETS/SOLDIERS AMONGST US/LIVE WITH US, A PART OF OUR SOCIETY/COMMUNITY, PERSONAL CONNECTIONS TO ALL OF THEM/NEIGHBOURS, WE ALL KNOW A VET/SOLDIER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PRIDE/PATRIOTIC FEELINGS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FALLEN SOLDIERS, THOSE WHO HAVE DIED/SACRIFICED THEIR LIFE/THOSE WE HAVE LOST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CAMPAIGNS/FUNDRAISING FOR </w:t>
            </w:r>
            <w:r w:rsidR="00557D69">
              <w:t>VETERAN</w:t>
            </w:r>
            <w:r>
              <w:t>S (VARIOUS, MAINLY POPPIES)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VARIOUS (INACCURATE/SKEWED, WHITE ETHNIC GROUP MI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 (NEW)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think is the main point this ad is trying to get across?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T1J</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SERVICES AVAILABLE FOR SPECIFICS (TRANSITION TO RETIREMENT/CILVILIAN LIFE/AFTER SERVICE, INJURIES/SUSTAINED INJURIES...)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IMPROVING CARE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FINANCIAL SERVICES/SUPPORT AVAILABLE FOR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TOWARDS GOVERNMENT (FOREIGN/WAR POLICY, PERSONALLY SERVING/AGENDAS SUPPORT ISSUES, HYPOCRITICAL/DISHONEST ABOUT SUPPORT THEY SAY THEY GIVE)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WHAT WE SHOULD BE DOING FOR THEM, DESERVE PENSIONS/INJURY COMPENSATION/MORE SUPPORT/COMPENSATION, SHOULD BE DOING MORE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CAN STILL LEAD A HEALTHY/HAPPY LIFE AFTER SERVICE/LIVING WITH DISABILITIES OR INJURIES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RECRUITMENT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REASONS WHY VETS SHOULD BE REMEMBERED/APPRECIATED, ALL </w:t>
            </w:r>
            <w:r w:rsidR="00557D69">
              <w:t>VETERAN</w:t>
            </w:r>
            <w:r>
              <w:t>S HAVE DONE FOR 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REMEMBER </w:t>
            </w:r>
            <w:r w:rsidR="00557D69">
              <w:t>VETERAN</w:t>
            </w:r>
            <w:r>
              <w:t xml:space="preserve">S, IMPORTANCE OF REMEMBERING VETS, RESPECT/THANKFUL FOR </w:t>
            </w:r>
            <w:r w:rsidR="00557D69">
              <w:t>VETERAN</w:t>
            </w:r>
            <w:r>
              <w: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RESPECT/APPRECIATION/PROUD OF SOLDIERS AND/OR TROOPS, RESPECT FOR THE MILITARY, APPRECIATION FOR THOSE THAT ARE IN THE MILITARY/ARMED FORCES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GLORIFYING WAR/SOLDIERS, CARRYING OUT VIOLENCE/ORDERS OF GOVERNMENT, GLORIFYING MURDER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TAKE TIME TO REMEMBER, RESPECT/HONOUR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THEIR SACRIFICES/RISK TO THEIR LIVES, FOUGHT FOR OUR FREEDOM, SAVED OUR COUNTRY/DEMOCRACY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AWARENESS, INFORMATION FOR </w:t>
            </w:r>
            <w:r w:rsidR="00557D69">
              <w:t>VETERAN</w:t>
            </w:r>
            <w:r>
              <w:t>S (GENERAL)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ATTRIBUTES OF </w:t>
            </w:r>
            <w:r w:rsidR="00557D69">
              <w:t>VETERAN</w:t>
            </w:r>
            <w:r>
              <w:t>S/SOLDIERS/ARMY: HEROS, BRAVERY, COMRADERIE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VETS/SOLDIERS AMONGST US/LIVE WITH US, A PART OF OUR SOCIETY/COMMUNITY, PERSONAL CONNECTIONS TO ALL OF THEM/NEIGHBOURS, WE ALL KNOW A VET/SOLDIER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PRIDE/PATRIOTIC FEELINGS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FALLEN SOLDIERS, THOSE WHO HAVE DIED/SACRIFICED THEIR LIFE/THOSE WE HAVE LOST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CAMPAIGNS/FUNDRAISING FOR </w:t>
            </w:r>
            <w:r w:rsidR="00557D69">
              <w:t>VETERAN</w:t>
            </w:r>
            <w:r>
              <w:t>S (VARIOUS, MAINLY POPPIES)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VARIOUS (INACCURATE/SKEWED, WHITE ETHNIC GROUP MI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 (NEW)</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do you think is the main point this ad is trying to get across?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T1J</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GOVERNMENT SERVICES AVAILABLE FOR SPECIFICS (TRANSITION TO RETIREMENT/CILVILIAN LIFE/AFTER SERVICE, INJURIES/SUSTAINED INJURIES...)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IMPROVING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FINANCIAL SERVICES/SUPPORT AVAILABLE FOR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TOWARDS GOVERNMENT (FOREIGN/WAR POLICY, PERSONALLY SERVING/AGENDAS SUPPORT ISSUES, HYPOCRITICAL/DISHONEST ABOUT SUPPORT THEY SAY THEY GIVE)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WHAT WE SHOULD BE DOING FOR THEM, DESERVE PENSIONS/INJURY COMPENSATION/MORE SUPPORT/COMPENSATION, SHOULD BE DOING MORE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CAN STILL LEAD A HEALTHY/HAPPY LIFE AFTER SERVICE/LIVING WITH DISABILITIES OR INJURIES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RECRUITMENT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REASONS WHY VETS SHOULD BE REMEMBERED/APPRECIATED, ALL </w:t>
            </w:r>
            <w:r w:rsidR="00557D69">
              <w:t>VETERAN</w:t>
            </w:r>
            <w:r>
              <w:t>S HAVE DONE FOR 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REMEMBER </w:t>
            </w:r>
            <w:r w:rsidR="00557D69">
              <w:t>VETERAN</w:t>
            </w:r>
            <w:r>
              <w:t xml:space="preserve">S, IMPORTANCE OF REMEMBERING VETS, RESPECT/THANKFUL FOR </w:t>
            </w:r>
            <w:r w:rsidR="00557D69">
              <w:t>VETERAN</w:t>
            </w:r>
            <w:r>
              <w: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RESPECT/APPRECIATION/PROUD OF SOLDIERS AND/OR TROOPS, RESPECT FOR THE MILITARY, APPRECIATION FOR THOSE THAT ARE IN THE MILITARY/ARMED FORCES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GLORIFYING WAR/SOLDIERS, CARRYING OUT VIOLENCE/ORDERS OF GOVERNMENT, GLORIFYING MURDER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TAKE TIME TO REMEMBER, RESPECT/HONOUR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THEIR SACRIFICES/RISK TO THEIR LIVES, FOUGHT FOR OUR FREEDOM, SAVED OUR COUNTRY/DEMOCRACY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AWARENESS, INFORMATION FOR </w:t>
            </w:r>
            <w:r w:rsidR="00557D69">
              <w:t>VETERAN</w:t>
            </w:r>
            <w:r>
              <w:t>S (GENERAL)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ATTRIBUTES OF </w:t>
            </w:r>
            <w:r w:rsidR="00557D69">
              <w:t>VETERAN</w:t>
            </w:r>
            <w:r>
              <w:t>S/SOLDIERS/ARMY: HEROS, BRAVERY, COMRADERIE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VETS/SOLDIERS AMONGST US/LIVE WITH US, A PART OF OUR SOCIETY/COMMUNITY, PERSONAL CONNECTIONS TO ALL OF THEM/NEIGHBOURS, WE ALL KNOW A VET/SOLDIER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EVOKING PRIDE/PATRIOTIC FEELINGS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REMEMBER FALLEN SOLDIERS, THOSE WHO HAVE DIED/SACRIFICED THEIR LIFE/THOSE WE HAVE LOST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CAMPAIGNS/FUNDRAISING FOR </w:t>
            </w:r>
            <w:r w:rsidR="00557D69">
              <w:t>VETERAN</w:t>
            </w:r>
            <w:r>
              <w:t>S (VARIOUS, MAINLY POPPIES)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GOVERNMENT OF CANADA SUPPORTS/TAKES CARE OF </w:t>
            </w:r>
            <w:r w:rsidR="00557D69">
              <w:t>VETERAN</w:t>
            </w:r>
            <w:r>
              <w:t>S, IMPROV</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NEGATIVES, VARIOUS (INACCURATE/SKEWED, WHITE ETHNIC GROUP MI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 FOR LIFE PROGRAM, SPECIFIC TO PENSION SUPPORT (NEW)</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catches my attention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T1KA</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40%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38%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34%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35%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41%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45%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3.18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3.21</w:t>
            </w:r>
          </w:p>
        </w:tc>
        <w:tc>
          <w:tcPr>
            <w:tcW w:w="721" w:type="dxa"/>
            <w:tcBorders>
              <w:top w:val="single" w:sz="2" w:space="0" w:color="000000"/>
              <w:bottom w:val="single" w:sz="2" w:space="0" w:color="000000"/>
            </w:tcBorders>
            <w:shd w:val="clear" w:color="auto" w:fill="auto"/>
          </w:tcPr>
          <w:p w:rsidR="00B02745" w:rsidRDefault="00B02745">
            <w:pPr>
              <w:pStyle w:val="MeanSig3"/>
            </w:pPr>
            <w:r>
              <w:t>3.03</w:t>
            </w:r>
          </w:p>
        </w:tc>
        <w:tc>
          <w:tcPr>
            <w:tcW w:w="720" w:type="dxa"/>
            <w:tcBorders>
              <w:top w:val="single" w:sz="2" w:space="0" w:color="000000"/>
              <w:bottom w:val="single" w:sz="2" w:space="0" w:color="000000"/>
            </w:tcBorders>
            <w:shd w:val="clear" w:color="auto" w:fill="auto"/>
          </w:tcPr>
          <w:p w:rsidR="00B02745" w:rsidRDefault="00B02745">
            <w:pPr>
              <w:pStyle w:val="MeanSig3"/>
            </w:pPr>
            <w:r>
              <w:t>3.29</w:t>
            </w:r>
          </w:p>
        </w:tc>
        <w:tc>
          <w:tcPr>
            <w:tcW w:w="720" w:type="dxa"/>
            <w:tcBorders>
              <w:top w:val="single" w:sz="2" w:space="0" w:color="000000"/>
              <w:bottom w:val="single" w:sz="2" w:space="0" w:color="000000"/>
            </w:tcBorders>
            <w:shd w:val="clear" w:color="auto" w:fill="auto"/>
          </w:tcPr>
          <w:p w:rsidR="00B02745" w:rsidRDefault="00B02745">
            <w:pPr>
              <w:pStyle w:val="Mean"/>
            </w:pPr>
            <w:r>
              <w:t>3.23</w:t>
            </w:r>
          </w:p>
        </w:tc>
        <w:tc>
          <w:tcPr>
            <w:tcW w:w="721" w:type="dxa"/>
            <w:tcBorders>
              <w:top w:val="single" w:sz="2" w:space="0" w:color="000000"/>
              <w:bottom w:val="single" w:sz="2" w:space="0" w:color="000000"/>
            </w:tcBorders>
            <w:shd w:val="clear" w:color="auto" w:fill="auto"/>
          </w:tcPr>
          <w:p w:rsidR="00B02745" w:rsidRDefault="00B02745">
            <w:pPr>
              <w:pStyle w:val="Mean"/>
            </w:pPr>
            <w:r>
              <w:t>3.11</w:t>
            </w:r>
          </w:p>
        </w:tc>
        <w:tc>
          <w:tcPr>
            <w:tcW w:w="720" w:type="dxa"/>
            <w:tcBorders>
              <w:top w:val="single" w:sz="2" w:space="0" w:color="000000"/>
              <w:bottom w:val="single" w:sz="2" w:space="0" w:color="000000"/>
            </w:tcBorders>
            <w:shd w:val="clear" w:color="auto" w:fill="auto"/>
          </w:tcPr>
          <w:p w:rsidR="00B02745" w:rsidRDefault="00B02745">
            <w:pPr>
              <w:pStyle w:val="Mean"/>
            </w:pPr>
            <w:r>
              <w:t>3.15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3.06</w:t>
            </w:r>
          </w:p>
        </w:tc>
        <w:tc>
          <w:tcPr>
            <w:tcW w:w="720" w:type="dxa"/>
            <w:tcBorders>
              <w:top w:val="single" w:sz="2" w:space="0" w:color="000000"/>
              <w:bottom w:val="single" w:sz="2" w:space="0" w:color="000000"/>
            </w:tcBorders>
            <w:shd w:val="clear" w:color="auto" w:fill="auto"/>
          </w:tcPr>
          <w:p w:rsidR="00B02745" w:rsidRDefault="00B02745">
            <w:pPr>
              <w:pStyle w:val="MeanSig4"/>
            </w:pPr>
            <w:r>
              <w:t>3.30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3.15</w:t>
            </w:r>
          </w:p>
        </w:tc>
        <w:tc>
          <w:tcPr>
            <w:tcW w:w="720" w:type="dxa"/>
            <w:tcBorders>
              <w:top w:val="single" w:sz="2" w:space="0" w:color="000000"/>
              <w:bottom w:val="single" w:sz="2" w:space="0" w:color="000000"/>
            </w:tcBorders>
            <w:shd w:val="clear" w:color="auto" w:fill="auto"/>
          </w:tcPr>
          <w:p w:rsidR="00B02745" w:rsidRDefault="00B02745">
            <w:pPr>
              <w:pStyle w:val="MeanSig4"/>
            </w:pPr>
            <w:r>
              <w:t>2.97</w:t>
            </w:r>
          </w:p>
        </w:tc>
        <w:tc>
          <w:tcPr>
            <w:tcW w:w="721" w:type="dxa"/>
            <w:tcBorders>
              <w:top w:val="single" w:sz="2" w:space="0" w:color="000000"/>
              <w:bottom w:val="single" w:sz="2" w:space="0" w:color="000000"/>
            </w:tcBorders>
            <w:shd w:val="clear" w:color="auto" w:fill="auto"/>
          </w:tcPr>
          <w:p w:rsidR="00B02745" w:rsidRDefault="00B02745">
            <w:pPr>
              <w:pStyle w:val="Mean"/>
            </w:pPr>
            <w:r>
              <w:t>3.12</w:t>
            </w:r>
          </w:p>
        </w:tc>
        <w:tc>
          <w:tcPr>
            <w:tcW w:w="720" w:type="dxa"/>
            <w:tcBorders>
              <w:top w:val="single" w:sz="2" w:space="0" w:color="000000"/>
              <w:bottom w:val="single" w:sz="2" w:space="0" w:color="000000"/>
            </w:tcBorders>
            <w:shd w:val="clear" w:color="auto" w:fill="auto"/>
          </w:tcPr>
          <w:p w:rsidR="00B02745" w:rsidRDefault="00B02745">
            <w:pPr>
              <w:pStyle w:val="Mean"/>
            </w:pPr>
            <w:r>
              <w:t>3.22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catches my attention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T1KA</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34%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3.21</w:t>
            </w:r>
          </w:p>
        </w:tc>
        <w:tc>
          <w:tcPr>
            <w:tcW w:w="576" w:type="dxa"/>
            <w:tcBorders>
              <w:top w:val="single" w:sz="2" w:space="0" w:color="000000"/>
              <w:bottom w:val="single" w:sz="2" w:space="0" w:color="000000"/>
            </w:tcBorders>
            <w:shd w:val="clear" w:color="auto" w:fill="auto"/>
          </w:tcPr>
          <w:p w:rsidR="00B02745" w:rsidRDefault="00B02745">
            <w:pPr>
              <w:pStyle w:val="MeanSig3"/>
            </w:pPr>
            <w:r>
              <w:t>3.03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3.19</w:t>
            </w:r>
          </w:p>
        </w:tc>
        <w:tc>
          <w:tcPr>
            <w:tcW w:w="576" w:type="dxa"/>
            <w:tcBorders>
              <w:top w:val="single" w:sz="2" w:space="0" w:color="000000"/>
              <w:bottom w:val="single" w:sz="2" w:space="0" w:color="000000"/>
            </w:tcBorders>
            <w:shd w:val="clear" w:color="auto" w:fill="auto"/>
          </w:tcPr>
          <w:p w:rsidR="00B02745" w:rsidRDefault="00B02745">
            <w:pPr>
              <w:pStyle w:val="Mean"/>
            </w:pPr>
            <w:r>
              <w:t>3.18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3.07</w:t>
            </w:r>
          </w:p>
        </w:tc>
        <w:tc>
          <w:tcPr>
            <w:tcW w:w="576" w:type="dxa"/>
            <w:tcBorders>
              <w:top w:val="single" w:sz="2" w:space="0" w:color="000000"/>
              <w:bottom w:val="single" w:sz="2" w:space="0" w:color="000000"/>
            </w:tcBorders>
            <w:shd w:val="clear" w:color="auto" w:fill="auto"/>
          </w:tcPr>
          <w:p w:rsidR="00B02745" w:rsidRDefault="00B02745">
            <w:pPr>
              <w:pStyle w:val="MeanSig4"/>
            </w:pPr>
            <w:r>
              <w:t>3.33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3.33</w:t>
            </w:r>
          </w:p>
        </w:tc>
        <w:tc>
          <w:tcPr>
            <w:tcW w:w="576" w:type="dxa"/>
            <w:tcBorders>
              <w:top w:val="single" w:sz="2" w:space="0" w:color="000000"/>
              <w:bottom w:val="single" w:sz="2" w:space="0" w:color="000000"/>
            </w:tcBorders>
            <w:shd w:val="clear" w:color="auto" w:fill="auto"/>
          </w:tcPr>
          <w:p w:rsidR="00B02745" w:rsidRDefault="00B02745">
            <w:pPr>
              <w:pStyle w:val="Mean"/>
            </w:pPr>
            <w:r>
              <w:t>3.22</w:t>
            </w:r>
          </w:p>
        </w:tc>
        <w:tc>
          <w:tcPr>
            <w:tcW w:w="576" w:type="dxa"/>
            <w:tcBorders>
              <w:top w:val="single" w:sz="2" w:space="0" w:color="000000"/>
              <w:bottom w:val="single" w:sz="2" w:space="0" w:color="000000"/>
            </w:tcBorders>
            <w:shd w:val="clear" w:color="auto" w:fill="auto"/>
          </w:tcPr>
          <w:p w:rsidR="00B02745" w:rsidRDefault="00B02745">
            <w:pPr>
              <w:pStyle w:val="MeanSig4"/>
            </w:pPr>
            <w:r>
              <w:t>3.08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3.32</w:t>
            </w:r>
          </w:p>
        </w:tc>
        <w:tc>
          <w:tcPr>
            <w:tcW w:w="576" w:type="dxa"/>
            <w:tcBorders>
              <w:top w:val="single" w:sz="2" w:space="0" w:color="000000"/>
              <w:bottom w:val="single" w:sz="2" w:space="0" w:color="000000"/>
            </w:tcBorders>
            <w:shd w:val="clear" w:color="auto" w:fill="auto"/>
          </w:tcPr>
          <w:p w:rsidR="00B02745" w:rsidRDefault="00B02745">
            <w:pPr>
              <w:pStyle w:val="Mean"/>
            </w:pPr>
            <w:r>
              <w:t>3.19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catches my attention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T1KA</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35%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29%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41%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54%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3.18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3.60</w:t>
            </w:r>
          </w:p>
        </w:tc>
        <w:tc>
          <w:tcPr>
            <w:tcW w:w="849" w:type="dxa"/>
            <w:tcBorders>
              <w:top w:val="single" w:sz="2" w:space="0" w:color="000000"/>
              <w:bottom w:val="single" w:sz="2" w:space="0" w:color="000000"/>
            </w:tcBorders>
            <w:shd w:val="clear" w:color="auto" w:fill="auto"/>
          </w:tcPr>
          <w:p w:rsidR="00B02745" w:rsidRDefault="00B02745">
            <w:pPr>
              <w:pStyle w:val="MeanSig4"/>
            </w:pPr>
            <w:r>
              <w:t>3.05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2.38</w:t>
            </w:r>
          </w:p>
        </w:tc>
        <w:tc>
          <w:tcPr>
            <w:tcW w:w="849" w:type="dxa"/>
            <w:tcBorders>
              <w:top w:val="single" w:sz="2" w:space="0" w:color="000000"/>
              <w:bottom w:val="single" w:sz="2" w:space="0" w:color="000000"/>
            </w:tcBorders>
            <w:shd w:val="clear" w:color="auto" w:fill="auto"/>
          </w:tcPr>
          <w:p w:rsidR="00B02745" w:rsidRDefault="00B02745">
            <w:pPr>
              <w:pStyle w:val="MeanSig3"/>
            </w:pPr>
            <w:r>
              <w:t>3.04</w:t>
            </w:r>
          </w:p>
        </w:tc>
        <w:tc>
          <w:tcPr>
            <w:tcW w:w="848" w:type="dxa"/>
            <w:tcBorders>
              <w:top w:val="single" w:sz="2" w:space="0" w:color="000000"/>
              <w:bottom w:val="single" w:sz="2" w:space="0" w:color="000000"/>
            </w:tcBorders>
            <w:shd w:val="clear" w:color="auto" w:fill="auto"/>
          </w:tcPr>
          <w:p w:rsidR="00B02745" w:rsidRDefault="00B02745">
            <w:pPr>
              <w:pStyle w:val="MeanSig4"/>
            </w:pPr>
            <w:r>
              <w:t>3.60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2.26</w:t>
            </w:r>
          </w:p>
        </w:tc>
        <w:tc>
          <w:tcPr>
            <w:tcW w:w="849" w:type="dxa"/>
            <w:tcBorders>
              <w:top w:val="single" w:sz="2" w:space="0" w:color="000000"/>
              <w:bottom w:val="single" w:sz="2" w:space="0" w:color="000000"/>
            </w:tcBorders>
            <w:shd w:val="clear" w:color="auto" w:fill="auto"/>
          </w:tcPr>
          <w:p w:rsidR="00B02745" w:rsidRDefault="00B02745">
            <w:pPr>
              <w:pStyle w:val="MeanSig4"/>
            </w:pPr>
            <w:r>
              <w:t>2.82</w:t>
            </w:r>
          </w:p>
        </w:tc>
        <w:tc>
          <w:tcPr>
            <w:tcW w:w="848" w:type="dxa"/>
            <w:tcBorders>
              <w:top w:val="single" w:sz="2" w:space="0" w:color="000000"/>
              <w:bottom w:val="single" w:sz="2" w:space="0" w:color="000000"/>
            </w:tcBorders>
            <w:shd w:val="clear" w:color="auto" w:fill="auto"/>
          </w:tcPr>
          <w:p w:rsidR="00B02745" w:rsidRDefault="00B02745">
            <w:pPr>
              <w:pStyle w:val="MeanSig4"/>
            </w:pPr>
            <w:r>
              <w:t>3.39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2.05</w:t>
            </w:r>
          </w:p>
        </w:tc>
        <w:tc>
          <w:tcPr>
            <w:tcW w:w="848" w:type="dxa"/>
            <w:tcBorders>
              <w:top w:val="single" w:sz="2" w:space="0" w:color="000000"/>
              <w:bottom w:val="single" w:sz="2" w:space="0" w:color="000000"/>
            </w:tcBorders>
            <w:shd w:val="clear" w:color="auto" w:fill="auto"/>
          </w:tcPr>
          <w:p w:rsidR="00B02745" w:rsidRDefault="00B02745">
            <w:pPr>
              <w:pStyle w:val="MeanSig4"/>
            </w:pPr>
            <w:r>
              <w:t>2.77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3.32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relevant to me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T1KB</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68%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71%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2.09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2.31</w:t>
            </w:r>
          </w:p>
        </w:tc>
        <w:tc>
          <w:tcPr>
            <w:tcW w:w="721" w:type="dxa"/>
            <w:tcBorders>
              <w:top w:val="single" w:sz="2" w:space="0" w:color="000000"/>
              <w:bottom w:val="single" w:sz="2" w:space="0" w:color="000000"/>
            </w:tcBorders>
            <w:shd w:val="clear" w:color="auto" w:fill="auto"/>
          </w:tcPr>
          <w:p w:rsidR="00B02745" w:rsidRDefault="00B02745">
            <w:pPr>
              <w:pStyle w:val="MeanSig2"/>
            </w:pPr>
            <w:r>
              <w:t>1.98</w:t>
            </w:r>
          </w:p>
        </w:tc>
        <w:tc>
          <w:tcPr>
            <w:tcW w:w="720" w:type="dxa"/>
            <w:tcBorders>
              <w:top w:val="single" w:sz="2" w:space="0" w:color="000000"/>
              <w:bottom w:val="single" w:sz="2" w:space="0" w:color="000000"/>
            </w:tcBorders>
            <w:shd w:val="clear" w:color="auto" w:fill="auto"/>
          </w:tcPr>
          <w:p w:rsidR="00B02745" w:rsidRDefault="00B02745">
            <w:pPr>
              <w:pStyle w:val="Mean"/>
            </w:pPr>
            <w:r>
              <w:t>2.10</w:t>
            </w:r>
          </w:p>
        </w:tc>
        <w:tc>
          <w:tcPr>
            <w:tcW w:w="720" w:type="dxa"/>
            <w:tcBorders>
              <w:top w:val="single" w:sz="2" w:space="0" w:color="000000"/>
              <w:bottom w:val="single" w:sz="2" w:space="0" w:color="000000"/>
            </w:tcBorders>
            <w:shd w:val="clear" w:color="auto" w:fill="auto"/>
          </w:tcPr>
          <w:p w:rsidR="00B02745" w:rsidRDefault="00B02745">
            <w:pPr>
              <w:pStyle w:val="Mean"/>
            </w:pPr>
            <w:r>
              <w:t>2.14</w:t>
            </w:r>
          </w:p>
        </w:tc>
        <w:tc>
          <w:tcPr>
            <w:tcW w:w="721" w:type="dxa"/>
            <w:tcBorders>
              <w:top w:val="single" w:sz="2" w:space="0" w:color="000000"/>
              <w:bottom w:val="single" w:sz="2" w:space="0" w:color="000000"/>
            </w:tcBorders>
            <w:shd w:val="clear" w:color="auto" w:fill="auto"/>
          </w:tcPr>
          <w:p w:rsidR="00B02745" w:rsidRDefault="00B02745">
            <w:pPr>
              <w:pStyle w:val="Mean"/>
            </w:pPr>
            <w:r>
              <w:t>2.20</w:t>
            </w:r>
          </w:p>
        </w:tc>
        <w:tc>
          <w:tcPr>
            <w:tcW w:w="720" w:type="dxa"/>
            <w:tcBorders>
              <w:top w:val="single" w:sz="2" w:space="0" w:color="000000"/>
              <w:bottom w:val="single" w:sz="2" w:space="0" w:color="000000"/>
            </w:tcBorders>
            <w:shd w:val="clear" w:color="auto" w:fill="auto"/>
          </w:tcPr>
          <w:p w:rsidR="00B02745" w:rsidRDefault="00B02745">
            <w:pPr>
              <w:pStyle w:val="Mean"/>
            </w:pPr>
            <w:r>
              <w:t>2.01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2.15</w:t>
            </w:r>
          </w:p>
        </w:tc>
        <w:tc>
          <w:tcPr>
            <w:tcW w:w="720" w:type="dxa"/>
            <w:tcBorders>
              <w:top w:val="single" w:sz="2" w:space="0" w:color="000000"/>
              <w:bottom w:val="single" w:sz="2" w:space="0" w:color="000000"/>
            </w:tcBorders>
            <w:shd w:val="clear" w:color="auto" w:fill="auto"/>
          </w:tcPr>
          <w:p w:rsidR="00B02745" w:rsidRDefault="00B02745">
            <w:pPr>
              <w:pStyle w:val="MeanSig2"/>
            </w:pPr>
            <w:r>
              <w:t>2.03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2.03</w:t>
            </w:r>
          </w:p>
        </w:tc>
        <w:tc>
          <w:tcPr>
            <w:tcW w:w="720" w:type="dxa"/>
            <w:tcBorders>
              <w:top w:val="single" w:sz="2" w:space="0" w:color="000000"/>
              <w:bottom w:val="single" w:sz="2" w:space="0" w:color="000000"/>
            </w:tcBorders>
            <w:shd w:val="clear" w:color="auto" w:fill="auto"/>
          </w:tcPr>
          <w:p w:rsidR="00B02745" w:rsidRDefault="00B02745">
            <w:pPr>
              <w:pStyle w:val="MeanSig2"/>
            </w:pPr>
            <w:r>
              <w:t>1.96</w:t>
            </w:r>
          </w:p>
        </w:tc>
        <w:tc>
          <w:tcPr>
            <w:tcW w:w="721" w:type="dxa"/>
            <w:tcBorders>
              <w:top w:val="single" w:sz="2" w:space="0" w:color="000000"/>
              <w:bottom w:val="single" w:sz="2" w:space="0" w:color="000000"/>
            </w:tcBorders>
            <w:shd w:val="clear" w:color="auto" w:fill="auto"/>
          </w:tcPr>
          <w:p w:rsidR="00B02745" w:rsidRDefault="00B02745">
            <w:pPr>
              <w:pStyle w:val="Mean"/>
            </w:pPr>
            <w:r>
              <w:t>2.07</w:t>
            </w:r>
          </w:p>
        </w:tc>
        <w:tc>
          <w:tcPr>
            <w:tcW w:w="720" w:type="dxa"/>
            <w:tcBorders>
              <w:top w:val="single" w:sz="2" w:space="0" w:color="000000"/>
              <w:bottom w:val="single" w:sz="2" w:space="0" w:color="000000"/>
            </w:tcBorders>
            <w:shd w:val="clear" w:color="auto" w:fill="auto"/>
          </w:tcPr>
          <w:p w:rsidR="00B02745" w:rsidRDefault="00B02745">
            <w:pPr>
              <w:pStyle w:val="Mean"/>
            </w:pPr>
            <w:r>
              <w:t>2.11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2.27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relevant to me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T1KB</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2.13</w:t>
            </w:r>
          </w:p>
        </w:tc>
        <w:tc>
          <w:tcPr>
            <w:tcW w:w="576" w:type="dxa"/>
            <w:tcBorders>
              <w:top w:val="single" w:sz="2" w:space="0" w:color="000000"/>
              <w:bottom w:val="single" w:sz="2" w:space="0" w:color="000000"/>
            </w:tcBorders>
            <w:shd w:val="clear" w:color="auto" w:fill="auto"/>
          </w:tcPr>
          <w:p w:rsidR="00B02745" w:rsidRDefault="00B02745">
            <w:pPr>
              <w:pStyle w:val="Mean"/>
            </w:pPr>
            <w:r>
              <w:t>2.01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2.10</w:t>
            </w:r>
          </w:p>
        </w:tc>
        <w:tc>
          <w:tcPr>
            <w:tcW w:w="576" w:type="dxa"/>
            <w:tcBorders>
              <w:top w:val="single" w:sz="2" w:space="0" w:color="000000"/>
              <w:bottom w:val="single" w:sz="2" w:space="0" w:color="000000"/>
            </w:tcBorders>
            <w:shd w:val="clear" w:color="auto" w:fill="auto"/>
          </w:tcPr>
          <w:p w:rsidR="00B02745" w:rsidRDefault="00B02745">
            <w:pPr>
              <w:pStyle w:val="Mean"/>
            </w:pPr>
            <w:r>
              <w:t>2.09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2.03</w:t>
            </w:r>
          </w:p>
        </w:tc>
        <w:tc>
          <w:tcPr>
            <w:tcW w:w="576" w:type="dxa"/>
            <w:tcBorders>
              <w:top w:val="single" w:sz="2" w:space="0" w:color="000000"/>
              <w:bottom w:val="single" w:sz="2" w:space="0" w:color="000000"/>
            </w:tcBorders>
            <w:shd w:val="clear" w:color="auto" w:fill="auto"/>
          </w:tcPr>
          <w:p w:rsidR="00B02745" w:rsidRDefault="00B02745">
            <w:pPr>
              <w:pStyle w:val="MeanSig2"/>
            </w:pPr>
            <w:r>
              <w:t>2.17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2.31</w:t>
            </w:r>
          </w:p>
        </w:tc>
        <w:tc>
          <w:tcPr>
            <w:tcW w:w="576" w:type="dxa"/>
            <w:tcBorders>
              <w:top w:val="single" w:sz="2" w:space="0" w:color="000000"/>
              <w:bottom w:val="single" w:sz="2" w:space="0" w:color="000000"/>
            </w:tcBorders>
            <w:shd w:val="clear" w:color="auto" w:fill="auto"/>
          </w:tcPr>
          <w:p w:rsidR="00B02745" w:rsidRDefault="00B02745">
            <w:pPr>
              <w:pStyle w:val="MeanSig2"/>
            </w:pPr>
            <w:r>
              <w:t>2.17</w:t>
            </w:r>
          </w:p>
        </w:tc>
        <w:tc>
          <w:tcPr>
            <w:tcW w:w="576" w:type="dxa"/>
            <w:tcBorders>
              <w:top w:val="single" w:sz="2" w:space="0" w:color="000000"/>
              <w:bottom w:val="single" w:sz="2" w:space="0" w:color="000000"/>
            </w:tcBorders>
            <w:shd w:val="clear" w:color="auto" w:fill="auto"/>
          </w:tcPr>
          <w:p w:rsidR="00B02745" w:rsidRDefault="00B02745">
            <w:pPr>
              <w:pStyle w:val="MeanSig4"/>
            </w:pPr>
            <w:r>
              <w:t>1.93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2.24</w:t>
            </w:r>
          </w:p>
        </w:tc>
        <w:tc>
          <w:tcPr>
            <w:tcW w:w="576" w:type="dxa"/>
            <w:tcBorders>
              <w:top w:val="single" w:sz="2" w:space="0" w:color="000000"/>
              <w:bottom w:val="single" w:sz="2" w:space="0" w:color="000000"/>
            </w:tcBorders>
            <w:shd w:val="clear" w:color="auto" w:fill="auto"/>
          </w:tcPr>
          <w:p w:rsidR="00B02745" w:rsidRDefault="00B02745">
            <w:pPr>
              <w:pStyle w:val="Mean"/>
            </w:pPr>
            <w:r>
              <w:t>2.12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1.95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relevant to me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T1KB</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71%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73%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2.09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2.43</w:t>
            </w:r>
          </w:p>
        </w:tc>
        <w:tc>
          <w:tcPr>
            <w:tcW w:w="849" w:type="dxa"/>
            <w:tcBorders>
              <w:top w:val="single" w:sz="2" w:space="0" w:color="000000"/>
              <w:bottom w:val="single" w:sz="2" w:space="0" w:color="000000"/>
            </w:tcBorders>
            <w:shd w:val="clear" w:color="auto" w:fill="auto"/>
          </w:tcPr>
          <w:p w:rsidR="00B02745" w:rsidRDefault="00B02745">
            <w:pPr>
              <w:pStyle w:val="MeanSig4"/>
            </w:pPr>
            <w:r>
              <w:t>1.98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1.51</w:t>
            </w:r>
          </w:p>
        </w:tc>
        <w:tc>
          <w:tcPr>
            <w:tcW w:w="849" w:type="dxa"/>
            <w:tcBorders>
              <w:top w:val="single" w:sz="2" w:space="0" w:color="000000"/>
              <w:bottom w:val="single" w:sz="2" w:space="0" w:color="000000"/>
            </w:tcBorders>
            <w:shd w:val="clear" w:color="auto" w:fill="auto"/>
          </w:tcPr>
          <w:p w:rsidR="00B02745" w:rsidRDefault="00B02745">
            <w:pPr>
              <w:pStyle w:val="MeanSig4"/>
            </w:pPr>
            <w:r>
              <w:t>1.91</w:t>
            </w:r>
          </w:p>
        </w:tc>
        <w:tc>
          <w:tcPr>
            <w:tcW w:w="848" w:type="dxa"/>
            <w:tcBorders>
              <w:top w:val="single" w:sz="2" w:space="0" w:color="000000"/>
              <w:bottom w:val="single" w:sz="2" w:space="0" w:color="000000"/>
            </w:tcBorders>
            <w:shd w:val="clear" w:color="auto" w:fill="auto"/>
          </w:tcPr>
          <w:p w:rsidR="00B02745" w:rsidRDefault="00B02745">
            <w:pPr>
              <w:pStyle w:val="MeanSig4"/>
            </w:pPr>
            <w:r>
              <w:t>2.45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1.47</w:t>
            </w:r>
          </w:p>
        </w:tc>
        <w:tc>
          <w:tcPr>
            <w:tcW w:w="849" w:type="dxa"/>
            <w:tcBorders>
              <w:top w:val="single" w:sz="2" w:space="0" w:color="000000"/>
              <w:bottom w:val="single" w:sz="2" w:space="0" w:color="000000"/>
            </w:tcBorders>
            <w:shd w:val="clear" w:color="auto" w:fill="auto"/>
          </w:tcPr>
          <w:p w:rsidR="00B02745" w:rsidRDefault="00B02745">
            <w:pPr>
              <w:pStyle w:val="MeanSig4"/>
            </w:pPr>
            <w:r>
              <w:t>1.76</w:t>
            </w:r>
          </w:p>
        </w:tc>
        <w:tc>
          <w:tcPr>
            <w:tcW w:w="848" w:type="dxa"/>
            <w:tcBorders>
              <w:top w:val="single" w:sz="2" w:space="0" w:color="000000"/>
              <w:bottom w:val="single" w:sz="2" w:space="0" w:color="000000"/>
            </w:tcBorders>
            <w:shd w:val="clear" w:color="auto" w:fill="auto"/>
          </w:tcPr>
          <w:p w:rsidR="00B02745" w:rsidRDefault="00B02745">
            <w:pPr>
              <w:pStyle w:val="MeanSig4"/>
            </w:pPr>
            <w:r>
              <w:t>2.25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1.60</w:t>
            </w:r>
          </w:p>
        </w:tc>
        <w:tc>
          <w:tcPr>
            <w:tcW w:w="848" w:type="dxa"/>
            <w:tcBorders>
              <w:top w:val="single" w:sz="2" w:space="0" w:color="000000"/>
              <w:bottom w:val="single" w:sz="2" w:space="0" w:color="000000"/>
            </w:tcBorders>
            <w:shd w:val="clear" w:color="auto" w:fill="auto"/>
          </w:tcPr>
          <w:p w:rsidR="00B02745" w:rsidRDefault="00B02745">
            <w:pPr>
              <w:pStyle w:val="MeanSig4"/>
            </w:pPr>
            <w:r>
              <w:t>1.80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2.17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1.38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1.33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difficult to follow</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T1KC</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76%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67%</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2.03</w:t>
            </w:r>
          </w:p>
        </w:tc>
        <w:tc>
          <w:tcPr>
            <w:tcW w:w="721" w:type="dxa"/>
            <w:tcBorders>
              <w:top w:val="single" w:sz="2" w:space="0" w:color="000000"/>
              <w:bottom w:val="single" w:sz="2" w:space="0" w:color="000000"/>
            </w:tcBorders>
            <w:shd w:val="clear" w:color="auto" w:fill="auto"/>
          </w:tcPr>
          <w:p w:rsidR="00B02745" w:rsidRDefault="00B02745">
            <w:pPr>
              <w:pStyle w:val="Mean"/>
            </w:pPr>
            <w:r>
              <w:t>1.87</w:t>
            </w:r>
          </w:p>
        </w:tc>
        <w:tc>
          <w:tcPr>
            <w:tcW w:w="720" w:type="dxa"/>
            <w:tcBorders>
              <w:top w:val="single" w:sz="2" w:space="0" w:color="000000"/>
              <w:bottom w:val="single" w:sz="2" w:space="0" w:color="000000"/>
            </w:tcBorders>
            <w:shd w:val="clear" w:color="auto" w:fill="auto"/>
          </w:tcPr>
          <w:p w:rsidR="00B02745" w:rsidRDefault="00B02745">
            <w:pPr>
              <w:pStyle w:val="Mean"/>
            </w:pPr>
            <w:r>
              <w:t>1.93</w:t>
            </w:r>
          </w:p>
        </w:tc>
        <w:tc>
          <w:tcPr>
            <w:tcW w:w="720" w:type="dxa"/>
            <w:tcBorders>
              <w:top w:val="single" w:sz="2" w:space="0" w:color="000000"/>
              <w:bottom w:val="single" w:sz="2" w:space="0" w:color="000000"/>
            </w:tcBorders>
            <w:shd w:val="clear" w:color="auto" w:fill="auto"/>
          </w:tcPr>
          <w:p w:rsidR="00B02745" w:rsidRDefault="00B02745">
            <w:pPr>
              <w:pStyle w:val="Mean"/>
            </w:pPr>
            <w:r>
              <w:t>1.98</w:t>
            </w:r>
          </w:p>
        </w:tc>
        <w:tc>
          <w:tcPr>
            <w:tcW w:w="721" w:type="dxa"/>
            <w:tcBorders>
              <w:top w:val="single" w:sz="2" w:space="0" w:color="000000"/>
              <w:bottom w:val="single" w:sz="2" w:space="0" w:color="000000"/>
            </w:tcBorders>
            <w:shd w:val="clear" w:color="auto" w:fill="auto"/>
          </w:tcPr>
          <w:p w:rsidR="00B02745" w:rsidRDefault="00B02745">
            <w:pPr>
              <w:pStyle w:val="Mean"/>
            </w:pPr>
            <w:r>
              <w:t>1.87</w:t>
            </w:r>
          </w:p>
        </w:tc>
        <w:tc>
          <w:tcPr>
            <w:tcW w:w="720" w:type="dxa"/>
            <w:tcBorders>
              <w:top w:val="single" w:sz="2" w:space="0" w:color="000000"/>
              <w:bottom w:val="single" w:sz="2" w:space="0" w:color="000000"/>
            </w:tcBorders>
            <w:shd w:val="clear" w:color="auto" w:fill="auto"/>
          </w:tcPr>
          <w:p w:rsidR="00B02745" w:rsidRDefault="00B02745">
            <w:pPr>
              <w:pStyle w:val="Mean"/>
            </w:pPr>
            <w:r>
              <w:t>1.95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2.05</w:t>
            </w:r>
          </w:p>
        </w:tc>
        <w:tc>
          <w:tcPr>
            <w:tcW w:w="720" w:type="dxa"/>
            <w:tcBorders>
              <w:top w:val="single" w:sz="2" w:space="0" w:color="000000"/>
              <w:bottom w:val="single" w:sz="2" w:space="0" w:color="000000"/>
            </w:tcBorders>
            <w:shd w:val="clear" w:color="auto" w:fill="auto"/>
          </w:tcPr>
          <w:p w:rsidR="00B02745" w:rsidRDefault="00B02745">
            <w:pPr>
              <w:pStyle w:val="MeanSig4"/>
            </w:pPr>
            <w:r>
              <w:t>1.80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1.83</w:t>
            </w:r>
          </w:p>
        </w:tc>
        <w:tc>
          <w:tcPr>
            <w:tcW w:w="720" w:type="dxa"/>
            <w:tcBorders>
              <w:top w:val="single" w:sz="2" w:space="0" w:color="000000"/>
              <w:bottom w:val="single" w:sz="2" w:space="0" w:color="000000"/>
            </w:tcBorders>
            <w:shd w:val="clear" w:color="auto" w:fill="auto"/>
          </w:tcPr>
          <w:p w:rsidR="00B02745" w:rsidRDefault="00B02745">
            <w:pPr>
              <w:pStyle w:val="MeanSig2"/>
            </w:pPr>
            <w:r>
              <w:t>1.80</w:t>
            </w:r>
          </w:p>
        </w:tc>
        <w:tc>
          <w:tcPr>
            <w:tcW w:w="721" w:type="dxa"/>
            <w:tcBorders>
              <w:top w:val="single" w:sz="2" w:space="0" w:color="000000"/>
              <w:bottom w:val="single" w:sz="2" w:space="0" w:color="000000"/>
            </w:tcBorders>
            <w:shd w:val="clear" w:color="auto" w:fill="auto"/>
          </w:tcPr>
          <w:p w:rsidR="00B02745" w:rsidRDefault="00B02745">
            <w:pPr>
              <w:pStyle w:val="Mean"/>
            </w:pPr>
            <w:r>
              <w:t>1.88</w:t>
            </w:r>
          </w:p>
        </w:tc>
        <w:tc>
          <w:tcPr>
            <w:tcW w:w="720" w:type="dxa"/>
            <w:tcBorders>
              <w:top w:val="single" w:sz="2" w:space="0" w:color="000000"/>
              <w:bottom w:val="single" w:sz="2" w:space="0" w:color="000000"/>
            </w:tcBorders>
            <w:shd w:val="clear" w:color="auto" w:fill="auto"/>
          </w:tcPr>
          <w:p w:rsidR="00B02745" w:rsidRDefault="00B02745">
            <w:pPr>
              <w:pStyle w:val="Mean"/>
            </w:pPr>
            <w:r>
              <w:t>1.96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2.14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difficult to follow</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T1KC</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67%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74%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1.94</w:t>
            </w:r>
          </w:p>
        </w:tc>
        <w:tc>
          <w:tcPr>
            <w:tcW w:w="576" w:type="dxa"/>
            <w:tcBorders>
              <w:top w:val="single" w:sz="2" w:space="0" w:color="000000"/>
              <w:bottom w:val="single" w:sz="2" w:space="0" w:color="000000"/>
            </w:tcBorders>
            <w:shd w:val="clear" w:color="auto" w:fill="auto"/>
          </w:tcPr>
          <w:p w:rsidR="00B02745" w:rsidRDefault="00B02745">
            <w:pPr>
              <w:pStyle w:val="Mean"/>
            </w:pPr>
            <w:r>
              <w:t>1.88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1.89</w:t>
            </w:r>
          </w:p>
        </w:tc>
        <w:tc>
          <w:tcPr>
            <w:tcW w:w="576" w:type="dxa"/>
            <w:tcBorders>
              <w:top w:val="single" w:sz="2" w:space="0" w:color="000000"/>
              <w:bottom w:val="single" w:sz="2" w:space="0" w:color="000000"/>
            </w:tcBorders>
            <w:shd w:val="clear" w:color="auto" w:fill="auto"/>
          </w:tcPr>
          <w:p w:rsidR="00B02745" w:rsidRDefault="00B02745">
            <w:pPr>
              <w:pStyle w:val="Mean"/>
            </w:pPr>
            <w:r>
              <w:t>1.94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1.86</w:t>
            </w:r>
          </w:p>
        </w:tc>
        <w:tc>
          <w:tcPr>
            <w:tcW w:w="576" w:type="dxa"/>
            <w:tcBorders>
              <w:top w:val="single" w:sz="2" w:space="0" w:color="000000"/>
              <w:bottom w:val="single" w:sz="2" w:space="0" w:color="000000"/>
            </w:tcBorders>
            <w:shd w:val="clear" w:color="auto" w:fill="auto"/>
          </w:tcPr>
          <w:p w:rsidR="00B02745" w:rsidRDefault="00B02745">
            <w:pPr>
              <w:pStyle w:val="MeanSig3"/>
            </w:pPr>
            <w:r>
              <w:t>2.02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2.00</w:t>
            </w:r>
          </w:p>
        </w:tc>
        <w:tc>
          <w:tcPr>
            <w:tcW w:w="576" w:type="dxa"/>
            <w:tcBorders>
              <w:top w:val="single" w:sz="2" w:space="0" w:color="000000"/>
              <w:bottom w:val="single" w:sz="2" w:space="0" w:color="000000"/>
            </w:tcBorders>
            <w:shd w:val="clear" w:color="auto" w:fill="auto"/>
          </w:tcPr>
          <w:p w:rsidR="00B02745" w:rsidRDefault="00B02745">
            <w:pPr>
              <w:pStyle w:val="Mean"/>
            </w:pPr>
            <w:r>
              <w:t>1.98</w:t>
            </w:r>
          </w:p>
        </w:tc>
        <w:tc>
          <w:tcPr>
            <w:tcW w:w="576" w:type="dxa"/>
            <w:tcBorders>
              <w:top w:val="single" w:sz="2" w:space="0" w:color="000000"/>
              <w:bottom w:val="single" w:sz="2" w:space="0" w:color="000000"/>
            </w:tcBorders>
            <w:shd w:val="clear" w:color="auto" w:fill="auto"/>
          </w:tcPr>
          <w:p w:rsidR="00B02745" w:rsidRDefault="00B02745">
            <w:pPr>
              <w:pStyle w:val="MeanSig2"/>
            </w:pPr>
            <w:r>
              <w:t>1.85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1.95</w:t>
            </w:r>
          </w:p>
        </w:tc>
        <w:tc>
          <w:tcPr>
            <w:tcW w:w="576" w:type="dxa"/>
            <w:tcBorders>
              <w:top w:val="single" w:sz="2" w:space="0" w:color="000000"/>
              <w:bottom w:val="single" w:sz="2" w:space="0" w:color="000000"/>
            </w:tcBorders>
            <w:shd w:val="clear" w:color="auto" w:fill="auto"/>
          </w:tcPr>
          <w:p w:rsidR="00B02745" w:rsidRDefault="00B02745">
            <w:pPr>
              <w:pStyle w:val="Mean"/>
            </w:pPr>
            <w:r>
              <w:t>1.94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1.87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is difficult to follow</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T1KC</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70%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1.97</w:t>
            </w:r>
          </w:p>
        </w:tc>
        <w:tc>
          <w:tcPr>
            <w:tcW w:w="849" w:type="dxa"/>
            <w:tcBorders>
              <w:top w:val="single" w:sz="2" w:space="0" w:color="000000"/>
              <w:bottom w:val="single" w:sz="2" w:space="0" w:color="000000"/>
            </w:tcBorders>
            <w:shd w:val="clear" w:color="auto" w:fill="auto"/>
          </w:tcPr>
          <w:p w:rsidR="00B02745" w:rsidRDefault="00B02745">
            <w:pPr>
              <w:pStyle w:val="Mean"/>
            </w:pPr>
            <w:r>
              <w:t>1.94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1.96</w:t>
            </w:r>
          </w:p>
        </w:tc>
        <w:tc>
          <w:tcPr>
            <w:tcW w:w="849" w:type="dxa"/>
            <w:tcBorders>
              <w:top w:val="single" w:sz="2" w:space="0" w:color="000000"/>
              <w:bottom w:val="single" w:sz="2" w:space="0" w:color="000000"/>
            </w:tcBorders>
            <w:shd w:val="clear" w:color="auto" w:fill="auto"/>
          </w:tcPr>
          <w:p w:rsidR="00B02745" w:rsidRDefault="00B02745">
            <w:pPr>
              <w:pStyle w:val="Mean"/>
            </w:pPr>
            <w:r>
              <w:t>1.88</w:t>
            </w:r>
          </w:p>
        </w:tc>
        <w:tc>
          <w:tcPr>
            <w:tcW w:w="848" w:type="dxa"/>
            <w:tcBorders>
              <w:top w:val="single" w:sz="2" w:space="0" w:color="000000"/>
              <w:bottom w:val="single" w:sz="2" w:space="0" w:color="000000"/>
            </w:tcBorders>
            <w:shd w:val="clear" w:color="auto" w:fill="auto"/>
          </w:tcPr>
          <w:p w:rsidR="00B02745" w:rsidRDefault="00B02745">
            <w:pPr>
              <w:pStyle w:val="Mean"/>
            </w:pPr>
            <w:r>
              <w:t>1.93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2.05</w:t>
            </w:r>
          </w:p>
        </w:tc>
        <w:tc>
          <w:tcPr>
            <w:tcW w:w="849" w:type="dxa"/>
            <w:tcBorders>
              <w:top w:val="single" w:sz="2" w:space="0" w:color="000000"/>
              <w:bottom w:val="single" w:sz="2" w:space="0" w:color="000000"/>
            </w:tcBorders>
            <w:shd w:val="clear" w:color="auto" w:fill="auto"/>
          </w:tcPr>
          <w:p w:rsidR="00B02745" w:rsidRDefault="00B02745">
            <w:pPr>
              <w:pStyle w:val="Mean"/>
            </w:pPr>
            <w:r>
              <w:t>1.87</w:t>
            </w:r>
          </w:p>
        </w:tc>
        <w:tc>
          <w:tcPr>
            <w:tcW w:w="848" w:type="dxa"/>
            <w:tcBorders>
              <w:top w:val="single" w:sz="2" w:space="0" w:color="000000"/>
              <w:bottom w:val="single" w:sz="2" w:space="0" w:color="000000"/>
            </w:tcBorders>
            <w:shd w:val="clear" w:color="auto" w:fill="auto"/>
          </w:tcPr>
          <w:p w:rsidR="00B02745" w:rsidRDefault="00B02745">
            <w:pPr>
              <w:pStyle w:val="Mean"/>
            </w:pPr>
            <w:r>
              <w:t>1.92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2.20</w:t>
            </w:r>
          </w:p>
        </w:tc>
        <w:tc>
          <w:tcPr>
            <w:tcW w:w="848" w:type="dxa"/>
            <w:tcBorders>
              <w:top w:val="single" w:sz="2" w:space="0" w:color="000000"/>
              <w:bottom w:val="single" w:sz="2" w:space="0" w:color="000000"/>
            </w:tcBorders>
            <w:shd w:val="clear" w:color="auto" w:fill="auto"/>
          </w:tcPr>
          <w:p w:rsidR="00B02745" w:rsidRDefault="00B02745">
            <w:pPr>
              <w:pStyle w:val="Mean"/>
            </w:pPr>
            <w:r>
              <w:t>1.98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1.90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does not favour one political party over another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T1KD</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61%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64%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64%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3.88</w:t>
            </w:r>
          </w:p>
        </w:tc>
        <w:tc>
          <w:tcPr>
            <w:tcW w:w="721" w:type="dxa"/>
            <w:tcBorders>
              <w:top w:val="single" w:sz="2" w:space="0" w:color="000000"/>
              <w:bottom w:val="single" w:sz="2" w:space="0" w:color="000000"/>
            </w:tcBorders>
            <w:shd w:val="clear" w:color="auto" w:fill="auto"/>
          </w:tcPr>
          <w:p w:rsidR="00B02745" w:rsidRDefault="00B02745">
            <w:pPr>
              <w:pStyle w:val="Mean"/>
            </w:pPr>
            <w:r>
              <w:t>4.04</w:t>
            </w:r>
          </w:p>
        </w:tc>
        <w:tc>
          <w:tcPr>
            <w:tcW w:w="720" w:type="dxa"/>
            <w:tcBorders>
              <w:top w:val="single" w:sz="2" w:space="0" w:color="000000"/>
              <w:bottom w:val="single" w:sz="2" w:space="0" w:color="000000"/>
            </w:tcBorders>
            <w:shd w:val="clear" w:color="auto" w:fill="auto"/>
          </w:tcPr>
          <w:p w:rsidR="00B02745" w:rsidRDefault="00B02745">
            <w:pPr>
              <w:pStyle w:val="MeanSig1"/>
            </w:pPr>
            <w:r>
              <w:t>4.13</w:t>
            </w:r>
          </w:p>
        </w:tc>
        <w:tc>
          <w:tcPr>
            <w:tcW w:w="720" w:type="dxa"/>
            <w:tcBorders>
              <w:top w:val="single" w:sz="2" w:space="0" w:color="000000"/>
              <w:bottom w:val="single" w:sz="2" w:space="0" w:color="000000"/>
            </w:tcBorders>
            <w:shd w:val="clear" w:color="auto" w:fill="auto"/>
          </w:tcPr>
          <w:p w:rsidR="00B02745" w:rsidRDefault="00B02745">
            <w:pPr>
              <w:pStyle w:val="Mean"/>
            </w:pPr>
            <w:r>
              <w:t>4.10</w:t>
            </w:r>
          </w:p>
        </w:tc>
        <w:tc>
          <w:tcPr>
            <w:tcW w:w="721" w:type="dxa"/>
            <w:tcBorders>
              <w:top w:val="single" w:sz="2" w:space="0" w:color="000000"/>
              <w:bottom w:val="single" w:sz="2" w:space="0" w:color="000000"/>
            </w:tcBorders>
            <w:shd w:val="clear" w:color="auto" w:fill="auto"/>
          </w:tcPr>
          <w:p w:rsidR="00B02745" w:rsidRDefault="00B02745">
            <w:pPr>
              <w:pStyle w:val="Mean"/>
            </w:pPr>
            <w:r>
              <w:t>3.98</w:t>
            </w:r>
          </w:p>
        </w:tc>
        <w:tc>
          <w:tcPr>
            <w:tcW w:w="720" w:type="dxa"/>
            <w:tcBorders>
              <w:top w:val="single" w:sz="2" w:space="0" w:color="000000"/>
              <w:bottom w:val="single" w:sz="2" w:space="0" w:color="000000"/>
            </w:tcBorders>
            <w:shd w:val="clear" w:color="auto" w:fill="auto"/>
          </w:tcPr>
          <w:p w:rsidR="00B02745" w:rsidRDefault="00B02745">
            <w:pPr>
              <w:pStyle w:val="Mean"/>
            </w:pPr>
            <w:r>
              <w:t>4.06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3.94</w:t>
            </w:r>
          </w:p>
        </w:tc>
        <w:tc>
          <w:tcPr>
            <w:tcW w:w="720" w:type="dxa"/>
            <w:tcBorders>
              <w:top w:val="single" w:sz="2" w:space="0" w:color="000000"/>
              <w:bottom w:val="single" w:sz="2" w:space="0" w:color="000000"/>
            </w:tcBorders>
            <w:shd w:val="clear" w:color="auto" w:fill="auto"/>
          </w:tcPr>
          <w:p w:rsidR="00B02745" w:rsidRDefault="00B02745">
            <w:pPr>
              <w:pStyle w:val="MeanSig4"/>
            </w:pPr>
            <w:r>
              <w:t>4.19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4.13</w:t>
            </w:r>
          </w:p>
        </w:tc>
        <w:tc>
          <w:tcPr>
            <w:tcW w:w="720" w:type="dxa"/>
            <w:tcBorders>
              <w:top w:val="single" w:sz="2" w:space="0" w:color="000000"/>
              <w:bottom w:val="single" w:sz="2" w:space="0" w:color="000000"/>
            </w:tcBorders>
            <w:shd w:val="clear" w:color="auto" w:fill="auto"/>
          </w:tcPr>
          <w:p w:rsidR="00B02745" w:rsidRDefault="00B02745">
            <w:pPr>
              <w:pStyle w:val="Mean"/>
            </w:pPr>
            <w:r>
              <w:t>4.10</w:t>
            </w:r>
          </w:p>
        </w:tc>
        <w:tc>
          <w:tcPr>
            <w:tcW w:w="721" w:type="dxa"/>
            <w:tcBorders>
              <w:top w:val="single" w:sz="2" w:space="0" w:color="000000"/>
              <w:bottom w:val="single" w:sz="2" w:space="0" w:color="000000"/>
            </w:tcBorders>
            <w:shd w:val="clear" w:color="auto" w:fill="auto"/>
          </w:tcPr>
          <w:p w:rsidR="00B02745" w:rsidRDefault="00B02745">
            <w:pPr>
              <w:pStyle w:val="Mean"/>
            </w:pPr>
            <w:r>
              <w:t>4.00</w:t>
            </w:r>
          </w:p>
        </w:tc>
        <w:tc>
          <w:tcPr>
            <w:tcW w:w="720" w:type="dxa"/>
            <w:tcBorders>
              <w:top w:val="single" w:sz="2" w:space="0" w:color="000000"/>
              <w:bottom w:val="single" w:sz="2" w:space="0" w:color="000000"/>
            </w:tcBorders>
            <w:shd w:val="clear" w:color="auto" w:fill="auto"/>
          </w:tcPr>
          <w:p w:rsidR="00B02745" w:rsidRDefault="00B02745">
            <w:pPr>
              <w:pStyle w:val="Mean"/>
            </w:pPr>
            <w:r>
              <w:t>4.05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
            </w:pPr>
            <w:r>
              <w:t>4.00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1.34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does not favour one political party over another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T1KD</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72%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576" w:type="dxa"/>
            <w:tcBorders>
              <w:top w:val="single" w:sz="2" w:space="0" w:color="000000"/>
              <w:bottom w:val="single" w:sz="2" w:space="0" w:color="000000"/>
            </w:tcBorders>
            <w:shd w:val="clear" w:color="auto" w:fill="auto"/>
          </w:tcPr>
          <w:p w:rsidR="00B02745" w:rsidRDefault="00B02745">
            <w:pPr>
              <w:pStyle w:val="Mean"/>
            </w:pPr>
            <w:r>
              <w:t>4.03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bottom w:val="single" w:sz="2" w:space="0" w:color="000000"/>
            </w:tcBorders>
            <w:shd w:val="clear" w:color="auto" w:fill="auto"/>
          </w:tcPr>
          <w:p w:rsidR="00B02745" w:rsidRDefault="00B02745">
            <w:pPr>
              <w:pStyle w:val="Mean"/>
            </w:pPr>
            <w:r>
              <w:t>4.06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4.04</w:t>
            </w:r>
          </w:p>
        </w:tc>
        <w:tc>
          <w:tcPr>
            <w:tcW w:w="576" w:type="dxa"/>
            <w:tcBorders>
              <w:top w:val="single" w:sz="2" w:space="0" w:color="000000"/>
              <w:bottom w:val="single" w:sz="2" w:space="0" w:color="000000"/>
            </w:tcBorders>
            <w:shd w:val="clear" w:color="auto" w:fill="auto"/>
          </w:tcPr>
          <w:p w:rsidR="00B02745" w:rsidRDefault="00B02745">
            <w:pPr>
              <w:pStyle w:val="Mean"/>
            </w:pPr>
            <w:r>
              <w:t>4.09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4.02</w:t>
            </w:r>
          </w:p>
        </w:tc>
        <w:tc>
          <w:tcPr>
            <w:tcW w:w="576" w:type="dxa"/>
            <w:tcBorders>
              <w:top w:val="single" w:sz="2" w:space="0" w:color="000000"/>
              <w:bottom w:val="single" w:sz="2" w:space="0" w:color="000000"/>
            </w:tcBorders>
            <w:shd w:val="clear" w:color="auto" w:fill="auto"/>
          </w:tcPr>
          <w:p w:rsidR="00B02745" w:rsidRDefault="00B02745">
            <w:pPr>
              <w:pStyle w:val="Mean"/>
            </w:pPr>
            <w:r>
              <w:t>4.02</w:t>
            </w:r>
          </w:p>
        </w:tc>
        <w:tc>
          <w:tcPr>
            <w:tcW w:w="576" w:type="dxa"/>
            <w:tcBorders>
              <w:top w:val="single" w:sz="2" w:space="0" w:color="000000"/>
              <w:bottom w:val="single" w:sz="2" w:space="0" w:color="000000"/>
            </w:tcBorders>
            <w:shd w:val="clear" w:color="auto" w:fill="auto"/>
          </w:tcPr>
          <w:p w:rsidR="00B02745" w:rsidRDefault="00B02745">
            <w:pPr>
              <w:pStyle w:val="MeanSig2"/>
            </w:pPr>
            <w:r>
              <w:t>4.13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bottom w:val="single" w:sz="2" w:space="0" w:color="000000"/>
            </w:tcBorders>
            <w:shd w:val="clear" w:color="auto" w:fill="auto"/>
          </w:tcPr>
          <w:p w:rsidR="00B02745" w:rsidRDefault="00B02745">
            <w:pPr>
              <w:pStyle w:val="Mean"/>
            </w:pPr>
            <w:r>
              <w:t>4.06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4.08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does not favour one political party over another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T1KD</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70%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Minus"/>
            </w:pPr>
            <w:r>
              <w:t>61%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849" w:type="dxa"/>
            <w:tcBorders>
              <w:top w:val="single" w:sz="2" w:space="0" w:color="000000"/>
              <w:bottom w:val="single" w:sz="2" w:space="0" w:color="000000"/>
            </w:tcBorders>
            <w:shd w:val="clear" w:color="auto" w:fill="auto"/>
          </w:tcPr>
          <w:p w:rsidR="00B02745" w:rsidRDefault="00B02745">
            <w:pPr>
              <w:pStyle w:val="Mean"/>
            </w:pPr>
            <w:r>
              <w:t>4.06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3.77</w:t>
            </w:r>
          </w:p>
        </w:tc>
        <w:tc>
          <w:tcPr>
            <w:tcW w:w="849" w:type="dxa"/>
            <w:tcBorders>
              <w:top w:val="single" w:sz="2" w:space="0" w:color="000000"/>
              <w:bottom w:val="single" w:sz="2" w:space="0" w:color="000000"/>
            </w:tcBorders>
            <w:shd w:val="clear" w:color="auto" w:fill="auto"/>
          </w:tcPr>
          <w:p w:rsidR="00B02745" w:rsidRDefault="00B02745">
            <w:pPr>
              <w:pStyle w:val="Mean"/>
            </w:pPr>
            <w:r>
              <w:t>4.04</w:t>
            </w:r>
          </w:p>
        </w:tc>
        <w:tc>
          <w:tcPr>
            <w:tcW w:w="848" w:type="dxa"/>
            <w:tcBorders>
              <w:top w:val="single" w:sz="2" w:space="0" w:color="000000"/>
              <w:bottom w:val="single" w:sz="2" w:space="0" w:color="000000"/>
            </w:tcBorders>
            <w:shd w:val="clear" w:color="auto" w:fill="auto"/>
          </w:tcPr>
          <w:p w:rsidR="00B02745" w:rsidRDefault="00B02745">
            <w:pPr>
              <w:pStyle w:val="MeanSig4"/>
            </w:pPr>
            <w:r>
              <w:t>4.21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3.72</w:t>
            </w:r>
          </w:p>
        </w:tc>
        <w:tc>
          <w:tcPr>
            <w:tcW w:w="849" w:type="dxa"/>
            <w:tcBorders>
              <w:top w:val="single" w:sz="2" w:space="0" w:color="000000"/>
              <w:bottom w:val="single" w:sz="2" w:space="0" w:color="000000"/>
            </w:tcBorders>
            <w:shd w:val="clear" w:color="auto" w:fill="auto"/>
          </w:tcPr>
          <w:p w:rsidR="00B02745" w:rsidRDefault="00B02745">
            <w:pPr>
              <w:pStyle w:val="Mean"/>
            </w:pPr>
            <w:r>
              <w:t>4.01</w:t>
            </w:r>
          </w:p>
        </w:tc>
        <w:tc>
          <w:tcPr>
            <w:tcW w:w="848" w:type="dxa"/>
            <w:tcBorders>
              <w:top w:val="single" w:sz="2" w:space="0" w:color="000000"/>
              <w:bottom w:val="single" w:sz="2" w:space="0" w:color="000000"/>
            </w:tcBorders>
            <w:shd w:val="clear" w:color="auto" w:fill="auto"/>
          </w:tcPr>
          <w:p w:rsidR="00B02745" w:rsidRDefault="00B02745">
            <w:pPr>
              <w:pStyle w:val="MeanSig4"/>
            </w:pPr>
            <w:r>
              <w:t>4.12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3.53</w:t>
            </w:r>
          </w:p>
        </w:tc>
        <w:tc>
          <w:tcPr>
            <w:tcW w:w="848" w:type="dxa"/>
            <w:tcBorders>
              <w:top w:val="single" w:sz="2" w:space="0" w:color="000000"/>
              <w:bottom w:val="single" w:sz="2" w:space="0" w:color="000000"/>
            </w:tcBorders>
            <w:shd w:val="clear" w:color="auto" w:fill="auto"/>
          </w:tcPr>
          <w:p w:rsidR="00B02745" w:rsidRDefault="00B02745">
            <w:pPr>
              <w:pStyle w:val="MeanSig3"/>
            </w:pPr>
            <w:r>
              <w:t>3.85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talks about an important topic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T1KE</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75%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77%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4.27</w:t>
            </w:r>
          </w:p>
        </w:tc>
        <w:tc>
          <w:tcPr>
            <w:tcW w:w="721" w:type="dxa"/>
            <w:tcBorders>
              <w:top w:val="single" w:sz="2" w:space="0" w:color="000000"/>
              <w:bottom w:val="single" w:sz="2" w:space="0" w:color="000000"/>
            </w:tcBorders>
            <w:shd w:val="clear" w:color="auto" w:fill="auto"/>
          </w:tcPr>
          <w:p w:rsidR="00B02745" w:rsidRDefault="00B02745">
            <w:pPr>
              <w:pStyle w:val="MeanSig4"/>
            </w:pPr>
            <w:r>
              <w:t>3.81</w:t>
            </w:r>
          </w:p>
        </w:tc>
        <w:tc>
          <w:tcPr>
            <w:tcW w:w="720" w:type="dxa"/>
            <w:tcBorders>
              <w:top w:val="single" w:sz="2" w:space="0" w:color="000000"/>
              <w:bottom w:val="single" w:sz="2" w:space="0" w:color="000000"/>
            </w:tcBorders>
            <w:shd w:val="clear" w:color="auto" w:fill="auto"/>
          </w:tcPr>
          <w:p w:rsidR="00B02745" w:rsidRDefault="00B02745">
            <w:pPr>
              <w:pStyle w:val="MeanSig2"/>
            </w:pPr>
            <w:r>
              <w:t>4.15</w:t>
            </w:r>
          </w:p>
        </w:tc>
        <w:tc>
          <w:tcPr>
            <w:tcW w:w="720" w:type="dxa"/>
            <w:tcBorders>
              <w:top w:val="single" w:sz="2" w:space="0" w:color="000000"/>
              <w:bottom w:val="single" w:sz="2" w:space="0" w:color="000000"/>
            </w:tcBorders>
            <w:shd w:val="clear" w:color="auto" w:fill="auto"/>
          </w:tcPr>
          <w:p w:rsidR="00B02745" w:rsidRDefault="00B02745">
            <w:pPr>
              <w:pStyle w:val="Mean"/>
            </w:pPr>
            <w:r>
              <w:t>4.06</w:t>
            </w:r>
          </w:p>
        </w:tc>
        <w:tc>
          <w:tcPr>
            <w:tcW w:w="721" w:type="dxa"/>
            <w:tcBorders>
              <w:top w:val="single" w:sz="2" w:space="0" w:color="000000"/>
              <w:bottom w:val="single" w:sz="2" w:space="0" w:color="000000"/>
            </w:tcBorders>
            <w:shd w:val="clear" w:color="auto" w:fill="auto"/>
          </w:tcPr>
          <w:p w:rsidR="00B02745" w:rsidRDefault="00B02745">
            <w:pPr>
              <w:pStyle w:val="Mean"/>
            </w:pPr>
            <w:r>
              <w:t>4.18</w:t>
            </w:r>
          </w:p>
        </w:tc>
        <w:tc>
          <w:tcPr>
            <w:tcW w:w="720" w:type="dxa"/>
            <w:tcBorders>
              <w:top w:val="single" w:sz="2" w:space="0" w:color="000000"/>
              <w:bottom w:val="single" w:sz="2" w:space="0" w:color="000000"/>
            </w:tcBorders>
            <w:shd w:val="clear" w:color="auto" w:fill="auto"/>
          </w:tcPr>
          <w:p w:rsidR="00B02745" w:rsidRDefault="00B02745">
            <w:pPr>
              <w:pStyle w:val="MeanSig2"/>
            </w:pPr>
            <w:r>
              <w:t>4.20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3.96</w:t>
            </w:r>
          </w:p>
        </w:tc>
        <w:tc>
          <w:tcPr>
            <w:tcW w:w="720" w:type="dxa"/>
            <w:tcBorders>
              <w:top w:val="single" w:sz="2" w:space="0" w:color="000000"/>
              <w:bottom w:val="single" w:sz="2" w:space="0" w:color="000000"/>
            </w:tcBorders>
            <w:shd w:val="clear" w:color="auto" w:fill="auto"/>
          </w:tcPr>
          <w:p w:rsidR="00B02745" w:rsidRDefault="00B02745">
            <w:pPr>
              <w:pStyle w:val="MeanSig4"/>
            </w:pPr>
            <w:r>
              <w:t>4.20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3.98</w:t>
            </w:r>
          </w:p>
        </w:tc>
        <w:tc>
          <w:tcPr>
            <w:tcW w:w="720" w:type="dxa"/>
            <w:tcBorders>
              <w:top w:val="single" w:sz="2" w:space="0" w:color="000000"/>
              <w:bottom w:val="single" w:sz="2" w:space="0" w:color="000000"/>
            </w:tcBorders>
            <w:shd w:val="clear" w:color="auto" w:fill="auto"/>
          </w:tcPr>
          <w:p w:rsidR="00B02745" w:rsidRDefault="00B02745">
            <w:pPr>
              <w:pStyle w:val="MeanSig3"/>
            </w:pPr>
            <w:r>
              <w:t>3.92</w:t>
            </w:r>
          </w:p>
        </w:tc>
        <w:tc>
          <w:tcPr>
            <w:tcW w:w="721" w:type="dxa"/>
            <w:tcBorders>
              <w:top w:val="single" w:sz="2" w:space="0" w:color="000000"/>
              <w:bottom w:val="single" w:sz="2" w:space="0" w:color="000000"/>
            </w:tcBorders>
            <w:shd w:val="clear" w:color="auto" w:fill="auto"/>
          </w:tcPr>
          <w:p w:rsidR="00B02745" w:rsidRDefault="00B02745">
            <w:pPr>
              <w:pStyle w:val="Mean"/>
            </w:pPr>
            <w:r>
              <w:t>4.06</w:t>
            </w:r>
          </w:p>
        </w:tc>
        <w:tc>
          <w:tcPr>
            <w:tcW w:w="720" w:type="dxa"/>
            <w:tcBorders>
              <w:top w:val="single" w:sz="2" w:space="0" w:color="000000"/>
              <w:bottom w:val="single" w:sz="2" w:space="0" w:color="000000"/>
            </w:tcBorders>
            <w:shd w:val="clear" w:color="auto" w:fill="auto"/>
          </w:tcPr>
          <w:p w:rsidR="00B02745" w:rsidRDefault="00B02745">
            <w:pPr>
              <w:pStyle w:val="MeanSig1"/>
            </w:pPr>
            <w:r>
              <w:t>4.17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talks about an important topic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T1KE</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69%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4.16</w:t>
            </w:r>
          </w:p>
        </w:tc>
        <w:tc>
          <w:tcPr>
            <w:tcW w:w="576" w:type="dxa"/>
            <w:tcBorders>
              <w:top w:val="single" w:sz="2" w:space="0" w:color="000000"/>
              <w:bottom w:val="single" w:sz="2" w:space="0" w:color="000000"/>
            </w:tcBorders>
            <w:shd w:val="clear" w:color="auto" w:fill="auto"/>
          </w:tcPr>
          <w:p w:rsidR="00B02745" w:rsidRDefault="00B02745">
            <w:pPr>
              <w:pStyle w:val="MeanSig4"/>
            </w:pPr>
            <w:r>
              <w:t>3.85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4.00</w:t>
            </w:r>
          </w:p>
        </w:tc>
        <w:tc>
          <w:tcPr>
            <w:tcW w:w="576" w:type="dxa"/>
            <w:tcBorders>
              <w:top w:val="single" w:sz="2" w:space="0" w:color="000000"/>
              <w:bottom w:val="single" w:sz="2" w:space="0" w:color="000000"/>
            </w:tcBorders>
            <w:shd w:val="clear" w:color="auto" w:fill="auto"/>
          </w:tcPr>
          <w:p w:rsidR="00B02745" w:rsidRDefault="00B02745">
            <w:pPr>
              <w:pStyle w:val="MeanSig2"/>
            </w:pPr>
            <w:r>
              <w:t>4.11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3.99</w:t>
            </w:r>
          </w:p>
        </w:tc>
        <w:tc>
          <w:tcPr>
            <w:tcW w:w="576" w:type="dxa"/>
            <w:tcBorders>
              <w:top w:val="single" w:sz="2" w:space="0" w:color="000000"/>
              <w:bottom w:val="single" w:sz="2" w:space="0" w:color="000000"/>
            </w:tcBorders>
            <w:shd w:val="clear" w:color="auto" w:fill="auto"/>
          </w:tcPr>
          <w:p w:rsidR="00B02745" w:rsidRDefault="00B02745">
            <w:pPr>
              <w:pStyle w:val="MeanSig4"/>
            </w:pPr>
            <w:r>
              <w:t>4.21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4.32</w:t>
            </w:r>
          </w:p>
        </w:tc>
        <w:tc>
          <w:tcPr>
            <w:tcW w:w="576" w:type="dxa"/>
            <w:tcBorders>
              <w:top w:val="single" w:sz="2" w:space="0" w:color="000000"/>
              <w:bottom w:val="single" w:sz="2" w:space="0" w:color="000000"/>
            </w:tcBorders>
            <w:shd w:val="clear" w:color="auto" w:fill="auto"/>
          </w:tcPr>
          <w:p w:rsidR="00B02745" w:rsidRDefault="00B02745">
            <w:pPr>
              <w:pStyle w:val="MeanSig2"/>
            </w:pPr>
            <w:r>
              <w:t>4.16</w:t>
            </w:r>
          </w:p>
        </w:tc>
        <w:tc>
          <w:tcPr>
            <w:tcW w:w="576" w:type="dxa"/>
            <w:tcBorders>
              <w:top w:val="single" w:sz="2" w:space="0" w:color="000000"/>
              <w:bottom w:val="single" w:sz="2" w:space="0" w:color="000000"/>
            </w:tcBorders>
            <w:shd w:val="clear" w:color="auto" w:fill="auto"/>
          </w:tcPr>
          <w:p w:rsidR="00B02745" w:rsidRDefault="00B02745">
            <w:pPr>
              <w:pStyle w:val="MeanSig4"/>
            </w:pPr>
            <w:r>
              <w:t>3.92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4.21</w:t>
            </w:r>
          </w:p>
        </w:tc>
        <w:tc>
          <w:tcPr>
            <w:tcW w:w="576" w:type="dxa"/>
            <w:tcBorders>
              <w:top w:val="single" w:sz="2" w:space="0" w:color="000000"/>
              <w:bottom w:val="single" w:sz="2" w:space="0" w:color="000000"/>
            </w:tcBorders>
            <w:shd w:val="clear" w:color="auto" w:fill="auto"/>
          </w:tcPr>
          <w:p w:rsidR="00B02745" w:rsidRDefault="00B02745">
            <w:pPr>
              <w:pStyle w:val="Mean"/>
            </w:pPr>
            <w:r>
              <w:t>4.02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3.98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talks about an important topic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T1KE</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Minus"/>
            </w:pPr>
            <w:r>
              <w:t>69%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67%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4.19</w:t>
            </w:r>
          </w:p>
        </w:tc>
        <w:tc>
          <w:tcPr>
            <w:tcW w:w="849" w:type="dxa"/>
            <w:tcBorders>
              <w:top w:val="single" w:sz="2" w:space="0" w:color="000000"/>
              <w:bottom w:val="single" w:sz="2" w:space="0" w:color="000000"/>
            </w:tcBorders>
            <w:shd w:val="clear" w:color="auto" w:fill="auto"/>
          </w:tcPr>
          <w:p w:rsidR="00B02745" w:rsidRDefault="00B02745">
            <w:pPr>
              <w:pStyle w:val="MeanSig4"/>
            </w:pPr>
            <w:r>
              <w:t>4.00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3.33</w:t>
            </w:r>
          </w:p>
        </w:tc>
        <w:tc>
          <w:tcPr>
            <w:tcW w:w="849" w:type="dxa"/>
            <w:tcBorders>
              <w:top w:val="single" w:sz="2" w:space="0" w:color="000000"/>
              <w:bottom w:val="single" w:sz="2" w:space="0" w:color="000000"/>
            </w:tcBorders>
            <w:shd w:val="clear" w:color="auto" w:fill="auto"/>
          </w:tcPr>
          <w:p w:rsidR="00B02745" w:rsidRDefault="00B02745">
            <w:pPr>
              <w:pStyle w:val="MeanSig4"/>
            </w:pPr>
            <w:r>
              <w:t>3.91</w:t>
            </w:r>
          </w:p>
        </w:tc>
        <w:tc>
          <w:tcPr>
            <w:tcW w:w="848" w:type="dxa"/>
            <w:tcBorders>
              <w:top w:val="single" w:sz="2" w:space="0" w:color="000000"/>
              <w:bottom w:val="single" w:sz="2" w:space="0" w:color="000000"/>
            </w:tcBorders>
            <w:shd w:val="clear" w:color="auto" w:fill="auto"/>
          </w:tcPr>
          <w:p w:rsidR="00B02745" w:rsidRDefault="00B02745">
            <w:pPr>
              <w:pStyle w:val="MeanSig4"/>
            </w:pPr>
            <w:r>
              <w:t>4.50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3.10</w:t>
            </w:r>
          </w:p>
        </w:tc>
        <w:tc>
          <w:tcPr>
            <w:tcW w:w="849" w:type="dxa"/>
            <w:tcBorders>
              <w:top w:val="single" w:sz="2" w:space="0" w:color="000000"/>
              <w:bottom w:val="single" w:sz="2" w:space="0" w:color="000000"/>
            </w:tcBorders>
            <w:shd w:val="clear" w:color="auto" w:fill="auto"/>
          </w:tcPr>
          <w:p w:rsidR="00B02745" w:rsidRDefault="00B02745">
            <w:pPr>
              <w:pStyle w:val="MeanSig4"/>
            </w:pPr>
            <w:r>
              <w:t>3.65</w:t>
            </w:r>
          </w:p>
        </w:tc>
        <w:tc>
          <w:tcPr>
            <w:tcW w:w="848" w:type="dxa"/>
            <w:tcBorders>
              <w:top w:val="single" w:sz="2" w:space="0" w:color="000000"/>
              <w:bottom w:val="single" w:sz="2" w:space="0" w:color="000000"/>
            </w:tcBorders>
            <w:shd w:val="clear" w:color="auto" w:fill="auto"/>
          </w:tcPr>
          <w:p w:rsidR="00B02745" w:rsidRDefault="00B02745">
            <w:pPr>
              <w:pStyle w:val="MeanSig4"/>
            </w:pPr>
            <w:r>
              <w:t>4.32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2.66</w:t>
            </w:r>
          </w:p>
        </w:tc>
        <w:tc>
          <w:tcPr>
            <w:tcW w:w="848" w:type="dxa"/>
            <w:tcBorders>
              <w:top w:val="single" w:sz="2" w:space="0" w:color="000000"/>
              <w:bottom w:val="single" w:sz="2" w:space="0" w:color="000000"/>
            </w:tcBorders>
            <w:shd w:val="clear" w:color="auto" w:fill="auto"/>
          </w:tcPr>
          <w:p w:rsidR="00B02745" w:rsidRDefault="00B02745">
            <w:pPr>
              <w:pStyle w:val="MeanSig4"/>
            </w:pPr>
            <w:r>
              <w:t>3.46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provides new information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T1KF</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50%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51%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3.39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3.48</w:t>
            </w:r>
          </w:p>
        </w:tc>
        <w:tc>
          <w:tcPr>
            <w:tcW w:w="721" w:type="dxa"/>
            <w:tcBorders>
              <w:top w:val="single" w:sz="2" w:space="0" w:color="000000"/>
              <w:bottom w:val="single" w:sz="2" w:space="0" w:color="000000"/>
            </w:tcBorders>
            <w:shd w:val="clear" w:color="auto" w:fill="auto"/>
          </w:tcPr>
          <w:p w:rsidR="00B02745" w:rsidRDefault="00B02745">
            <w:pPr>
              <w:pStyle w:val="MeanSig1"/>
            </w:pPr>
            <w:r>
              <w:t>3.30</w:t>
            </w:r>
          </w:p>
        </w:tc>
        <w:tc>
          <w:tcPr>
            <w:tcW w:w="720" w:type="dxa"/>
            <w:tcBorders>
              <w:top w:val="single" w:sz="2" w:space="0" w:color="000000"/>
              <w:bottom w:val="single" w:sz="2" w:space="0" w:color="000000"/>
            </w:tcBorders>
            <w:shd w:val="clear" w:color="auto" w:fill="auto"/>
          </w:tcPr>
          <w:p w:rsidR="00B02745" w:rsidRDefault="00B02745">
            <w:pPr>
              <w:pStyle w:val="Mean"/>
            </w:pPr>
            <w:r>
              <w:t>3.44</w:t>
            </w:r>
          </w:p>
        </w:tc>
        <w:tc>
          <w:tcPr>
            <w:tcW w:w="720" w:type="dxa"/>
            <w:tcBorders>
              <w:top w:val="single" w:sz="2" w:space="0" w:color="000000"/>
              <w:bottom w:val="single" w:sz="2" w:space="0" w:color="000000"/>
            </w:tcBorders>
            <w:shd w:val="clear" w:color="auto" w:fill="auto"/>
          </w:tcPr>
          <w:p w:rsidR="00B02745" w:rsidRDefault="00B02745">
            <w:pPr>
              <w:pStyle w:val="Mean"/>
            </w:pPr>
            <w:r>
              <w:t>3.50</w:t>
            </w:r>
          </w:p>
        </w:tc>
        <w:tc>
          <w:tcPr>
            <w:tcW w:w="721" w:type="dxa"/>
            <w:tcBorders>
              <w:top w:val="single" w:sz="2" w:space="0" w:color="000000"/>
              <w:bottom w:val="single" w:sz="2" w:space="0" w:color="000000"/>
            </w:tcBorders>
            <w:shd w:val="clear" w:color="auto" w:fill="auto"/>
          </w:tcPr>
          <w:p w:rsidR="00B02745" w:rsidRDefault="00B02745">
            <w:pPr>
              <w:pStyle w:val="Mean"/>
            </w:pPr>
            <w:r>
              <w:t>3.39</w:t>
            </w:r>
          </w:p>
        </w:tc>
        <w:tc>
          <w:tcPr>
            <w:tcW w:w="720" w:type="dxa"/>
            <w:tcBorders>
              <w:top w:val="single" w:sz="2" w:space="0" w:color="000000"/>
              <w:bottom w:val="single" w:sz="2" w:space="0" w:color="000000"/>
            </w:tcBorders>
            <w:shd w:val="clear" w:color="auto" w:fill="auto"/>
          </w:tcPr>
          <w:p w:rsidR="00B02745" w:rsidRDefault="00B02745">
            <w:pPr>
              <w:pStyle w:val="Mean"/>
            </w:pPr>
            <w:r>
              <w:t>3.33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3.25</w:t>
            </w:r>
          </w:p>
        </w:tc>
        <w:tc>
          <w:tcPr>
            <w:tcW w:w="720" w:type="dxa"/>
            <w:tcBorders>
              <w:top w:val="single" w:sz="2" w:space="0" w:color="000000"/>
              <w:bottom w:val="single" w:sz="2" w:space="0" w:color="000000"/>
            </w:tcBorders>
            <w:shd w:val="clear" w:color="auto" w:fill="auto"/>
          </w:tcPr>
          <w:p w:rsidR="00B02745" w:rsidRDefault="00B02745">
            <w:pPr>
              <w:pStyle w:val="MeanSig4"/>
            </w:pPr>
            <w:r>
              <w:t>3.54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3.54</w:t>
            </w:r>
          </w:p>
        </w:tc>
        <w:tc>
          <w:tcPr>
            <w:tcW w:w="720" w:type="dxa"/>
            <w:tcBorders>
              <w:top w:val="single" w:sz="2" w:space="0" w:color="000000"/>
              <w:bottom w:val="single" w:sz="2" w:space="0" w:color="000000"/>
            </w:tcBorders>
            <w:shd w:val="clear" w:color="auto" w:fill="auto"/>
          </w:tcPr>
          <w:p w:rsidR="00B02745" w:rsidRDefault="00B02745">
            <w:pPr>
              <w:pStyle w:val="MeanSig3"/>
            </w:pPr>
            <w:r>
              <w:t>3.23</w:t>
            </w:r>
          </w:p>
        </w:tc>
        <w:tc>
          <w:tcPr>
            <w:tcW w:w="721" w:type="dxa"/>
            <w:tcBorders>
              <w:top w:val="single" w:sz="2" w:space="0" w:color="000000"/>
              <w:bottom w:val="single" w:sz="2" w:space="0" w:color="000000"/>
            </w:tcBorders>
            <w:shd w:val="clear" w:color="auto" w:fill="auto"/>
          </w:tcPr>
          <w:p w:rsidR="00B02745" w:rsidRDefault="00B02745">
            <w:pPr>
              <w:pStyle w:val="Mean"/>
            </w:pPr>
            <w:r>
              <w:t>3.41</w:t>
            </w:r>
          </w:p>
        </w:tc>
        <w:tc>
          <w:tcPr>
            <w:tcW w:w="720" w:type="dxa"/>
            <w:tcBorders>
              <w:top w:val="single" w:sz="2" w:space="0" w:color="000000"/>
              <w:bottom w:val="single" w:sz="2" w:space="0" w:color="000000"/>
            </w:tcBorders>
            <w:shd w:val="clear" w:color="auto" w:fill="auto"/>
          </w:tcPr>
          <w:p w:rsidR="00B02745" w:rsidRDefault="00B02745">
            <w:pPr>
              <w:pStyle w:val="Mean"/>
            </w:pPr>
            <w:r>
              <w:t>3.34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
            </w:pPr>
            <w:r>
              <w:t>3.36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1.15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1.15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provides new information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T1KF</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3.40</w:t>
            </w:r>
          </w:p>
        </w:tc>
        <w:tc>
          <w:tcPr>
            <w:tcW w:w="576" w:type="dxa"/>
            <w:tcBorders>
              <w:top w:val="single" w:sz="2" w:space="0" w:color="000000"/>
              <w:bottom w:val="single" w:sz="2" w:space="0" w:color="000000"/>
            </w:tcBorders>
            <w:shd w:val="clear" w:color="auto" w:fill="auto"/>
          </w:tcPr>
          <w:p w:rsidR="00B02745" w:rsidRDefault="00B02745">
            <w:pPr>
              <w:pStyle w:val="Mean"/>
            </w:pPr>
            <w:r>
              <w:t>3.34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3.41</w:t>
            </w:r>
          </w:p>
        </w:tc>
        <w:tc>
          <w:tcPr>
            <w:tcW w:w="576" w:type="dxa"/>
            <w:tcBorders>
              <w:top w:val="single" w:sz="2" w:space="0" w:color="000000"/>
              <w:bottom w:val="single" w:sz="2" w:space="0" w:color="000000"/>
            </w:tcBorders>
            <w:shd w:val="clear" w:color="auto" w:fill="auto"/>
          </w:tcPr>
          <w:p w:rsidR="00B02745" w:rsidRDefault="00B02745">
            <w:pPr>
              <w:pStyle w:val="Mean"/>
            </w:pPr>
            <w:r>
              <w:t>3.39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3.38</w:t>
            </w:r>
          </w:p>
        </w:tc>
        <w:tc>
          <w:tcPr>
            <w:tcW w:w="576" w:type="dxa"/>
            <w:tcBorders>
              <w:top w:val="single" w:sz="2" w:space="0" w:color="000000"/>
              <w:bottom w:val="single" w:sz="2" w:space="0" w:color="000000"/>
            </w:tcBorders>
            <w:shd w:val="clear" w:color="auto" w:fill="auto"/>
          </w:tcPr>
          <w:p w:rsidR="00B02745" w:rsidRDefault="00B02745">
            <w:pPr>
              <w:pStyle w:val="Mean"/>
            </w:pPr>
            <w:r>
              <w:t>3.42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3.52</w:t>
            </w:r>
          </w:p>
        </w:tc>
        <w:tc>
          <w:tcPr>
            <w:tcW w:w="576" w:type="dxa"/>
            <w:tcBorders>
              <w:top w:val="single" w:sz="2" w:space="0" w:color="000000"/>
              <w:bottom w:val="single" w:sz="2" w:space="0" w:color="000000"/>
            </w:tcBorders>
            <w:shd w:val="clear" w:color="auto" w:fill="auto"/>
          </w:tcPr>
          <w:p w:rsidR="00B02745" w:rsidRDefault="00B02745">
            <w:pPr>
              <w:pStyle w:val="Mean"/>
            </w:pPr>
            <w:r>
              <w:t>3.35</w:t>
            </w:r>
          </w:p>
        </w:tc>
        <w:tc>
          <w:tcPr>
            <w:tcW w:w="576" w:type="dxa"/>
            <w:tcBorders>
              <w:top w:val="single" w:sz="2" w:space="0" w:color="000000"/>
              <w:bottom w:val="single" w:sz="2" w:space="0" w:color="000000"/>
            </w:tcBorders>
            <w:shd w:val="clear" w:color="auto" w:fill="auto"/>
          </w:tcPr>
          <w:p w:rsidR="00B02745" w:rsidRDefault="00B02745">
            <w:pPr>
              <w:pStyle w:val="Mean"/>
            </w:pPr>
            <w:r>
              <w:t>3.38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3.56</w:t>
            </w:r>
          </w:p>
        </w:tc>
        <w:tc>
          <w:tcPr>
            <w:tcW w:w="576" w:type="dxa"/>
            <w:tcBorders>
              <w:top w:val="single" w:sz="2" w:space="0" w:color="000000"/>
              <w:bottom w:val="single" w:sz="2" w:space="0" w:color="000000"/>
            </w:tcBorders>
            <w:shd w:val="clear" w:color="auto" w:fill="auto"/>
          </w:tcPr>
          <w:p w:rsidR="00B02745" w:rsidRDefault="00B02745">
            <w:pPr>
              <w:pStyle w:val="Mean"/>
            </w:pPr>
            <w:r>
              <w:t>3.40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3.24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1.16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This ad provides new information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T1KF</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26%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52%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3.39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3.47</w:t>
            </w:r>
          </w:p>
        </w:tc>
        <w:tc>
          <w:tcPr>
            <w:tcW w:w="849" w:type="dxa"/>
            <w:tcBorders>
              <w:top w:val="single" w:sz="2" w:space="0" w:color="000000"/>
              <w:bottom w:val="single" w:sz="2" w:space="0" w:color="000000"/>
            </w:tcBorders>
            <w:shd w:val="clear" w:color="auto" w:fill="auto"/>
          </w:tcPr>
          <w:p w:rsidR="00B02745" w:rsidRDefault="00B02745">
            <w:pPr>
              <w:pStyle w:val="MeanSig1"/>
            </w:pPr>
            <w:r>
              <w:t>3.35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2.82</w:t>
            </w:r>
          </w:p>
        </w:tc>
        <w:tc>
          <w:tcPr>
            <w:tcW w:w="849" w:type="dxa"/>
            <w:tcBorders>
              <w:top w:val="single" w:sz="2" w:space="0" w:color="000000"/>
              <w:bottom w:val="single" w:sz="2" w:space="0" w:color="000000"/>
            </w:tcBorders>
            <w:shd w:val="clear" w:color="auto" w:fill="auto"/>
          </w:tcPr>
          <w:p w:rsidR="00B02745" w:rsidRDefault="00B02745">
            <w:pPr>
              <w:pStyle w:val="MeanSig3"/>
            </w:pPr>
            <w:r>
              <w:t>3.26</w:t>
            </w:r>
          </w:p>
        </w:tc>
        <w:tc>
          <w:tcPr>
            <w:tcW w:w="848" w:type="dxa"/>
            <w:tcBorders>
              <w:top w:val="single" w:sz="2" w:space="0" w:color="000000"/>
              <w:bottom w:val="single" w:sz="2" w:space="0" w:color="000000"/>
            </w:tcBorders>
            <w:shd w:val="clear" w:color="auto" w:fill="auto"/>
          </w:tcPr>
          <w:p w:rsidR="00B02745" w:rsidRDefault="00B02745">
            <w:pPr>
              <w:pStyle w:val="MeanSig4"/>
            </w:pPr>
            <w:r>
              <w:t>3.71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2.73</w:t>
            </w:r>
          </w:p>
        </w:tc>
        <w:tc>
          <w:tcPr>
            <w:tcW w:w="849" w:type="dxa"/>
            <w:tcBorders>
              <w:top w:val="single" w:sz="2" w:space="0" w:color="000000"/>
              <w:bottom w:val="single" w:sz="2" w:space="0" w:color="000000"/>
            </w:tcBorders>
            <w:shd w:val="clear" w:color="auto" w:fill="auto"/>
          </w:tcPr>
          <w:p w:rsidR="00B02745" w:rsidRDefault="00B02745">
            <w:pPr>
              <w:pStyle w:val="MeanSig3"/>
            </w:pPr>
            <w:r>
              <w:t>3.21</w:t>
            </w:r>
          </w:p>
        </w:tc>
        <w:tc>
          <w:tcPr>
            <w:tcW w:w="848" w:type="dxa"/>
            <w:tcBorders>
              <w:top w:val="single" w:sz="2" w:space="0" w:color="000000"/>
              <w:bottom w:val="single" w:sz="2" w:space="0" w:color="000000"/>
            </w:tcBorders>
            <w:shd w:val="clear" w:color="auto" w:fill="auto"/>
          </w:tcPr>
          <w:p w:rsidR="00B02745" w:rsidRDefault="00B02745">
            <w:pPr>
              <w:pStyle w:val="MeanSig4"/>
            </w:pPr>
            <w:r>
              <w:t>3.52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2.54</w:t>
            </w:r>
          </w:p>
        </w:tc>
        <w:tc>
          <w:tcPr>
            <w:tcW w:w="848" w:type="dxa"/>
            <w:tcBorders>
              <w:top w:val="single" w:sz="2" w:space="0" w:color="000000"/>
              <w:bottom w:val="single" w:sz="2" w:space="0" w:color="000000"/>
            </w:tcBorders>
            <w:shd w:val="clear" w:color="auto" w:fill="auto"/>
          </w:tcPr>
          <w:p w:rsidR="00B02745" w:rsidRDefault="00B02745">
            <w:pPr>
              <w:pStyle w:val="MeanSig3"/>
            </w:pPr>
            <w:r>
              <w:t>3.18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3.49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This ad clearly conveys that the Government of Canada wants you to know that there are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T1KG</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4.07</w:t>
            </w:r>
          </w:p>
        </w:tc>
        <w:tc>
          <w:tcPr>
            <w:tcW w:w="721" w:type="dxa"/>
            <w:tcBorders>
              <w:top w:val="single" w:sz="2" w:space="0" w:color="000000"/>
              <w:bottom w:val="single" w:sz="2" w:space="0" w:color="000000"/>
            </w:tcBorders>
            <w:shd w:val="clear" w:color="auto" w:fill="auto"/>
          </w:tcPr>
          <w:p w:rsidR="00B02745" w:rsidRDefault="00B02745">
            <w:pPr>
              <w:pStyle w:val="MeanSig2"/>
            </w:pPr>
            <w:r>
              <w:t>4.24</w:t>
            </w:r>
          </w:p>
        </w:tc>
        <w:tc>
          <w:tcPr>
            <w:tcW w:w="720" w:type="dxa"/>
            <w:tcBorders>
              <w:top w:val="single" w:sz="2" w:space="0" w:color="000000"/>
              <w:bottom w:val="single" w:sz="2" w:space="0" w:color="000000"/>
            </w:tcBorders>
            <w:shd w:val="clear" w:color="auto" w:fill="auto"/>
          </w:tcPr>
          <w:p w:rsidR="00B02745" w:rsidRDefault="00B02745">
            <w:pPr>
              <w:pStyle w:val="Mean"/>
            </w:pPr>
            <w:r>
              <w:t>4.14</w:t>
            </w:r>
          </w:p>
        </w:tc>
        <w:tc>
          <w:tcPr>
            <w:tcW w:w="720" w:type="dxa"/>
            <w:tcBorders>
              <w:top w:val="single" w:sz="2" w:space="0" w:color="000000"/>
              <w:bottom w:val="single" w:sz="2" w:space="0" w:color="000000"/>
            </w:tcBorders>
            <w:shd w:val="clear" w:color="auto" w:fill="auto"/>
          </w:tcPr>
          <w:p w:rsidR="00B02745" w:rsidRDefault="00B02745">
            <w:pPr>
              <w:pStyle w:val="Mean"/>
            </w:pPr>
            <w:r>
              <w:t>4.14</w:t>
            </w:r>
          </w:p>
        </w:tc>
        <w:tc>
          <w:tcPr>
            <w:tcW w:w="721" w:type="dxa"/>
            <w:tcBorders>
              <w:top w:val="single" w:sz="2" w:space="0" w:color="000000"/>
              <w:bottom w:val="single" w:sz="2" w:space="0" w:color="000000"/>
            </w:tcBorders>
            <w:shd w:val="clear" w:color="auto" w:fill="auto"/>
          </w:tcPr>
          <w:p w:rsidR="00B02745" w:rsidRDefault="00B02745">
            <w:pPr>
              <w:pStyle w:val="Mean"/>
            </w:pPr>
            <w:r>
              <w:t>4.11</w:t>
            </w:r>
          </w:p>
        </w:tc>
        <w:tc>
          <w:tcPr>
            <w:tcW w:w="720" w:type="dxa"/>
            <w:tcBorders>
              <w:top w:val="single" w:sz="2" w:space="0" w:color="000000"/>
              <w:bottom w:val="single" w:sz="2" w:space="0" w:color="000000"/>
            </w:tcBorders>
            <w:shd w:val="clear" w:color="auto" w:fill="auto"/>
          </w:tcPr>
          <w:p w:rsidR="00B02745" w:rsidRDefault="00B02745">
            <w:pPr>
              <w:pStyle w:val="Mean"/>
            </w:pPr>
            <w:r>
              <w:t>4.18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4.04</w:t>
            </w:r>
          </w:p>
        </w:tc>
        <w:tc>
          <w:tcPr>
            <w:tcW w:w="720" w:type="dxa"/>
            <w:tcBorders>
              <w:top w:val="single" w:sz="2" w:space="0" w:color="000000"/>
              <w:bottom w:val="single" w:sz="2" w:space="0" w:color="000000"/>
            </w:tcBorders>
            <w:shd w:val="clear" w:color="auto" w:fill="auto"/>
          </w:tcPr>
          <w:p w:rsidR="00B02745" w:rsidRDefault="00B02745">
            <w:pPr>
              <w:pStyle w:val="MeanSig4"/>
            </w:pPr>
            <w:r>
              <w:t>4.27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4.25</w:t>
            </w:r>
          </w:p>
        </w:tc>
        <w:tc>
          <w:tcPr>
            <w:tcW w:w="720" w:type="dxa"/>
            <w:tcBorders>
              <w:top w:val="single" w:sz="2" w:space="0" w:color="000000"/>
              <w:bottom w:val="single" w:sz="2" w:space="0" w:color="000000"/>
            </w:tcBorders>
            <w:shd w:val="clear" w:color="auto" w:fill="auto"/>
          </w:tcPr>
          <w:p w:rsidR="00B02745" w:rsidRDefault="00B02745">
            <w:pPr>
              <w:pStyle w:val="Mean"/>
            </w:pPr>
            <w:r>
              <w:t>4.16</w:t>
            </w:r>
          </w:p>
        </w:tc>
        <w:tc>
          <w:tcPr>
            <w:tcW w:w="721" w:type="dxa"/>
            <w:tcBorders>
              <w:top w:val="single" w:sz="2" w:space="0" w:color="000000"/>
              <w:bottom w:val="single" w:sz="2" w:space="0" w:color="000000"/>
            </w:tcBorders>
            <w:shd w:val="clear" w:color="auto" w:fill="auto"/>
          </w:tcPr>
          <w:p w:rsidR="00B02745" w:rsidRDefault="00B02745">
            <w:pPr>
              <w:pStyle w:val="Mean"/>
            </w:pPr>
            <w:r>
              <w:t>4.14</w:t>
            </w:r>
          </w:p>
        </w:tc>
        <w:tc>
          <w:tcPr>
            <w:tcW w:w="720" w:type="dxa"/>
            <w:tcBorders>
              <w:top w:val="single" w:sz="2" w:space="0" w:color="000000"/>
              <w:bottom w:val="single" w:sz="2" w:space="0" w:color="000000"/>
            </w:tcBorders>
            <w:shd w:val="clear" w:color="auto" w:fill="auto"/>
          </w:tcPr>
          <w:p w:rsidR="00B02745" w:rsidRDefault="00B02745">
            <w:pPr>
              <w:pStyle w:val="Mean"/>
            </w:pPr>
            <w:r>
              <w:t>4.10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
            </w:pPr>
            <w:r>
              <w:t>4.10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1.11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This ad clearly conveys that the Government of Canada wants you to know that there are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T1KG</w:t>
            </w:r>
          </w:p>
          <w:p w:rsidR="00B02745" w:rsidRDefault="00B02745">
            <w:pPr>
              <w:pStyle w:val="ShortLabelRow"/>
            </w:pPr>
            <w:r>
              <w:t>Please indicate your level of agreement with the following statements about this ad.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74%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79%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4.14</w:t>
            </w:r>
          </w:p>
        </w:tc>
        <w:tc>
          <w:tcPr>
            <w:tcW w:w="576" w:type="dxa"/>
            <w:tcBorders>
              <w:top w:val="single" w:sz="2" w:space="0" w:color="000000"/>
              <w:bottom w:val="single" w:sz="2" w:space="0" w:color="000000"/>
            </w:tcBorders>
            <w:shd w:val="clear" w:color="auto" w:fill="auto"/>
          </w:tcPr>
          <w:p w:rsidR="00B02745" w:rsidRDefault="00B02745">
            <w:pPr>
              <w:pStyle w:val="Mean"/>
            </w:pPr>
            <w:r>
              <w:t>4.21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4.18</w:t>
            </w:r>
          </w:p>
        </w:tc>
        <w:tc>
          <w:tcPr>
            <w:tcW w:w="576" w:type="dxa"/>
            <w:tcBorders>
              <w:top w:val="single" w:sz="2" w:space="0" w:color="000000"/>
              <w:bottom w:val="single" w:sz="2" w:space="0" w:color="000000"/>
            </w:tcBorders>
            <w:shd w:val="clear" w:color="auto" w:fill="auto"/>
          </w:tcPr>
          <w:p w:rsidR="00B02745" w:rsidRDefault="00B02745">
            <w:pPr>
              <w:pStyle w:val="Mean"/>
            </w:pPr>
            <w:r>
              <w:t>4.16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4.19</w:t>
            </w:r>
          </w:p>
        </w:tc>
        <w:tc>
          <w:tcPr>
            <w:tcW w:w="576" w:type="dxa"/>
            <w:tcBorders>
              <w:top w:val="single" w:sz="2" w:space="0" w:color="000000"/>
              <w:bottom w:val="single" w:sz="2" w:space="0" w:color="000000"/>
            </w:tcBorders>
            <w:shd w:val="clear" w:color="auto" w:fill="auto"/>
          </w:tcPr>
          <w:p w:rsidR="00B02745" w:rsidRDefault="00B02745">
            <w:pPr>
              <w:pStyle w:val="Mean"/>
            </w:pPr>
            <w:r>
              <w:t>4.11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4.08</w:t>
            </w:r>
          </w:p>
        </w:tc>
        <w:tc>
          <w:tcPr>
            <w:tcW w:w="576" w:type="dxa"/>
            <w:tcBorders>
              <w:top w:val="single" w:sz="2" w:space="0" w:color="000000"/>
              <w:bottom w:val="single" w:sz="2" w:space="0" w:color="000000"/>
            </w:tcBorders>
            <w:shd w:val="clear" w:color="auto" w:fill="auto"/>
          </w:tcPr>
          <w:p w:rsidR="00B02745" w:rsidRDefault="00B02745">
            <w:pPr>
              <w:pStyle w:val="Mean"/>
            </w:pPr>
            <w:r>
              <w:t>4.12</w:t>
            </w:r>
          </w:p>
        </w:tc>
        <w:tc>
          <w:tcPr>
            <w:tcW w:w="576" w:type="dxa"/>
            <w:tcBorders>
              <w:top w:val="single" w:sz="2" w:space="0" w:color="000000"/>
              <w:bottom w:val="single" w:sz="2" w:space="0" w:color="000000"/>
            </w:tcBorders>
            <w:shd w:val="clear" w:color="auto" w:fill="auto"/>
          </w:tcPr>
          <w:p w:rsidR="00B02745" w:rsidRDefault="00B02745">
            <w:pPr>
              <w:pStyle w:val="MeanSig3"/>
            </w:pPr>
            <w:r>
              <w:t>4.24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4.18</w:t>
            </w:r>
          </w:p>
        </w:tc>
        <w:tc>
          <w:tcPr>
            <w:tcW w:w="576" w:type="dxa"/>
            <w:tcBorders>
              <w:top w:val="single" w:sz="2" w:space="0" w:color="000000"/>
              <w:bottom w:val="single" w:sz="2" w:space="0" w:color="000000"/>
            </w:tcBorders>
            <w:shd w:val="clear" w:color="auto" w:fill="auto"/>
          </w:tcPr>
          <w:p w:rsidR="00B02745" w:rsidRDefault="00B02745">
            <w:pPr>
              <w:pStyle w:val="Mean"/>
            </w:pPr>
            <w:r>
              <w:t>4.17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This ad clearly conveys that the Government of Canada wants you to know that there are services and benefits for Canadian </w:t>
            </w:r>
            <w:r w:rsidR="00557D69">
              <w:t>Veteran</w:t>
            </w:r>
            <w:r>
              <w: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T1KG</w:t>
            </w:r>
          </w:p>
          <w:p w:rsidR="00B02745" w:rsidRDefault="00B02745">
            <w:pPr>
              <w:pStyle w:val="ShortLabelRow"/>
            </w:pPr>
            <w:r>
              <w:t>Please indicate your level of agreement with the following statements about this ad.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DISAGREE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NEITHER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AGREE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Strongly Disagree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Strongly Agree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4.20</w:t>
            </w:r>
          </w:p>
        </w:tc>
        <w:tc>
          <w:tcPr>
            <w:tcW w:w="849" w:type="dxa"/>
            <w:tcBorders>
              <w:top w:val="single" w:sz="2" w:space="0" w:color="000000"/>
              <w:bottom w:val="single" w:sz="2" w:space="0" w:color="000000"/>
            </w:tcBorders>
            <w:shd w:val="clear" w:color="auto" w:fill="auto"/>
          </w:tcPr>
          <w:p w:rsidR="00B02745" w:rsidRDefault="00B02745">
            <w:pPr>
              <w:pStyle w:val="MeanSig3"/>
            </w:pPr>
            <w:r>
              <w:t>4.10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4.01</w:t>
            </w:r>
          </w:p>
        </w:tc>
        <w:tc>
          <w:tcPr>
            <w:tcW w:w="849" w:type="dxa"/>
            <w:tcBorders>
              <w:top w:val="single" w:sz="2" w:space="0" w:color="000000"/>
              <w:bottom w:val="single" w:sz="2" w:space="0" w:color="000000"/>
            </w:tcBorders>
            <w:shd w:val="clear" w:color="auto" w:fill="auto"/>
          </w:tcPr>
          <w:p w:rsidR="00B02745" w:rsidRDefault="00B02745">
            <w:pPr>
              <w:pStyle w:val="MeanSig1"/>
            </w:pPr>
            <w:r>
              <w:t>4.09</w:t>
            </w:r>
          </w:p>
        </w:tc>
        <w:tc>
          <w:tcPr>
            <w:tcW w:w="848" w:type="dxa"/>
            <w:tcBorders>
              <w:top w:val="single" w:sz="2" w:space="0" w:color="000000"/>
              <w:bottom w:val="single" w:sz="2" w:space="0" w:color="000000"/>
            </w:tcBorders>
            <w:shd w:val="clear" w:color="auto" w:fill="auto"/>
          </w:tcPr>
          <w:p w:rsidR="00B02745" w:rsidRDefault="00B02745">
            <w:pPr>
              <w:pStyle w:val="MeanSig4"/>
            </w:pPr>
            <w:r>
              <w:t>4.25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3.76</w:t>
            </w:r>
          </w:p>
        </w:tc>
        <w:tc>
          <w:tcPr>
            <w:tcW w:w="849" w:type="dxa"/>
            <w:tcBorders>
              <w:top w:val="single" w:sz="2" w:space="0" w:color="000000"/>
              <w:bottom w:val="single" w:sz="2" w:space="0" w:color="000000"/>
            </w:tcBorders>
            <w:shd w:val="clear" w:color="auto" w:fill="auto"/>
          </w:tcPr>
          <w:p w:rsidR="00B02745" w:rsidRDefault="00B02745">
            <w:pPr>
              <w:pStyle w:val="Mean"/>
            </w:pPr>
            <w:r>
              <w:t>4.11</w:t>
            </w:r>
          </w:p>
        </w:tc>
        <w:tc>
          <w:tcPr>
            <w:tcW w:w="848" w:type="dxa"/>
            <w:tcBorders>
              <w:top w:val="single" w:sz="2" w:space="0" w:color="000000"/>
              <w:bottom w:val="single" w:sz="2" w:space="0" w:color="000000"/>
            </w:tcBorders>
            <w:shd w:val="clear" w:color="auto" w:fill="auto"/>
          </w:tcPr>
          <w:p w:rsidR="00B02745" w:rsidRDefault="00B02745">
            <w:pPr>
              <w:pStyle w:val="MeanSig4"/>
            </w:pPr>
            <w:r>
              <w:t>4.22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3.66</w:t>
            </w:r>
          </w:p>
        </w:tc>
        <w:tc>
          <w:tcPr>
            <w:tcW w:w="848" w:type="dxa"/>
            <w:tcBorders>
              <w:top w:val="single" w:sz="2" w:space="0" w:color="000000"/>
              <w:bottom w:val="single" w:sz="2" w:space="0" w:color="000000"/>
            </w:tcBorders>
            <w:shd w:val="clear" w:color="auto" w:fill="auto"/>
          </w:tcPr>
          <w:p w:rsidR="00B02745" w:rsidRDefault="00B02745">
            <w:pPr>
              <w:pStyle w:val="MeanSig4"/>
            </w:pPr>
            <w:r>
              <w:t>3.95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57%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56%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49%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47%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2.76</w:t>
            </w:r>
          </w:p>
        </w:tc>
        <w:tc>
          <w:tcPr>
            <w:tcW w:w="721" w:type="dxa"/>
            <w:tcBorders>
              <w:top w:val="single" w:sz="2" w:space="0" w:color="000000"/>
              <w:bottom w:val="single" w:sz="2" w:space="0" w:color="000000"/>
            </w:tcBorders>
            <w:shd w:val="clear" w:color="auto" w:fill="auto"/>
          </w:tcPr>
          <w:p w:rsidR="00B02745" w:rsidRDefault="00B02745">
            <w:pPr>
              <w:pStyle w:val="MeanSig2"/>
            </w:pPr>
            <w:r>
              <w:t>2.30</w:t>
            </w:r>
          </w:p>
        </w:tc>
        <w:tc>
          <w:tcPr>
            <w:tcW w:w="720" w:type="dxa"/>
            <w:tcBorders>
              <w:top w:val="single" w:sz="2" w:space="0" w:color="000000"/>
              <w:bottom w:val="single" w:sz="2" w:space="0" w:color="000000"/>
            </w:tcBorders>
            <w:shd w:val="clear" w:color="auto" w:fill="auto"/>
          </w:tcPr>
          <w:p w:rsidR="00B02745" w:rsidRDefault="00B02745">
            <w:pPr>
              <w:pStyle w:val="MeanSig2"/>
            </w:pPr>
            <w:r>
              <w:t>2.50</w:t>
            </w:r>
          </w:p>
        </w:tc>
        <w:tc>
          <w:tcPr>
            <w:tcW w:w="720" w:type="dxa"/>
            <w:tcBorders>
              <w:top w:val="single" w:sz="2" w:space="0" w:color="000000"/>
              <w:bottom w:val="single" w:sz="2" w:space="0" w:color="000000"/>
            </w:tcBorders>
            <w:shd w:val="clear" w:color="auto" w:fill="auto"/>
          </w:tcPr>
          <w:p w:rsidR="00B02745" w:rsidRDefault="00B02745">
            <w:pPr>
              <w:pStyle w:val="Mean"/>
            </w:pPr>
            <w:r>
              <w:t>2.31</w:t>
            </w:r>
          </w:p>
        </w:tc>
        <w:tc>
          <w:tcPr>
            <w:tcW w:w="721" w:type="dxa"/>
            <w:tcBorders>
              <w:top w:val="single" w:sz="2" w:space="0" w:color="000000"/>
              <w:bottom w:val="single" w:sz="2" w:space="0" w:color="000000"/>
            </w:tcBorders>
            <w:shd w:val="clear" w:color="auto" w:fill="auto"/>
          </w:tcPr>
          <w:p w:rsidR="00B02745" w:rsidRDefault="00B02745">
            <w:pPr>
              <w:pStyle w:val="Mean"/>
            </w:pPr>
            <w:r>
              <w:t>2.42</w:t>
            </w:r>
          </w:p>
        </w:tc>
        <w:tc>
          <w:tcPr>
            <w:tcW w:w="720" w:type="dxa"/>
            <w:tcBorders>
              <w:top w:val="single" w:sz="2" w:space="0" w:color="000000"/>
              <w:bottom w:val="single" w:sz="2" w:space="0" w:color="000000"/>
            </w:tcBorders>
            <w:shd w:val="clear" w:color="auto" w:fill="auto"/>
          </w:tcPr>
          <w:p w:rsidR="00B02745" w:rsidRDefault="00B02745">
            <w:pPr>
              <w:pStyle w:val="Mean"/>
            </w:pPr>
            <w:r>
              <w:t>2.34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2.52</w:t>
            </w:r>
          </w:p>
        </w:tc>
        <w:tc>
          <w:tcPr>
            <w:tcW w:w="720" w:type="dxa"/>
            <w:tcBorders>
              <w:top w:val="single" w:sz="2" w:space="0" w:color="000000"/>
              <w:bottom w:val="single" w:sz="2" w:space="0" w:color="000000"/>
            </w:tcBorders>
            <w:shd w:val="clear" w:color="auto" w:fill="auto"/>
          </w:tcPr>
          <w:p w:rsidR="00B02745" w:rsidRDefault="00B02745">
            <w:pPr>
              <w:pStyle w:val="MeanSig4"/>
            </w:pPr>
            <w:r>
              <w:t>2.33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2.17</w:t>
            </w:r>
          </w:p>
        </w:tc>
        <w:tc>
          <w:tcPr>
            <w:tcW w:w="720" w:type="dxa"/>
            <w:tcBorders>
              <w:top w:val="single" w:sz="2" w:space="0" w:color="000000"/>
              <w:bottom w:val="single" w:sz="2" w:space="0" w:color="000000"/>
            </w:tcBorders>
            <w:shd w:val="clear" w:color="auto" w:fill="auto"/>
          </w:tcPr>
          <w:p w:rsidR="00B02745" w:rsidRDefault="00B02745">
            <w:pPr>
              <w:pStyle w:val="Mean"/>
            </w:pPr>
            <w:r>
              <w:t>2.51</w:t>
            </w:r>
          </w:p>
        </w:tc>
        <w:tc>
          <w:tcPr>
            <w:tcW w:w="721" w:type="dxa"/>
            <w:tcBorders>
              <w:top w:val="single" w:sz="2" w:space="0" w:color="000000"/>
              <w:bottom w:val="single" w:sz="2" w:space="0" w:color="000000"/>
            </w:tcBorders>
            <w:shd w:val="clear" w:color="auto" w:fill="auto"/>
          </w:tcPr>
          <w:p w:rsidR="00B02745" w:rsidRDefault="00B02745">
            <w:pPr>
              <w:pStyle w:val="Mean"/>
            </w:pPr>
            <w:r>
              <w:t>2.50</w:t>
            </w:r>
          </w:p>
        </w:tc>
        <w:tc>
          <w:tcPr>
            <w:tcW w:w="720" w:type="dxa"/>
            <w:tcBorders>
              <w:top w:val="single" w:sz="2" w:space="0" w:color="000000"/>
              <w:bottom w:val="single" w:sz="2" w:space="0" w:color="000000"/>
            </w:tcBorders>
            <w:shd w:val="clear" w:color="auto" w:fill="auto"/>
          </w:tcPr>
          <w:p w:rsidR="00B02745" w:rsidRDefault="00B02745">
            <w:pPr>
              <w:pStyle w:val="Mean"/>
            </w:pPr>
            <w:r>
              <w:t>2.51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2.56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1.31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1.28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1.26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1.33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50%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2.52</w:t>
            </w:r>
          </w:p>
        </w:tc>
        <w:tc>
          <w:tcPr>
            <w:tcW w:w="576" w:type="dxa"/>
            <w:tcBorders>
              <w:top w:val="single" w:sz="2" w:space="0" w:color="000000"/>
              <w:bottom w:val="single" w:sz="2" w:space="0" w:color="000000"/>
            </w:tcBorders>
            <w:shd w:val="clear" w:color="auto" w:fill="auto"/>
          </w:tcPr>
          <w:p w:rsidR="00B02745" w:rsidRDefault="00B02745">
            <w:pPr>
              <w:pStyle w:val="MeanSig2"/>
            </w:pPr>
            <w:r>
              <w:t>2.31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2.48</w:t>
            </w:r>
          </w:p>
        </w:tc>
        <w:tc>
          <w:tcPr>
            <w:tcW w:w="576" w:type="dxa"/>
            <w:tcBorders>
              <w:top w:val="single" w:sz="2" w:space="0" w:color="000000"/>
              <w:bottom w:val="single" w:sz="2" w:space="0" w:color="000000"/>
            </w:tcBorders>
            <w:shd w:val="clear" w:color="auto" w:fill="auto"/>
          </w:tcPr>
          <w:p w:rsidR="00B02745" w:rsidRDefault="00B02745">
            <w:pPr>
              <w:pStyle w:val="Mean"/>
            </w:pPr>
            <w:r>
              <w:t>2.40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576" w:type="dxa"/>
            <w:tcBorders>
              <w:top w:val="single" w:sz="2" w:space="0" w:color="000000"/>
              <w:bottom w:val="single" w:sz="2" w:space="0" w:color="000000"/>
            </w:tcBorders>
            <w:shd w:val="clear" w:color="auto" w:fill="auto"/>
          </w:tcPr>
          <w:p w:rsidR="00B02745" w:rsidRDefault="00B02745">
            <w:pPr>
              <w:pStyle w:val="Mean"/>
            </w:pPr>
            <w:r>
              <w:t>2.42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2.41</w:t>
            </w:r>
          </w:p>
        </w:tc>
        <w:tc>
          <w:tcPr>
            <w:tcW w:w="576" w:type="dxa"/>
            <w:tcBorders>
              <w:top w:val="single" w:sz="2" w:space="0" w:color="000000"/>
              <w:bottom w:val="single" w:sz="2" w:space="0" w:color="000000"/>
            </w:tcBorders>
            <w:shd w:val="clear" w:color="auto" w:fill="auto"/>
          </w:tcPr>
          <w:p w:rsidR="00B02745" w:rsidRDefault="00B02745">
            <w:pPr>
              <w:pStyle w:val="Mean"/>
            </w:pPr>
            <w:r>
              <w:t>2.41</w:t>
            </w:r>
          </w:p>
        </w:tc>
        <w:tc>
          <w:tcPr>
            <w:tcW w:w="576" w:type="dxa"/>
            <w:tcBorders>
              <w:top w:val="single" w:sz="2" w:space="0" w:color="000000"/>
              <w:bottom w:val="single" w:sz="2" w:space="0" w:color="000000"/>
            </w:tcBorders>
            <w:shd w:val="clear" w:color="auto" w:fill="auto"/>
          </w:tcPr>
          <w:p w:rsidR="00B02745" w:rsidRDefault="00B02745">
            <w:pPr>
              <w:pStyle w:val="Mean"/>
            </w:pPr>
            <w:r>
              <w:t>2.44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2.37</w:t>
            </w:r>
          </w:p>
        </w:tc>
        <w:tc>
          <w:tcPr>
            <w:tcW w:w="576" w:type="dxa"/>
            <w:tcBorders>
              <w:top w:val="single" w:sz="2" w:space="0" w:color="000000"/>
              <w:bottom w:val="single" w:sz="2" w:space="0" w:color="000000"/>
            </w:tcBorders>
            <w:shd w:val="clear" w:color="auto" w:fill="auto"/>
          </w:tcPr>
          <w:p w:rsidR="00B02745" w:rsidRDefault="00B02745">
            <w:pPr>
              <w:pStyle w:val="Mean"/>
            </w:pPr>
            <w:r>
              <w:t>2.40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2.52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1.33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1.25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How familiar are you with </w:t>
            </w:r>
            <w:r w:rsidR="00557D69">
              <w:t>Veteran</w:t>
            </w:r>
            <w:r>
              <w:t>s Affairs Canada? Please use a scale from 1 to 5, where 1 means not at all familiar and 5 means very familiar.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Q1A</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FAMILIAR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59%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59%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52%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SOMEWHAT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FAMILIAR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familiar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2.43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2.80</w:t>
            </w:r>
          </w:p>
        </w:tc>
        <w:tc>
          <w:tcPr>
            <w:tcW w:w="849" w:type="dxa"/>
            <w:tcBorders>
              <w:top w:val="single" w:sz="2" w:space="0" w:color="000000"/>
              <w:bottom w:val="single" w:sz="2" w:space="0" w:color="000000"/>
            </w:tcBorders>
            <w:shd w:val="clear" w:color="auto" w:fill="auto"/>
          </w:tcPr>
          <w:p w:rsidR="00B02745" w:rsidRDefault="00B02745">
            <w:pPr>
              <w:pStyle w:val="MeanSig4"/>
            </w:pPr>
            <w:r>
              <w:t>2.32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2.25</w:t>
            </w:r>
          </w:p>
        </w:tc>
        <w:tc>
          <w:tcPr>
            <w:tcW w:w="849" w:type="dxa"/>
            <w:tcBorders>
              <w:top w:val="single" w:sz="2" w:space="0" w:color="000000"/>
              <w:bottom w:val="single" w:sz="2" w:space="0" w:color="000000"/>
            </w:tcBorders>
            <w:shd w:val="clear" w:color="auto" w:fill="auto"/>
          </w:tcPr>
          <w:p w:rsidR="00B02745" w:rsidRDefault="00B02745">
            <w:pPr>
              <w:pStyle w:val="MeanSig2"/>
            </w:pPr>
            <w:r>
              <w:t>2.32</w:t>
            </w:r>
          </w:p>
        </w:tc>
        <w:tc>
          <w:tcPr>
            <w:tcW w:w="848" w:type="dxa"/>
            <w:tcBorders>
              <w:top w:val="single" w:sz="2" w:space="0" w:color="000000"/>
              <w:bottom w:val="single" w:sz="2" w:space="0" w:color="000000"/>
            </w:tcBorders>
            <w:shd w:val="clear" w:color="auto" w:fill="auto"/>
          </w:tcPr>
          <w:p w:rsidR="00B02745" w:rsidRDefault="00B02745">
            <w:pPr>
              <w:pStyle w:val="MeanSig4"/>
            </w:pPr>
            <w:r>
              <w:t>2.57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2.11</w:t>
            </w:r>
          </w:p>
        </w:tc>
        <w:tc>
          <w:tcPr>
            <w:tcW w:w="849" w:type="dxa"/>
            <w:tcBorders>
              <w:top w:val="single" w:sz="2" w:space="0" w:color="000000"/>
              <w:bottom w:val="single" w:sz="2" w:space="0" w:color="000000"/>
            </w:tcBorders>
            <w:shd w:val="clear" w:color="auto" w:fill="auto"/>
          </w:tcPr>
          <w:p w:rsidR="00B02745" w:rsidRDefault="00B02745">
            <w:pPr>
              <w:pStyle w:val="MeanSig4"/>
            </w:pPr>
            <w:r>
              <w:t>2.22</w:t>
            </w:r>
          </w:p>
        </w:tc>
        <w:tc>
          <w:tcPr>
            <w:tcW w:w="848" w:type="dxa"/>
            <w:tcBorders>
              <w:top w:val="single" w:sz="2" w:space="0" w:color="000000"/>
              <w:bottom w:val="single" w:sz="2" w:space="0" w:color="000000"/>
            </w:tcBorders>
            <w:shd w:val="clear" w:color="auto" w:fill="auto"/>
          </w:tcPr>
          <w:p w:rsidR="00B02745" w:rsidRDefault="00B02745">
            <w:pPr>
              <w:pStyle w:val="MeanSig4"/>
            </w:pPr>
            <w:r>
              <w:t>2.52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2.09</w:t>
            </w:r>
          </w:p>
        </w:tc>
        <w:tc>
          <w:tcPr>
            <w:tcW w:w="848" w:type="dxa"/>
            <w:tcBorders>
              <w:top w:val="single" w:sz="2" w:space="0" w:color="000000"/>
              <w:bottom w:val="single" w:sz="2" w:space="0" w:color="000000"/>
            </w:tcBorders>
            <w:shd w:val="clear" w:color="auto" w:fill="auto"/>
          </w:tcPr>
          <w:p w:rsidR="00B02745" w:rsidRDefault="00B02745">
            <w:pPr>
              <w:pStyle w:val="MeanSig2"/>
            </w:pPr>
            <w:r>
              <w:t>2.26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2.48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1.20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1.17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1.30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1.22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1.29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PENSIONS/BENEFITS FOR LIFE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HEARING IMPAIRED PROGRAMS/SUPPORTS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lastRenderedPageBreak/>
              <w:t>VETERAN</w:t>
            </w:r>
            <w:r w:rsidR="00B02745">
              <w:t>'S ALLOWANCE, FINANCIAL ASSISTANCE, INCOME SUPPORT/GUARENTED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TRANSITIONING TO CIVILIAN LIFE, RESETTLEMENT INTO CIVILIAN 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COUNSELLING SERVICES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TRAVEL/TRANSPORTATION 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MEMORY PROJECT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NAVIGATING SERVICES/OBTAINING RIGHTS AND COMPENSATION FOR 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EMERGENCY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INVICTUS GAMES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KNOW ANY VAC PROGRAMS, DO NOT REMEMBER SPECIFIC 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PENSIONS/BENEFITS FOR LIFE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HEARING IMPAIRED PROGRAMS/SUPPORTS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ALLOWANCE, FINANCIAL ASSISTANCE, INCOME SUPPORT/GUARENTED INCOME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TRANSITIONING TO CIVILIAN LIFE, RESETTLEMENT INTO CIVILIAN ENVIRONMENT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COUNSELLING SERVICES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TRAVEL/TRANSPORTATION SUPPORT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MEMORY PROJECT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NAVIGATING SERVICES/OBTAINING RIGHTS AND COMPENSATION FOR SERVICE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EMERGENCY FUNDS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INVICTUS GAMES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KNOW ANY VAC PROGRAMS, DO NOT REMEMBER SPECIFIC PROGRAMS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 xml:space="preserve">Can you name any </w:t>
            </w:r>
            <w:r w:rsidR="00557D69">
              <w:t>Veteran</w:t>
            </w:r>
            <w:r>
              <w:t>s Affairs Canada programs you may have heard of?</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Q1B</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PENSIONS/BENEFITS FOR LIFE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MENTAL HEALTH SUPPORTS/PROGRAMS (PTSD, PSYCHOLOGICAL SUPPORT, TREATMENT)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MEDICAL/HEALTH SUPPORT,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PENSIONS, LONG TERM DISABILITY SERVICES, DISABILITY FUNDS/PROGRAMS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SURVIVOR'S BENEFITS/PROGRAMS, PROGRAMS FOR FAMILY SUPPORT (VARIOUS; WIDOW'S BENEFITS, CHILDREN'S EDUCATION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WOUNDED SOLDIERS/VETS RETURNING, INJURED/AMPUTEES, WOUNDED WARRIOR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HOSPITALS/CLINICS, SPECIFIC VET HOSPITALS MENTIONED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 xml:space="preserve">REMEMBRANCE DAY ACTIVITES/EVENTS, MEMORIALS, </w:t>
            </w:r>
            <w:r w:rsidR="00557D69">
              <w:t>VETERAN</w:t>
            </w:r>
            <w:r>
              <w:t>'S WEEK RESOURCES/SUPPORTS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LACK OF SERVICES/SUPPORT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 CARE, PERSONAL HOME CARE SERVICES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ROYAL CANADIAN LEGION SUPPORT/PROGRAMS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REHABILITATION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HOME/HOUSE MAINTENANCE (HOUSEWORK/RAKING/SHOVELLING, PREPARING MEALS)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EDUCATION/TRAINING/RETRAINING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WAR AMPS PROGRAMS/FUNDS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HEARING IMPAIRED PROGRAMS/SUPPORTS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ALLOWANCE, FINANCIAL ASSISTANCE, INCOME SUPPORT/GUARENTED INCOME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BENEFITS/SUPPORTS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EMPLOYMENT SERVICES, JOB PLACEMENT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TRANSITIONING TO CIVILIAN LIFE, RESETTLEMENT INTO CIVILIAN ENVIRONMENT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POPPY CAMPAIGN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CAREER TRANSITIONING SERVICES, CVVRS, VOCATIONAL COUNSELLING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INDEPENDENT PROGRAM (VIP)</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LONG TERM CARE, RETIREMENT CARE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CAMPAIGN ORGANIZATION, FUNDRAISING PROGRAMS (VARIOUS)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FUNERAL/BURIAL SUPPORTS, LAST POST PROGRAM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HOUSING, HOUSING PROJECTS, OBTAINING HOUSING, MORTGAGE ASSISTANCE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COUNSELLING SERVICES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LUMP SUM PAYMENT FOR INJURIES/DISABILITY/SERVICE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TRAVEL/TRANSPORTATION SUPPORT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FOOD BANK SERVICES, FOOD DRIVES/SUPPORTS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DVA, DEPARTMENTS/MINISTIES/OFFICES, UNSPECIFIED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CANNABIS/MEDICAL CANNABIS PRROGRAM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SERVICE ANIMALS/DOGS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557D69">
            <w:pPr>
              <w:pStyle w:val="ChoiceLabelRow"/>
            </w:pPr>
            <w:r>
              <w:t>VETERAN</w:t>
            </w:r>
            <w:r w:rsidR="00B02745">
              <w:t>'S LAND ACT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SOCIAL PROGRAMS/SUPPORTS (GENERAL MENTION)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MEMORY PROJECT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ADVOCACY FOR NAVIGATING SERVICES/OBTAINING RIGHTS AND COMPENSATION FOR SERVICE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MEDICAL INSURANCE PROGRAMS (BLUE CROSS)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lastRenderedPageBreak/>
              <w:t>EMERGENCY FUNDS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INVICTUS GAMES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 NOT KNOW ANY VAC PROGRAMS, DO NOT REMEMBER SPECIFIC PROGRAMS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85%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721" w:type="dxa"/>
            <w:tcBorders>
              <w:top w:val="single" w:sz="2" w:space="0" w:color="000000"/>
              <w:bottom w:val="single" w:sz="2" w:space="0" w:color="000000"/>
            </w:tcBorders>
            <w:shd w:val="clear" w:color="auto" w:fill="auto"/>
          </w:tcPr>
          <w:p w:rsidR="00B02745" w:rsidRDefault="00B02745">
            <w:pPr>
              <w:pStyle w:val="MeanSig2"/>
            </w:pPr>
            <w:r>
              <w:t>4.26</w:t>
            </w:r>
          </w:p>
        </w:tc>
        <w:tc>
          <w:tcPr>
            <w:tcW w:w="720" w:type="dxa"/>
            <w:tcBorders>
              <w:top w:val="single" w:sz="2" w:space="0" w:color="000000"/>
              <w:bottom w:val="single" w:sz="2" w:space="0" w:color="000000"/>
            </w:tcBorders>
            <w:shd w:val="clear" w:color="auto" w:fill="auto"/>
          </w:tcPr>
          <w:p w:rsidR="00B02745" w:rsidRDefault="00B02745">
            <w:pPr>
              <w:pStyle w:val="Mean"/>
            </w:pPr>
            <w:r>
              <w:t>4.31</w:t>
            </w:r>
          </w:p>
        </w:tc>
        <w:tc>
          <w:tcPr>
            <w:tcW w:w="720" w:type="dxa"/>
            <w:tcBorders>
              <w:top w:val="single" w:sz="2" w:space="0" w:color="000000"/>
              <w:bottom w:val="single" w:sz="2" w:space="0" w:color="000000"/>
            </w:tcBorders>
            <w:shd w:val="clear" w:color="auto" w:fill="auto"/>
          </w:tcPr>
          <w:p w:rsidR="00B02745" w:rsidRDefault="00B02745">
            <w:pPr>
              <w:pStyle w:val="Mean"/>
            </w:pPr>
            <w:r>
              <w:t>4.32</w:t>
            </w:r>
          </w:p>
        </w:tc>
        <w:tc>
          <w:tcPr>
            <w:tcW w:w="721" w:type="dxa"/>
            <w:tcBorders>
              <w:top w:val="single" w:sz="2" w:space="0" w:color="000000"/>
              <w:bottom w:val="single" w:sz="2" w:space="0" w:color="000000"/>
            </w:tcBorders>
            <w:shd w:val="clear" w:color="auto" w:fill="auto"/>
          </w:tcPr>
          <w:p w:rsidR="00B02745" w:rsidRDefault="00B02745">
            <w:pPr>
              <w:pStyle w:val="MeanSig1"/>
            </w:pPr>
            <w:r>
              <w:t>4.43</w:t>
            </w:r>
          </w:p>
        </w:tc>
        <w:tc>
          <w:tcPr>
            <w:tcW w:w="720" w:type="dxa"/>
            <w:tcBorders>
              <w:top w:val="single" w:sz="2" w:space="0" w:color="000000"/>
              <w:bottom w:val="single" w:sz="2" w:space="0" w:color="000000"/>
            </w:tcBorders>
            <w:shd w:val="clear" w:color="auto" w:fill="auto"/>
          </w:tcPr>
          <w:p w:rsidR="00B02745" w:rsidRDefault="00B02745">
            <w:pPr>
              <w:pStyle w:val="MeanSig2"/>
            </w:pPr>
            <w:r>
              <w:t>4.46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4.29</w:t>
            </w:r>
          </w:p>
        </w:tc>
        <w:tc>
          <w:tcPr>
            <w:tcW w:w="720" w:type="dxa"/>
            <w:tcBorders>
              <w:top w:val="single" w:sz="2" w:space="0" w:color="000000"/>
              <w:bottom w:val="single" w:sz="2" w:space="0" w:color="000000"/>
            </w:tcBorders>
            <w:shd w:val="clear" w:color="auto" w:fill="auto"/>
          </w:tcPr>
          <w:p w:rsidR="00B02745" w:rsidRDefault="00B02745">
            <w:pPr>
              <w:pStyle w:val="MeanSig3"/>
            </w:pPr>
            <w:r>
              <w:t>4.39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4.24</w:t>
            </w:r>
          </w:p>
        </w:tc>
        <w:tc>
          <w:tcPr>
            <w:tcW w:w="720" w:type="dxa"/>
            <w:tcBorders>
              <w:top w:val="single" w:sz="2" w:space="0" w:color="000000"/>
              <w:bottom w:val="single" w:sz="2" w:space="0" w:color="000000"/>
            </w:tcBorders>
            <w:shd w:val="clear" w:color="auto" w:fill="auto"/>
          </w:tcPr>
          <w:p w:rsidR="00B02745" w:rsidRDefault="00B02745">
            <w:pPr>
              <w:pStyle w:val="Mean"/>
            </w:pPr>
            <w:r>
              <w:t>4.33</w:t>
            </w:r>
          </w:p>
        </w:tc>
        <w:tc>
          <w:tcPr>
            <w:tcW w:w="721" w:type="dxa"/>
            <w:tcBorders>
              <w:top w:val="single" w:sz="2" w:space="0" w:color="000000"/>
              <w:bottom w:val="single" w:sz="2" w:space="0" w:color="000000"/>
            </w:tcBorders>
            <w:shd w:val="clear" w:color="auto" w:fill="auto"/>
          </w:tcPr>
          <w:p w:rsidR="00B02745" w:rsidRDefault="00B02745">
            <w:pPr>
              <w:pStyle w:val="Mean"/>
            </w:pPr>
            <w:r>
              <w:t>4.31</w:t>
            </w:r>
          </w:p>
        </w:tc>
        <w:tc>
          <w:tcPr>
            <w:tcW w:w="720" w:type="dxa"/>
            <w:tcBorders>
              <w:top w:val="single" w:sz="2" w:space="0" w:color="000000"/>
              <w:bottom w:val="single" w:sz="2" w:space="0" w:color="000000"/>
            </w:tcBorders>
            <w:shd w:val="clear" w:color="auto" w:fill="auto"/>
          </w:tcPr>
          <w:p w:rsidR="00B02745" w:rsidRDefault="00B02745">
            <w:pPr>
              <w:pStyle w:val="Mean"/>
            </w:pPr>
            <w:r>
              <w:t>4.38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0.855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0.922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0.959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0.841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0.939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0.818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4.35</w:t>
            </w:r>
          </w:p>
        </w:tc>
        <w:tc>
          <w:tcPr>
            <w:tcW w:w="576" w:type="dxa"/>
            <w:tcBorders>
              <w:top w:val="single" w:sz="2" w:space="0" w:color="000000"/>
              <w:bottom w:val="single" w:sz="2" w:space="0" w:color="000000"/>
            </w:tcBorders>
            <w:shd w:val="clear" w:color="auto" w:fill="auto"/>
          </w:tcPr>
          <w:p w:rsidR="00B02745" w:rsidRDefault="00B02745">
            <w:pPr>
              <w:pStyle w:val="Mean"/>
            </w:pPr>
            <w:r>
              <w:t>4.28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4.29</w:t>
            </w:r>
          </w:p>
        </w:tc>
        <w:tc>
          <w:tcPr>
            <w:tcW w:w="576" w:type="dxa"/>
            <w:tcBorders>
              <w:top w:val="single" w:sz="2" w:space="0" w:color="000000"/>
              <w:bottom w:val="single" w:sz="2" w:space="0" w:color="000000"/>
            </w:tcBorders>
            <w:shd w:val="clear" w:color="auto" w:fill="auto"/>
          </w:tcPr>
          <w:p w:rsidR="00B02745" w:rsidRDefault="00B02745">
            <w:pPr>
              <w:pStyle w:val="MeanSig1"/>
            </w:pPr>
            <w:r>
              <w:t>4.36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4.30</w:t>
            </w:r>
          </w:p>
        </w:tc>
        <w:tc>
          <w:tcPr>
            <w:tcW w:w="576" w:type="dxa"/>
            <w:tcBorders>
              <w:top w:val="single" w:sz="2" w:space="0" w:color="000000"/>
              <w:bottom w:val="single" w:sz="2" w:space="0" w:color="000000"/>
            </w:tcBorders>
            <w:shd w:val="clear" w:color="auto" w:fill="auto"/>
          </w:tcPr>
          <w:p w:rsidR="00B02745" w:rsidRDefault="00B02745">
            <w:pPr>
              <w:pStyle w:val="MeanSig1"/>
            </w:pPr>
            <w:r>
              <w:t>4.38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4.36</w:t>
            </w:r>
          </w:p>
        </w:tc>
        <w:tc>
          <w:tcPr>
            <w:tcW w:w="576" w:type="dxa"/>
            <w:tcBorders>
              <w:top w:val="single" w:sz="2" w:space="0" w:color="000000"/>
              <w:bottom w:val="single" w:sz="2" w:space="0" w:color="000000"/>
            </w:tcBorders>
            <w:shd w:val="clear" w:color="auto" w:fill="auto"/>
          </w:tcPr>
          <w:p w:rsidR="00B02745" w:rsidRDefault="00B02745">
            <w:pPr>
              <w:pStyle w:val="Mean"/>
            </w:pPr>
            <w:r>
              <w:t>4.34</w:t>
            </w:r>
          </w:p>
        </w:tc>
        <w:tc>
          <w:tcPr>
            <w:tcW w:w="576" w:type="dxa"/>
            <w:tcBorders>
              <w:top w:val="single" w:sz="2" w:space="0" w:color="000000"/>
              <w:bottom w:val="single" w:sz="2" w:space="0" w:color="000000"/>
            </w:tcBorders>
            <w:shd w:val="clear" w:color="auto" w:fill="auto"/>
          </w:tcPr>
          <w:p w:rsidR="00B02745" w:rsidRDefault="00B02745">
            <w:pPr>
              <w:pStyle w:val="Mean"/>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4.39</w:t>
            </w:r>
          </w:p>
        </w:tc>
        <w:tc>
          <w:tcPr>
            <w:tcW w:w="576" w:type="dxa"/>
            <w:tcBorders>
              <w:top w:val="single" w:sz="2" w:space="0" w:color="000000"/>
              <w:bottom w:val="single" w:sz="2" w:space="0" w:color="000000"/>
            </w:tcBorders>
            <w:shd w:val="clear" w:color="auto" w:fill="auto"/>
          </w:tcPr>
          <w:p w:rsidR="00B02745" w:rsidRDefault="00B02745">
            <w:pPr>
              <w:pStyle w:val="Mean"/>
            </w:pPr>
            <w:r>
              <w:t>4.30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4.30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0.841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0.939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Career Transition Services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Q2A</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849" w:type="dxa"/>
            <w:tcBorders>
              <w:top w:val="single" w:sz="2" w:space="0" w:color="000000"/>
              <w:bottom w:val="single" w:sz="2" w:space="0" w:color="000000"/>
            </w:tcBorders>
            <w:shd w:val="clear" w:color="auto" w:fill="auto"/>
          </w:tcPr>
          <w:p w:rsidR="00B02745" w:rsidRDefault="00B02745">
            <w:pPr>
              <w:pStyle w:val="MeanSig1"/>
            </w:pPr>
            <w:r>
              <w:t>4.31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4.04</w:t>
            </w:r>
          </w:p>
        </w:tc>
        <w:tc>
          <w:tcPr>
            <w:tcW w:w="849" w:type="dxa"/>
            <w:tcBorders>
              <w:top w:val="single" w:sz="2" w:space="0" w:color="000000"/>
              <w:bottom w:val="single" w:sz="2" w:space="0" w:color="000000"/>
            </w:tcBorders>
            <w:shd w:val="clear" w:color="auto" w:fill="auto"/>
          </w:tcPr>
          <w:p w:rsidR="00B02745" w:rsidRDefault="00B02745">
            <w:pPr>
              <w:pStyle w:val="MeanSig4"/>
            </w:pPr>
            <w:r>
              <w:t>4.18</w:t>
            </w:r>
          </w:p>
        </w:tc>
        <w:tc>
          <w:tcPr>
            <w:tcW w:w="848" w:type="dxa"/>
            <w:tcBorders>
              <w:top w:val="single" w:sz="2" w:space="0" w:color="000000"/>
              <w:bottom w:val="single" w:sz="2" w:space="0" w:color="000000"/>
            </w:tcBorders>
            <w:shd w:val="clear" w:color="auto" w:fill="auto"/>
          </w:tcPr>
          <w:p w:rsidR="00B02745" w:rsidRDefault="00B02745">
            <w:pPr>
              <w:pStyle w:val="MeanSig4"/>
            </w:pPr>
            <w:r>
              <w:t>4.55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3.69</w:t>
            </w:r>
          </w:p>
        </w:tc>
        <w:tc>
          <w:tcPr>
            <w:tcW w:w="849" w:type="dxa"/>
            <w:tcBorders>
              <w:top w:val="single" w:sz="2" w:space="0" w:color="000000"/>
              <w:bottom w:val="single" w:sz="2" w:space="0" w:color="000000"/>
            </w:tcBorders>
            <w:shd w:val="clear" w:color="auto" w:fill="auto"/>
          </w:tcPr>
          <w:p w:rsidR="00B02745" w:rsidRDefault="00B02745">
            <w:pPr>
              <w:pStyle w:val="MeanSig4"/>
            </w:pPr>
            <w:r>
              <w:t>4.13</w:t>
            </w:r>
          </w:p>
        </w:tc>
        <w:tc>
          <w:tcPr>
            <w:tcW w:w="848" w:type="dxa"/>
            <w:tcBorders>
              <w:top w:val="single" w:sz="2" w:space="0" w:color="000000"/>
              <w:bottom w:val="single" w:sz="2" w:space="0" w:color="000000"/>
            </w:tcBorders>
            <w:shd w:val="clear" w:color="auto" w:fill="auto"/>
          </w:tcPr>
          <w:p w:rsidR="00B02745" w:rsidRDefault="00B02745">
            <w:pPr>
              <w:pStyle w:val="MeanSig4"/>
            </w:pPr>
            <w:r>
              <w:t>4.47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3.41</w:t>
            </w:r>
          </w:p>
        </w:tc>
        <w:tc>
          <w:tcPr>
            <w:tcW w:w="848" w:type="dxa"/>
            <w:tcBorders>
              <w:top w:val="single" w:sz="2" w:space="0" w:color="000000"/>
              <w:bottom w:val="single" w:sz="2" w:space="0" w:color="000000"/>
            </w:tcBorders>
            <w:shd w:val="clear" w:color="auto" w:fill="auto"/>
          </w:tcPr>
          <w:p w:rsidR="00B02745" w:rsidRDefault="00B02745">
            <w:pPr>
              <w:pStyle w:val="MeanSig4"/>
            </w:pPr>
            <w:r>
              <w:t>3.85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4.68</w:t>
            </w:r>
          </w:p>
        </w:tc>
        <w:tc>
          <w:tcPr>
            <w:tcW w:w="721" w:type="dxa"/>
            <w:tcBorders>
              <w:top w:val="single" w:sz="2" w:space="0" w:color="000000"/>
              <w:bottom w:val="single" w:sz="2" w:space="0" w:color="000000"/>
            </w:tcBorders>
            <w:shd w:val="clear" w:color="auto" w:fill="auto"/>
          </w:tcPr>
          <w:p w:rsidR="00B02745" w:rsidRDefault="00B02745">
            <w:pPr>
              <w:pStyle w:val="MeanSig2"/>
            </w:pPr>
            <w:r>
              <w:t>4.46</w:t>
            </w:r>
          </w:p>
        </w:tc>
        <w:tc>
          <w:tcPr>
            <w:tcW w:w="720" w:type="dxa"/>
            <w:tcBorders>
              <w:top w:val="single" w:sz="2" w:space="0" w:color="000000"/>
              <w:bottom w:val="single" w:sz="2" w:space="0" w:color="000000"/>
            </w:tcBorders>
            <w:shd w:val="clear" w:color="auto" w:fill="auto"/>
          </w:tcPr>
          <w:p w:rsidR="00B02745" w:rsidRDefault="00B02745">
            <w:pPr>
              <w:pStyle w:val="Mean"/>
            </w:pPr>
            <w:r>
              <w:t>4.50</w:t>
            </w:r>
          </w:p>
        </w:tc>
        <w:tc>
          <w:tcPr>
            <w:tcW w:w="720" w:type="dxa"/>
            <w:tcBorders>
              <w:top w:val="single" w:sz="2" w:space="0" w:color="000000"/>
              <w:bottom w:val="single" w:sz="2" w:space="0" w:color="000000"/>
            </w:tcBorders>
            <w:shd w:val="clear" w:color="auto" w:fill="auto"/>
          </w:tcPr>
          <w:p w:rsidR="00B02745" w:rsidRDefault="00B02745">
            <w:pPr>
              <w:pStyle w:val="Mean"/>
            </w:pPr>
            <w:r>
              <w:t>4.60</w:t>
            </w:r>
          </w:p>
        </w:tc>
        <w:tc>
          <w:tcPr>
            <w:tcW w:w="721" w:type="dxa"/>
            <w:tcBorders>
              <w:top w:val="single" w:sz="2" w:space="0" w:color="000000"/>
              <w:bottom w:val="single" w:sz="2" w:space="0" w:color="000000"/>
            </w:tcBorders>
            <w:shd w:val="clear" w:color="auto" w:fill="auto"/>
          </w:tcPr>
          <w:p w:rsidR="00B02745" w:rsidRDefault="00B02745">
            <w:pPr>
              <w:pStyle w:val="MeanSig1"/>
            </w:pPr>
            <w:r>
              <w:t>4.62</w:t>
            </w:r>
          </w:p>
        </w:tc>
        <w:tc>
          <w:tcPr>
            <w:tcW w:w="720" w:type="dxa"/>
            <w:tcBorders>
              <w:top w:val="single" w:sz="2" w:space="0" w:color="000000"/>
              <w:bottom w:val="single" w:sz="2" w:space="0" w:color="000000"/>
            </w:tcBorders>
            <w:shd w:val="clear" w:color="auto" w:fill="auto"/>
          </w:tcPr>
          <w:p w:rsidR="00B02745" w:rsidRDefault="00B02745">
            <w:pPr>
              <w:pStyle w:val="MeanSig2"/>
            </w:pPr>
            <w:r>
              <w:t>4.63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4.46</w:t>
            </w:r>
          </w:p>
        </w:tc>
        <w:tc>
          <w:tcPr>
            <w:tcW w:w="720" w:type="dxa"/>
            <w:tcBorders>
              <w:top w:val="single" w:sz="2" w:space="0" w:color="000000"/>
              <w:bottom w:val="single" w:sz="2" w:space="0" w:color="000000"/>
            </w:tcBorders>
            <w:shd w:val="clear" w:color="auto" w:fill="auto"/>
          </w:tcPr>
          <w:p w:rsidR="00B02745" w:rsidRDefault="00B02745">
            <w:pPr>
              <w:pStyle w:val="MeanSig4"/>
            </w:pPr>
            <w:r>
              <w:t>4.62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4.43</w:t>
            </w:r>
          </w:p>
        </w:tc>
        <w:tc>
          <w:tcPr>
            <w:tcW w:w="720" w:type="dxa"/>
            <w:tcBorders>
              <w:top w:val="single" w:sz="2" w:space="0" w:color="000000"/>
              <w:bottom w:val="single" w:sz="2" w:space="0" w:color="000000"/>
            </w:tcBorders>
            <w:shd w:val="clear" w:color="auto" w:fill="auto"/>
          </w:tcPr>
          <w:p w:rsidR="00B02745" w:rsidRDefault="00B02745">
            <w:pPr>
              <w:pStyle w:val="Mean"/>
            </w:pPr>
            <w:r>
              <w:t>4.49</w:t>
            </w:r>
          </w:p>
        </w:tc>
        <w:tc>
          <w:tcPr>
            <w:tcW w:w="721" w:type="dxa"/>
            <w:tcBorders>
              <w:top w:val="single" w:sz="2" w:space="0" w:color="000000"/>
              <w:bottom w:val="single" w:sz="2" w:space="0" w:color="000000"/>
            </w:tcBorders>
            <w:shd w:val="clear" w:color="auto" w:fill="auto"/>
          </w:tcPr>
          <w:p w:rsidR="00B02745" w:rsidRDefault="00B02745">
            <w:pPr>
              <w:pStyle w:val="Mean"/>
            </w:pPr>
            <w:r>
              <w:t>4.52</w:t>
            </w:r>
          </w:p>
        </w:tc>
        <w:tc>
          <w:tcPr>
            <w:tcW w:w="720" w:type="dxa"/>
            <w:tcBorders>
              <w:top w:val="single" w:sz="2" w:space="0" w:color="000000"/>
              <w:bottom w:val="single" w:sz="2" w:space="0" w:color="000000"/>
            </w:tcBorders>
            <w:shd w:val="clear" w:color="auto" w:fill="auto"/>
          </w:tcPr>
          <w:p w:rsidR="00B02745" w:rsidRDefault="00B02745">
            <w:pPr>
              <w:pStyle w:val="Mean"/>
            </w:pPr>
            <w:r>
              <w:t>4.59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0.837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0.836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0.727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0.747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0.826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0.832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0.787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90%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4.58</w:t>
            </w:r>
          </w:p>
        </w:tc>
        <w:tc>
          <w:tcPr>
            <w:tcW w:w="576" w:type="dxa"/>
            <w:tcBorders>
              <w:top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4.48</w:t>
            </w:r>
          </w:p>
        </w:tc>
        <w:tc>
          <w:tcPr>
            <w:tcW w:w="576" w:type="dxa"/>
            <w:tcBorders>
              <w:top w:val="single" w:sz="2" w:space="0" w:color="000000"/>
              <w:bottom w:val="single" w:sz="2" w:space="0" w:color="000000"/>
            </w:tcBorders>
            <w:shd w:val="clear" w:color="auto" w:fill="auto"/>
          </w:tcPr>
          <w:p w:rsidR="00B02745" w:rsidRDefault="00B02745">
            <w:pPr>
              <w:pStyle w:val="MeanSig2"/>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4.48</w:t>
            </w:r>
          </w:p>
        </w:tc>
        <w:tc>
          <w:tcPr>
            <w:tcW w:w="576" w:type="dxa"/>
            <w:tcBorders>
              <w:top w:val="single" w:sz="2" w:space="0" w:color="000000"/>
              <w:bottom w:val="single" w:sz="2" w:space="0" w:color="000000"/>
            </w:tcBorders>
            <w:shd w:val="clear" w:color="auto" w:fill="auto"/>
          </w:tcPr>
          <w:p w:rsidR="00B02745" w:rsidRDefault="00B02745">
            <w:pPr>
              <w:pStyle w:val="MeanSig4"/>
            </w:pPr>
            <w:r>
              <w:t>4.62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4.60</w:t>
            </w:r>
          </w:p>
        </w:tc>
        <w:tc>
          <w:tcPr>
            <w:tcW w:w="576" w:type="dxa"/>
            <w:tcBorders>
              <w:top w:val="single" w:sz="2" w:space="0" w:color="000000"/>
              <w:bottom w:val="single" w:sz="2" w:space="0" w:color="000000"/>
            </w:tcBorders>
            <w:shd w:val="clear" w:color="auto" w:fill="auto"/>
          </w:tcPr>
          <w:p w:rsidR="00B02745" w:rsidRDefault="00B02745">
            <w:pPr>
              <w:pStyle w:val="Mean"/>
            </w:pPr>
            <w:r>
              <w:t>4.57</w:t>
            </w:r>
          </w:p>
        </w:tc>
        <w:tc>
          <w:tcPr>
            <w:tcW w:w="576" w:type="dxa"/>
            <w:tcBorders>
              <w:top w:val="single" w:sz="2" w:space="0" w:color="000000"/>
              <w:bottom w:val="single" w:sz="2" w:space="0" w:color="000000"/>
            </w:tcBorders>
            <w:shd w:val="clear" w:color="auto" w:fill="auto"/>
          </w:tcPr>
          <w:p w:rsidR="00B02745" w:rsidRDefault="00B02745">
            <w:pPr>
              <w:pStyle w:val="MeanSig2"/>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4.58</w:t>
            </w:r>
          </w:p>
        </w:tc>
        <w:tc>
          <w:tcPr>
            <w:tcW w:w="576" w:type="dxa"/>
            <w:tcBorders>
              <w:top w:val="single" w:sz="2" w:space="0" w:color="000000"/>
              <w:bottom w:val="single" w:sz="2" w:space="0" w:color="000000"/>
            </w:tcBorders>
            <w:shd w:val="clear" w:color="auto" w:fill="auto"/>
          </w:tcPr>
          <w:p w:rsidR="00B02745" w:rsidRDefault="00B02745">
            <w:pPr>
              <w:pStyle w:val="Mean"/>
            </w:pPr>
            <w:r>
              <w:t>4.53</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4.53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0.767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0.815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Financial benefits such as providing benefits to replace loss of earnings, benefits for severe physical and/or mental impairments and additional retirement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Q2B</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4.65</w:t>
            </w:r>
          </w:p>
        </w:tc>
        <w:tc>
          <w:tcPr>
            <w:tcW w:w="849" w:type="dxa"/>
            <w:tcBorders>
              <w:top w:val="single" w:sz="2" w:space="0" w:color="000000"/>
              <w:bottom w:val="single" w:sz="2" w:space="0" w:color="000000"/>
            </w:tcBorders>
            <w:shd w:val="clear" w:color="auto" w:fill="auto"/>
          </w:tcPr>
          <w:p w:rsidR="00B02745" w:rsidRDefault="00B02745">
            <w:pPr>
              <w:pStyle w:val="MeanSig3"/>
            </w:pPr>
            <w:r>
              <w:t>4.49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4.19</w:t>
            </w:r>
          </w:p>
        </w:tc>
        <w:tc>
          <w:tcPr>
            <w:tcW w:w="849" w:type="dxa"/>
            <w:tcBorders>
              <w:top w:val="single" w:sz="2" w:space="0" w:color="000000"/>
              <w:bottom w:val="single" w:sz="2" w:space="0" w:color="000000"/>
            </w:tcBorders>
            <w:shd w:val="clear" w:color="auto" w:fill="auto"/>
          </w:tcPr>
          <w:p w:rsidR="00B02745" w:rsidRDefault="00B02745">
            <w:pPr>
              <w:pStyle w:val="MeanSig4"/>
            </w:pPr>
            <w:r>
              <w:t>4.41</w:t>
            </w:r>
          </w:p>
        </w:tc>
        <w:tc>
          <w:tcPr>
            <w:tcW w:w="848" w:type="dxa"/>
            <w:tcBorders>
              <w:top w:val="single" w:sz="2" w:space="0" w:color="000000"/>
              <w:bottom w:val="single" w:sz="2" w:space="0" w:color="000000"/>
            </w:tcBorders>
            <w:shd w:val="clear" w:color="auto" w:fill="auto"/>
          </w:tcPr>
          <w:p w:rsidR="00B02745" w:rsidRDefault="00B02745">
            <w:pPr>
              <w:pStyle w:val="MeanSig4"/>
            </w:pPr>
            <w:r>
              <w:t>4.76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3.84</w:t>
            </w:r>
          </w:p>
        </w:tc>
        <w:tc>
          <w:tcPr>
            <w:tcW w:w="849" w:type="dxa"/>
            <w:tcBorders>
              <w:top w:val="single" w:sz="2" w:space="0" w:color="000000"/>
              <w:bottom w:val="single" w:sz="2" w:space="0" w:color="000000"/>
            </w:tcBorders>
            <w:shd w:val="clear" w:color="auto" w:fill="auto"/>
          </w:tcPr>
          <w:p w:rsidR="00B02745" w:rsidRDefault="00B02745">
            <w:pPr>
              <w:pStyle w:val="MeanSig4"/>
            </w:pPr>
            <w:r>
              <w:t>4.28</w:t>
            </w:r>
          </w:p>
        </w:tc>
        <w:tc>
          <w:tcPr>
            <w:tcW w:w="848" w:type="dxa"/>
            <w:tcBorders>
              <w:top w:val="single" w:sz="2" w:space="0" w:color="000000"/>
              <w:bottom w:val="single" w:sz="2" w:space="0" w:color="000000"/>
            </w:tcBorders>
            <w:shd w:val="clear" w:color="auto" w:fill="auto"/>
          </w:tcPr>
          <w:p w:rsidR="00B02745" w:rsidRDefault="00B02745">
            <w:pPr>
              <w:pStyle w:val="MeanSig4"/>
            </w:pPr>
            <w:r>
              <w:t>4.69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3.50</w:t>
            </w:r>
          </w:p>
        </w:tc>
        <w:tc>
          <w:tcPr>
            <w:tcW w:w="848" w:type="dxa"/>
            <w:tcBorders>
              <w:top w:val="single" w:sz="2" w:space="0" w:color="000000"/>
              <w:bottom w:val="single" w:sz="2" w:space="0" w:color="000000"/>
            </w:tcBorders>
            <w:shd w:val="clear" w:color="auto" w:fill="auto"/>
          </w:tcPr>
          <w:p w:rsidR="00B02745" w:rsidRDefault="00B02745">
            <w:pPr>
              <w:pStyle w:val="MeanSig4"/>
            </w:pPr>
            <w:r>
              <w:t>4.02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0.60</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4.46</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4.61</w:t>
            </w:r>
          </w:p>
        </w:tc>
        <w:tc>
          <w:tcPr>
            <w:tcW w:w="721" w:type="dxa"/>
            <w:tcBorders>
              <w:top w:val="single" w:sz="2" w:space="0" w:color="000000"/>
              <w:bottom w:val="single" w:sz="2" w:space="0" w:color="000000"/>
            </w:tcBorders>
            <w:shd w:val="clear" w:color="auto" w:fill="auto"/>
          </w:tcPr>
          <w:p w:rsidR="00B02745" w:rsidRDefault="00B02745">
            <w:pPr>
              <w:pStyle w:val="MeanSig3"/>
            </w:pPr>
            <w:r>
              <w:t>4.36</w:t>
            </w:r>
          </w:p>
        </w:tc>
        <w:tc>
          <w:tcPr>
            <w:tcW w:w="720" w:type="dxa"/>
            <w:tcBorders>
              <w:top w:val="single" w:sz="2" w:space="0" w:color="000000"/>
              <w:bottom w:val="single" w:sz="2" w:space="0" w:color="000000"/>
            </w:tcBorders>
            <w:shd w:val="clear" w:color="auto" w:fill="auto"/>
          </w:tcPr>
          <w:p w:rsidR="00B02745" w:rsidRDefault="00B02745">
            <w:pPr>
              <w:pStyle w:val="Mean"/>
            </w:pPr>
            <w:r>
              <w:t>4.44</w:t>
            </w:r>
          </w:p>
        </w:tc>
        <w:tc>
          <w:tcPr>
            <w:tcW w:w="720" w:type="dxa"/>
            <w:tcBorders>
              <w:top w:val="single" w:sz="2" w:space="0" w:color="000000"/>
              <w:bottom w:val="single" w:sz="2" w:space="0" w:color="000000"/>
            </w:tcBorders>
            <w:shd w:val="clear" w:color="auto" w:fill="auto"/>
          </w:tcPr>
          <w:p w:rsidR="00B02745" w:rsidRDefault="00B02745">
            <w:pPr>
              <w:pStyle w:val="Mean"/>
            </w:pPr>
            <w:r>
              <w:t>4.51</w:t>
            </w:r>
          </w:p>
        </w:tc>
        <w:tc>
          <w:tcPr>
            <w:tcW w:w="721" w:type="dxa"/>
            <w:tcBorders>
              <w:top w:val="single" w:sz="2" w:space="0" w:color="000000"/>
              <w:bottom w:val="single" w:sz="2" w:space="0" w:color="000000"/>
            </w:tcBorders>
            <w:shd w:val="clear" w:color="auto" w:fill="auto"/>
          </w:tcPr>
          <w:p w:rsidR="00B02745" w:rsidRDefault="00B02745">
            <w:pPr>
              <w:pStyle w:val="Mean"/>
            </w:pPr>
            <w:r>
              <w:t>4.54</w:t>
            </w:r>
          </w:p>
        </w:tc>
        <w:tc>
          <w:tcPr>
            <w:tcW w:w="720" w:type="dxa"/>
            <w:tcBorders>
              <w:top w:val="single" w:sz="2" w:space="0" w:color="000000"/>
              <w:bottom w:val="single" w:sz="2" w:space="0" w:color="000000"/>
            </w:tcBorders>
            <w:shd w:val="clear" w:color="auto" w:fill="auto"/>
          </w:tcPr>
          <w:p w:rsidR="00B02745" w:rsidRDefault="00B02745">
            <w:pPr>
              <w:pStyle w:val="Mean"/>
            </w:pPr>
            <w:r>
              <w:t>4.54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4.37</w:t>
            </w:r>
          </w:p>
        </w:tc>
        <w:tc>
          <w:tcPr>
            <w:tcW w:w="720" w:type="dxa"/>
            <w:tcBorders>
              <w:top w:val="single" w:sz="2" w:space="0" w:color="000000"/>
              <w:bottom w:val="single" w:sz="2" w:space="0" w:color="000000"/>
            </w:tcBorders>
            <w:shd w:val="clear" w:color="auto" w:fill="auto"/>
          </w:tcPr>
          <w:p w:rsidR="00B02745" w:rsidRDefault="00B02745">
            <w:pPr>
              <w:pStyle w:val="MeanSig4"/>
            </w:pPr>
            <w:r>
              <w:t>4.56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4.35</w:t>
            </w:r>
          </w:p>
        </w:tc>
        <w:tc>
          <w:tcPr>
            <w:tcW w:w="720" w:type="dxa"/>
            <w:tcBorders>
              <w:top w:val="single" w:sz="2" w:space="0" w:color="000000"/>
              <w:bottom w:val="single" w:sz="2" w:space="0" w:color="000000"/>
            </w:tcBorders>
            <w:shd w:val="clear" w:color="auto" w:fill="auto"/>
          </w:tcPr>
          <w:p w:rsidR="00B02745" w:rsidRDefault="00B02745">
            <w:pPr>
              <w:pStyle w:val="Mean"/>
            </w:pPr>
            <w:r>
              <w:t>4.40</w:t>
            </w:r>
          </w:p>
        </w:tc>
        <w:tc>
          <w:tcPr>
            <w:tcW w:w="721" w:type="dxa"/>
            <w:tcBorders>
              <w:top w:val="single" w:sz="2" w:space="0" w:color="000000"/>
              <w:bottom w:val="single" w:sz="2" w:space="0" w:color="000000"/>
            </w:tcBorders>
            <w:shd w:val="clear" w:color="auto" w:fill="auto"/>
          </w:tcPr>
          <w:p w:rsidR="00B02745" w:rsidRDefault="00B02745">
            <w:pPr>
              <w:pStyle w:val="Mean"/>
            </w:pPr>
            <w:r>
              <w:t>4.44</w:t>
            </w:r>
          </w:p>
        </w:tc>
        <w:tc>
          <w:tcPr>
            <w:tcW w:w="720" w:type="dxa"/>
            <w:tcBorders>
              <w:top w:val="single" w:sz="2" w:space="0" w:color="000000"/>
              <w:bottom w:val="single" w:sz="2" w:space="0" w:color="000000"/>
            </w:tcBorders>
            <w:shd w:val="clear" w:color="auto" w:fill="auto"/>
          </w:tcPr>
          <w:p w:rsidR="00B02745" w:rsidRDefault="00B02745">
            <w:pPr>
              <w:pStyle w:val="MeanSig1"/>
            </w:pPr>
            <w:r>
              <w:t>4.53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0.898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0.785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0.813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0.735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0.884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0.756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83%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4.50</w:t>
            </w:r>
          </w:p>
        </w:tc>
        <w:tc>
          <w:tcPr>
            <w:tcW w:w="576" w:type="dxa"/>
            <w:tcBorders>
              <w:top w:val="single" w:sz="2" w:space="0" w:color="000000"/>
              <w:bottom w:val="single" w:sz="2" w:space="0" w:color="000000"/>
            </w:tcBorders>
            <w:shd w:val="clear" w:color="auto" w:fill="auto"/>
          </w:tcPr>
          <w:p w:rsidR="00B02745" w:rsidRDefault="00B02745">
            <w:pPr>
              <w:pStyle w:val="MeanSig4"/>
            </w:pPr>
            <w:r>
              <w:t>4.32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4.44</w:t>
            </w:r>
          </w:p>
        </w:tc>
        <w:tc>
          <w:tcPr>
            <w:tcW w:w="576" w:type="dxa"/>
            <w:tcBorders>
              <w:top w:val="single" w:sz="2" w:space="0" w:color="000000"/>
              <w:bottom w:val="single" w:sz="2" w:space="0" w:color="000000"/>
            </w:tcBorders>
            <w:shd w:val="clear" w:color="auto" w:fill="auto"/>
          </w:tcPr>
          <w:p w:rsidR="00B02745" w:rsidRDefault="00B02745">
            <w:pPr>
              <w:pStyle w:val="Mean"/>
            </w:pPr>
            <w:r>
              <w:t>4.48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4.39</w:t>
            </w:r>
          </w:p>
        </w:tc>
        <w:tc>
          <w:tcPr>
            <w:tcW w:w="576" w:type="dxa"/>
            <w:tcBorders>
              <w:top w:val="single" w:sz="2" w:space="0" w:color="000000"/>
              <w:bottom w:val="single" w:sz="2" w:space="0" w:color="000000"/>
            </w:tcBorders>
            <w:shd w:val="clear" w:color="auto" w:fill="auto"/>
          </w:tcPr>
          <w:p w:rsidR="00B02745" w:rsidRDefault="00B02745">
            <w:pPr>
              <w:pStyle w:val="MeanSig4"/>
            </w:pPr>
            <w:r>
              <w:t>4.56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4.55</w:t>
            </w:r>
          </w:p>
        </w:tc>
        <w:tc>
          <w:tcPr>
            <w:tcW w:w="576" w:type="dxa"/>
            <w:tcBorders>
              <w:top w:val="single" w:sz="2" w:space="0" w:color="000000"/>
              <w:bottom w:val="single" w:sz="2" w:space="0" w:color="000000"/>
            </w:tcBorders>
            <w:shd w:val="clear" w:color="auto" w:fill="auto"/>
          </w:tcPr>
          <w:p w:rsidR="00B02745" w:rsidRDefault="00B02745">
            <w:pPr>
              <w:pStyle w:val="Mean"/>
            </w:pPr>
            <w:r>
              <w:t>4.50</w:t>
            </w:r>
          </w:p>
        </w:tc>
        <w:tc>
          <w:tcPr>
            <w:tcW w:w="576" w:type="dxa"/>
            <w:tcBorders>
              <w:top w:val="single" w:sz="2" w:space="0" w:color="000000"/>
              <w:bottom w:val="single" w:sz="2" w:space="0" w:color="000000"/>
            </w:tcBorders>
            <w:shd w:val="clear" w:color="auto" w:fill="auto"/>
          </w:tcPr>
          <w:p w:rsidR="00B02745" w:rsidRDefault="00B02745">
            <w:pPr>
              <w:pStyle w:val="MeanSig3"/>
            </w:pPr>
            <w:r>
              <w:t>4.39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4.54</w:t>
            </w:r>
          </w:p>
        </w:tc>
        <w:tc>
          <w:tcPr>
            <w:tcW w:w="576" w:type="dxa"/>
            <w:tcBorders>
              <w:top w:val="single" w:sz="2" w:space="0" w:color="000000"/>
              <w:bottom w:val="single" w:sz="2" w:space="0" w:color="000000"/>
            </w:tcBorders>
            <w:shd w:val="clear" w:color="auto" w:fill="auto"/>
          </w:tcPr>
          <w:p w:rsidR="00B02745" w:rsidRDefault="00B02745">
            <w:pPr>
              <w:pStyle w:val="Mean"/>
            </w:pPr>
            <w:r>
              <w:t>4.45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4.43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0.915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0.842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0.840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0.817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0.867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Group health insurance and other health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Q2C</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4.46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4.53</w:t>
            </w:r>
          </w:p>
        </w:tc>
        <w:tc>
          <w:tcPr>
            <w:tcW w:w="849" w:type="dxa"/>
            <w:tcBorders>
              <w:top w:val="single" w:sz="2" w:space="0" w:color="000000"/>
              <w:bottom w:val="single" w:sz="2" w:space="0" w:color="000000"/>
            </w:tcBorders>
            <w:shd w:val="clear" w:color="auto" w:fill="auto"/>
          </w:tcPr>
          <w:p w:rsidR="00B02745" w:rsidRDefault="00B02745">
            <w:pPr>
              <w:pStyle w:val="MeanSig1"/>
            </w:pPr>
            <w:r>
              <w:t>4.43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4.08</w:t>
            </w:r>
          </w:p>
        </w:tc>
        <w:tc>
          <w:tcPr>
            <w:tcW w:w="849" w:type="dxa"/>
            <w:tcBorders>
              <w:top w:val="single" w:sz="2" w:space="0" w:color="000000"/>
              <w:bottom w:val="single" w:sz="2" w:space="0" w:color="000000"/>
            </w:tcBorders>
            <w:shd w:val="clear" w:color="auto" w:fill="auto"/>
          </w:tcPr>
          <w:p w:rsidR="00B02745" w:rsidRDefault="00B02745">
            <w:pPr>
              <w:pStyle w:val="MeanSig4"/>
            </w:pPr>
            <w:r>
              <w:t>4.33</w:t>
            </w:r>
          </w:p>
        </w:tc>
        <w:tc>
          <w:tcPr>
            <w:tcW w:w="848" w:type="dxa"/>
            <w:tcBorders>
              <w:top w:val="single" w:sz="2" w:space="0" w:color="000000"/>
              <w:bottom w:val="single" w:sz="2" w:space="0" w:color="000000"/>
            </w:tcBorders>
            <w:shd w:val="clear" w:color="auto" w:fill="auto"/>
          </w:tcPr>
          <w:p w:rsidR="00B02745" w:rsidRDefault="00B02745">
            <w:pPr>
              <w:pStyle w:val="MeanSig4"/>
            </w:pPr>
            <w:r>
              <w:t>4.70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3.73</w:t>
            </w:r>
          </w:p>
        </w:tc>
        <w:tc>
          <w:tcPr>
            <w:tcW w:w="849" w:type="dxa"/>
            <w:tcBorders>
              <w:top w:val="single" w:sz="2" w:space="0" w:color="000000"/>
              <w:bottom w:val="single" w:sz="2" w:space="0" w:color="000000"/>
            </w:tcBorders>
            <w:shd w:val="clear" w:color="auto" w:fill="auto"/>
          </w:tcPr>
          <w:p w:rsidR="00B02745" w:rsidRDefault="00B02745">
            <w:pPr>
              <w:pStyle w:val="MeanSig4"/>
            </w:pPr>
            <w:r>
              <w:t>4.21</w:t>
            </w:r>
          </w:p>
        </w:tc>
        <w:tc>
          <w:tcPr>
            <w:tcW w:w="848" w:type="dxa"/>
            <w:tcBorders>
              <w:top w:val="single" w:sz="2" w:space="0" w:color="000000"/>
              <w:bottom w:val="single" w:sz="2" w:space="0" w:color="000000"/>
            </w:tcBorders>
            <w:shd w:val="clear" w:color="auto" w:fill="auto"/>
          </w:tcPr>
          <w:p w:rsidR="00B02745" w:rsidRDefault="00B02745">
            <w:pPr>
              <w:pStyle w:val="MeanSig4"/>
            </w:pPr>
            <w:r>
              <w:t>4.62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3.48</w:t>
            </w:r>
          </w:p>
        </w:tc>
        <w:tc>
          <w:tcPr>
            <w:tcW w:w="848" w:type="dxa"/>
            <w:tcBorders>
              <w:top w:val="single" w:sz="2" w:space="0" w:color="000000"/>
              <w:bottom w:val="single" w:sz="2" w:space="0" w:color="000000"/>
            </w:tcBorders>
            <w:shd w:val="clear" w:color="auto" w:fill="auto"/>
          </w:tcPr>
          <w:p w:rsidR="00B02745" w:rsidRDefault="00B02745">
            <w:pPr>
              <w:pStyle w:val="MeanSig4"/>
            </w:pPr>
            <w:r>
              <w:t>3.99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0.82</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93%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96%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4.78</w:t>
            </w:r>
          </w:p>
        </w:tc>
        <w:tc>
          <w:tcPr>
            <w:tcW w:w="721" w:type="dxa"/>
            <w:tcBorders>
              <w:top w:val="single" w:sz="2" w:space="0" w:color="000000"/>
              <w:bottom w:val="single" w:sz="2" w:space="0" w:color="000000"/>
            </w:tcBorders>
            <w:shd w:val="clear" w:color="auto" w:fill="auto"/>
          </w:tcPr>
          <w:p w:rsidR="00B02745" w:rsidRDefault="00B02745">
            <w:pPr>
              <w:pStyle w:val="MeanSig3"/>
            </w:pPr>
            <w:r>
              <w:t>4.60</w:t>
            </w:r>
          </w:p>
        </w:tc>
        <w:tc>
          <w:tcPr>
            <w:tcW w:w="720" w:type="dxa"/>
            <w:tcBorders>
              <w:top w:val="single" w:sz="2" w:space="0" w:color="000000"/>
              <w:bottom w:val="single" w:sz="2" w:space="0" w:color="000000"/>
            </w:tcBorders>
            <w:shd w:val="clear" w:color="auto" w:fill="auto"/>
          </w:tcPr>
          <w:p w:rsidR="00B02745" w:rsidRDefault="00B02745">
            <w:pPr>
              <w:pStyle w:val="Mean"/>
            </w:pPr>
            <w:r>
              <w:t>4.68</w:t>
            </w:r>
          </w:p>
        </w:tc>
        <w:tc>
          <w:tcPr>
            <w:tcW w:w="720" w:type="dxa"/>
            <w:tcBorders>
              <w:top w:val="single" w:sz="2" w:space="0" w:color="000000"/>
              <w:bottom w:val="single" w:sz="2" w:space="0" w:color="000000"/>
            </w:tcBorders>
            <w:shd w:val="clear" w:color="auto" w:fill="auto"/>
          </w:tcPr>
          <w:p w:rsidR="00B02745" w:rsidRDefault="00B02745">
            <w:pPr>
              <w:pStyle w:val="Mean"/>
            </w:pPr>
            <w:r>
              <w:t>4.76</w:t>
            </w:r>
          </w:p>
        </w:tc>
        <w:tc>
          <w:tcPr>
            <w:tcW w:w="721" w:type="dxa"/>
            <w:tcBorders>
              <w:top w:val="single" w:sz="2" w:space="0" w:color="000000"/>
              <w:bottom w:val="single" w:sz="2" w:space="0" w:color="000000"/>
            </w:tcBorders>
            <w:shd w:val="clear" w:color="auto" w:fill="auto"/>
          </w:tcPr>
          <w:p w:rsidR="00B02745" w:rsidRDefault="00B02745">
            <w:pPr>
              <w:pStyle w:val="Mean"/>
            </w:pPr>
            <w:r>
              <w:t>4.73</w:t>
            </w:r>
          </w:p>
        </w:tc>
        <w:tc>
          <w:tcPr>
            <w:tcW w:w="720" w:type="dxa"/>
            <w:tcBorders>
              <w:top w:val="single" w:sz="2" w:space="0" w:color="000000"/>
              <w:bottom w:val="single" w:sz="2" w:space="0" w:color="000000"/>
            </w:tcBorders>
            <w:shd w:val="clear" w:color="auto" w:fill="auto"/>
          </w:tcPr>
          <w:p w:rsidR="00B02745" w:rsidRDefault="00B02745">
            <w:pPr>
              <w:pStyle w:val="MeanSig3"/>
            </w:pPr>
            <w:r>
              <w:t>4.78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4.65</w:t>
            </w:r>
          </w:p>
        </w:tc>
        <w:tc>
          <w:tcPr>
            <w:tcW w:w="720" w:type="dxa"/>
            <w:tcBorders>
              <w:top w:val="single" w:sz="2" w:space="0" w:color="000000"/>
              <w:bottom w:val="single" w:sz="2" w:space="0" w:color="000000"/>
            </w:tcBorders>
            <w:shd w:val="clear" w:color="auto" w:fill="auto"/>
          </w:tcPr>
          <w:p w:rsidR="00B02745" w:rsidRDefault="00B02745">
            <w:pPr>
              <w:pStyle w:val="MeanSig3"/>
            </w:pPr>
            <w:r>
              <w:t>4.73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4.57</w:t>
            </w:r>
          </w:p>
        </w:tc>
        <w:tc>
          <w:tcPr>
            <w:tcW w:w="720" w:type="dxa"/>
            <w:tcBorders>
              <w:top w:val="single" w:sz="2" w:space="0" w:color="000000"/>
              <w:bottom w:val="single" w:sz="2" w:space="0" w:color="000000"/>
            </w:tcBorders>
            <w:shd w:val="clear" w:color="auto" w:fill="auto"/>
          </w:tcPr>
          <w:p w:rsidR="00B02745" w:rsidRDefault="00B02745">
            <w:pPr>
              <w:pStyle w:val="Mean"/>
            </w:pPr>
            <w:r>
              <w:t>4.65</w:t>
            </w:r>
          </w:p>
        </w:tc>
        <w:tc>
          <w:tcPr>
            <w:tcW w:w="721" w:type="dxa"/>
            <w:tcBorders>
              <w:top w:val="single" w:sz="2" w:space="0" w:color="000000"/>
              <w:bottom w:val="single" w:sz="2" w:space="0" w:color="000000"/>
            </w:tcBorders>
            <w:shd w:val="clear" w:color="auto" w:fill="auto"/>
          </w:tcPr>
          <w:p w:rsidR="00B02745" w:rsidRDefault="00B02745">
            <w:pPr>
              <w:pStyle w:val="Mean"/>
            </w:pPr>
            <w:r>
              <w:t>4.68</w:t>
            </w:r>
          </w:p>
        </w:tc>
        <w:tc>
          <w:tcPr>
            <w:tcW w:w="720" w:type="dxa"/>
            <w:tcBorders>
              <w:top w:val="single" w:sz="2" w:space="0" w:color="000000"/>
              <w:bottom w:val="single" w:sz="2" w:space="0" w:color="000000"/>
            </w:tcBorders>
            <w:shd w:val="clear" w:color="auto" w:fill="auto"/>
          </w:tcPr>
          <w:p w:rsidR="00B02745" w:rsidRDefault="00B02745">
            <w:pPr>
              <w:pStyle w:val="MeanSig1"/>
            </w:pPr>
            <w:r>
              <w:t>4.75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0.648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0.495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0.718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0.678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0.572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0.622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0.537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0.578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0.729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0.696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0.668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0.608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93%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94%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4.73</w:t>
            </w:r>
          </w:p>
        </w:tc>
        <w:tc>
          <w:tcPr>
            <w:tcW w:w="576" w:type="dxa"/>
            <w:tcBorders>
              <w:top w:val="single" w:sz="2" w:space="0" w:color="000000"/>
              <w:bottom w:val="single" w:sz="2" w:space="0" w:color="000000"/>
            </w:tcBorders>
            <w:shd w:val="clear" w:color="auto" w:fill="auto"/>
          </w:tcPr>
          <w:p w:rsidR="00B02745" w:rsidRDefault="00B02745">
            <w:pPr>
              <w:pStyle w:val="MeanSig4"/>
            </w:pPr>
            <w:r>
              <w:t>4.57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bottom w:val="single" w:sz="2" w:space="0" w:color="000000"/>
            </w:tcBorders>
            <w:shd w:val="clear" w:color="auto" w:fill="auto"/>
          </w:tcPr>
          <w:p w:rsidR="00B02745" w:rsidRDefault="00B02745">
            <w:pPr>
              <w:pStyle w:val="Mean"/>
            </w:pPr>
            <w:r>
              <w:t>4.71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4.64</w:t>
            </w:r>
          </w:p>
        </w:tc>
        <w:tc>
          <w:tcPr>
            <w:tcW w:w="576" w:type="dxa"/>
            <w:tcBorders>
              <w:top w:val="single" w:sz="2" w:space="0" w:color="000000"/>
              <w:bottom w:val="single" w:sz="2" w:space="0" w:color="000000"/>
            </w:tcBorders>
            <w:shd w:val="clear" w:color="auto" w:fill="auto"/>
          </w:tcPr>
          <w:p w:rsidR="00B02745" w:rsidRDefault="00B02745">
            <w:pPr>
              <w:pStyle w:val="MeanSig4"/>
            </w:pPr>
            <w:r>
              <w:t>4.76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4.74</w:t>
            </w:r>
          </w:p>
        </w:tc>
        <w:tc>
          <w:tcPr>
            <w:tcW w:w="576" w:type="dxa"/>
            <w:tcBorders>
              <w:top w:val="single" w:sz="2" w:space="0" w:color="000000"/>
              <w:bottom w:val="single" w:sz="2" w:space="0" w:color="000000"/>
            </w:tcBorders>
            <w:shd w:val="clear" w:color="auto" w:fill="auto"/>
          </w:tcPr>
          <w:p w:rsidR="00B02745" w:rsidRDefault="00B02745">
            <w:pPr>
              <w:pStyle w:val="Mean"/>
            </w:pPr>
            <w:r>
              <w:t>4.71</w:t>
            </w:r>
          </w:p>
        </w:tc>
        <w:tc>
          <w:tcPr>
            <w:tcW w:w="576" w:type="dxa"/>
            <w:tcBorders>
              <w:top w:val="single" w:sz="2" w:space="0" w:color="000000"/>
              <w:bottom w:val="single" w:sz="2" w:space="0" w:color="000000"/>
            </w:tcBorders>
            <w:shd w:val="clear" w:color="auto" w:fill="auto"/>
          </w:tcPr>
          <w:p w:rsidR="00B02745" w:rsidRDefault="00B02745">
            <w:pPr>
              <w:pStyle w:val="MeanSig3"/>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4.72</w:t>
            </w:r>
          </w:p>
        </w:tc>
        <w:tc>
          <w:tcPr>
            <w:tcW w:w="576" w:type="dxa"/>
            <w:tcBorders>
              <w:top w:val="single" w:sz="2" w:space="0" w:color="000000"/>
              <w:bottom w:val="single" w:sz="2" w:space="0" w:color="000000"/>
            </w:tcBorders>
            <w:shd w:val="clear" w:color="auto" w:fill="auto"/>
          </w:tcPr>
          <w:p w:rsidR="00B02745" w:rsidRDefault="00B02745">
            <w:pPr>
              <w:pStyle w:val="Mean"/>
            </w:pPr>
            <w:r>
              <w:t>4.67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0.615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0.575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0.665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0.664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Disability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Q2D</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849" w:type="dxa"/>
            <w:tcBorders>
              <w:top w:val="single" w:sz="2" w:space="0" w:color="000000"/>
              <w:bottom w:val="single" w:sz="2" w:space="0" w:color="000000"/>
            </w:tcBorders>
            <w:shd w:val="clear" w:color="auto" w:fill="auto"/>
          </w:tcPr>
          <w:p w:rsidR="00B02745" w:rsidRDefault="00B02745">
            <w:pPr>
              <w:pStyle w:val="Mean"/>
            </w:pPr>
            <w:r>
              <w:t>4.67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4.45</w:t>
            </w:r>
          </w:p>
        </w:tc>
        <w:tc>
          <w:tcPr>
            <w:tcW w:w="849" w:type="dxa"/>
            <w:tcBorders>
              <w:top w:val="single" w:sz="2" w:space="0" w:color="000000"/>
              <w:bottom w:val="single" w:sz="2" w:space="0" w:color="000000"/>
            </w:tcBorders>
            <w:shd w:val="clear" w:color="auto" w:fill="auto"/>
          </w:tcPr>
          <w:p w:rsidR="00B02745" w:rsidRDefault="00B02745">
            <w:pPr>
              <w:pStyle w:val="MeanSig4"/>
            </w:pPr>
            <w:r>
              <w:t>4.58</w:t>
            </w:r>
          </w:p>
        </w:tc>
        <w:tc>
          <w:tcPr>
            <w:tcW w:w="848" w:type="dxa"/>
            <w:tcBorders>
              <w:top w:val="single" w:sz="2" w:space="0" w:color="000000"/>
              <w:bottom w:val="single" w:sz="2" w:space="0" w:color="000000"/>
            </w:tcBorders>
            <w:shd w:val="clear" w:color="auto" w:fill="auto"/>
          </w:tcPr>
          <w:p w:rsidR="00B02745" w:rsidRDefault="00B02745">
            <w:pPr>
              <w:pStyle w:val="MeanSig4"/>
            </w:pPr>
            <w:r>
              <w:t>4.85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4.15</w:t>
            </w:r>
          </w:p>
        </w:tc>
        <w:tc>
          <w:tcPr>
            <w:tcW w:w="849" w:type="dxa"/>
            <w:tcBorders>
              <w:top w:val="single" w:sz="2" w:space="0" w:color="000000"/>
              <w:bottom w:val="single" w:sz="2" w:space="0" w:color="000000"/>
            </w:tcBorders>
            <w:shd w:val="clear" w:color="auto" w:fill="auto"/>
          </w:tcPr>
          <w:p w:rsidR="00B02745" w:rsidRDefault="00B02745">
            <w:pPr>
              <w:pStyle w:val="MeanSig4"/>
            </w:pPr>
            <w:r>
              <w:t>4.46</w:t>
            </w:r>
          </w:p>
        </w:tc>
        <w:tc>
          <w:tcPr>
            <w:tcW w:w="848" w:type="dxa"/>
            <w:tcBorders>
              <w:top w:val="single" w:sz="2" w:space="0" w:color="000000"/>
              <w:bottom w:val="single" w:sz="2" w:space="0" w:color="000000"/>
            </w:tcBorders>
            <w:shd w:val="clear" w:color="auto" w:fill="auto"/>
          </w:tcPr>
          <w:p w:rsidR="00B02745" w:rsidRDefault="00B02745">
            <w:pPr>
              <w:pStyle w:val="MeanSig4"/>
            </w:pPr>
            <w:r>
              <w:t>4.82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3.90</w:t>
            </w:r>
          </w:p>
        </w:tc>
        <w:tc>
          <w:tcPr>
            <w:tcW w:w="848" w:type="dxa"/>
            <w:tcBorders>
              <w:top w:val="single" w:sz="2" w:space="0" w:color="000000"/>
              <w:bottom w:val="single" w:sz="2" w:space="0" w:color="000000"/>
            </w:tcBorders>
            <w:shd w:val="clear" w:color="auto" w:fill="auto"/>
          </w:tcPr>
          <w:p w:rsidR="00B02745" w:rsidRDefault="00B02745">
            <w:pPr>
              <w:pStyle w:val="MeanSig4"/>
            </w:pPr>
            <w:r>
              <w:t>4.28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0.39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96%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4.81</w:t>
            </w:r>
          </w:p>
        </w:tc>
        <w:tc>
          <w:tcPr>
            <w:tcW w:w="721" w:type="dxa"/>
            <w:tcBorders>
              <w:top w:val="single" w:sz="2" w:space="0" w:color="000000"/>
              <w:bottom w:val="single" w:sz="2" w:space="0" w:color="000000"/>
            </w:tcBorders>
            <w:shd w:val="clear" w:color="auto" w:fill="auto"/>
          </w:tcPr>
          <w:p w:rsidR="00B02745" w:rsidRDefault="00B02745">
            <w:pPr>
              <w:pStyle w:val="MeanSig1"/>
            </w:pPr>
            <w:r>
              <w:t>4.69</w:t>
            </w:r>
          </w:p>
        </w:tc>
        <w:tc>
          <w:tcPr>
            <w:tcW w:w="720" w:type="dxa"/>
            <w:tcBorders>
              <w:top w:val="single" w:sz="2" w:space="0" w:color="000000"/>
              <w:bottom w:val="single" w:sz="2" w:space="0" w:color="000000"/>
            </w:tcBorders>
            <w:shd w:val="clear" w:color="auto" w:fill="auto"/>
          </w:tcPr>
          <w:p w:rsidR="00B02745" w:rsidRDefault="00B02745">
            <w:pPr>
              <w:pStyle w:val="Mean"/>
            </w:pPr>
            <w:r>
              <w:t>4.73</w:t>
            </w:r>
          </w:p>
        </w:tc>
        <w:tc>
          <w:tcPr>
            <w:tcW w:w="720" w:type="dxa"/>
            <w:tcBorders>
              <w:top w:val="single" w:sz="2" w:space="0" w:color="000000"/>
              <w:bottom w:val="single" w:sz="2" w:space="0" w:color="000000"/>
            </w:tcBorders>
            <w:shd w:val="clear" w:color="auto" w:fill="auto"/>
          </w:tcPr>
          <w:p w:rsidR="00B02745" w:rsidRDefault="00B02745">
            <w:pPr>
              <w:pStyle w:val="MeanSig1"/>
            </w:pPr>
            <w:r>
              <w:t>4.81</w:t>
            </w:r>
          </w:p>
        </w:tc>
        <w:tc>
          <w:tcPr>
            <w:tcW w:w="721" w:type="dxa"/>
            <w:tcBorders>
              <w:top w:val="single" w:sz="2" w:space="0" w:color="000000"/>
              <w:bottom w:val="single" w:sz="2" w:space="0" w:color="000000"/>
            </w:tcBorders>
            <w:shd w:val="clear" w:color="auto" w:fill="auto"/>
          </w:tcPr>
          <w:p w:rsidR="00B02745" w:rsidRDefault="00B02745">
            <w:pPr>
              <w:pStyle w:val="Mean"/>
            </w:pPr>
            <w:r>
              <w:t>4.73</w:t>
            </w:r>
          </w:p>
        </w:tc>
        <w:tc>
          <w:tcPr>
            <w:tcW w:w="720" w:type="dxa"/>
            <w:tcBorders>
              <w:top w:val="single" w:sz="2" w:space="0" w:color="000000"/>
              <w:bottom w:val="single" w:sz="2" w:space="0" w:color="000000"/>
            </w:tcBorders>
            <w:shd w:val="clear" w:color="auto" w:fill="auto"/>
          </w:tcPr>
          <w:p w:rsidR="00B02745" w:rsidRDefault="00B02745">
            <w:pPr>
              <w:pStyle w:val="Mean"/>
            </w:pPr>
            <w:r>
              <w:t>4.78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4.67</w:t>
            </w:r>
          </w:p>
        </w:tc>
        <w:tc>
          <w:tcPr>
            <w:tcW w:w="720" w:type="dxa"/>
            <w:tcBorders>
              <w:top w:val="single" w:sz="2" w:space="0" w:color="000000"/>
              <w:bottom w:val="single" w:sz="2" w:space="0" w:color="000000"/>
            </w:tcBorders>
            <w:shd w:val="clear" w:color="auto" w:fill="auto"/>
          </w:tcPr>
          <w:p w:rsidR="00B02745" w:rsidRDefault="00B02745">
            <w:pPr>
              <w:pStyle w:val="MeanSig4"/>
            </w:pPr>
            <w:r>
              <w:t>4.80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4.68</w:t>
            </w:r>
          </w:p>
        </w:tc>
        <w:tc>
          <w:tcPr>
            <w:tcW w:w="720" w:type="dxa"/>
            <w:tcBorders>
              <w:top w:val="single" w:sz="2" w:space="0" w:color="000000"/>
              <w:bottom w:val="single" w:sz="2" w:space="0" w:color="000000"/>
            </w:tcBorders>
            <w:shd w:val="clear" w:color="auto" w:fill="auto"/>
          </w:tcPr>
          <w:p w:rsidR="00B02745" w:rsidRDefault="00B02745">
            <w:pPr>
              <w:pStyle w:val="Mean"/>
            </w:pPr>
            <w:r>
              <w:t>4.70</w:t>
            </w:r>
          </w:p>
        </w:tc>
        <w:tc>
          <w:tcPr>
            <w:tcW w:w="721" w:type="dxa"/>
            <w:tcBorders>
              <w:top w:val="single" w:sz="2" w:space="0" w:color="000000"/>
              <w:bottom w:val="single" w:sz="2" w:space="0" w:color="000000"/>
            </w:tcBorders>
            <w:shd w:val="clear" w:color="auto" w:fill="auto"/>
          </w:tcPr>
          <w:p w:rsidR="00B02745" w:rsidRDefault="00B02745">
            <w:pPr>
              <w:pStyle w:val="Mean"/>
            </w:pPr>
            <w:r>
              <w:t>4.75</w:t>
            </w:r>
          </w:p>
        </w:tc>
        <w:tc>
          <w:tcPr>
            <w:tcW w:w="720" w:type="dxa"/>
            <w:tcBorders>
              <w:top w:val="single" w:sz="2" w:space="0" w:color="000000"/>
              <w:bottom w:val="single" w:sz="2" w:space="0" w:color="000000"/>
            </w:tcBorders>
            <w:shd w:val="clear" w:color="auto" w:fill="auto"/>
          </w:tcPr>
          <w:p w:rsidR="00B02745" w:rsidRDefault="00B02745">
            <w:pPr>
              <w:pStyle w:val="Mean"/>
            </w:pPr>
            <w:r>
              <w:t>4.77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4.81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0.633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0.503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0.650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0.674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0.454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0.668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0.583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0.536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0.684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0.636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0.582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0.521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94%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91%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91%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4.75</w:t>
            </w:r>
          </w:p>
        </w:tc>
        <w:tc>
          <w:tcPr>
            <w:tcW w:w="576" w:type="dxa"/>
            <w:tcBorders>
              <w:top w:val="single" w:sz="2" w:space="0" w:color="000000"/>
              <w:bottom w:val="single" w:sz="2" w:space="0" w:color="000000"/>
            </w:tcBorders>
            <w:shd w:val="clear" w:color="auto" w:fill="auto"/>
          </w:tcPr>
          <w:p w:rsidR="00B02745" w:rsidRDefault="00B02745">
            <w:pPr>
              <w:pStyle w:val="MeanSig2"/>
            </w:pPr>
            <w:r>
              <w:t>4.68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4.71</w:t>
            </w:r>
          </w:p>
        </w:tc>
        <w:tc>
          <w:tcPr>
            <w:tcW w:w="576" w:type="dxa"/>
            <w:tcBorders>
              <w:top w:val="single" w:sz="2" w:space="0" w:color="000000"/>
              <w:bottom w:val="single" w:sz="2" w:space="0" w:color="000000"/>
            </w:tcBorders>
            <w:shd w:val="clear" w:color="auto" w:fill="auto"/>
          </w:tcPr>
          <w:p w:rsidR="00B02745" w:rsidRDefault="00B02745">
            <w:pPr>
              <w:pStyle w:val="Mean"/>
            </w:pPr>
            <w:r>
              <w:t>4.75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4.71</w:t>
            </w:r>
          </w:p>
        </w:tc>
        <w:tc>
          <w:tcPr>
            <w:tcW w:w="576" w:type="dxa"/>
            <w:tcBorders>
              <w:top w:val="single" w:sz="2" w:space="0" w:color="000000"/>
              <w:bottom w:val="single" w:sz="2" w:space="0" w:color="000000"/>
            </w:tcBorders>
            <w:shd w:val="clear" w:color="auto" w:fill="auto"/>
          </w:tcPr>
          <w:p w:rsidR="00B02745" w:rsidRDefault="00B02745">
            <w:pPr>
              <w:pStyle w:val="MeanSig2"/>
            </w:pPr>
            <w:r>
              <w:t>4.78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4.75</w:t>
            </w:r>
          </w:p>
        </w:tc>
        <w:tc>
          <w:tcPr>
            <w:tcW w:w="576" w:type="dxa"/>
            <w:tcBorders>
              <w:top w:val="single" w:sz="2" w:space="0" w:color="000000"/>
              <w:bottom w:val="single" w:sz="2" w:space="0" w:color="000000"/>
            </w:tcBorders>
            <w:shd w:val="clear" w:color="auto" w:fill="auto"/>
          </w:tcPr>
          <w:p w:rsidR="00B02745" w:rsidRDefault="00B02745">
            <w:pPr>
              <w:pStyle w:val="Mean"/>
            </w:pPr>
            <w:r>
              <w:t>4.76</w:t>
            </w:r>
          </w:p>
        </w:tc>
        <w:tc>
          <w:tcPr>
            <w:tcW w:w="576" w:type="dxa"/>
            <w:tcBorders>
              <w:top w:val="single" w:sz="2" w:space="0" w:color="000000"/>
              <w:bottom w:val="single" w:sz="2" w:space="0" w:color="000000"/>
            </w:tcBorders>
            <w:shd w:val="clear" w:color="auto" w:fill="auto"/>
          </w:tcPr>
          <w:p w:rsidR="00B02745" w:rsidRDefault="00B02745">
            <w:pPr>
              <w:pStyle w:val="Mean"/>
            </w:pPr>
            <w:r>
              <w:t>4.72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4.75</w:t>
            </w:r>
          </w:p>
        </w:tc>
        <w:tc>
          <w:tcPr>
            <w:tcW w:w="576" w:type="dxa"/>
            <w:tcBorders>
              <w:top w:val="single" w:sz="2" w:space="0" w:color="000000"/>
              <w:bottom w:val="single" w:sz="2" w:space="0" w:color="000000"/>
            </w:tcBorders>
            <w:shd w:val="clear" w:color="auto" w:fill="auto"/>
          </w:tcPr>
          <w:p w:rsidR="00B02745" w:rsidRDefault="00B02745">
            <w:pPr>
              <w:pStyle w:val="MeanSig2"/>
            </w:pPr>
            <w:r>
              <w:t>4.68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0.623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0.648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0.546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0.648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0.633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0.636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0.677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Mental health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Q2E</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92%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91%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4.77</w:t>
            </w:r>
          </w:p>
        </w:tc>
        <w:tc>
          <w:tcPr>
            <w:tcW w:w="849" w:type="dxa"/>
            <w:tcBorders>
              <w:top w:val="single" w:sz="2" w:space="0" w:color="000000"/>
              <w:bottom w:val="single" w:sz="2" w:space="0" w:color="000000"/>
            </w:tcBorders>
            <w:shd w:val="clear" w:color="auto" w:fill="auto"/>
          </w:tcPr>
          <w:p w:rsidR="00B02745" w:rsidRDefault="00B02745">
            <w:pPr>
              <w:pStyle w:val="Mean"/>
            </w:pPr>
            <w:r>
              <w:t>4.72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4.53</w:t>
            </w:r>
          </w:p>
        </w:tc>
        <w:tc>
          <w:tcPr>
            <w:tcW w:w="849" w:type="dxa"/>
            <w:tcBorders>
              <w:top w:val="single" w:sz="2" w:space="0" w:color="000000"/>
              <w:bottom w:val="single" w:sz="2" w:space="0" w:color="000000"/>
            </w:tcBorders>
            <w:shd w:val="clear" w:color="auto" w:fill="auto"/>
          </w:tcPr>
          <w:p w:rsidR="00B02745" w:rsidRDefault="00B02745">
            <w:pPr>
              <w:pStyle w:val="MeanSig3"/>
            </w:pPr>
            <w:r>
              <w:t>4.66</w:t>
            </w:r>
          </w:p>
        </w:tc>
        <w:tc>
          <w:tcPr>
            <w:tcW w:w="848" w:type="dxa"/>
            <w:tcBorders>
              <w:top w:val="single" w:sz="2" w:space="0" w:color="000000"/>
              <w:bottom w:val="single" w:sz="2" w:space="0" w:color="000000"/>
            </w:tcBorders>
            <w:shd w:val="clear" w:color="auto" w:fill="auto"/>
          </w:tcPr>
          <w:p w:rsidR="00B02745" w:rsidRDefault="00B02745">
            <w:pPr>
              <w:pStyle w:val="MeanSig4"/>
            </w:pPr>
            <w:r>
              <w:t>4.87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4.30</w:t>
            </w:r>
          </w:p>
        </w:tc>
        <w:tc>
          <w:tcPr>
            <w:tcW w:w="849" w:type="dxa"/>
            <w:tcBorders>
              <w:top w:val="single" w:sz="2" w:space="0" w:color="000000"/>
              <w:bottom w:val="single" w:sz="2" w:space="0" w:color="000000"/>
            </w:tcBorders>
            <w:shd w:val="clear" w:color="auto" w:fill="auto"/>
          </w:tcPr>
          <w:p w:rsidR="00B02745" w:rsidRDefault="00B02745">
            <w:pPr>
              <w:pStyle w:val="MeanSig4"/>
            </w:pPr>
            <w:r>
              <w:t>4.61</w:t>
            </w:r>
          </w:p>
        </w:tc>
        <w:tc>
          <w:tcPr>
            <w:tcW w:w="848" w:type="dxa"/>
            <w:tcBorders>
              <w:top w:val="single" w:sz="2" w:space="0" w:color="000000"/>
              <w:bottom w:val="single" w:sz="2" w:space="0" w:color="000000"/>
            </w:tcBorders>
            <w:shd w:val="clear" w:color="auto" w:fill="auto"/>
          </w:tcPr>
          <w:p w:rsidR="00B02745" w:rsidRDefault="00B02745">
            <w:pPr>
              <w:pStyle w:val="MeanSig4"/>
            </w:pPr>
            <w:r>
              <w:t>4.83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3.99</w:t>
            </w:r>
          </w:p>
        </w:tc>
        <w:tc>
          <w:tcPr>
            <w:tcW w:w="848" w:type="dxa"/>
            <w:tcBorders>
              <w:top w:val="single" w:sz="2" w:space="0" w:color="000000"/>
              <w:bottom w:val="single" w:sz="2" w:space="0" w:color="000000"/>
            </w:tcBorders>
            <w:shd w:val="clear" w:color="auto" w:fill="auto"/>
          </w:tcPr>
          <w:p w:rsidR="00B02745" w:rsidRDefault="00B02745">
            <w:pPr>
              <w:pStyle w:val="MeanSig4"/>
            </w:pPr>
            <w:r>
              <w:t>4.42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0.38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0.43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89%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95%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4.73</w:t>
            </w:r>
          </w:p>
        </w:tc>
        <w:tc>
          <w:tcPr>
            <w:tcW w:w="721" w:type="dxa"/>
            <w:tcBorders>
              <w:top w:val="single" w:sz="2" w:space="0" w:color="000000"/>
              <w:bottom w:val="single" w:sz="2" w:space="0" w:color="000000"/>
            </w:tcBorders>
            <w:shd w:val="clear" w:color="auto" w:fill="auto"/>
          </w:tcPr>
          <w:p w:rsidR="00B02745" w:rsidRDefault="00B02745">
            <w:pPr>
              <w:pStyle w:val="MeanSig3"/>
            </w:pPr>
            <w:r>
              <w:t>4.58</w:t>
            </w:r>
          </w:p>
        </w:tc>
        <w:tc>
          <w:tcPr>
            <w:tcW w:w="720" w:type="dxa"/>
            <w:tcBorders>
              <w:top w:val="single" w:sz="2" w:space="0" w:color="000000"/>
              <w:bottom w:val="single" w:sz="2" w:space="0" w:color="000000"/>
            </w:tcBorders>
            <w:shd w:val="clear" w:color="auto" w:fill="auto"/>
          </w:tcPr>
          <w:p w:rsidR="00B02745" w:rsidRDefault="00B02745">
            <w:pPr>
              <w:pStyle w:val="Mean"/>
            </w:pPr>
            <w:r>
              <w:t>4.66</w:t>
            </w:r>
          </w:p>
        </w:tc>
        <w:tc>
          <w:tcPr>
            <w:tcW w:w="720" w:type="dxa"/>
            <w:tcBorders>
              <w:top w:val="single" w:sz="2" w:space="0" w:color="000000"/>
              <w:bottom w:val="single" w:sz="2" w:space="0" w:color="000000"/>
            </w:tcBorders>
            <w:shd w:val="clear" w:color="auto" w:fill="auto"/>
          </w:tcPr>
          <w:p w:rsidR="00B02745" w:rsidRDefault="00B02745">
            <w:pPr>
              <w:pStyle w:val="Mean"/>
            </w:pPr>
            <w:r>
              <w:t>4.70</w:t>
            </w:r>
          </w:p>
        </w:tc>
        <w:tc>
          <w:tcPr>
            <w:tcW w:w="721" w:type="dxa"/>
            <w:tcBorders>
              <w:top w:val="single" w:sz="2" w:space="0" w:color="000000"/>
              <w:bottom w:val="single" w:sz="2" w:space="0" w:color="000000"/>
            </w:tcBorders>
            <w:shd w:val="clear" w:color="auto" w:fill="auto"/>
          </w:tcPr>
          <w:p w:rsidR="00B02745" w:rsidRDefault="00B02745">
            <w:pPr>
              <w:pStyle w:val="Mean"/>
            </w:pPr>
            <w:r>
              <w:t>4.69</w:t>
            </w:r>
          </w:p>
        </w:tc>
        <w:tc>
          <w:tcPr>
            <w:tcW w:w="720" w:type="dxa"/>
            <w:tcBorders>
              <w:top w:val="single" w:sz="2" w:space="0" w:color="000000"/>
              <w:bottom w:val="single" w:sz="2" w:space="0" w:color="000000"/>
            </w:tcBorders>
            <w:shd w:val="clear" w:color="auto" w:fill="auto"/>
          </w:tcPr>
          <w:p w:rsidR="00B02745" w:rsidRDefault="00B02745">
            <w:pPr>
              <w:pStyle w:val="Mean"/>
            </w:pPr>
            <w:r>
              <w:t>4.69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4.59</w:t>
            </w:r>
          </w:p>
        </w:tc>
        <w:tc>
          <w:tcPr>
            <w:tcW w:w="720" w:type="dxa"/>
            <w:tcBorders>
              <w:top w:val="single" w:sz="2" w:space="0" w:color="000000"/>
              <w:bottom w:val="single" w:sz="2" w:space="0" w:color="000000"/>
            </w:tcBorders>
            <w:shd w:val="clear" w:color="auto" w:fill="auto"/>
          </w:tcPr>
          <w:p w:rsidR="00B02745" w:rsidRDefault="00B02745">
            <w:pPr>
              <w:pStyle w:val="MeanSig4"/>
            </w:pPr>
            <w:r>
              <w:t>4.72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4.58</w:t>
            </w:r>
          </w:p>
        </w:tc>
        <w:tc>
          <w:tcPr>
            <w:tcW w:w="720" w:type="dxa"/>
            <w:tcBorders>
              <w:top w:val="single" w:sz="2" w:space="0" w:color="000000"/>
              <w:bottom w:val="single" w:sz="2" w:space="0" w:color="000000"/>
            </w:tcBorders>
            <w:shd w:val="clear" w:color="auto" w:fill="auto"/>
          </w:tcPr>
          <w:p w:rsidR="00B02745" w:rsidRDefault="00B02745">
            <w:pPr>
              <w:pStyle w:val="Mean"/>
            </w:pPr>
            <w:r>
              <w:t>4.62</w:t>
            </w:r>
          </w:p>
        </w:tc>
        <w:tc>
          <w:tcPr>
            <w:tcW w:w="721" w:type="dxa"/>
            <w:tcBorders>
              <w:top w:val="single" w:sz="2" w:space="0" w:color="000000"/>
              <w:bottom w:val="single" w:sz="2" w:space="0" w:color="000000"/>
            </w:tcBorders>
            <w:shd w:val="clear" w:color="auto" w:fill="auto"/>
          </w:tcPr>
          <w:p w:rsidR="00B02745" w:rsidRDefault="00B02745">
            <w:pPr>
              <w:pStyle w:val="Mean"/>
            </w:pPr>
            <w:r>
              <w:t>4.63</w:t>
            </w:r>
          </w:p>
        </w:tc>
        <w:tc>
          <w:tcPr>
            <w:tcW w:w="720" w:type="dxa"/>
            <w:tcBorders>
              <w:top w:val="single" w:sz="2" w:space="0" w:color="000000"/>
              <w:bottom w:val="single" w:sz="2" w:space="0" w:color="000000"/>
            </w:tcBorders>
            <w:shd w:val="clear" w:color="auto" w:fill="auto"/>
          </w:tcPr>
          <w:p w:rsidR="00B02745" w:rsidRDefault="00B02745">
            <w:pPr>
              <w:pStyle w:val="Mean"/>
            </w:pPr>
            <w:r>
              <w:t>4.69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0.601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0.637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0.680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0.737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0.717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0.743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0.659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0.584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90%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94%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4.67</w:t>
            </w:r>
          </w:p>
        </w:tc>
        <w:tc>
          <w:tcPr>
            <w:tcW w:w="576" w:type="dxa"/>
            <w:tcBorders>
              <w:top w:val="single" w:sz="2" w:space="0" w:color="000000"/>
              <w:bottom w:val="single" w:sz="2" w:space="0" w:color="000000"/>
            </w:tcBorders>
            <w:shd w:val="clear" w:color="auto" w:fill="auto"/>
          </w:tcPr>
          <w:p w:rsidR="00B02745" w:rsidRDefault="00B02745">
            <w:pPr>
              <w:pStyle w:val="MeanSig2"/>
            </w:pPr>
            <w:r>
              <w:t>4.58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4.62</w:t>
            </w:r>
          </w:p>
        </w:tc>
        <w:tc>
          <w:tcPr>
            <w:tcW w:w="576" w:type="dxa"/>
            <w:tcBorders>
              <w:top w:val="single" w:sz="2" w:space="0" w:color="000000"/>
              <w:bottom w:val="single" w:sz="2" w:space="0" w:color="000000"/>
            </w:tcBorders>
            <w:shd w:val="clear" w:color="auto" w:fill="auto"/>
          </w:tcPr>
          <w:p w:rsidR="00B02745" w:rsidRDefault="00B02745">
            <w:pPr>
              <w:pStyle w:val="Mean"/>
            </w:pPr>
            <w:r>
              <w:t>4.67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4.60</w:t>
            </w:r>
          </w:p>
        </w:tc>
        <w:tc>
          <w:tcPr>
            <w:tcW w:w="576" w:type="dxa"/>
            <w:tcBorders>
              <w:top w:val="single" w:sz="2" w:space="0" w:color="000000"/>
              <w:bottom w:val="single" w:sz="2" w:space="0" w:color="000000"/>
            </w:tcBorders>
            <w:shd w:val="clear" w:color="auto" w:fill="auto"/>
          </w:tcPr>
          <w:p w:rsidR="00B02745" w:rsidRDefault="00B02745">
            <w:pPr>
              <w:pStyle w:val="MeanSig4"/>
            </w:pPr>
            <w:r>
              <w:t>4.72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bottom w:val="single" w:sz="2" w:space="0" w:color="000000"/>
            </w:tcBorders>
            <w:shd w:val="clear" w:color="auto" w:fill="auto"/>
          </w:tcPr>
          <w:p w:rsidR="00B02745" w:rsidRDefault="00B02745">
            <w:pPr>
              <w:pStyle w:val="Mean"/>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bottom w:val="single" w:sz="2" w:space="0" w:color="000000"/>
            </w:tcBorders>
            <w:shd w:val="clear" w:color="auto" w:fill="auto"/>
          </w:tcPr>
          <w:p w:rsidR="00B02745" w:rsidRDefault="00B02745">
            <w:pPr>
              <w:pStyle w:val="Mean"/>
            </w:pPr>
            <w:r>
              <w:t>4.64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0.687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0.727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0.681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0.713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0.718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0.702</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0.706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Rehabilitation services, including medical, psychosocial and vocational family support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Q2F</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90%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4.68</w:t>
            </w:r>
          </w:p>
        </w:tc>
        <w:tc>
          <w:tcPr>
            <w:tcW w:w="849" w:type="dxa"/>
            <w:tcBorders>
              <w:top w:val="single" w:sz="2" w:space="0" w:color="000000"/>
              <w:bottom w:val="single" w:sz="2" w:space="0" w:color="000000"/>
            </w:tcBorders>
            <w:shd w:val="clear" w:color="auto" w:fill="auto"/>
          </w:tcPr>
          <w:p w:rsidR="00B02745" w:rsidRDefault="00B02745">
            <w:pPr>
              <w:pStyle w:val="MeanSig1"/>
            </w:pPr>
            <w:r>
              <w:t>4.63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4.42</w:t>
            </w:r>
          </w:p>
        </w:tc>
        <w:tc>
          <w:tcPr>
            <w:tcW w:w="849" w:type="dxa"/>
            <w:tcBorders>
              <w:top w:val="single" w:sz="2" w:space="0" w:color="000000"/>
              <w:bottom w:val="single" w:sz="2" w:space="0" w:color="000000"/>
            </w:tcBorders>
            <w:shd w:val="clear" w:color="auto" w:fill="auto"/>
          </w:tcPr>
          <w:p w:rsidR="00B02745" w:rsidRDefault="00B02745">
            <w:pPr>
              <w:pStyle w:val="MeanSig4"/>
            </w:pPr>
            <w:r>
              <w:t>4.54</w:t>
            </w:r>
          </w:p>
        </w:tc>
        <w:tc>
          <w:tcPr>
            <w:tcW w:w="848" w:type="dxa"/>
            <w:tcBorders>
              <w:top w:val="single" w:sz="2" w:space="0" w:color="000000"/>
              <w:bottom w:val="single" w:sz="2" w:space="0" w:color="000000"/>
            </w:tcBorders>
            <w:shd w:val="clear" w:color="auto" w:fill="auto"/>
          </w:tcPr>
          <w:p w:rsidR="00B02745" w:rsidRDefault="00B02745">
            <w:pPr>
              <w:pStyle w:val="MeanSig4"/>
            </w:pPr>
            <w:r>
              <w:t>4.81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4.10</w:t>
            </w:r>
          </w:p>
        </w:tc>
        <w:tc>
          <w:tcPr>
            <w:tcW w:w="849" w:type="dxa"/>
            <w:tcBorders>
              <w:top w:val="single" w:sz="2" w:space="0" w:color="000000"/>
              <w:bottom w:val="single" w:sz="2" w:space="0" w:color="000000"/>
            </w:tcBorders>
            <w:shd w:val="clear" w:color="auto" w:fill="auto"/>
          </w:tcPr>
          <w:p w:rsidR="00B02745" w:rsidRDefault="00B02745">
            <w:pPr>
              <w:pStyle w:val="MeanSig4"/>
            </w:pPr>
            <w:r>
              <w:t>4.48</w:t>
            </w:r>
          </w:p>
        </w:tc>
        <w:tc>
          <w:tcPr>
            <w:tcW w:w="848" w:type="dxa"/>
            <w:tcBorders>
              <w:top w:val="single" w:sz="2" w:space="0" w:color="000000"/>
              <w:bottom w:val="single" w:sz="2" w:space="0" w:color="000000"/>
            </w:tcBorders>
            <w:shd w:val="clear" w:color="auto" w:fill="auto"/>
          </w:tcPr>
          <w:p w:rsidR="00B02745" w:rsidRDefault="00B02745">
            <w:pPr>
              <w:pStyle w:val="MeanSig4"/>
            </w:pPr>
            <w:r>
              <w:t>4.77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3.79</w:t>
            </w:r>
          </w:p>
        </w:tc>
        <w:tc>
          <w:tcPr>
            <w:tcW w:w="848" w:type="dxa"/>
            <w:tcBorders>
              <w:top w:val="single" w:sz="2" w:space="0" w:color="000000"/>
              <w:bottom w:val="single" w:sz="2" w:space="0" w:color="000000"/>
            </w:tcBorders>
            <w:shd w:val="clear" w:color="auto" w:fill="auto"/>
          </w:tcPr>
          <w:p w:rsidR="00B02745" w:rsidRDefault="00B02745">
            <w:pPr>
              <w:pStyle w:val="MeanSig4"/>
            </w:pPr>
            <w:r>
              <w:t>4.26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0.87</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85%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79%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4.53</w:t>
            </w:r>
          </w:p>
        </w:tc>
        <w:tc>
          <w:tcPr>
            <w:tcW w:w="721" w:type="dxa"/>
            <w:tcBorders>
              <w:top w:val="single" w:sz="2" w:space="0" w:color="000000"/>
              <w:bottom w:val="single" w:sz="2" w:space="0" w:color="000000"/>
            </w:tcBorders>
            <w:shd w:val="clear" w:color="auto" w:fill="auto"/>
          </w:tcPr>
          <w:p w:rsidR="00B02745" w:rsidRDefault="00B02745">
            <w:pPr>
              <w:pStyle w:val="MeanSig4"/>
            </w:pPr>
            <w:r>
              <w:t>4.23</w:t>
            </w:r>
          </w:p>
        </w:tc>
        <w:tc>
          <w:tcPr>
            <w:tcW w:w="720" w:type="dxa"/>
            <w:tcBorders>
              <w:top w:val="single" w:sz="2" w:space="0" w:color="000000"/>
              <w:bottom w:val="single" w:sz="2" w:space="0" w:color="000000"/>
            </w:tcBorders>
            <w:shd w:val="clear" w:color="auto" w:fill="auto"/>
          </w:tcPr>
          <w:p w:rsidR="00B02745" w:rsidRDefault="00B02745">
            <w:pPr>
              <w:pStyle w:val="Mean"/>
            </w:pPr>
            <w:r>
              <w:t>4.38</w:t>
            </w:r>
          </w:p>
        </w:tc>
        <w:tc>
          <w:tcPr>
            <w:tcW w:w="720" w:type="dxa"/>
            <w:tcBorders>
              <w:top w:val="single" w:sz="2" w:space="0" w:color="000000"/>
              <w:bottom w:val="single" w:sz="2" w:space="0" w:color="000000"/>
            </w:tcBorders>
            <w:shd w:val="clear" w:color="auto" w:fill="auto"/>
          </w:tcPr>
          <w:p w:rsidR="00B02745" w:rsidRDefault="00B02745">
            <w:pPr>
              <w:pStyle w:val="Mean"/>
            </w:pPr>
            <w:r>
              <w:t>4.43</w:t>
            </w:r>
          </w:p>
        </w:tc>
        <w:tc>
          <w:tcPr>
            <w:tcW w:w="721" w:type="dxa"/>
            <w:tcBorders>
              <w:top w:val="single" w:sz="2" w:space="0" w:color="000000"/>
              <w:bottom w:val="single" w:sz="2" w:space="0" w:color="000000"/>
            </w:tcBorders>
            <w:shd w:val="clear" w:color="auto" w:fill="auto"/>
          </w:tcPr>
          <w:p w:rsidR="00B02745" w:rsidRDefault="00B02745">
            <w:pPr>
              <w:pStyle w:val="Mean"/>
            </w:pPr>
            <w:r>
              <w:t>4.43</w:t>
            </w:r>
          </w:p>
        </w:tc>
        <w:tc>
          <w:tcPr>
            <w:tcW w:w="720" w:type="dxa"/>
            <w:tcBorders>
              <w:top w:val="single" w:sz="2" w:space="0" w:color="000000"/>
              <w:bottom w:val="single" w:sz="2" w:space="0" w:color="000000"/>
            </w:tcBorders>
            <w:shd w:val="clear" w:color="auto" w:fill="auto"/>
          </w:tcPr>
          <w:p w:rsidR="00B02745" w:rsidRDefault="00B02745">
            <w:pPr>
              <w:pStyle w:val="MeanSig2"/>
            </w:pPr>
            <w:r>
              <w:t>4.50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4.29</w:t>
            </w:r>
          </w:p>
        </w:tc>
        <w:tc>
          <w:tcPr>
            <w:tcW w:w="720" w:type="dxa"/>
            <w:tcBorders>
              <w:top w:val="single" w:sz="2" w:space="0" w:color="000000"/>
              <w:bottom w:val="single" w:sz="2" w:space="0" w:color="000000"/>
            </w:tcBorders>
            <w:shd w:val="clear" w:color="auto" w:fill="auto"/>
          </w:tcPr>
          <w:p w:rsidR="00B02745" w:rsidRDefault="00B02745">
            <w:pPr>
              <w:pStyle w:val="MeanSig4"/>
            </w:pPr>
            <w:r>
              <w:t>4.46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4.25</w:t>
            </w:r>
          </w:p>
        </w:tc>
        <w:tc>
          <w:tcPr>
            <w:tcW w:w="720" w:type="dxa"/>
            <w:tcBorders>
              <w:top w:val="single" w:sz="2" w:space="0" w:color="000000"/>
              <w:bottom w:val="single" w:sz="2" w:space="0" w:color="000000"/>
            </w:tcBorders>
            <w:shd w:val="clear" w:color="auto" w:fill="auto"/>
          </w:tcPr>
          <w:p w:rsidR="00B02745" w:rsidRDefault="00B02745">
            <w:pPr>
              <w:pStyle w:val="MeanSig2"/>
            </w:pPr>
            <w:r>
              <w:t>4.27</w:t>
            </w:r>
          </w:p>
        </w:tc>
        <w:tc>
          <w:tcPr>
            <w:tcW w:w="721" w:type="dxa"/>
            <w:tcBorders>
              <w:top w:val="single" w:sz="2" w:space="0" w:color="000000"/>
              <w:bottom w:val="single" w:sz="2" w:space="0" w:color="000000"/>
            </w:tcBorders>
            <w:shd w:val="clear" w:color="auto" w:fill="auto"/>
          </w:tcPr>
          <w:p w:rsidR="00B02745" w:rsidRDefault="00B02745">
            <w:pPr>
              <w:pStyle w:val="Mean"/>
            </w:pPr>
            <w:r>
              <w:t>4.33</w:t>
            </w:r>
          </w:p>
        </w:tc>
        <w:tc>
          <w:tcPr>
            <w:tcW w:w="720" w:type="dxa"/>
            <w:tcBorders>
              <w:top w:val="single" w:sz="2" w:space="0" w:color="000000"/>
              <w:bottom w:val="single" w:sz="2" w:space="0" w:color="000000"/>
            </w:tcBorders>
            <w:shd w:val="clear" w:color="auto" w:fill="auto"/>
          </w:tcPr>
          <w:p w:rsidR="00B02745" w:rsidRDefault="00B02745">
            <w:pPr>
              <w:pStyle w:val="MeanSig2"/>
            </w:pPr>
            <w:r>
              <w:t>4.46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0.885</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0.757</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0.958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0.906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0.775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0.928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0.906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0.959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0.830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0.729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86%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4.43</w:t>
            </w:r>
          </w:p>
        </w:tc>
        <w:tc>
          <w:tcPr>
            <w:tcW w:w="576" w:type="dxa"/>
            <w:tcBorders>
              <w:top w:val="single" w:sz="2" w:space="0" w:color="000000"/>
              <w:bottom w:val="single" w:sz="2" w:space="0" w:color="000000"/>
            </w:tcBorders>
            <w:shd w:val="clear" w:color="auto" w:fill="auto"/>
          </w:tcPr>
          <w:p w:rsidR="00B02745" w:rsidRDefault="00B02745">
            <w:pPr>
              <w:pStyle w:val="MeanSig4"/>
            </w:pPr>
            <w:r>
              <w:t>4.21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4.33</w:t>
            </w:r>
          </w:p>
        </w:tc>
        <w:tc>
          <w:tcPr>
            <w:tcW w:w="576" w:type="dxa"/>
            <w:tcBorders>
              <w:top w:val="single" w:sz="2" w:space="0" w:color="000000"/>
              <w:bottom w:val="single" w:sz="2" w:space="0" w:color="000000"/>
            </w:tcBorders>
            <w:shd w:val="clear" w:color="auto" w:fill="auto"/>
          </w:tcPr>
          <w:p w:rsidR="00B02745" w:rsidRDefault="00B02745">
            <w:pPr>
              <w:pStyle w:val="MeanSig1"/>
            </w:pPr>
            <w:r>
              <w:t>4.40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4.30</w:t>
            </w:r>
          </w:p>
        </w:tc>
        <w:tc>
          <w:tcPr>
            <w:tcW w:w="576" w:type="dxa"/>
            <w:tcBorders>
              <w:top w:val="single" w:sz="2" w:space="0" w:color="000000"/>
              <w:bottom w:val="single" w:sz="2" w:space="0" w:color="000000"/>
            </w:tcBorders>
            <w:shd w:val="clear" w:color="auto" w:fill="auto"/>
          </w:tcPr>
          <w:p w:rsidR="00B02745" w:rsidRDefault="00B02745">
            <w:pPr>
              <w:pStyle w:val="MeanSig4"/>
            </w:pPr>
            <w:r>
              <w:t>4.49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4.49</w:t>
            </w:r>
          </w:p>
        </w:tc>
        <w:tc>
          <w:tcPr>
            <w:tcW w:w="576" w:type="dxa"/>
            <w:tcBorders>
              <w:top w:val="single" w:sz="2" w:space="0" w:color="000000"/>
              <w:bottom w:val="single" w:sz="2" w:space="0" w:color="000000"/>
            </w:tcBorders>
            <w:shd w:val="clear" w:color="auto" w:fill="auto"/>
          </w:tcPr>
          <w:p w:rsidR="00B02745" w:rsidRDefault="00B02745">
            <w:pPr>
              <w:pStyle w:val="Mean"/>
            </w:pPr>
            <w:r>
              <w:t>4.41</w:t>
            </w:r>
          </w:p>
        </w:tc>
        <w:tc>
          <w:tcPr>
            <w:tcW w:w="576" w:type="dxa"/>
            <w:tcBorders>
              <w:top w:val="single" w:sz="2" w:space="0" w:color="000000"/>
              <w:bottom w:val="single" w:sz="2" w:space="0" w:color="000000"/>
            </w:tcBorders>
            <w:shd w:val="clear" w:color="auto" w:fill="auto"/>
          </w:tcPr>
          <w:p w:rsidR="00B02745" w:rsidRDefault="00B02745">
            <w:pPr>
              <w:pStyle w:val="MeanSig3"/>
            </w:pPr>
            <w:r>
              <w:t>4.31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4.44</w:t>
            </w:r>
          </w:p>
        </w:tc>
        <w:tc>
          <w:tcPr>
            <w:tcW w:w="576" w:type="dxa"/>
            <w:tcBorders>
              <w:top w:val="single" w:sz="2" w:space="0" w:color="000000"/>
              <w:bottom w:val="single" w:sz="2" w:space="0" w:color="000000"/>
            </w:tcBorders>
            <w:shd w:val="clear" w:color="auto" w:fill="auto"/>
          </w:tcPr>
          <w:p w:rsidR="00B02745" w:rsidRDefault="00B02745">
            <w:pPr>
              <w:pStyle w:val="Mean"/>
            </w:pPr>
            <w:r>
              <w:t>4.34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4.33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0.985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0.887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0.857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0.898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557D69">
            <w:pPr>
              <w:pStyle w:val="LongLabelRow"/>
            </w:pPr>
            <w:r>
              <w:t>Veteran</w:t>
            </w:r>
            <w:r w:rsidR="00B02745">
              <w:t xml:space="preserve">s Independence Program which is a national home care program that helps </w:t>
            </w:r>
            <w:r>
              <w:t>Veteran</w:t>
            </w:r>
            <w:r w:rsidR="00B02745">
              <w:t>s remain healthy and independent in their own homes or communities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Q2G</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4.53</w:t>
            </w:r>
          </w:p>
        </w:tc>
        <w:tc>
          <w:tcPr>
            <w:tcW w:w="849" w:type="dxa"/>
            <w:tcBorders>
              <w:top w:val="single" w:sz="2" w:space="0" w:color="000000"/>
              <w:bottom w:val="single" w:sz="2" w:space="0" w:color="000000"/>
            </w:tcBorders>
            <w:shd w:val="clear" w:color="auto" w:fill="auto"/>
          </w:tcPr>
          <w:p w:rsidR="00B02745" w:rsidRDefault="00B02745">
            <w:pPr>
              <w:pStyle w:val="MeanSig2"/>
            </w:pPr>
            <w:r>
              <w:t>4.34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3.95</w:t>
            </w:r>
          </w:p>
        </w:tc>
        <w:tc>
          <w:tcPr>
            <w:tcW w:w="849" w:type="dxa"/>
            <w:tcBorders>
              <w:top w:val="single" w:sz="2" w:space="0" w:color="000000"/>
              <w:bottom w:val="single" w:sz="2" w:space="0" w:color="000000"/>
            </w:tcBorders>
            <w:shd w:val="clear" w:color="auto" w:fill="auto"/>
          </w:tcPr>
          <w:p w:rsidR="00B02745" w:rsidRDefault="00B02745">
            <w:pPr>
              <w:pStyle w:val="MeanSig4"/>
            </w:pPr>
            <w:r>
              <w:t>4.18</w:t>
            </w:r>
          </w:p>
        </w:tc>
        <w:tc>
          <w:tcPr>
            <w:tcW w:w="848" w:type="dxa"/>
            <w:tcBorders>
              <w:top w:val="single" w:sz="2" w:space="0" w:color="000000"/>
              <w:bottom w:val="single" w:sz="2" w:space="0" w:color="000000"/>
            </w:tcBorders>
            <w:shd w:val="clear" w:color="auto" w:fill="auto"/>
          </w:tcPr>
          <w:p w:rsidR="00B02745" w:rsidRDefault="00B02745">
            <w:pPr>
              <w:pStyle w:val="MeanSig4"/>
            </w:pPr>
            <w:r>
              <w:t>4.67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3.67</w:t>
            </w:r>
          </w:p>
        </w:tc>
        <w:tc>
          <w:tcPr>
            <w:tcW w:w="849" w:type="dxa"/>
            <w:tcBorders>
              <w:top w:val="single" w:sz="2" w:space="0" w:color="000000"/>
              <w:bottom w:val="single" w:sz="2" w:space="0" w:color="000000"/>
            </w:tcBorders>
            <w:shd w:val="clear" w:color="auto" w:fill="auto"/>
          </w:tcPr>
          <w:p w:rsidR="00B02745" w:rsidRDefault="00B02745">
            <w:pPr>
              <w:pStyle w:val="MeanSig4"/>
            </w:pPr>
            <w:r>
              <w:t>4.06</w:t>
            </w:r>
          </w:p>
        </w:tc>
        <w:tc>
          <w:tcPr>
            <w:tcW w:w="848" w:type="dxa"/>
            <w:tcBorders>
              <w:top w:val="single" w:sz="2" w:space="0" w:color="000000"/>
              <w:bottom w:val="single" w:sz="2" w:space="0" w:color="000000"/>
            </w:tcBorders>
            <w:shd w:val="clear" w:color="auto" w:fill="auto"/>
          </w:tcPr>
          <w:p w:rsidR="00B02745" w:rsidRDefault="00B02745">
            <w:pPr>
              <w:pStyle w:val="MeanSig4"/>
            </w:pPr>
            <w:r>
              <w:t>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3.25</w:t>
            </w:r>
          </w:p>
        </w:tc>
        <w:tc>
          <w:tcPr>
            <w:tcW w:w="848" w:type="dxa"/>
            <w:tcBorders>
              <w:top w:val="single" w:sz="2" w:space="0" w:color="000000"/>
              <w:bottom w:val="single" w:sz="2" w:space="0" w:color="000000"/>
            </w:tcBorders>
            <w:shd w:val="clear" w:color="auto" w:fill="auto"/>
          </w:tcPr>
          <w:p w:rsidR="00B02745" w:rsidRDefault="00B02745">
            <w:pPr>
              <w:pStyle w:val="MeanSig4"/>
            </w:pPr>
            <w:r>
              <w:t>3.83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0.73</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91%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4.53</w:t>
            </w:r>
          </w:p>
        </w:tc>
        <w:tc>
          <w:tcPr>
            <w:tcW w:w="721" w:type="dxa"/>
            <w:tcBorders>
              <w:top w:val="single" w:sz="2" w:space="0" w:color="000000"/>
              <w:bottom w:val="single" w:sz="2" w:space="0" w:color="000000"/>
            </w:tcBorders>
            <w:shd w:val="clear" w:color="auto" w:fill="auto"/>
          </w:tcPr>
          <w:p w:rsidR="00B02745" w:rsidRDefault="00B02745">
            <w:pPr>
              <w:pStyle w:val="MeanSig1"/>
            </w:pPr>
            <w:r>
              <w:t>4.45</w:t>
            </w:r>
          </w:p>
        </w:tc>
        <w:tc>
          <w:tcPr>
            <w:tcW w:w="720" w:type="dxa"/>
            <w:tcBorders>
              <w:top w:val="single" w:sz="2" w:space="0" w:color="000000"/>
              <w:bottom w:val="single" w:sz="2" w:space="0" w:color="000000"/>
            </w:tcBorders>
            <w:shd w:val="clear" w:color="auto" w:fill="auto"/>
          </w:tcPr>
          <w:p w:rsidR="00B02745" w:rsidRDefault="00B02745">
            <w:pPr>
              <w:pStyle w:val="Mean"/>
            </w:pPr>
            <w:r>
              <w:t>4.49</w:t>
            </w:r>
          </w:p>
        </w:tc>
        <w:tc>
          <w:tcPr>
            <w:tcW w:w="720" w:type="dxa"/>
            <w:tcBorders>
              <w:top w:val="single" w:sz="2" w:space="0" w:color="000000"/>
              <w:bottom w:val="single" w:sz="2" w:space="0" w:color="000000"/>
            </w:tcBorders>
            <w:shd w:val="clear" w:color="auto" w:fill="auto"/>
          </w:tcPr>
          <w:p w:rsidR="00B02745" w:rsidRDefault="00B02745">
            <w:pPr>
              <w:pStyle w:val="Mean"/>
            </w:pPr>
            <w:r>
              <w:t>4.61</w:t>
            </w:r>
          </w:p>
        </w:tc>
        <w:tc>
          <w:tcPr>
            <w:tcW w:w="721" w:type="dxa"/>
            <w:tcBorders>
              <w:top w:val="single" w:sz="2" w:space="0" w:color="000000"/>
              <w:bottom w:val="single" w:sz="2" w:space="0" w:color="000000"/>
            </w:tcBorders>
            <w:shd w:val="clear" w:color="auto" w:fill="auto"/>
          </w:tcPr>
          <w:p w:rsidR="00B02745" w:rsidRDefault="00B02745">
            <w:pPr>
              <w:pStyle w:val="Mean"/>
            </w:pPr>
            <w:r>
              <w:t>4.58</w:t>
            </w:r>
          </w:p>
        </w:tc>
        <w:tc>
          <w:tcPr>
            <w:tcW w:w="720" w:type="dxa"/>
            <w:tcBorders>
              <w:top w:val="single" w:sz="2" w:space="0" w:color="000000"/>
              <w:bottom w:val="single" w:sz="2" w:space="0" w:color="000000"/>
            </w:tcBorders>
            <w:shd w:val="clear" w:color="auto" w:fill="auto"/>
          </w:tcPr>
          <w:p w:rsidR="00B02745" w:rsidRDefault="00B02745">
            <w:pPr>
              <w:pStyle w:val="Mean"/>
            </w:pPr>
            <w:r>
              <w:t>4.55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4.45</w:t>
            </w:r>
          </w:p>
        </w:tc>
        <w:tc>
          <w:tcPr>
            <w:tcW w:w="720" w:type="dxa"/>
            <w:tcBorders>
              <w:top w:val="single" w:sz="2" w:space="0" w:color="000000"/>
              <w:bottom w:val="single" w:sz="2" w:space="0" w:color="000000"/>
            </w:tcBorders>
            <w:shd w:val="clear" w:color="auto" w:fill="auto"/>
          </w:tcPr>
          <w:p w:rsidR="00B02745" w:rsidRDefault="00B02745">
            <w:pPr>
              <w:pStyle w:val="MeanSig3"/>
            </w:pPr>
            <w:r>
              <w:t>4.56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4.45</w:t>
            </w:r>
          </w:p>
        </w:tc>
        <w:tc>
          <w:tcPr>
            <w:tcW w:w="720" w:type="dxa"/>
            <w:tcBorders>
              <w:top w:val="single" w:sz="2" w:space="0" w:color="000000"/>
              <w:bottom w:val="single" w:sz="2" w:space="0" w:color="000000"/>
            </w:tcBorders>
            <w:shd w:val="clear" w:color="auto" w:fill="auto"/>
          </w:tcPr>
          <w:p w:rsidR="00B02745" w:rsidRDefault="00B02745">
            <w:pPr>
              <w:pStyle w:val="MeanSig2"/>
            </w:pPr>
            <w:r>
              <w:t>4.40</w:t>
            </w:r>
          </w:p>
        </w:tc>
        <w:tc>
          <w:tcPr>
            <w:tcW w:w="721" w:type="dxa"/>
            <w:tcBorders>
              <w:top w:val="single" w:sz="2" w:space="0" w:color="000000"/>
              <w:bottom w:val="single" w:sz="2" w:space="0" w:color="000000"/>
            </w:tcBorders>
            <w:shd w:val="clear" w:color="auto" w:fill="auto"/>
          </w:tcPr>
          <w:p w:rsidR="00B02745" w:rsidRDefault="00B02745">
            <w:pPr>
              <w:pStyle w:val="Mean"/>
            </w:pPr>
            <w:r>
              <w:t>4.48</w:t>
            </w:r>
          </w:p>
        </w:tc>
        <w:tc>
          <w:tcPr>
            <w:tcW w:w="720" w:type="dxa"/>
            <w:tcBorders>
              <w:top w:val="single" w:sz="2" w:space="0" w:color="000000"/>
              <w:bottom w:val="single" w:sz="2" w:space="0" w:color="000000"/>
            </w:tcBorders>
            <w:shd w:val="clear" w:color="auto" w:fill="auto"/>
          </w:tcPr>
          <w:p w:rsidR="00B02745" w:rsidRDefault="00B02745">
            <w:pPr>
              <w:pStyle w:val="MeanSig2"/>
            </w:pPr>
            <w:r>
              <w:t>4.60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0.740</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0.821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0.823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0.692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0.751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0.807</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0.865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0.813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0.744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4.53</w:t>
            </w:r>
          </w:p>
        </w:tc>
        <w:tc>
          <w:tcPr>
            <w:tcW w:w="576" w:type="dxa"/>
            <w:tcBorders>
              <w:top w:val="single" w:sz="2" w:space="0" w:color="000000"/>
              <w:bottom w:val="single" w:sz="2" w:space="0" w:color="000000"/>
            </w:tcBorders>
            <w:shd w:val="clear" w:color="auto" w:fill="auto"/>
          </w:tcPr>
          <w:p w:rsidR="00B02745" w:rsidRDefault="00B02745">
            <w:pPr>
              <w:pStyle w:val="MeanSig2"/>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4.47</w:t>
            </w:r>
          </w:p>
        </w:tc>
        <w:tc>
          <w:tcPr>
            <w:tcW w:w="576" w:type="dxa"/>
            <w:tcBorders>
              <w:top w:val="single" w:sz="2" w:space="0" w:color="000000"/>
              <w:bottom w:val="single" w:sz="2" w:space="0" w:color="000000"/>
            </w:tcBorders>
            <w:shd w:val="clear" w:color="auto" w:fill="auto"/>
          </w:tcPr>
          <w:p w:rsidR="00B02745" w:rsidRDefault="00B02745">
            <w:pPr>
              <w:pStyle w:val="Mean"/>
            </w:pPr>
            <w:r>
              <w:t>4.53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4.45</w:t>
            </w:r>
          </w:p>
        </w:tc>
        <w:tc>
          <w:tcPr>
            <w:tcW w:w="576" w:type="dxa"/>
            <w:tcBorders>
              <w:top w:val="single" w:sz="2" w:space="0" w:color="000000"/>
              <w:bottom w:val="single" w:sz="2" w:space="0" w:color="000000"/>
            </w:tcBorders>
            <w:shd w:val="clear" w:color="auto" w:fill="auto"/>
          </w:tcPr>
          <w:p w:rsidR="00B02745" w:rsidRDefault="00B02745">
            <w:pPr>
              <w:pStyle w:val="MeanSig4"/>
            </w:pPr>
            <w:r>
              <w:t>4.58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4.62</w:t>
            </w:r>
          </w:p>
        </w:tc>
        <w:tc>
          <w:tcPr>
            <w:tcW w:w="576" w:type="dxa"/>
            <w:tcBorders>
              <w:top w:val="single" w:sz="2" w:space="0" w:color="000000"/>
              <w:bottom w:val="single" w:sz="2" w:space="0" w:color="000000"/>
            </w:tcBorders>
            <w:shd w:val="clear" w:color="auto" w:fill="auto"/>
          </w:tcPr>
          <w:p w:rsidR="00B02745" w:rsidRDefault="00B02745">
            <w:pPr>
              <w:pStyle w:val="Mean"/>
            </w:pPr>
            <w:r>
              <w:t>4.53</w:t>
            </w:r>
          </w:p>
        </w:tc>
        <w:tc>
          <w:tcPr>
            <w:tcW w:w="576" w:type="dxa"/>
            <w:tcBorders>
              <w:top w:val="single" w:sz="2" w:space="0" w:color="000000"/>
              <w:bottom w:val="single" w:sz="2" w:space="0" w:color="000000"/>
            </w:tcBorders>
            <w:shd w:val="clear" w:color="auto" w:fill="auto"/>
          </w:tcPr>
          <w:p w:rsidR="00B02745" w:rsidRDefault="00B02745">
            <w:pPr>
              <w:pStyle w:val="MeanSig3"/>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4.56</w:t>
            </w:r>
          </w:p>
        </w:tc>
        <w:tc>
          <w:tcPr>
            <w:tcW w:w="576" w:type="dxa"/>
            <w:tcBorders>
              <w:top w:val="single" w:sz="2" w:space="0" w:color="000000"/>
              <w:bottom w:val="single" w:sz="2" w:space="0" w:color="000000"/>
            </w:tcBorders>
            <w:shd w:val="clear" w:color="auto" w:fill="auto"/>
          </w:tcPr>
          <w:p w:rsidR="00B02745" w:rsidRDefault="00B02745">
            <w:pPr>
              <w:pStyle w:val="Mean"/>
            </w:pPr>
            <w:r>
              <w:t>4.50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1"/>
            </w:pPr>
            <w:r>
              <w:t>4.46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0.820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0.746</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0.786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0.834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Treatment benefits like hearing aids, medications, etc.</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Q2H</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80%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4.63</w:t>
            </w:r>
          </w:p>
        </w:tc>
        <w:tc>
          <w:tcPr>
            <w:tcW w:w="849" w:type="dxa"/>
            <w:tcBorders>
              <w:top w:val="single" w:sz="2" w:space="0" w:color="000000"/>
              <w:bottom w:val="single" w:sz="2" w:space="0" w:color="000000"/>
            </w:tcBorders>
            <w:shd w:val="clear" w:color="auto" w:fill="auto"/>
          </w:tcPr>
          <w:p w:rsidR="00B02745" w:rsidRDefault="00B02745">
            <w:pPr>
              <w:pStyle w:val="MeanSig2"/>
            </w:pPr>
            <w:r>
              <w:t>4.48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4.18</w:t>
            </w:r>
          </w:p>
        </w:tc>
        <w:tc>
          <w:tcPr>
            <w:tcW w:w="849" w:type="dxa"/>
            <w:tcBorders>
              <w:top w:val="single" w:sz="2" w:space="0" w:color="000000"/>
              <w:bottom w:val="single" w:sz="2" w:space="0" w:color="000000"/>
            </w:tcBorders>
            <w:shd w:val="clear" w:color="auto" w:fill="auto"/>
          </w:tcPr>
          <w:p w:rsidR="00B02745" w:rsidRDefault="00B02745">
            <w:pPr>
              <w:pStyle w:val="MeanSig4"/>
            </w:pPr>
            <w:r>
              <w:t>4.33</w:t>
            </w:r>
          </w:p>
        </w:tc>
        <w:tc>
          <w:tcPr>
            <w:tcW w:w="848" w:type="dxa"/>
            <w:tcBorders>
              <w:top w:val="single" w:sz="2" w:space="0" w:color="000000"/>
              <w:bottom w:val="single" w:sz="2" w:space="0" w:color="000000"/>
            </w:tcBorders>
            <w:shd w:val="clear" w:color="auto" w:fill="auto"/>
          </w:tcPr>
          <w:p w:rsidR="00B02745" w:rsidRDefault="00B02745">
            <w:pPr>
              <w:pStyle w:val="MeanSig4"/>
            </w:pPr>
            <w:r>
              <w:t>4.75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3.88</w:t>
            </w:r>
          </w:p>
        </w:tc>
        <w:tc>
          <w:tcPr>
            <w:tcW w:w="849" w:type="dxa"/>
            <w:tcBorders>
              <w:top w:val="single" w:sz="2" w:space="0" w:color="000000"/>
              <w:bottom w:val="single" w:sz="2" w:space="0" w:color="000000"/>
            </w:tcBorders>
            <w:shd w:val="clear" w:color="auto" w:fill="auto"/>
          </w:tcPr>
          <w:p w:rsidR="00B02745" w:rsidRDefault="00B02745">
            <w:pPr>
              <w:pStyle w:val="MeanSig4"/>
            </w:pPr>
            <w:r>
              <w:t>4.28</w:t>
            </w:r>
          </w:p>
        </w:tc>
        <w:tc>
          <w:tcPr>
            <w:tcW w:w="848" w:type="dxa"/>
            <w:tcBorders>
              <w:top w:val="single" w:sz="2" w:space="0" w:color="000000"/>
              <w:bottom w:val="single" w:sz="2" w:space="0" w:color="000000"/>
            </w:tcBorders>
            <w:shd w:val="clear" w:color="auto" w:fill="auto"/>
          </w:tcPr>
          <w:p w:rsidR="00B02745" w:rsidRDefault="00B02745">
            <w:pPr>
              <w:pStyle w:val="MeanSig4"/>
            </w:pPr>
            <w:r>
              <w:t>4.65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3.66</w:t>
            </w:r>
          </w:p>
        </w:tc>
        <w:tc>
          <w:tcPr>
            <w:tcW w:w="848" w:type="dxa"/>
            <w:tcBorders>
              <w:top w:val="single" w:sz="2" w:space="0" w:color="000000"/>
              <w:bottom w:val="single" w:sz="2" w:space="0" w:color="000000"/>
            </w:tcBorders>
            <w:shd w:val="clear" w:color="auto" w:fill="auto"/>
          </w:tcPr>
          <w:p w:rsidR="00B02745" w:rsidRDefault="00B02745">
            <w:pPr>
              <w:pStyle w:val="MeanSig4"/>
            </w:pPr>
            <w:r>
              <w:t>3.98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93%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91%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4.63</w:t>
            </w:r>
          </w:p>
        </w:tc>
        <w:tc>
          <w:tcPr>
            <w:tcW w:w="721" w:type="dxa"/>
            <w:tcBorders>
              <w:top w:val="single" w:sz="2" w:space="0" w:color="000000"/>
              <w:bottom w:val="single" w:sz="2" w:space="0" w:color="000000"/>
            </w:tcBorders>
            <w:shd w:val="clear" w:color="auto" w:fill="auto"/>
          </w:tcPr>
          <w:p w:rsidR="00B02745" w:rsidRDefault="00B02745">
            <w:pPr>
              <w:pStyle w:val="MeanSig3"/>
            </w:pPr>
            <w:r>
              <w:t>4.41</w:t>
            </w:r>
          </w:p>
        </w:tc>
        <w:tc>
          <w:tcPr>
            <w:tcW w:w="720" w:type="dxa"/>
            <w:tcBorders>
              <w:top w:val="single" w:sz="2" w:space="0" w:color="000000"/>
              <w:bottom w:val="single" w:sz="2" w:space="0" w:color="000000"/>
            </w:tcBorders>
            <w:shd w:val="clear" w:color="auto" w:fill="auto"/>
          </w:tcPr>
          <w:p w:rsidR="00B02745" w:rsidRDefault="00B02745">
            <w:pPr>
              <w:pStyle w:val="Mean"/>
            </w:pPr>
            <w:r>
              <w:t>4.50</w:t>
            </w:r>
          </w:p>
        </w:tc>
        <w:tc>
          <w:tcPr>
            <w:tcW w:w="720" w:type="dxa"/>
            <w:tcBorders>
              <w:top w:val="single" w:sz="2" w:space="0" w:color="000000"/>
              <w:bottom w:val="single" w:sz="2" w:space="0" w:color="000000"/>
            </w:tcBorders>
            <w:shd w:val="clear" w:color="auto" w:fill="auto"/>
          </w:tcPr>
          <w:p w:rsidR="00B02745" w:rsidRDefault="00B02745">
            <w:pPr>
              <w:pStyle w:val="MeanSig2"/>
            </w:pPr>
            <w:r>
              <w:t>4.65</w:t>
            </w:r>
          </w:p>
        </w:tc>
        <w:tc>
          <w:tcPr>
            <w:tcW w:w="721" w:type="dxa"/>
            <w:tcBorders>
              <w:top w:val="single" w:sz="2" w:space="0" w:color="000000"/>
              <w:bottom w:val="single" w:sz="2" w:space="0" w:color="000000"/>
            </w:tcBorders>
            <w:shd w:val="clear" w:color="auto" w:fill="auto"/>
          </w:tcPr>
          <w:p w:rsidR="00B02745" w:rsidRDefault="00B02745">
            <w:pPr>
              <w:pStyle w:val="Mean"/>
            </w:pPr>
            <w:r>
              <w:t>4.54</w:t>
            </w:r>
          </w:p>
        </w:tc>
        <w:tc>
          <w:tcPr>
            <w:tcW w:w="720" w:type="dxa"/>
            <w:tcBorders>
              <w:top w:val="single" w:sz="2" w:space="0" w:color="000000"/>
              <w:bottom w:val="single" w:sz="2" w:space="0" w:color="000000"/>
            </w:tcBorders>
            <w:shd w:val="clear" w:color="auto" w:fill="auto"/>
          </w:tcPr>
          <w:p w:rsidR="00B02745" w:rsidRDefault="00B02745">
            <w:pPr>
              <w:pStyle w:val="MeanSig2"/>
            </w:pPr>
            <w:r>
              <w:t>4.62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4.47</w:t>
            </w:r>
          </w:p>
        </w:tc>
        <w:tc>
          <w:tcPr>
            <w:tcW w:w="720" w:type="dxa"/>
            <w:tcBorders>
              <w:top w:val="single" w:sz="2" w:space="0" w:color="000000"/>
              <w:bottom w:val="single" w:sz="2" w:space="0" w:color="000000"/>
            </w:tcBorders>
            <w:shd w:val="clear" w:color="auto" w:fill="auto"/>
          </w:tcPr>
          <w:p w:rsidR="00B02745" w:rsidRDefault="00B02745">
            <w:pPr>
              <w:pStyle w:val="MeanSig2"/>
            </w:pPr>
            <w:r>
              <w:t>4.56</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4.40</w:t>
            </w:r>
          </w:p>
        </w:tc>
        <w:tc>
          <w:tcPr>
            <w:tcW w:w="720" w:type="dxa"/>
            <w:tcBorders>
              <w:top w:val="single" w:sz="2" w:space="0" w:color="000000"/>
              <w:bottom w:val="single" w:sz="2" w:space="0" w:color="000000"/>
            </w:tcBorders>
            <w:shd w:val="clear" w:color="auto" w:fill="auto"/>
          </w:tcPr>
          <w:p w:rsidR="00B02745" w:rsidRDefault="00B02745">
            <w:pPr>
              <w:pStyle w:val="Mean"/>
            </w:pPr>
            <w:r>
              <w:t>4.46</w:t>
            </w:r>
          </w:p>
        </w:tc>
        <w:tc>
          <w:tcPr>
            <w:tcW w:w="721" w:type="dxa"/>
            <w:tcBorders>
              <w:top w:val="single" w:sz="2" w:space="0" w:color="000000"/>
              <w:bottom w:val="single" w:sz="2" w:space="0" w:color="000000"/>
            </w:tcBorders>
            <w:shd w:val="clear" w:color="auto" w:fill="auto"/>
          </w:tcPr>
          <w:p w:rsidR="00B02745" w:rsidRDefault="00B02745">
            <w:pPr>
              <w:pStyle w:val="MeanSig1"/>
            </w:pPr>
            <w:r>
              <w:t>4.45</w:t>
            </w:r>
          </w:p>
        </w:tc>
        <w:tc>
          <w:tcPr>
            <w:tcW w:w="720" w:type="dxa"/>
            <w:tcBorders>
              <w:top w:val="single" w:sz="2" w:space="0" w:color="000000"/>
              <w:bottom w:val="single" w:sz="2" w:space="0" w:color="000000"/>
            </w:tcBorders>
            <w:shd w:val="clear" w:color="auto" w:fill="auto"/>
          </w:tcPr>
          <w:p w:rsidR="00B02745" w:rsidRDefault="00B02745">
            <w:pPr>
              <w:pStyle w:val="MeanSig2"/>
            </w:pPr>
            <w:r>
              <w:t>4.60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0.614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0.864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0.841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0.676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0.761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0.859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0.875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0.819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0.863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0.748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0.638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4.55</w:t>
            </w:r>
          </w:p>
        </w:tc>
        <w:tc>
          <w:tcPr>
            <w:tcW w:w="576" w:type="dxa"/>
            <w:tcBorders>
              <w:top w:val="single" w:sz="2" w:space="0" w:color="000000"/>
              <w:bottom w:val="single" w:sz="2" w:space="0" w:color="000000"/>
            </w:tcBorders>
            <w:shd w:val="clear" w:color="auto" w:fill="auto"/>
          </w:tcPr>
          <w:p w:rsidR="00B02745" w:rsidRDefault="00B02745">
            <w:pPr>
              <w:pStyle w:val="MeanSig3"/>
            </w:pPr>
            <w:r>
              <w:t>4.41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4.48</w:t>
            </w:r>
          </w:p>
        </w:tc>
        <w:tc>
          <w:tcPr>
            <w:tcW w:w="576" w:type="dxa"/>
            <w:tcBorders>
              <w:top w:val="single" w:sz="2" w:space="0" w:color="000000"/>
              <w:bottom w:val="single" w:sz="2" w:space="0" w:color="000000"/>
            </w:tcBorders>
            <w:shd w:val="clear" w:color="auto" w:fill="auto"/>
          </w:tcPr>
          <w:p w:rsidR="00B02745" w:rsidRDefault="00B02745">
            <w:pPr>
              <w:pStyle w:val="Mean"/>
            </w:pPr>
            <w:r>
              <w:t>4.54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4.45</w:t>
            </w:r>
          </w:p>
        </w:tc>
        <w:tc>
          <w:tcPr>
            <w:tcW w:w="576" w:type="dxa"/>
            <w:tcBorders>
              <w:top w:val="single" w:sz="2" w:space="0" w:color="000000"/>
              <w:bottom w:val="single" w:sz="2" w:space="0" w:color="000000"/>
            </w:tcBorders>
            <w:shd w:val="clear" w:color="auto" w:fill="auto"/>
          </w:tcPr>
          <w:p w:rsidR="00B02745" w:rsidRDefault="00B02745">
            <w:pPr>
              <w:pStyle w:val="MeanSig4"/>
            </w:pPr>
            <w:r>
              <w:t>4.62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4.60</w:t>
            </w:r>
          </w:p>
        </w:tc>
        <w:tc>
          <w:tcPr>
            <w:tcW w:w="576" w:type="dxa"/>
            <w:tcBorders>
              <w:top w:val="single" w:sz="2" w:space="0" w:color="000000"/>
              <w:bottom w:val="single" w:sz="2" w:space="0" w:color="000000"/>
            </w:tcBorders>
            <w:shd w:val="clear" w:color="auto" w:fill="auto"/>
          </w:tcPr>
          <w:p w:rsidR="00B02745" w:rsidRDefault="00B02745">
            <w:pPr>
              <w:pStyle w:val="Mean"/>
            </w:pPr>
            <w:r>
              <w:t>4.54</w:t>
            </w:r>
          </w:p>
        </w:tc>
        <w:tc>
          <w:tcPr>
            <w:tcW w:w="576" w:type="dxa"/>
            <w:tcBorders>
              <w:top w:val="single" w:sz="2" w:space="0" w:color="000000"/>
              <w:bottom w:val="single" w:sz="2" w:space="0" w:color="000000"/>
            </w:tcBorders>
            <w:shd w:val="clear" w:color="auto" w:fill="auto"/>
          </w:tcPr>
          <w:p w:rsidR="00B02745" w:rsidRDefault="00B02745">
            <w:pPr>
              <w:pStyle w:val="MeanSig3"/>
            </w:pPr>
            <w:r>
              <w:t>4.45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4.56</w:t>
            </w:r>
          </w:p>
        </w:tc>
        <w:tc>
          <w:tcPr>
            <w:tcW w:w="576" w:type="dxa"/>
            <w:tcBorders>
              <w:top w:val="single" w:sz="2" w:space="0" w:color="000000"/>
              <w:bottom w:val="single" w:sz="2" w:space="0" w:color="000000"/>
            </w:tcBorders>
            <w:shd w:val="clear" w:color="auto" w:fill="auto"/>
          </w:tcPr>
          <w:p w:rsidR="00B02745" w:rsidRDefault="00B02745">
            <w:pPr>
              <w:pStyle w:val="Mean"/>
            </w:pPr>
            <w:r>
              <w:t>4.48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4.49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0.752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0.825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0.823</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0.802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Long Term Care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Q2I</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91%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4.52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4.65</w:t>
            </w:r>
          </w:p>
        </w:tc>
        <w:tc>
          <w:tcPr>
            <w:tcW w:w="849" w:type="dxa"/>
            <w:tcBorders>
              <w:top w:val="single" w:sz="2" w:space="0" w:color="000000"/>
              <w:bottom w:val="single" w:sz="2" w:space="0" w:color="000000"/>
            </w:tcBorders>
            <w:shd w:val="clear" w:color="auto" w:fill="auto"/>
          </w:tcPr>
          <w:p w:rsidR="00B02745" w:rsidRDefault="00B02745">
            <w:pPr>
              <w:pStyle w:val="MeanSig2"/>
            </w:pPr>
            <w:r>
              <w:t>4.49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4.17</w:t>
            </w:r>
          </w:p>
        </w:tc>
        <w:tc>
          <w:tcPr>
            <w:tcW w:w="849" w:type="dxa"/>
            <w:tcBorders>
              <w:top w:val="single" w:sz="2" w:space="0" w:color="000000"/>
              <w:bottom w:val="single" w:sz="2" w:space="0" w:color="000000"/>
            </w:tcBorders>
            <w:shd w:val="clear" w:color="auto" w:fill="auto"/>
          </w:tcPr>
          <w:p w:rsidR="00B02745" w:rsidRDefault="00B02745">
            <w:pPr>
              <w:pStyle w:val="MeanSig4"/>
            </w:pPr>
            <w:r>
              <w:t>4.37</w:t>
            </w:r>
          </w:p>
        </w:tc>
        <w:tc>
          <w:tcPr>
            <w:tcW w:w="848" w:type="dxa"/>
            <w:tcBorders>
              <w:top w:val="single" w:sz="2" w:space="0" w:color="000000"/>
              <w:bottom w:val="single" w:sz="2" w:space="0" w:color="000000"/>
            </w:tcBorders>
            <w:shd w:val="clear" w:color="auto" w:fill="auto"/>
          </w:tcPr>
          <w:p w:rsidR="00B02745" w:rsidRDefault="00B02745">
            <w:pPr>
              <w:pStyle w:val="MeanSig4"/>
            </w:pPr>
            <w:r>
              <w:t>4.74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3.78</w:t>
            </w:r>
          </w:p>
        </w:tc>
        <w:tc>
          <w:tcPr>
            <w:tcW w:w="849" w:type="dxa"/>
            <w:tcBorders>
              <w:top w:val="single" w:sz="2" w:space="0" w:color="000000"/>
              <w:bottom w:val="single" w:sz="2" w:space="0" w:color="000000"/>
            </w:tcBorders>
            <w:shd w:val="clear" w:color="auto" w:fill="auto"/>
          </w:tcPr>
          <w:p w:rsidR="00B02745" w:rsidRDefault="00B02745">
            <w:pPr>
              <w:pStyle w:val="MeanSig4"/>
            </w:pPr>
            <w:r>
              <w:t>4.26</w:t>
            </w:r>
          </w:p>
        </w:tc>
        <w:tc>
          <w:tcPr>
            <w:tcW w:w="848" w:type="dxa"/>
            <w:tcBorders>
              <w:top w:val="single" w:sz="2" w:space="0" w:color="000000"/>
              <w:bottom w:val="single" w:sz="2" w:space="0" w:color="000000"/>
            </w:tcBorders>
            <w:shd w:val="clear" w:color="auto" w:fill="auto"/>
          </w:tcPr>
          <w:p w:rsidR="00B02745" w:rsidRDefault="00B02745">
            <w:pPr>
              <w:pStyle w:val="MeanSig4"/>
            </w:pPr>
            <w:r>
              <w:t>4.68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3.49</w:t>
            </w:r>
          </w:p>
        </w:tc>
        <w:tc>
          <w:tcPr>
            <w:tcW w:w="848" w:type="dxa"/>
            <w:tcBorders>
              <w:top w:val="single" w:sz="2" w:space="0" w:color="000000"/>
              <w:bottom w:val="single" w:sz="2" w:space="0" w:color="000000"/>
            </w:tcBorders>
            <w:shd w:val="clear" w:color="auto" w:fill="auto"/>
          </w:tcPr>
          <w:p w:rsidR="00B02745" w:rsidRDefault="00B02745">
            <w:pPr>
              <w:pStyle w:val="MeanSig4"/>
            </w:pPr>
            <w:r>
              <w:t>4.04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4.66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1.10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0.62</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1.39</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71%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80%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79%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
            </w:pPr>
            <w:r>
              <w:t>4.34</w:t>
            </w:r>
          </w:p>
        </w:tc>
        <w:tc>
          <w:tcPr>
            <w:tcW w:w="721" w:type="dxa"/>
            <w:tcBorders>
              <w:top w:val="single" w:sz="2" w:space="0" w:color="000000"/>
              <w:bottom w:val="single" w:sz="2" w:space="0" w:color="000000"/>
            </w:tcBorders>
            <w:shd w:val="clear" w:color="auto" w:fill="auto"/>
          </w:tcPr>
          <w:p w:rsidR="00B02745" w:rsidRDefault="00B02745">
            <w:pPr>
              <w:pStyle w:val="MeanSig4"/>
            </w:pPr>
            <w:r>
              <w:t>4.07</w:t>
            </w:r>
          </w:p>
        </w:tc>
        <w:tc>
          <w:tcPr>
            <w:tcW w:w="720" w:type="dxa"/>
            <w:tcBorders>
              <w:top w:val="single" w:sz="2" w:space="0" w:color="000000"/>
              <w:bottom w:val="single" w:sz="2" w:space="0" w:color="000000"/>
            </w:tcBorders>
            <w:shd w:val="clear" w:color="auto" w:fill="auto"/>
          </w:tcPr>
          <w:p w:rsidR="00B02745" w:rsidRDefault="00B02745">
            <w:pPr>
              <w:pStyle w:val="Mean"/>
            </w:pPr>
            <w:r>
              <w:t>4.22</w:t>
            </w:r>
          </w:p>
        </w:tc>
        <w:tc>
          <w:tcPr>
            <w:tcW w:w="720" w:type="dxa"/>
            <w:tcBorders>
              <w:top w:val="single" w:sz="2" w:space="0" w:color="000000"/>
              <w:bottom w:val="single" w:sz="2" w:space="0" w:color="000000"/>
            </w:tcBorders>
            <w:shd w:val="clear" w:color="auto" w:fill="auto"/>
          </w:tcPr>
          <w:p w:rsidR="00B02745" w:rsidRDefault="00B02745">
            <w:pPr>
              <w:pStyle w:val="Mean"/>
            </w:pPr>
            <w:r>
              <w:t>4.30</w:t>
            </w:r>
          </w:p>
        </w:tc>
        <w:tc>
          <w:tcPr>
            <w:tcW w:w="721" w:type="dxa"/>
            <w:tcBorders>
              <w:top w:val="single" w:sz="2" w:space="0" w:color="000000"/>
              <w:bottom w:val="single" w:sz="2" w:space="0" w:color="000000"/>
            </w:tcBorders>
            <w:shd w:val="clear" w:color="auto" w:fill="auto"/>
          </w:tcPr>
          <w:p w:rsidR="00B02745" w:rsidRDefault="00B02745">
            <w:pPr>
              <w:pStyle w:val="MeanSig3"/>
            </w:pPr>
            <w:r>
              <w:t>4.38</w:t>
            </w:r>
          </w:p>
        </w:tc>
        <w:tc>
          <w:tcPr>
            <w:tcW w:w="720" w:type="dxa"/>
            <w:tcBorders>
              <w:top w:val="single" w:sz="2" w:space="0" w:color="000000"/>
              <w:bottom w:val="single" w:sz="2" w:space="0" w:color="000000"/>
            </w:tcBorders>
            <w:shd w:val="clear" w:color="auto" w:fill="auto"/>
          </w:tcPr>
          <w:p w:rsidR="00B02745" w:rsidRDefault="00B02745">
            <w:pPr>
              <w:pStyle w:val="Mean"/>
            </w:pPr>
            <w:r>
              <w:t>4.32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4.17</w:t>
            </w:r>
          </w:p>
        </w:tc>
        <w:tc>
          <w:tcPr>
            <w:tcW w:w="720" w:type="dxa"/>
            <w:tcBorders>
              <w:top w:val="single" w:sz="2" w:space="0" w:color="000000"/>
              <w:bottom w:val="single" w:sz="2" w:space="0" w:color="000000"/>
            </w:tcBorders>
            <w:shd w:val="clear" w:color="auto" w:fill="auto"/>
          </w:tcPr>
          <w:p w:rsidR="00B02745" w:rsidRDefault="00B02745">
            <w:pPr>
              <w:pStyle w:val="MeanSig2"/>
            </w:pPr>
            <w:r>
              <w:t>4.28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4.19</w:t>
            </w:r>
          </w:p>
        </w:tc>
        <w:tc>
          <w:tcPr>
            <w:tcW w:w="720" w:type="dxa"/>
            <w:tcBorders>
              <w:top w:val="single" w:sz="2" w:space="0" w:color="000000"/>
              <w:bottom w:val="single" w:sz="2" w:space="0" w:color="000000"/>
            </w:tcBorders>
            <w:shd w:val="clear" w:color="auto" w:fill="auto"/>
          </w:tcPr>
          <w:p w:rsidR="00B02745" w:rsidRDefault="00B02745">
            <w:pPr>
              <w:pStyle w:val="Mean"/>
            </w:pPr>
            <w:r>
              <w:t>4.17</w:t>
            </w:r>
          </w:p>
        </w:tc>
        <w:tc>
          <w:tcPr>
            <w:tcW w:w="721" w:type="dxa"/>
            <w:tcBorders>
              <w:top w:val="single" w:sz="2" w:space="0" w:color="000000"/>
              <w:bottom w:val="single" w:sz="2" w:space="0" w:color="000000"/>
            </w:tcBorders>
            <w:shd w:val="clear" w:color="auto" w:fill="auto"/>
          </w:tcPr>
          <w:p w:rsidR="00B02745" w:rsidRDefault="00B02745">
            <w:pPr>
              <w:pStyle w:val="Mean"/>
            </w:pPr>
            <w:r>
              <w:t>4.17</w:t>
            </w:r>
          </w:p>
        </w:tc>
        <w:tc>
          <w:tcPr>
            <w:tcW w:w="720" w:type="dxa"/>
            <w:tcBorders>
              <w:top w:val="single" w:sz="2" w:space="0" w:color="000000"/>
              <w:bottom w:val="single" w:sz="2" w:space="0" w:color="000000"/>
            </w:tcBorders>
            <w:shd w:val="clear" w:color="auto" w:fill="auto"/>
          </w:tcPr>
          <w:p w:rsidR="00B02745" w:rsidRDefault="00B02745">
            <w:pPr>
              <w:pStyle w:val="Mean"/>
            </w:pPr>
            <w:r>
              <w:t>4.28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4.33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77%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72%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73%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4.29</w:t>
            </w:r>
          </w:p>
        </w:tc>
        <w:tc>
          <w:tcPr>
            <w:tcW w:w="576" w:type="dxa"/>
            <w:tcBorders>
              <w:top w:val="single" w:sz="2" w:space="0" w:color="000000"/>
              <w:bottom w:val="single" w:sz="2" w:space="0" w:color="000000"/>
            </w:tcBorders>
            <w:shd w:val="clear" w:color="auto" w:fill="auto"/>
          </w:tcPr>
          <w:p w:rsidR="00B02745" w:rsidRDefault="00B02745">
            <w:pPr>
              <w:pStyle w:val="MeanSig4"/>
            </w:pPr>
            <w:r>
              <w:t>4.08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4.15</w:t>
            </w:r>
          </w:p>
        </w:tc>
        <w:tc>
          <w:tcPr>
            <w:tcW w:w="576" w:type="dxa"/>
            <w:tcBorders>
              <w:top w:val="single" w:sz="2" w:space="0" w:color="000000"/>
              <w:bottom w:val="single" w:sz="2" w:space="0" w:color="000000"/>
            </w:tcBorders>
            <w:shd w:val="clear" w:color="auto" w:fill="auto"/>
          </w:tcPr>
          <w:p w:rsidR="00B02745" w:rsidRDefault="00B02745">
            <w:pPr>
              <w:pStyle w:val="MeanSig2"/>
            </w:pPr>
            <w:r>
              <w:t>4.26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4.19</w:t>
            </w:r>
          </w:p>
        </w:tc>
        <w:tc>
          <w:tcPr>
            <w:tcW w:w="576" w:type="dxa"/>
            <w:tcBorders>
              <w:top w:val="single" w:sz="2" w:space="0" w:color="000000"/>
              <w:bottom w:val="single" w:sz="2" w:space="0" w:color="000000"/>
            </w:tcBorders>
            <w:shd w:val="clear" w:color="auto" w:fill="auto"/>
          </w:tcPr>
          <w:p w:rsidR="00B02745" w:rsidRDefault="00B02745">
            <w:pPr>
              <w:pStyle w:val="Mean"/>
            </w:pPr>
            <w:r>
              <w:t>4.27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4.41</w:t>
            </w:r>
          </w:p>
        </w:tc>
        <w:tc>
          <w:tcPr>
            <w:tcW w:w="576" w:type="dxa"/>
            <w:tcBorders>
              <w:top w:val="single" w:sz="2" w:space="0" w:color="000000"/>
              <w:bottom w:val="single" w:sz="2" w:space="0" w:color="000000"/>
            </w:tcBorders>
            <w:shd w:val="clear" w:color="auto" w:fill="auto"/>
          </w:tcPr>
          <w:p w:rsidR="00B02745" w:rsidRDefault="00B02745">
            <w:pPr>
              <w:pStyle w:val="Mean"/>
            </w:pPr>
            <w:r>
              <w:t>4.24</w:t>
            </w:r>
          </w:p>
        </w:tc>
        <w:tc>
          <w:tcPr>
            <w:tcW w:w="576" w:type="dxa"/>
            <w:tcBorders>
              <w:top w:val="single" w:sz="2" w:space="0" w:color="000000"/>
              <w:bottom w:val="single" w:sz="2" w:space="0" w:color="000000"/>
            </w:tcBorders>
            <w:shd w:val="clear" w:color="auto" w:fill="auto"/>
          </w:tcPr>
          <w:p w:rsidR="00B02745" w:rsidRDefault="00B02745">
            <w:pPr>
              <w:pStyle w:val="MeanSig4"/>
            </w:pPr>
            <w:r>
              <w:t>4.13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4.32</w:t>
            </w:r>
          </w:p>
        </w:tc>
        <w:tc>
          <w:tcPr>
            <w:tcW w:w="576" w:type="dxa"/>
            <w:tcBorders>
              <w:top w:val="single" w:sz="2" w:space="0" w:color="000000"/>
              <w:bottom w:val="single" w:sz="2" w:space="0" w:color="000000"/>
            </w:tcBorders>
            <w:shd w:val="clear" w:color="auto" w:fill="auto"/>
          </w:tcPr>
          <w:p w:rsidR="00B02745" w:rsidRDefault="00B02745">
            <w:pPr>
              <w:pStyle w:val="Mean"/>
            </w:pPr>
            <w:r>
              <w:t>4.20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4.14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Funeral and burial assistance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Q2J</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74%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4.30</w:t>
            </w:r>
          </w:p>
        </w:tc>
        <w:tc>
          <w:tcPr>
            <w:tcW w:w="849" w:type="dxa"/>
            <w:tcBorders>
              <w:top w:val="single" w:sz="2" w:space="0" w:color="000000"/>
              <w:bottom w:val="single" w:sz="2" w:space="0" w:color="000000"/>
            </w:tcBorders>
            <w:shd w:val="clear" w:color="auto" w:fill="auto"/>
          </w:tcPr>
          <w:p w:rsidR="00B02745" w:rsidRDefault="00B02745">
            <w:pPr>
              <w:pStyle w:val="Mean"/>
            </w:pPr>
            <w:r>
              <w:t>4.20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3.76</w:t>
            </w:r>
          </w:p>
        </w:tc>
        <w:tc>
          <w:tcPr>
            <w:tcW w:w="849" w:type="dxa"/>
            <w:tcBorders>
              <w:top w:val="single" w:sz="2" w:space="0" w:color="000000"/>
              <w:bottom w:val="single" w:sz="2" w:space="0" w:color="000000"/>
            </w:tcBorders>
            <w:shd w:val="clear" w:color="auto" w:fill="auto"/>
          </w:tcPr>
          <w:p w:rsidR="00B02745" w:rsidRDefault="00B02745">
            <w:pPr>
              <w:pStyle w:val="MeanSig4"/>
            </w:pPr>
            <w:r>
              <w:t>4.04</w:t>
            </w:r>
          </w:p>
        </w:tc>
        <w:tc>
          <w:tcPr>
            <w:tcW w:w="848" w:type="dxa"/>
            <w:tcBorders>
              <w:top w:val="single" w:sz="2" w:space="0" w:color="000000"/>
              <w:bottom w:val="single" w:sz="2" w:space="0" w:color="000000"/>
            </w:tcBorders>
            <w:shd w:val="clear" w:color="auto" w:fill="auto"/>
          </w:tcPr>
          <w:p w:rsidR="00B02745" w:rsidRDefault="00B02745">
            <w:pPr>
              <w:pStyle w:val="MeanSig4"/>
            </w:pPr>
            <w:r>
              <w:t>4.53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3.47</w:t>
            </w:r>
          </w:p>
        </w:tc>
        <w:tc>
          <w:tcPr>
            <w:tcW w:w="849" w:type="dxa"/>
            <w:tcBorders>
              <w:top w:val="single" w:sz="2" w:space="0" w:color="000000"/>
              <w:bottom w:val="single" w:sz="2" w:space="0" w:color="000000"/>
            </w:tcBorders>
            <w:shd w:val="clear" w:color="auto" w:fill="auto"/>
          </w:tcPr>
          <w:p w:rsidR="00B02745" w:rsidRDefault="00B02745">
            <w:pPr>
              <w:pStyle w:val="MeanSig4"/>
            </w:pPr>
            <w:r>
              <w:t>3.87</w:t>
            </w:r>
          </w:p>
        </w:tc>
        <w:tc>
          <w:tcPr>
            <w:tcW w:w="848" w:type="dxa"/>
            <w:tcBorders>
              <w:top w:val="single" w:sz="2" w:space="0" w:color="000000"/>
              <w:bottom w:val="single" w:sz="2" w:space="0" w:color="000000"/>
            </w:tcBorders>
            <w:shd w:val="clear" w:color="auto" w:fill="auto"/>
          </w:tcPr>
          <w:p w:rsidR="00B02745" w:rsidRDefault="00B02745">
            <w:pPr>
              <w:pStyle w:val="MeanSig4"/>
            </w:pPr>
            <w:r>
              <w:t>4.41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3.19</w:t>
            </w:r>
          </w:p>
        </w:tc>
        <w:tc>
          <w:tcPr>
            <w:tcW w:w="848" w:type="dxa"/>
            <w:tcBorders>
              <w:top w:val="single" w:sz="2" w:space="0" w:color="000000"/>
              <w:bottom w:val="single" w:sz="2" w:space="0" w:color="000000"/>
            </w:tcBorders>
            <w:shd w:val="clear" w:color="auto" w:fill="auto"/>
          </w:tcPr>
          <w:p w:rsidR="00B02745" w:rsidRDefault="00B02745">
            <w:pPr>
              <w:pStyle w:val="MeanSig4"/>
            </w:pPr>
            <w:r>
              <w:t>3.71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1.04</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1.50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4.12</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4.28</w:t>
            </w:r>
          </w:p>
        </w:tc>
        <w:tc>
          <w:tcPr>
            <w:tcW w:w="721" w:type="dxa"/>
            <w:tcBorders>
              <w:top w:val="single" w:sz="2" w:space="0" w:color="000000"/>
              <w:bottom w:val="single" w:sz="2" w:space="0" w:color="000000"/>
            </w:tcBorders>
            <w:shd w:val="clear" w:color="auto" w:fill="auto"/>
          </w:tcPr>
          <w:p w:rsidR="00B02745" w:rsidRDefault="00B02745">
            <w:pPr>
              <w:pStyle w:val="MeanSig4"/>
            </w:pPr>
            <w:r>
              <w:t>3.92</w:t>
            </w:r>
          </w:p>
        </w:tc>
        <w:tc>
          <w:tcPr>
            <w:tcW w:w="720" w:type="dxa"/>
            <w:tcBorders>
              <w:top w:val="single" w:sz="2" w:space="0" w:color="000000"/>
              <w:bottom w:val="single" w:sz="2" w:space="0" w:color="000000"/>
            </w:tcBorders>
            <w:shd w:val="clear" w:color="auto" w:fill="auto"/>
          </w:tcPr>
          <w:p w:rsidR="00B02745" w:rsidRDefault="00B02745">
            <w:pPr>
              <w:pStyle w:val="Mean"/>
            </w:pPr>
            <w:r>
              <w:t>4.12</w:t>
            </w:r>
          </w:p>
        </w:tc>
        <w:tc>
          <w:tcPr>
            <w:tcW w:w="720" w:type="dxa"/>
            <w:tcBorders>
              <w:top w:val="single" w:sz="2" w:space="0" w:color="000000"/>
              <w:bottom w:val="single" w:sz="2" w:space="0" w:color="000000"/>
            </w:tcBorders>
            <w:shd w:val="clear" w:color="auto" w:fill="auto"/>
          </w:tcPr>
          <w:p w:rsidR="00B02745" w:rsidRDefault="00B02745">
            <w:pPr>
              <w:pStyle w:val="Mean"/>
            </w:pPr>
            <w:r>
              <w:t>4.13</w:t>
            </w:r>
          </w:p>
        </w:tc>
        <w:tc>
          <w:tcPr>
            <w:tcW w:w="721" w:type="dxa"/>
            <w:tcBorders>
              <w:top w:val="single" w:sz="2" w:space="0" w:color="000000"/>
              <w:bottom w:val="single" w:sz="2" w:space="0" w:color="000000"/>
            </w:tcBorders>
            <w:shd w:val="clear" w:color="auto" w:fill="auto"/>
          </w:tcPr>
          <w:p w:rsidR="00B02745" w:rsidRDefault="00B02745">
            <w:pPr>
              <w:pStyle w:val="MeanSig1"/>
            </w:pPr>
            <w:r>
              <w:t>4.23</w:t>
            </w:r>
          </w:p>
        </w:tc>
        <w:tc>
          <w:tcPr>
            <w:tcW w:w="720" w:type="dxa"/>
            <w:tcBorders>
              <w:top w:val="single" w:sz="2" w:space="0" w:color="000000"/>
              <w:bottom w:val="single" w:sz="2" w:space="0" w:color="000000"/>
            </w:tcBorders>
            <w:shd w:val="clear" w:color="auto" w:fill="auto"/>
          </w:tcPr>
          <w:p w:rsidR="00B02745" w:rsidRDefault="00B02745">
            <w:pPr>
              <w:pStyle w:val="MeanSig3"/>
            </w:pPr>
            <w:r>
              <w:t>4.29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4.05</w:t>
            </w:r>
          </w:p>
        </w:tc>
        <w:tc>
          <w:tcPr>
            <w:tcW w:w="720" w:type="dxa"/>
            <w:tcBorders>
              <w:top w:val="single" w:sz="2" w:space="0" w:color="000000"/>
              <w:bottom w:val="single" w:sz="2" w:space="0" w:color="000000"/>
            </w:tcBorders>
            <w:shd w:val="clear" w:color="auto" w:fill="auto"/>
          </w:tcPr>
          <w:p w:rsidR="00B02745" w:rsidRDefault="00B02745">
            <w:pPr>
              <w:pStyle w:val="MeanSig3"/>
            </w:pPr>
            <w:r>
              <w:t>4.19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4.01</w:t>
            </w:r>
          </w:p>
        </w:tc>
        <w:tc>
          <w:tcPr>
            <w:tcW w:w="720" w:type="dxa"/>
            <w:tcBorders>
              <w:top w:val="single" w:sz="2" w:space="0" w:color="000000"/>
              <w:bottom w:val="single" w:sz="2" w:space="0" w:color="000000"/>
            </w:tcBorders>
            <w:shd w:val="clear" w:color="auto" w:fill="auto"/>
          </w:tcPr>
          <w:p w:rsidR="00B02745" w:rsidRDefault="00B02745">
            <w:pPr>
              <w:pStyle w:val="MeanSig1"/>
            </w:pPr>
            <w:r>
              <w:t>4.02</w:t>
            </w:r>
          </w:p>
        </w:tc>
        <w:tc>
          <w:tcPr>
            <w:tcW w:w="721" w:type="dxa"/>
            <w:tcBorders>
              <w:top w:val="single" w:sz="2" w:space="0" w:color="000000"/>
              <w:bottom w:val="single" w:sz="2" w:space="0" w:color="000000"/>
            </w:tcBorders>
            <w:shd w:val="clear" w:color="auto" w:fill="auto"/>
          </w:tcPr>
          <w:p w:rsidR="00B02745" w:rsidRDefault="00B02745">
            <w:pPr>
              <w:pStyle w:val="Mean"/>
            </w:pPr>
            <w:r>
              <w:t>4.06</w:t>
            </w:r>
          </w:p>
        </w:tc>
        <w:tc>
          <w:tcPr>
            <w:tcW w:w="720" w:type="dxa"/>
            <w:tcBorders>
              <w:top w:val="single" w:sz="2" w:space="0" w:color="000000"/>
              <w:bottom w:val="single" w:sz="2" w:space="0" w:color="000000"/>
            </w:tcBorders>
            <w:shd w:val="clear" w:color="auto" w:fill="auto"/>
          </w:tcPr>
          <w:p w:rsidR="00B02745" w:rsidRDefault="00B02745">
            <w:pPr>
              <w:pStyle w:val="Mean"/>
            </w:pPr>
            <w:r>
              <w:t>4.18</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0.86</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0.91</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77%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4.17</w:t>
            </w:r>
          </w:p>
        </w:tc>
        <w:tc>
          <w:tcPr>
            <w:tcW w:w="576" w:type="dxa"/>
            <w:tcBorders>
              <w:top w:val="single" w:sz="2" w:space="0" w:color="000000"/>
              <w:bottom w:val="single" w:sz="2" w:space="0" w:color="000000"/>
            </w:tcBorders>
            <w:shd w:val="clear" w:color="auto" w:fill="auto"/>
          </w:tcPr>
          <w:p w:rsidR="00B02745" w:rsidRDefault="00B02745">
            <w:pPr>
              <w:pStyle w:val="MeanSig4"/>
            </w:pPr>
            <w:r>
              <w:t>3.93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4.02</w:t>
            </w:r>
          </w:p>
        </w:tc>
        <w:tc>
          <w:tcPr>
            <w:tcW w:w="576" w:type="dxa"/>
            <w:tcBorders>
              <w:top w:val="single" w:sz="2" w:space="0" w:color="000000"/>
              <w:bottom w:val="single" w:sz="2" w:space="0" w:color="000000"/>
            </w:tcBorders>
            <w:shd w:val="clear" w:color="auto" w:fill="auto"/>
          </w:tcPr>
          <w:p w:rsidR="00B02745" w:rsidRDefault="00B02745">
            <w:pPr>
              <w:pStyle w:val="MeanSig3"/>
            </w:pPr>
            <w:r>
              <w:t>4.16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4.05</w:t>
            </w:r>
          </w:p>
        </w:tc>
        <w:tc>
          <w:tcPr>
            <w:tcW w:w="576" w:type="dxa"/>
            <w:tcBorders>
              <w:top w:val="single" w:sz="2" w:space="0" w:color="000000"/>
              <w:bottom w:val="single" w:sz="2" w:space="0" w:color="000000"/>
            </w:tcBorders>
            <w:shd w:val="clear" w:color="auto" w:fill="auto"/>
          </w:tcPr>
          <w:p w:rsidR="00B02745" w:rsidRDefault="00B02745">
            <w:pPr>
              <w:pStyle w:val="MeanSig3"/>
            </w:pPr>
            <w:r>
              <w:t>4.20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4.18</w:t>
            </w:r>
          </w:p>
        </w:tc>
        <w:tc>
          <w:tcPr>
            <w:tcW w:w="576" w:type="dxa"/>
            <w:tcBorders>
              <w:top w:val="single" w:sz="2" w:space="0" w:color="000000"/>
              <w:bottom w:val="single" w:sz="2" w:space="0" w:color="000000"/>
            </w:tcBorders>
            <w:shd w:val="clear" w:color="auto" w:fill="auto"/>
          </w:tcPr>
          <w:p w:rsidR="00B02745" w:rsidRDefault="00B02745">
            <w:pPr>
              <w:pStyle w:val="Mean"/>
            </w:pPr>
            <w:r>
              <w:t>4.12</w:t>
            </w:r>
          </w:p>
        </w:tc>
        <w:tc>
          <w:tcPr>
            <w:tcW w:w="576" w:type="dxa"/>
            <w:tcBorders>
              <w:top w:val="single" w:sz="2" w:space="0" w:color="000000"/>
              <w:bottom w:val="single" w:sz="2" w:space="0" w:color="000000"/>
            </w:tcBorders>
            <w:shd w:val="clear" w:color="auto" w:fill="auto"/>
          </w:tcPr>
          <w:p w:rsidR="00B02745" w:rsidRDefault="00B02745">
            <w:pPr>
              <w:pStyle w:val="Mean"/>
            </w:pPr>
            <w:r>
              <w:t>4.09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4.20</w:t>
            </w:r>
          </w:p>
        </w:tc>
        <w:tc>
          <w:tcPr>
            <w:tcW w:w="576" w:type="dxa"/>
            <w:tcBorders>
              <w:top w:val="single" w:sz="2" w:space="0" w:color="000000"/>
              <w:bottom w:val="single" w:sz="2" w:space="0" w:color="000000"/>
            </w:tcBorders>
            <w:shd w:val="clear" w:color="auto" w:fill="auto"/>
          </w:tcPr>
          <w:p w:rsidR="00B02745" w:rsidRDefault="00B02745">
            <w:pPr>
              <w:pStyle w:val="Mean"/>
            </w:pPr>
            <w:r>
              <w:t>4.08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1"/>
            </w:pPr>
            <w:r>
              <w:t>4.06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90</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Education benefits</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Q2K</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72%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52%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4.20</w:t>
            </w:r>
          </w:p>
        </w:tc>
        <w:tc>
          <w:tcPr>
            <w:tcW w:w="849" w:type="dxa"/>
            <w:tcBorders>
              <w:top w:val="single" w:sz="2" w:space="0" w:color="000000"/>
              <w:bottom w:val="single" w:sz="2" w:space="0" w:color="000000"/>
            </w:tcBorders>
            <w:shd w:val="clear" w:color="auto" w:fill="auto"/>
          </w:tcPr>
          <w:p w:rsidR="00B02745" w:rsidRDefault="00B02745">
            <w:pPr>
              <w:pStyle w:val="MeanSig2"/>
            </w:pPr>
            <w:r>
              <w:t>4.08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3.60</w:t>
            </w:r>
          </w:p>
        </w:tc>
        <w:tc>
          <w:tcPr>
            <w:tcW w:w="849" w:type="dxa"/>
            <w:tcBorders>
              <w:top w:val="single" w:sz="2" w:space="0" w:color="000000"/>
              <w:bottom w:val="single" w:sz="2" w:space="0" w:color="000000"/>
            </w:tcBorders>
            <w:shd w:val="clear" w:color="auto" w:fill="auto"/>
          </w:tcPr>
          <w:p w:rsidR="00B02745" w:rsidRDefault="00B02745">
            <w:pPr>
              <w:pStyle w:val="MeanSig4"/>
            </w:pPr>
            <w:r>
              <w:t>3.93</w:t>
            </w:r>
          </w:p>
        </w:tc>
        <w:tc>
          <w:tcPr>
            <w:tcW w:w="848" w:type="dxa"/>
            <w:tcBorders>
              <w:top w:val="single" w:sz="2" w:space="0" w:color="000000"/>
              <w:bottom w:val="single" w:sz="2" w:space="0" w:color="000000"/>
            </w:tcBorders>
            <w:shd w:val="clear" w:color="auto" w:fill="auto"/>
          </w:tcPr>
          <w:p w:rsidR="00B02745" w:rsidRDefault="00B02745">
            <w:pPr>
              <w:pStyle w:val="MeanSig4"/>
            </w:pPr>
            <w:r>
              <w:t>4.44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3.27</w:t>
            </w:r>
          </w:p>
        </w:tc>
        <w:tc>
          <w:tcPr>
            <w:tcW w:w="849" w:type="dxa"/>
            <w:tcBorders>
              <w:top w:val="single" w:sz="2" w:space="0" w:color="000000"/>
              <w:bottom w:val="single" w:sz="2" w:space="0" w:color="000000"/>
            </w:tcBorders>
            <w:shd w:val="clear" w:color="auto" w:fill="auto"/>
          </w:tcPr>
          <w:p w:rsidR="00B02745" w:rsidRDefault="00B02745">
            <w:pPr>
              <w:pStyle w:val="MeanSig4"/>
            </w:pPr>
            <w:r>
              <w:t>3.81</w:t>
            </w:r>
          </w:p>
        </w:tc>
        <w:tc>
          <w:tcPr>
            <w:tcW w:w="848" w:type="dxa"/>
            <w:tcBorders>
              <w:top w:val="single" w:sz="2" w:space="0" w:color="000000"/>
              <w:bottom w:val="single" w:sz="2" w:space="0" w:color="000000"/>
            </w:tcBorders>
            <w:shd w:val="clear" w:color="auto" w:fill="auto"/>
          </w:tcPr>
          <w:p w:rsidR="00B02745" w:rsidRDefault="00B02745">
            <w:pPr>
              <w:pStyle w:val="MeanSig4"/>
            </w:pPr>
            <w:r>
              <w:t>4.31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3.01</w:t>
            </w:r>
          </w:p>
        </w:tc>
        <w:tc>
          <w:tcPr>
            <w:tcW w:w="848" w:type="dxa"/>
            <w:tcBorders>
              <w:top w:val="single" w:sz="2" w:space="0" w:color="000000"/>
              <w:bottom w:val="single" w:sz="2" w:space="0" w:color="000000"/>
            </w:tcBorders>
            <w:shd w:val="clear" w:color="auto" w:fill="auto"/>
          </w:tcPr>
          <w:p w:rsidR="00B02745" w:rsidRDefault="00B02745">
            <w:pPr>
              <w:pStyle w:val="MeanSig4"/>
            </w:pPr>
            <w:r>
              <w:t>3.56</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4.28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0.93</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1.09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77%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85%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4.55</w:t>
            </w:r>
          </w:p>
        </w:tc>
        <w:tc>
          <w:tcPr>
            <w:tcW w:w="721" w:type="dxa"/>
            <w:tcBorders>
              <w:top w:val="single" w:sz="2" w:space="0" w:color="000000"/>
              <w:bottom w:val="single" w:sz="2" w:space="0" w:color="000000"/>
            </w:tcBorders>
            <w:shd w:val="clear" w:color="auto" w:fill="auto"/>
          </w:tcPr>
          <w:p w:rsidR="00B02745" w:rsidRDefault="00B02745">
            <w:pPr>
              <w:pStyle w:val="MeanSig4"/>
            </w:pPr>
            <w:r>
              <w:t>4.22</w:t>
            </w:r>
          </w:p>
        </w:tc>
        <w:tc>
          <w:tcPr>
            <w:tcW w:w="720" w:type="dxa"/>
            <w:tcBorders>
              <w:top w:val="single" w:sz="2" w:space="0" w:color="000000"/>
              <w:bottom w:val="single" w:sz="2" w:space="0" w:color="000000"/>
            </w:tcBorders>
            <w:shd w:val="clear" w:color="auto" w:fill="auto"/>
          </w:tcPr>
          <w:p w:rsidR="00B02745" w:rsidRDefault="00B02745">
            <w:pPr>
              <w:pStyle w:val="Mean"/>
            </w:pPr>
            <w:r>
              <w:t>4.38</w:t>
            </w:r>
          </w:p>
        </w:tc>
        <w:tc>
          <w:tcPr>
            <w:tcW w:w="720" w:type="dxa"/>
            <w:tcBorders>
              <w:top w:val="single" w:sz="2" w:space="0" w:color="000000"/>
              <w:bottom w:val="single" w:sz="2" w:space="0" w:color="000000"/>
            </w:tcBorders>
            <w:shd w:val="clear" w:color="auto" w:fill="auto"/>
          </w:tcPr>
          <w:p w:rsidR="00B02745" w:rsidRDefault="00B02745">
            <w:pPr>
              <w:pStyle w:val="Mean"/>
            </w:pPr>
            <w:r>
              <w:t>4.38</w:t>
            </w:r>
          </w:p>
        </w:tc>
        <w:tc>
          <w:tcPr>
            <w:tcW w:w="721" w:type="dxa"/>
            <w:tcBorders>
              <w:top w:val="single" w:sz="2" w:space="0" w:color="000000"/>
              <w:bottom w:val="single" w:sz="2" w:space="0" w:color="000000"/>
            </w:tcBorders>
            <w:shd w:val="clear" w:color="auto" w:fill="auto"/>
          </w:tcPr>
          <w:p w:rsidR="00B02745" w:rsidRDefault="00B02745">
            <w:pPr>
              <w:pStyle w:val="Mean"/>
            </w:pPr>
            <w:r>
              <w:t>4.44</w:t>
            </w:r>
          </w:p>
        </w:tc>
        <w:tc>
          <w:tcPr>
            <w:tcW w:w="720" w:type="dxa"/>
            <w:tcBorders>
              <w:top w:val="single" w:sz="2" w:space="0" w:color="000000"/>
              <w:bottom w:val="single" w:sz="2" w:space="0" w:color="000000"/>
            </w:tcBorders>
            <w:shd w:val="clear" w:color="auto" w:fill="auto"/>
          </w:tcPr>
          <w:p w:rsidR="00B02745" w:rsidRDefault="00B02745">
            <w:pPr>
              <w:pStyle w:val="MeanSig2"/>
            </w:pPr>
            <w:r>
              <w:t>4.50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4.32</w:t>
            </w:r>
          </w:p>
        </w:tc>
        <w:tc>
          <w:tcPr>
            <w:tcW w:w="720" w:type="dxa"/>
            <w:tcBorders>
              <w:top w:val="single" w:sz="2" w:space="0" w:color="000000"/>
              <w:bottom w:val="single" w:sz="2" w:space="0" w:color="000000"/>
            </w:tcBorders>
            <w:shd w:val="clear" w:color="auto" w:fill="auto"/>
          </w:tcPr>
          <w:p w:rsidR="00B02745" w:rsidRDefault="00B02745">
            <w:pPr>
              <w:pStyle w:val="MeanSig2"/>
            </w:pPr>
            <w:r>
              <w:t>4.43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4.25</w:t>
            </w:r>
          </w:p>
        </w:tc>
        <w:tc>
          <w:tcPr>
            <w:tcW w:w="720" w:type="dxa"/>
            <w:tcBorders>
              <w:top w:val="single" w:sz="2" w:space="0" w:color="000000"/>
              <w:bottom w:val="single" w:sz="2" w:space="0" w:color="000000"/>
            </w:tcBorders>
            <w:shd w:val="clear" w:color="auto" w:fill="auto"/>
          </w:tcPr>
          <w:p w:rsidR="00B02745" w:rsidRDefault="00B02745">
            <w:pPr>
              <w:pStyle w:val="MeanSig2"/>
            </w:pPr>
            <w:r>
              <w:t>4.28</w:t>
            </w:r>
          </w:p>
        </w:tc>
        <w:tc>
          <w:tcPr>
            <w:tcW w:w="721" w:type="dxa"/>
            <w:tcBorders>
              <w:top w:val="single" w:sz="2" w:space="0" w:color="000000"/>
              <w:bottom w:val="single" w:sz="2" w:space="0" w:color="000000"/>
            </w:tcBorders>
            <w:shd w:val="clear" w:color="auto" w:fill="auto"/>
          </w:tcPr>
          <w:p w:rsidR="00B02745" w:rsidRDefault="00B02745">
            <w:pPr>
              <w:pStyle w:val="Mean"/>
            </w:pPr>
            <w:r>
              <w:t>4.35</w:t>
            </w:r>
          </w:p>
        </w:tc>
        <w:tc>
          <w:tcPr>
            <w:tcW w:w="720" w:type="dxa"/>
            <w:tcBorders>
              <w:top w:val="single" w:sz="2" w:space="0" w:color="000000"/>
              <w:bottom w:val="single" w:sz="2" w:space="0" w:color="000000"/>
            </w:tcBorders>
            <w:shd w:val="clear" w:color="auto" w:fill="auto"/>
          </w:tcPr>
          <w:p w:rsidR="00B02745" w:rsidRDefault="00B02745">
            <w:pPr>
              <w:pStyle w:val="MeanSig1"/>
            </w:pPr>
            <w:r>
              <w:t>4.45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0.78</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0.88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0.99</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0.95</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0.92</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84%</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78%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4.44</w:t>
            </w:r>
          </w:p>
        </w:tc>
        <w:tc>
          <w:tcPr>
            <w:tcW w:w="576" w:type="dxa"/>
            <w:tcBorders>
              <w:top w:val="single" w:sz="2" w:space="0" w:color="000000"/>
              <w:bottom w:val="single" w:sz="2" w:space="0" w:color="000000"/>
            </w:tcBorders>
            <w:shd w:val="clear" w:color="auto" w:fill="auto"/>
          </w:tcPr>
          <w:p w:rsidR="00B02745" w:rsidRDefault="00B02745">
            <w:pPr>
              <w:pStyle w:val="MeanSig4"/>
            </w:pPr>
            <w:r>
              <w:t>4.17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4.30</w:t>
            </w:r>
          </w:p>
        </w:tc>
        <w:tc>
          <w:tcPr>
            <w:tcW w:w="576" w:type="dxa"/>
            <w:tcBorders>
              <w:top w:val="single" w:sz="2" w:space="0" w:color="000000"/>
              <w:bottom w:val="single" w:sz="2" w:space="0" w:color="000000"/>
            </w:tcBorders>
            <w:shd w:val="clear" w:color="auto" w:fill="auto"/>
          </w:tcPr>
          <w:p w:rsidR="00B02745" w:rsidRDefault="00B02745">
            <w:pPr>
              <w:pStyle w:val="MeanSig2"/>
            </w:pPr>
            <w:r>
              <w:t>4.40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4.30</w:t>
            </w:r>
          </w:p>
        </w:tc>
        <w:tc>
          <w:tcPr>
            <w:tcW w:w="576" w:type="dxa"/>
            <w:tcBorders>
              <w:top w:val="single" w:sz="2" w:space="0" w:color="000000"/>
              <w:bottom w:val="single" w:sz="2" w:space="0" w:color="000000"/>
            </w:tcBorders>
            <w:shd w:val="clear" w:color="auto" w:fill="auto"/>
          </w:tcPr>
          <w:p w:rsidR="00B02745" w:rsidRDefault="00B02745">
            <w:pPr>
              <w:pStyle w:val="MeanSig4"/>
            </w:pPr>
            <w:r>
              <w:t>4.47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4.54</w:t>
            </w:r>
          </w:p>
        </w:tc>
        <w:tc>
          <w:tcPr>
            <w:tcW w:w="576" w:type="dxa"/>
            <w:tcBorders>
              <w:top w:val="single" w:sz="2" w:space="0" w:color="000000"/>
              <w:bottom w:val="single" w:sz="2" w:space="0" w:color="000000"/>
            </w:tcBorders>
            <w:shd w:val="clear" w:color="auto" w:fill="auto"/>
          </w:tcPr>
          <w:p w:rsidR="00B02745" w:rsidRDefault="00B02745">
            <w:pPr>
              <w:pStyle w:val="Mean"/>
            </w:pPr>
            <w:r>
              <w:t>4.40</w:t>
            </w:r>
          </w:p>
        </w:tc>
        <w:tc>
          <w:tcPr>
            <w:tcW w:w="576" w:type="dxa"/>
            <w:tcBorders>
              <w:top w:val="single" w:sz="2" w:space="0" w:color="000000"/>
              <w:bottom w:val="single" w:sz="2" w:space="0" w:color="000000"/>
            </w:tcBorders>
            <w:shd w:val="clear" w:color="auto" w:fill="auto"/>
          </w:tcPr>
          <w:p w:rsidR="00B02745" w:rsidRDefault="00B02745">
            <w:pPr>
              <w:pStyle w:val="MeanSig4"/>
            </w:pPr>
            <w:r>
              <w:t>4.28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4.46</w:t>
            </w:r>
          </w:p>
        </w:tc>
        <w:tc>
          <w:tcPr>
            <w:tcW w:w="576" w:type="dxa"/>
            <w:tcBorders>
              <w:top w:val="single" w:sz="2" w:space="0" w:color="000000"/>
              <w:bottom w:val="single" w:sz="2" w:space="0" w:color="000000"/>
            </w:tcBorders>
            <w:shd w:val="clear" w:color="auto" w:fill="auto"/>
          </w:tcPr>
          <w:p w:rsidR="00B02745" w:rsidRDefault="00B02745">
            <w:pPr>
              <w:pStyle w:val="Mean"/>
            </w:pPr>
            <w:r>
              <w:t>4.38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2"/>
            </w:pPr>
            <w:r>
              <w:t>4.29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0.86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0.97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Pension for Life</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Q2L</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78%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76%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71%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4.37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4.51</w:t>
            </w:r>
          </w:p>
        </w:tc>
        <w:tc>
          <w:tcPr>
            <w:tcW w:w="849" w:type="dxa"/>
            <w:tcBorders>
              <w:top w:val="single" w:sz="2" w:space="0" w:color="000000"/>
              <w:bottom w:val="single" w:sz="2" w:space="0" w:color="000000"/>
            </w:tcBorders>
            <w:shd w:val="clear" w:color="auto" w:fill="auto"/>
          </w:tcPr>
          <w:p w:rsidR="00B02745" w:rsidRDefault="00B02745">
            <w:pPr>
              <w:pStyle w:val="MeanSig3"/>
            </w:pPr>
            <w:r>
              <w:t>4.32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3.90</w:t>
            </w:r>
          </w:p>
        </w:tc>
        <w:tc>
          <w:tcPr>
            <w:tcW w:w="849" w:type="dxa"/>
            <w:tcBorders>
              <w:top w:val="single" w:sz="2" w:space="0" w:color="000000"/>
              <w:bottom w:val="single" w:sz="2" w:space="0" w:color="000000"/>
            </w:tcBorders>
            <w:shd w:val="clear" w:color="auto" w:fill="auto"/>
          </w:tcPr>
          <w:p w:rsidR="00B02745" w:rsidRDefault="00B02745">
            <w:pPr>
              <w:pStyle w:val="MeanSig4"/>
            </w:pPr>
            <w:r>
              <w:t>4.22</w:t>
            </w:r>
          </w:p>
        </w:tc>
        <w:tc>
          <w:tcPr>
            <w:tcW w:w="848" w:type="dxa"/>
            <w:tcBorders>
              <w:top w:val="single" w:sz="2" w:space="0" w:color="000000"/>
              <w:bottom w:val="single" w:sz="2" w:space="0" w:color="000000"/>
            </w:tcBorders>
            <w:shd w:val="clear" w:color="auto" w:fill="auto"/>
          </w:tcPr>
          <w:p w:rsidR="00B02745" w:rsidRDefault="00B02745">
            <w:pPr>
              <w:pStyle w:val="MeanSig4"/>
            </w:pPr>
            <w:r>
              <w:t>4.66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3.49</w:t>
            </w:r>
          </w:p>
        </w:tc>
        <w:tc>
          <w:tcPr>
            <w:tcW w:w="849" w:type="dxa"/>
            <w:tcBorders>
              <w:top w:val="single" w:sz="2" w:space="0" w:color="000000"/>
              <w:bottom w:val="single" w:sz="2" w:space="0" w:color="000000"/>
            </w:tcBorders>
            <w:shd w:val="clear" w:color="auto" w:fill="auto"/>
          </w:tcPr>
          <w:p w:rsidR="00B02745" w:rsidRDefault="00B02745">
            <w:pPr>
              <w:pStyle w:val="MeanSig4"/>
            </w:pPr>
            <w:r>
              <w:t>4.07</w:t>
            </w:r>
          </w:p>
        </w:tc>
        <w:tc>
          <w:tcPr>
            <w:tcW w:w="848" w:type="dxa"/>
            <w:tcBorders>
              <w:top w:val="single" w:sz="2" w:space="0" w:color="000000"/>
              <w:bottom w:val="single" w:sz="2" w:space="0" w:color="000000"/>
            </w:tcBorders>
            <w:shd w:val="clear" w:color="auto" w:fill="auto"/>
          </w:tcPr>
          <w:p w:rsidR="00B02745" w:rsidRDefault="00B02745">
            <w:pPr>
              <w:pStyle w:val="MeanSig4"/>
            </w:pPr>
            <w:r>
              <w:t>4.56</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3.17</w:t>
            </w:r>
          </w:p>
        </w:tc>
        <w:tc>
          <w:tcPr>
            <w:tcW w:w="848" w:type="dxa"/>
            <w:tcBorders>
              <w:top w:val="single" w:sz="2" w:space="0" w:color="000000"/>
              <w:bottom w:val="single" w:sz="2" w:space="0" w:color="000000"/>
            </w:tcBorders>
            <w:shd w:val="clear" w:color="auto" w:fill="auto"/>
          </w:tcPr>
          <w:p w:rsidR="00B02745" w:rsidRDefault="00B02745">
            <w:pPr>
              <w:pStyle w:val="MeanSig4"/>
            </w:pPr>
            <w:r>
              <w:t>3.81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4.54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0.84</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1.23</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0.66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1.46</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1.12</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92%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92%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4.75</w:t>
            </w:r>
          </w:p>
        </w:tc>
        <w:tc>
          <w:tcPr>
            <w:tcW w:w="721" w:type="dxa"/>
            <w:tcBorders>
              <w:top w:val="single" w:sz="2" w:space="0" w:color="000000"/>
              <w:bottom w:val="single" w:sz="2" w:space="0" w:color="000000"/>
            </w:tcBorders>
            <w:shd w:val="clear" w:color="auto" w:fill="auto"/>
          </w:tcPr>
          <w:p w:rsidR="00B02745" w:rsidRDefault="00B02745">
            <w:pPr>
              <w:pStyle w:val="Mean"/>
            </w:pPr>
            <w:r>
              <w:t>4.62</w:t>
            </w:r>
          </w:p>
        </w:tc>
        <w:tc>
          <w:tcPr>
            <w:tcW w:w="720" w:type="dxa"/>
            <w:tcBorders>
              <w:top w:val="single" w:sz="2" w:space="0" w:color="000000"/>
              <w:bottom w:val="single" w:sz="2" w:space="0" w:color="000000"/>
            </w:tcBorders>
            <w:shd w:val="clear" w:color="auto" w:fill="auto"/>
          </w:tcPr>
          <w:p w:rsidR="00B02745" w:rsidRDefault="00B02745">
            <w:pPr>
              <w:pStyle w:val="Mean"/>
            </w:pPr>
            <w:r>
              <w:t>4.60</w:t>
            </w:r>
          </w:p>
        </w:tc>
        <w:tc>
          <w:tcPr>
            <w:tcW w:w="720" w:type="dxa"/>
            <w:tcBorders>
              <w:top w:val="single" w:sz="2" w:space="0" w:color="000000"/>
              <w:bottom w:val="single" w:sz="2" w:space="0" w:color="000000"/>
            </w:tcBorders>
            <w:shd w:val="clear" w:color="auto" w:fill="auto"/>
          </w:tcPr>
          <w:p w:rsidR="00B02745" w:rsidRDefault="00B02745">
            <w:pPr>
              <w:pStyle w:val="Mean"/>
            </w:pPr>
            <w:r>
              <w:t>4.60</w:t>
            </w:r>
          </w:p>
        </w:tc>
        <w:tc>
          <w:tcPr>
            <w:tcW w:w="721" w:type="dxa"/>
            <w:tcBorders>
              <w:top w:val="single" w:sz="2" w:space="0" w:color="000000"/>
              <w:bottom w:val="single" w:sz="2" w:space="0" w:color="000000"/>
            </w:tcBorders>
            <w:shd w:val="clear" w:color="auto" w:fill="auto"/>
          </w:tcPr>
          <w:p w:rsidR="00B02745" w:rsidRDefault="00B02745">
            <w:pPr>
              <w:pStyle w:val="Mean"/>
            </w:pPr>
            <w:r>
              <w:t>4.66</w:t>
            </w:r>
          </w:p>
        </w:tc>
        <w:tc>
          <w:tcPr>
            <w:tcW w:w="720" w:type="dxa"/>
            <w:tcBorders>
              <w:top w:val="single" w:sz="2" w:space="0" w:color="000000"/>
              <w:bottom w:val="single" w:sz="2" w:space="0" w:color="000000"/>
            </w:tcBorders>
            <w:shd w:val="clear" w:color="auto" w:fill="auto"/>
          </w:tcPr>
          <w:p w:rsidR="00B02745" w:rsidRDefault="00B02745">
            <w:pPr>
              <w:pStyle w:val="Mean"/>
            </w:pPr>
            <w:r>
              <w:t>4.69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4.55</w:t>
            </w:r>
          </w:p>
        </w:tc>
        <w:tc>
          <w:tcPr>
            <w:tcW w:w="720" w:type="dxa"/>
            <w:tcBorders>
              <w:top w:val="single" w:sz="2" w:space="0" w:color="000000"/>
              <w:bottom w:val="single" w:sz="2" w:space="0" w:color="000000"/>
            </w:tcBorders>
            <w:shd w:val="clear" w:color="auto" w:fill="auto"/>
          </w:tcPr>
          <w:p w:rsidR="00B02745" w:rsidRDefault="00B02745">
            <w:pPr>
              <w:pStyle w:val="MeanSig4"/>
            </w:pPr>
            <w:r>
              <w:t>4.72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
            </w:pPr>
            <w:r>
              <w:t>4.59</w:t>
            </w:r>
          </w:p>
        </w:tc>
        <w:tc>
          <w:tcPr>
            <w:tcW w:w="720" w:type="dxa"/>
            <w:tcBorders>
              <w:top w:val="single" w:sz="2" w:space="0" w:color="000000"/>
              <w:bottom w:val="single" w:sz="2" w:space="0" w:color="000000"/>
            </w:tcBorders>
            <w:shd w:val="clear" w:color="auto" w:fill="auto"/>
          </w:tcPr>
          <w:p w:rsidR="00B02745" w:rsidRDefault="00B02745">
            <w:pPr>
              <w:pStyle w:val="MeanSig1"/>
            </w:pPr>
            <w:r>
              <w:t>4.56</w:t>
            </w:r>
          </w:p>
        </w:tc>
        <w:tc>
          <w:tcPr>
            <w:tcW w:w="721" w:type="dxa"/>
            <w:tcBorders>
              <w:top w:val="single" w:sz="2" w:space="0" w:color="000000"/>
              <w:bottom w:val="single" w:sz="2" w:space="0" w:color="000000"/>
            </w:tcBorders>
            <w:shd w:val="clear" w:color="auto" w:fill="auto"/>
          </w:tcPr>
          <w:p w:rsidR="00B02745" w:rsidRDefault="00B02745">
            <w:pPr>
              <w:pStyle w:val="Mean"/>
            </w:pPr>
            <w:r>
              <w:t>4.59</w:t>
            </w:r>
          </w:p>
        </w:tc>
        <w:tc>
          <w:tcPr>
            <w:tcW w:w="720" w:type="dxa"/>
            <w:tcBorders>
              <w:top w:val="single" w:sz="2" w:space="0" w:color="000000"/>
              <w:bottom w:val="single" w:sz="2" w:space="0" w:color="000000"/>
            </w:tcBorders>
            <w:shd w:val="clear" w:color="auto" w:fill="auto"/>
          </w:tcPr>
          <w:p w:rsidR="00B02745" w:rsidRDefault="00B02745">
            <w:pPr>
              <w:pStyle w:val="MeanSig1"/>
            </w:pPr>
            <w:r>
              <w:t>4.69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4.73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0.737</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0.534</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0.718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0.783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0.720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0.713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0.816</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0.635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0.773</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0.755</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0.798</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0.667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0.663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4.64</w:t>
            </w:r>
          </w:p>
        </w:tc>
        <w:tc>
          <w:tcPr>
            <w:tcW w:w="576" w:type="dxa"/>
            <w:tcBorders>
              <w:top w:val="single" w:sz="2" w:space="0" w:color="000000"/>
              <w:bottom w:val="single" w:sz="2" w:space="0" w:color="000000"/>
            </w:tcBorders>
            <w:shd w:val="clear" w:color="auto" w:fill="auto"/>
          </w:tcPr>
          <w:p w:rsidR="00B02745" w:rsidRDefault="00B02745">
            <w:pPr>
              <w:pStyle w:val="Mean"/>
            </w:pPr>
            <w:r>
              <w:t>4.61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4.59</w:t>
            </w:r>
          </w:p>
        </w:tc>
        <w:tc>
          <w:tcPr>
            <w:tcW w:w="576" w:type="dxa"/>
            <w:tcBorders>
              <w:top w:val="single" w:sz="2" w:space="0" w:color="000000"/>
              <w:bottom w:val="single" w:sz="2" w:space="0" w:color="000000"/>
            </w:tcBorders>
            <w:shd w:val="clear" w:color="auto" w:fill="auto"/>
          </w:tcPr>
          <w:p w:rsidR="00B02745" w:rsidRDefault="00B02745">
            <w:pPr>
              <w:pStyle w:val="MeanSig1"/>
            </w:pPr>
            <w:r>
              <w:t>4.65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4.59</w:t>
            </w:r>
          </w:p>
        </w:tc>
        <w:tc>
          <w:tcPr>
            <w:tcW w:w="576" w:type="dxa"/>
            <w:tcBorders>
              <w:top w:val="single" w:sz="2" w:space="0" w:color="000000"/>
              <w:bottom w:val="single" w:sz="2" w:space="0" w:color="000000"/>
            </w:tcBorders>
            <w:shd w:val="clear" w:color="auto" w:fill="auto"/>
          </w:tcPr>
          <w:p w:rsidR="00B02745" w:rsidRDefault="00B02745">
            <w:pPr>
              <w:pStyle w:val="MeanSig2"/>
            </w:pPr>
            <w:r>
              <w:t>4.68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4.69</w:t>
            </w:r>
          </w:p>
        </w:tc>
        <w:tc>
          <w:tcPr>
            <w:tcW w:w="576" w:type="dxa"/>
            <w:tcBorders>
              <w:top w:val="single" w:sz="2" w:space="0" w:color="000000"/>
              <w:bottom w:val="single" w:sz="2" w:space="0" w:color="000000"/>
            </w:tcBorders>
            <w:shd w:val="clear" w:color="auto" w:fill="auto"/>
          </w:tcPr>
          <w:p w:rsidR="00B02745" w:rsidRDefault="00B02745">
            <w:pPr>
              <w:pStyle w:val="Mean"/>
            </w:pPr>
            <w:r>
              <w:t>4.64</w:t>
            </w:r>
          </w:p>
        </w:tc>
        <w:tc>
          <w:tcPr>
            <w:tcW w:w="576" w:type="dxa"/>
            <w:tcBorders>
              <w:top w:val="single" w:sz="2" w:space="0" w:color="000000"/>
              <w:bottom w:val="single" w:sz="2" w:space="0" w:color="000000"/>
            </w:tcBorders>
            <w:shd w:val="clear" w:color="auto" w:fill="auto"/>
          </w:tcPr>
          <w:p w:rsidR="00B02745" w:rsidRDefault="00B02745">
            <w:pPr>
              <w:pStyle w:val="Mean"/>
            </w:pPr>
            <w:r>
              <w:t>4.61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4.66</w:t>
            </w:r>
          </w:p>
        </w:tc>
        <w:tc>
          <w:tcPr>
            <w:tcW w:w="576" w:type="dxa"/>
            <w:tcBorders>
              <w:top w:val="single" w:sz="2" w:space="0" w:color="000000"/>
              <w:bottom w:val="single" w:sz="2" w:space="0" w:color="000000"/>
            </w:tcBorders>
            <w:shd w:val="clear" w:color="auto" w:fill="auto"/>
          </w:tcPr>
          <w:p w:rsidR="00B02745" w:rsidRDefault="00B02745">
            <w:pPr>
              <w:pStyle w:val="Mean"/>
            </w:pPr>
            <w:r>
              <w:t>4.60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
            </w:pPr>
            <w:r>
              <w:t>4.60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0.764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0.733</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0.727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0.774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0.683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0.722</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0.757</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0.715</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0.767</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0.764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Centre of Excellence on Post Traumatic Stress Disorder</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Q2M</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88%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77%</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4.68</w:t>
            </w:r>
          </w:p>
        </w:tc>
        <w:tc>
          <w:tcPr>
            <w:tcW w:w="849" w:type="dxa"/>
            <w:tcBorders>
              <w:top w:val="single" w:sz="2" w:space="0" w:color="000000"/>
              <w:bottom w:val="single" w:sz="2" w:space="0" w:color="000000"/>
            </w:tcBorders>
            <w:shd w:val="clear" w:color="auto" w:fill="auto"/>
          </w:tcPr>
          <w:p w:rsidR="00B02745" w:rsidRDefault="00B02745">
            <w:pPr>
              <w:pStyle w:val="MeanSig2"/>
            </w:pPr>
            <w:r>
              <w:t>4.60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4.33</w:t>
            </w:r>
          </w:p>
        </w:tc>
        <w:tc>
          <w:tcPr>
            <w:tcW w:w="849" w:type="dxa"/>
            <w:tcBorders>
              <w:top w:val="single" w:sz="2" w:space="0" w:color="000000"/>
              <w:bottom w:val="single" w:sz="2" w:space="0" w:color="000000"/>
            </w:tcBorders>
            <w:shd w:val="clear" w:color="auto" w:fill="auto"/>
          </w:tcPr>
          <w:p w:rsidR="00B02745" w:rsidRDefault="00B02745">
            <w:pPr>
              <w:pStyle w:val="MeanSig4"/>
            </w:pPr>
            <w:r>
              <w:t>4.50</w:t>
            </w:r>
          </w:p>
        </w:tc>
        <w:tc>
          <w:tcPr>
            <w:tcW w:w="848" w:type="dxa"/>
            <w:tcBorders>
              <w:top w:val="single" w:sz="2" w:space="0" w:color="000000"/>
              <w:bottom w:val="single" w:sz="2" w:space="0" w:color="000000"/>
            </w:tcBorders>
            <w:shd w:val="clear" w:color="auto" w:fill="auto"/>
          </w:tcPr>
          <w:p w:rsidR="00B02745" w:rsidRDefault="00B02745">
            <w:pPr>
              <w:pStyle w:val="MeanSig4"/>
            </w:pPr>
            <w:r>
              <w:t>4.83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4.09</w:t>
            </w:r>
          </w:p>
        </w:tc>
        <w:tc>
          <w:tcPr>
            <w:tcW w:w="849" w:type="dxa"/>
            <w:tcBorders>
              <w:top w:val="single" w:sz="2" w:space="0" w:color="000000"/>
              <w:bottom w:val="single" w:sz="2" w:space="0" w:color="000000"/>
            </w:tcBorders>
            <w:shd w:val="clear" w:color="auto" w:fill="auto"/>
          </w:tcPr>
          <w:p w:rsidR="00B02745" w:rsidRDefault="00B02745">
            <w:pPr>
              <w:pStyle w:val="MeanSig4"/>
            </w:pPr>
            <w:r>
              <w:t>4.48</w:t>
            </w:r>
          </w:p>
        </w:tc>
        <w:tc>
          <w:tcPr>
            <w:tcW w:w="848" w:type="dxa"/>
            <w:tcBorders>
              <w:top w:val="single" w:sz="2" w:space="0" w:color="000000"/>
              <w:bottom w:val="single" w:sz="2" w:space="0" w:color="000000"/>
            </w:tcBorders>
            <w:shd w:val="clear" w:color="auto" w:fill="auto"/>
          </w:tcPr>
          <w:p w:rsidR="00B02745" w:rsidRDefault="00B02745">
            <w:pPr>
              <w:pStyle w:val="MeanSig4"/>
            </w:pPr>
            <w:r>
              <w:t>4.74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3.86</w:t>
            </w:r>
          </w:p>
        </w:tc>
        <w:tc>
          <w:tcPr>
            <w:tcW w:w="848" w:type="dxa"/>
            <w:tcBorders>
              <w:top w:val="single" w:sz="2" w:space="0" w:color="000000"/>
              <w:bottom w:val="single" w:sz="2" w:space="0" w:color="000000"/>
            </w:tcBorders>
            <w:shd w:val="clear" w:color="auto" w:fill="auto"/>
          </w:tcPr>
          <w:p w:rsidR="00B02745" w:rsidRDefault="00B02745">
            <w:pPr>
              <w:pStyle w:val="MeanSig4"/>
            </w:pPr>
            <w:r>
              <w:t>4.21</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4.75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0.74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0.67</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0.79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0.82</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1.21</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0.81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0.58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1.31</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0.56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pPr>
            <w:r>
              <w:t>95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75%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4.21</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MeanSig2"/>
            </w:pPr>
            <w:r>
              <w:t>4.39</w:t>
            </w:r>
          </w:p>
        </w:tc>
        <w:tc>
          <w:tcPr>
            <w:tcW w:w="721" w:type="dxa"/>
            <w:tcBorders>
              <w:top w:val="single" w:sz="2" w:space="0" w:color="000000"/>
              <w:bottom w:val="single" w:sz="2" w:space="0" w:color="000000"/>
            </w:tcBorders>
            <w:shd w:val="clear" w:color="auto" w:fill="auto"/>
          </w:tcPr>
          <w:p w:rsidR="00B02745" w:rsidRDefault="00B02745">
            <w:pPr>
              <w:pStyle w:val="MeanSig3"/>
            </w:pPr>
            <w:r>
              <w:t>4.09</w:t>
            </w:r>
          </w:p>
        </w:tc>
        <w:tc>
          <w:tcPr>
            <w:tcW w:w="720" w:type="dxa"/>
            <w:tcBorders>
              <w:top w:val="single" w:sz="2" w:space="0" w:color="000000"/>
              <w:bottom w:val="single" w:sz="2" w:space="0" w:color="000000"/>
            </w:tcBorders>
            <w:shd w:val="clear" w:color="auto" w:fill="auto"/>
          </w:tcPr>
          <w:p w:rsidR="00B02745" w:rsidRDefault="00B02745">
            <w:pPr>
              <w:pStyle w:val="Mean"/>
            </w:pPr>
            <w:r>
              <w:t>4.20</w:t>
            </w:r>
          </w:p>
        </w:tc>
        <w:tc>
          <w:tcPr>
            <w:tcW w:w="720" w:type="dxa"/>
            <w:tcBorders>
              <w:top w:val="single" w:sz="2" w:space="0" w:color="000000"/>
              <w:bottom w:val="single" w:sz="2" w:space="0" w:color="000000"/>
            </w:tcBorders>
            <w:shd w:val="clear" w:color="auto" w:fill="auto"/>
          </w:tcPr>
          <w:p w:rsidR="00B02745" w:rsidRDefault="00B02745">
            <w:pPr>
              <w:pStyle w:val="Mean"/>
            </w:pPr>
            <w:r>
              <w:t>4.30</w:t>
            </w:r>
          </w:p>
        </w:tc>
        <w:tc>
          <w:tcPr>
            <w:tcW w:w="721" w:type="dxa"/>
            <w:tcBorders>
              <w:top w:val="single" w:sz="2" w:space="0" w:color="000000"/>
              <w:bottom w:val="single" w:sz="2" w:space="0" w:color="000000"/>
            </w:tcBorders>
            <w:shd w:val="clear" w:color="auto" w:fill="auto"/>
          </w:tcPr>
          <w:p w:rsidR="00B02745" w:rsidRDefault="00B02745">
            <w:pPr>
              <w:pStyle w:val="Mean"/>
            </w:pPr>
            <w:r>
              <w:t>4.26</w:t>
            </w:r>
          </w:p>
        </w:tc>
        <w:tc>
          <w:tcPr>
            <w:tcW w:w="720" w:type="dxa"/>
            <w:tcBorders>
              <w:top w:val="single" w:sz="2" w:space="0" w:color="000000"/>
              <w:bottom w:val="single" w:sz="2" w:space="0" w:color="000000"/>
            </w:tcBorders>
            <w:shd w:val="clear" w:color="auto" w:fill="auto"/>
          </w:tcPr>
          <w:p w:rsidR="00B02745" w:rsidRDefault="00B02745">
            <w:pPr>
              <w:pStyle w:val="Mean"/>
            </w:pPr>
            <w:r>
              <w:t>4.28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4.13</w:t>
            </w:r>
          </w:p>
        </w:tc>
        <w:tc>
          <w:tcPr>
            <w:tcW w:w="720" w:type="dxa"/>
            <w:tcBorders>
              <w:top w:val="single" w:sz="2" w:space="0" w:color="000000"/>
              <w:bottom w:val="single" w:sz="2" w:space="0" w:color="000000"/>
            </w:tcBorders>
            <w:shd w:val="clear" w:color="auto" w:fill="auto"/>
          </w:tcPr>
          <w:p w:rsidR="00B02745" w:rsidRDefault="00B02745">
            <w:pPr>
              <w:pStyle w:val="MeanSig3"/>
            </w:pPr>
            <w:r>
              <w:t>4.28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4.08</w:t>
            </w:r>
          </w:p>
        </w:tc>
        <w:tc>
          <w:tcPr>
            <w:tcW w:w="720" w:type="dxa"/>
            <w:tcBorders>
              <w:top w:val="single" w:sz="2" w:space="0" w:color="000000"/>
              <w:bottom w:val="single" w:sz="2" w:space="0" w:color="000000"/>
            </w:tcBorders>
            <w:shd w:val="clear" w:color="auto" w:fill="auto"/>
          </w:tcPr>
          <w:p w:rsidR="00B02745" w:rsidRDefault="00B02745">
            <w:pPr>
              <w:pStyle w:val="MeanSig2"/>
            </w:pPr>
            <w:r>
              <w:t>4.10</w:t>
            </w:r>
          </w:p>
        </w:tc>
        <w:tc>
          <w:tcPr>
            <w:tcW w:w="721" w:type="dxa"/>
            <w:tcBorders>
              <w:top w:val="single" w:sz="2" w:space="0" w:color="000000"/>
              <w:bottom w:val="single" w:sz="2" w:space="0" w:color="000000"/>
            </w:tcBorders>
            <w:shd w:val="clear" w:color="auto" w:fill="auto"/>
          </w:tcPr>
          <w:p w:rsidR="00B02745" w:rsidRDefault="00B02745">
            <w:pPr>
              <w:pStyle w:val="Mean"/>
            </w:pPr>
            <w:r>
              <w:t>4.17</w:t>
            </w:r>
          </w:p>
        </w:tc>
        <w:tc>
          <w:tcPr>
            <w:tcW w:w="720" w:type="dxa"/>
            <w:tcBorders>
              <w:top w:val="single" w:sz="2" w:space="0" w:color="000000"/>
              <w:bottom w:val="single" w:sz="2" w:space="0" w:color="000000"/>
            </w:tcBorders>
            <w:shd w:val="clear" w:color="auto" w:fill="auto"/>
          </w:tcPr>
          <w:p w:rsidR="00B02745" w:rsidRDefault="00B02745">
            <w:pPr>
              <w:pStyle w:val="MeanSig2"/>
            </w:pPr>
            <w:r>
              <w:t>4.30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0.83</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1.04</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1.00</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0.89</w:t>
            </w:r>
          </w:p>
        </w:tc>
        <w:tc>
          <w:tcPr>
            <w:tcW w:w="721" w:type="dxa"/>
            <w:tcBorders>
              <w:top w:val="single" w:sz="2" w:space="0" w:color="000000"/>
              <w:bottom w:val="single" w:sz="2" w:space="0" w:color="000000"/>
            </w:tcBorders>
            <w:shd w:val="clear" w:color="auto" w:fill="auto"/>
          </w:tcPr>
          <w:p w:rsidR="00B02745" w:rsidRDefault="00B02745">
            <w:pPr>
              <w:pStyle w:val="StandardDeviation"/>
            </w:pPr>
            <w:r>
              <w:t>0.92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1.02</w:t>
            </w:r>
          </w:p>
        </w:tc>
        <w:tc>
          <w:tcPr>
            <w:tcW w:w="720" w:type="dxa"/>
            <w:tcBorders>
              <w:top w:val="single" w:sz="2" w:space="0" w:color="000000"/>
              <w:bottom w:val="single" w:sz="2" w:space="0" w:color="000000"/>
            </w:tcBorders>
            <w:shd w:val="clear" w:color="auto" w:fill="auto"/>
          </w:tcPr>
          <w:p w:rsidR="00B02745" w:rsidRDefault="00B02745">
            <w:pPr>
              <w:pStyle w:val="StandardDeviation"/>
            </w:pPr>
            <w:r>
              <w:t>1.02</w:t>
            </w:r>
          </w:p>
        </w:tc>
        <w:tc>
          <w:tcPr>
            <w:tcW w:w="721" w:type="dxa"/>
            <w:tcBorders>
              <w:top w:val="single" w:sz="2" w:space="0" w:color="000000"/>
              <w:bottom w:val="single" w:sz="2" w:space="0" w:color="000000"/>
            </w:tcBorders>
            <w:shd w:val="clear" w:color="auto" w:fill="auto"/>
          </w:tcPr>
          <w:p w:rsidR="00B02745" w:rsidRDefault="00B02745">
            <w:pPr>
              <w:pStyle w:val="StandardDeviation"/>
            </w:pPr>
            <w:r>
              <w:t>1.01</w:t>
            </w:r>
          </w:p>
        </w:tc>
        <w:tc>
          <w:tcPr>
            <w:tcW w:w="720" w:type="dxa"/>
            <w:tcBorders>
              <w:top w:val="single" w:sz="2" w:space="0" w:color="000000"/>
              <w:bottom w:val="single" w:sz="2" w:space="0" w:color="000000"/>
            </w:tcBorders>
            <w:shd w:val="clear" w:color="auto" w:fill="auto"/>
          </w:tcPr>
          <w:p w:rsidR="00B02745" w:rsidRDefault="00B02745">
            <w:pPr>
              <w:pStyle w:val="StandardDeviation"/>
            </w:pPr>
            <w:r>
              <w:t>0.93</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1" w:type="dxa"/>
            <w:tcBorders>
              <w:top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pPr>
            <w:r>
              <w:t>95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70%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70%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4.25</w:t>
            </w:r>
          </w:p>
        </w:tc>
        <w:tc>
          <w:tcPr>
            <w:tcW w:w="576" w:type="dxa"/>
            <w:tcBorders>
              <w:top w:val="single" w:sz="2" w:space="0" w:color="000000"/>
              <w:bottom w:val="single" w:sz="2" w:space="0" w:color="000000"/>
            </w:tcBorders>
            <w:shd w:val="clear" w:color="auto" w:fill="auto"/>
          </w:tcPr>
          <w:p w:rsidR="00B02745" w:rsidRDefault="00B02745">
            <w:pPr>
              <w:pStyle w:val="MeanSig3"/>
            </w:pPr>
            <w:r>
              <w:t>4.06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1"/>
            </w:pPr>
            <w:r>
              <w:t>4.14</w:t>
            </w:r>
          </w:p>
        </w:tc>
        <w:tc>
          <w:tcPr>
            <w:tcW w:w="576" w:type="dxa"/>
            <w:tcBorders>
              <w:top w:val="single" w:sz="2" w:space="0" w:color="000000"/>
              <w:bottom w:val="single" w:sz="2" w:space="0" w:color="000000"/>
            </w:tcBorders>
            <w:shd w:val="clear" w:color="auto" w:fill="auto"/>
          </w:tcPr>
          <w:p w:rsidR="00B02745" w:rsidRDefault="00B02745">
            <w:pPr>
              <w:pStyle w:val="MeanSig1"/>
            </w:pPr>
            <w:r>
              <w:t>4.24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4.13</w:t>
            </w:r>
          </w:p>
        </w:tc>
        <w:tc>
          <w:tcPr>
            <w:tcW w:w="576" w:type="dxa"/>
            <w:tcBorders>
              <w:top w:val="single" w:sz="2" w:space="0" w:color="000000"/>
              <w:bottom w:val="single" w:sz="2" w:space="0" w:color="000000"/>
            </w:tcBorders>
            <w:shd w:val="clear" w:color="auto" w:fill="auto"/>
          </w:tcPr>
          <w:p w:rsidR="00B02745" w:rsidRDefault="00B02745">
            <w:pPr>
              <w:pStyle w:val="MeanSig4"/>
            </w:pPr>
            <w:r>
              <w:t>4.31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4.38</w:t>
            </w:r>
          </w:p>
        </w:tc>
        <w:tc>
          <w:tcPr>
            <w:tcW w:w="576" w:type="dxa"/>
            <w:tcBorders>
              <w:top w:val="single" w:sz="2" w:space="0" w:color="000000"/>
              <w:bottom w:val="single" w:sz="2" w:space="0" w:color="000000"/>
            </w:tcBorders>
            <w:shd w:val="clear" w:color="auto" w:fill="auto"/>
          </w:tcPr>
          <w:p w:rsidR="00B02745" w:rsidRDefault="00B02745">
            <w:pPr>
              <w:pStyle w:val="Mean"/>
            </w:pPr>
            <w:r>
              <w:t>4.23</w:t>
            </w:r>
          </w:p>
        </w:tc>
        <w:tc>
          <w:tcPr>
            <w:tcW w:w="576" w:type="dxa"/>
            <w:tcBorders>
              <w:top w:val="single" w:sz="2" w:space="0" w:color="000000"/>
              <w:bottom w:val="single" w:sz="2" w:space="0" w:color="000000"/>
            </w:tcBorders>
            <w:shd w:val="clear" w:color="auto" w:fill="auto"/>
          </w:tcPr>
          <w:p w:rsidR="00B02745" w:rsidRDefault="00B02745">
            <w:pPr>
              <w:pStyle w:val="MeanSig4"/>
            </w:pPr>
            <w:r>
              <w:t>4.11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4.31</w:t>
            </w:r>
          </w:p>
        </w:tc>
        <w:tc>
          <w:tcPr>
            <w:tcW w:w="576" w:type="dxa"/>
            <w:tcBorders>
              <w:top w:val="single" w:sz="2" w:space="0" w:color="000000"/>
              <w:bottom w:val="single" w:sz="2" w:space="0" w:color="000000"/>
            </w:tcBorders>
            <w:shd w:val="clear" w:color="auto" w:fill="auto"/>
          </w:tcPr>
          <w:p w:rsidR="00B02745" w:rsidRDefault="00B02745">
            <w:pPr>
              <w:pStyle w:val="Mean"/>
            </w:pPr>
            <w:r>
              <w:t>4.20</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MeanSig3"/>
            </w:pPr>
            <w:r>
              <w:t>4.09</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1.01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0.91</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0.98</w:t>
            </w:r>
          </w:p>
        </w:tc>
        <w:tc>
          <w:tcPr>
            <w:tcW w:w="576" w:type="dxa"/>
            <w:tcBorders>
              <w:top w:val="single" w:sz="2" w:space="0" w:color="000000"/>
              <w:bottom w:val="single" w:sz="2" w:space="0" w:color="000000"/>
            </w:tcBorders>
            <w:shd w:val="clear" w:color="auto" w:fill="auto"/>
          </w:tcPr>
          <w:p w:rsidR="00B02745" w:rsidRDefault="00B02745">
            <w:pPr>
              <w:pStyle w:val="StandardDeviation"/>
            </w:pPr>
            <w:r>
              <w:t>1.00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0.94</w:t>
            </w:r>
          </w:p>
        </w:tc>
        <w:tc>
          <w:tcPr>
            <w:tcW w:w="576" w:type="dxa"/>
            <w:tcBorders>
              <w:top w:val="single" w:sz="2" w:space="0" w:color="000000"/>
              <w:bottom w:val="single" w:sz="2" w:space="0" w:color="000000"/>
            </w:tcBorders>
            <w:shd w:val="clear" w:color="auto" w:fill="auto"/>
          </w:tcPr>
          <w:p w:rsidR="00B02745" w:rsidRDefault="00B02745">
            <w:pPr>
              <w:pStyle w:val="StandardDeviation"/>
            </w:pPr>
            <w:r>
              <w:t>0.99</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1.00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bottom w:val="single" w:sz="2" w:space="0" w:color="000000"/>
            </w:tcBorders>
            <w:shd w:val="clear" w:color="auto" w:fill="auto"/>
          </w:tcPr>
          <w:p w:rsidR="00B02745" w:rsidRDefault="00B02745">
            <w:pPr>
              <w:pStyle w:val="Stats"/>
            </w:pPr>
            <w:r>
              <w:t>90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Caregiver Recognition Benefit</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Q2N</w:t>
            </w:r>
          </w:p>
          <w:p w:rsidR="00B02745" w:rsidRDefault="00B02745">
            <w:pPr>
              <w:pStyle w:val="ShortLabelRow"/>
            </w:pPr>
            <w:r>
              <w:t xml:space="preserve">For each of the items, how important is it for </w:t>
            </w:r>
            <w:r w:rsidR="00557D69">
              <w:t>Veteran</w:t>
            </w:r>
            <w:r>
              <w:t xml:space="preserve">s to receive these services from </w:t>
            </w:r>
            <w:r w:rsidR="00557D69">
              <w:t>Veteran</w:t>
            </w:r>
            <w:r>
              <w:t xml:space="preserve"> Affairs Canada? Please use a 5-point scale this time, where 5 means it is very important and 1 means it is not important at all.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IMPORTANT (1-2)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MODERATELY IMPORTANT (3)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Pl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QUITE IMPORTANT (4-5)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43%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64%</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49%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 Not at all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5 Very  important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Don't know/Prefer not to say / No answer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Mean: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
            </w:pPr>
            <w:r>
              <w:t>4.21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3"/>
            </w:pPr>
            <w:r>
              <w:t>4.37</w:t>
            </w:r>
          </w:p>
        </w:tc>
        <w:tc>
          <w:tcPr>
            <w:tcW w:w="849" w:type="dxa"/>
            <w:tcBorders>
              <w:top w:val="single" w:sz="2" w:space="0" w:color="000000"/>
              <w:bottom w:val="single" w:sz="2" w:space="0" w:color="000000"/>
            </w:tcBorders>
            <w:shd w:val="clear" w:color="auto" w:fill="auto"/>
          </w:tcPr>
          <w:p w:rsidR="00B02745" w:rsidRDefault="00B02745">
            <w:pPr>
              <w:pStyle w:val="MeanSig1"/>
            </w:pPr>
            <w:r>
              <w:t>4.17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3.73</w:t>
            </w:r>
          </w:p>
        </w:tc>
        <w:tc>
          <w:tcPr>
            <w:tcW w:w="849" w:type="dxa"/>
            <w:tcBorders>
              <w:top w:val="single" w:sz="2" w:space="0" w:color="000000"/>
              <w:bottom w:val="single" w:sz="2" w:space="0" w:color="000000"/>
            </w:tcBorders>
            <w:shd w:val="clear" w:color="auto" w:fill="auto"/>
          </w:tcPr>
          <w:p w:rsidR="00B02745" w:rsidRDefault="00B02745">
            <w:pPr>
              <w:pStyle w:val="MeanSig4"/>
            </w:pPr>
            <w:r>
              <w:t>4.02</w:t>
            </w:r>
          </w:p>
        </w:tc>
        <w:tc>
          <w:tcPr>
            <w:tcW w:w="848" w:type="dxa"/>
            <w:tcBorders>
              <w:top w:val="single" w:sz="2" w:space="0" w:color="000000"/>
              <w:bottom w:val="single" w:sz="2" w:space="0" w:color="000000"/>
            </w:tcBorders>
            <w:shd w:val="clear" w:color="auto" w:fill="auto"/>
          </w:tcPr>
          <w:p w:rsidR="00B02745" w:rsidRDefault="00B02745">
            <w:pPr>
              <w:pStyle w:val="MeanSig4"/>
            </w:pPr>
            <w:r>
              <w:t>4.50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3.41</w:t>
            </w:r>
          </w:p>
        </w:tc>
        <w:tc>
          <w:tcPr>
            <w:tcW w:w="849" w:type="dxa"/>
            <w:tcBorders>
              <w:top w:val="single" w:sz="2" w:space="0" w:color="000000"/>
              <w:bottom w:val="single" w:sz="2" w:space="0" w:color="000000"/>
            </w:tcBorders>
            <w:shd w:val="clear" w:color="auto" w:fill="auto"/>
          </w:tcPr>
          <w:p w:rsidR="00B02745" w:rsidRDefault="00B02745">
            <w:pPr>
              <w:pStyle w:val="MeanSig4"/>
            </w:pPr>
            <w:r>
              <w:t>3.93</w:t>
            </w:r>
          </w:p>
        </w:tc>
        <w:tc>
          <w:tcPr>
            <w:tcW w:w="848" w:type="dxa"/>
            <w:tcBorders>
              <w:top w:val="single" w:sz="2" w:space="0" w:color="000000"/>
              <w:bottom w:val="single" w:sz="2" w:space="0" w:color="000000"/>
            </w:tcBorders>
            <w:shd w:val="clear" w:color="auto" w:fill="auto"/>
          </w:tcPr>
          <w:p w:rsidR="00B02745" w:rsidRDefault="00B02745">
            <w:pPr>
              <w:pStyle w:val="MeanSig4"/>
            </w:pPr>
            <w:r>
              <w:t>4.38</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MeanSig4"/>
            </w:pPr>
            <w:r>
              <w:t>3.19</w:t>
            </w:r>
          </w:p>
        </w:tc>
        <w:tc>
          <w:tcPr>
            <w:tcW w:w="848" w:type="dxa"/>
            <w:tcBorders>
              <w:top w:val="single" w:sz="2" w:space="0" w:color="000000"/>
              <w:bottom w:val="single" w:sz="2" w:space="0" w:color="000000"/>
            </w:tcBorders>
            <w:shd w:val="clear" w:color="auto" w:fill="auto"/>
          </w:tcPr>
          <w:p w:rsidR="00B02745" w:rsidRDefault="00B02745">
            <w:pPr>
              <w:pStyle w:val="MeanSig4"/>
            </w:pPr>
            <w:r>
              <w:t>3.53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MeanSig4"/>
            </w:pPr>
            <w:r>
              <w:t>4.38</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Standard Deviation: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0.98</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0.89</w:t>
            </w:r>
          </w:p>
        </w:tc>
        <w:tc>
          <w:tcPr>
            <w:tcW w:w="849" w:type="dxa"/>
            <w:tcBorders>
              <w:top w:val="single" w:sz="2" w:space="0" w:color="000000"/>
              <w:bottom w:val="single" w:sz="2" w:space="0" w:color="000000"/>
            </w:tcBorders>
            <w:shd w:val="clear" w:color="auto" w:fill="auto"/>
          </w:tcPr>
          <w:p w:rsidR="00B02745" w:rsidRDefault="00B02745">
            <w:pPr>
              <w:pStyle w:val="StandardDeviation"/>
            </w:pPr>
            <w:r>
              <w:t>1.01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1.25</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0.95</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0.73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1.40</w:t>
            </w:r>
          </w:p>
        </w:tc>
        <w:tc>
          <w:tcPr>
            <w:tcW w:w="849" w:type="dxa"/>
            <w:tcBorders>
              <w:top w:val="single" w:sz="2" w:space="0" w:color="000000"/>
              <w:bottom w:val="single" w:sz="2" w:space="0" w:color="000000"/>
            </w:tcBorders>
            <w:shd w:val="clear" w:color="auto" w:fill="auto"/>
          </w:tcPr>
          <w:p w:rsidR="00B02745" w:rsidRDefault="00B02745">
            <w:pPr>
              <w:pStyle w:val="StandardDeviation"/>
            </w:pPr>
            <w:r>
              <w:t>0.97</w:t>
            </w:r>
          </w:p>
        </w:tc>
        <w:tc>
          <w:tcPr>
            <w:tcW w:w="848" w:type="dxa"/>
            <w:tcBorders>
              <w:top w:val="single" w:sz="2" w:space="0" w:color="000000"/>
              <w:bottom w:val="single" w:sz="2" w:space="0" w:color="000000"/>
            </w:tcBorders>
            <w:shd w:val="clear" w:color="auto" w:fill="auto"/>
          </w:tcPr>
          <w:p w:rsidR="00B02745" w:rsidRDefault="00B02745">
            <w:pPr>
              <w:pStyle w:val="StandardDeviation"/>
            </w:pPr>
            <w:r>
              <w:t>0.84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ndardDeviation"/>
            </w:pPr>
            <w:r>
              <w:t>1.40</w:t>
            </w:r>
          </w:p>
        </w:tc>
        <w:tc>
          <w:tcPr>
            <w:tcW w:w="848" w:type="dxa"/>
            <w:tcBorders>
              <w:top w:val="single" w:sz="2" w:space="0" w:color="000000"/>
              <w:bottom w:val="single" w:sz="2" w:space="0" w:color="000000"/>
            </w:tcBorders>
            <w:shd w:val="clear" w:color="auto" w:fill="auto"/>
          </w:tcPr>
          <w:p w:rsidR="00B02745" w:rsidRDefault="00B02745">
            <w:pPr>
              <w:pStyle w:val="StandardDeviation"/>
            </w:pPr>
            <w:r>
              <w:t>1.13</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ndardDeviation"/>
            </w:pPr>
            <w:r>
              <w:t>0.82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Student's 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99.9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36%</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58%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8%</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12%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39%</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49%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47%</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current employment status? Are you...?</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D1</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full-time (30 or more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47%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46%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48%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40%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Working part-time (less than 30 hours per week)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Self-employed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11%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Unemployed, but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 student attending school full-time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Retired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22%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21%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3Minus"/>
            </w:pPr>
            <w:r>
              <w:t>19%</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Not in the workforce (Full-time homemaker, unemployed but not looking for work)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DISABILITY, LONG TERM DISABILITY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STUDENT AND WORKING</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MATERNAL/PATERNAL LEAVE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22%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12%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31%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20%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24%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highest level of formal education that you have completed?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D2</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Grade 8 or less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Some high school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Min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High school diploma or equivalent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Registered Apprenticeship or other trades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College, CEGEP or other non-university certificate or diploma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Minus"/>
            </w:pPr>
            <w:r>
              <w:t>20%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University certificate or diploma below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Bachelor's degree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33%</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Post graduate degree above bachelor's level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61%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33%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Plus"/>
            </w:pPr>
            <w:r>
              <w:t>78%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66%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23%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30%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70%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76%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87%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59%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Are there any children under the age of 18 currently living in your household?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D3</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Yes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30%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25%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69%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74%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68%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15%</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Minus"/>
            </w:pPr>
            <w:r>
              <w:t>9%</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23%</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Plus"/>
            </w:pPr>
            <w:r>
              <w:t>21%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13%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9%</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4%</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17%</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15%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50%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20%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40%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Which of the following categories best describes your total annual household income, including income from all household members, before taxes are deducted?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D4</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Under $20,000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8%</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9%</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5%</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$20,000 and $39,999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Pl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$40,000 and $59,999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18%</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15%</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$60,000 and $79,999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14%</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$80,000 and $99,999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16%</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Between $100,000 and $149,999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14%</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19%</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18%</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$150,000 or above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3Minus"/>
            </w:pPr>
            <w:r>
              <w:t>10%</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13%</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13%</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94%</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91%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Minus"/>
            </w:pPr>
            <w:r>
              <w:t>80%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84%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90%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Minus"/>
            </w:pPr>
            <w:r>
              <w:t>82%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snapToGrid w:val="0"/>
            </w:pPr>
          </w:p>
          <w:p w:rsidR="00B02745" w:rsidRDefault="00B02745">
            <w:pPr>
              <w:pStyle w:val="ChoiceLabelRow"/>
            </w:pPr>
            <w:r>
              <w:t>U.S.A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Unknown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84%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84%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86%</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89%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snapToGrid w:val="0"/>
            </w:pPr>
          </w:p>
          <w:p w:rsidR="00B02745" w:rsidRDefault="00B02745">
            <w:pPr>
              <w:pStyle w:val="ChoiceLabelRow"/>
            </w:pPr>
            <w:r>
              <w:t>U.S.A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Unknown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Where were you born?</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D5</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Born in Canada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89%</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3Minus"/>
            </w:pPr>
            <w:r>
              <w:t>85%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85%</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87%</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88%</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86%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UNITED KINGDOM, IRELAND, WALES, SCOTLAND</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snapToGrid w:val="0"/>
            </w:pPr>
          </w:p>
          <w:p w:rsidR="00B02745" w:rsidRDefault="00B02745">
            <w:pPr>
              <w:pStyle w:val="ChoiceLabelRow"/>
            </w:pPr>
            <w:r>
              <w:t>U.S.A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 EUROPE (FRANCE, GERMANY, BELGIUM...)</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 (CHINA, HONG, KONG, PHILLIPINES...)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 (SOUTH AFRICA, ZIMBABWE, NIGERIA...)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 (PAKISTAN, INDIA...)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WESTERN/CENTRAL ASIA (LEBANON, IRAN, ISRAEL, EGYPT...)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 (POLAND, ROMANIA, UKRAINE, HUNGARY, BELARUS, CROATIA....)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CARIBBEAN (JAMAICA, HAITI...)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CENTRAL/SOUTH/LATIN AMERICA (COLUMBIA, GUYANA, EL SAVADOR...)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EUROPE, SCANDANAVIAN (NETHERLANDS, HOLLAND, SWEDEN, DENMARK...)</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OCEANIA (NEW ZEALAND, AUSTRALIA, FIJI)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Unknown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(90)</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w:t>
            </w:r>
          </w:p>
        </w:tc>
        <w:tc>
          <w:tcPr>
            <w:tcW w:w="721" w:type="dxa"/>
            <w:tcBorders>
              <w:top w:val="single" w:sz="2" w:space="0" w:color="000000"/>
              <w:bottom w:val="single" w:sz="2" w:space="0" w:color="000000"/>
            </w:tcBorders>
            <w:shd w:val="clear" w:color="auto" w:fill="auto"/>
          </w:tcPr>
          <w:p w:rsidR="00B02745" w:rsidRDefault="00B02745">
            <w:pPr>
              <w:pStyle w:val="Frequency"/>
            </w:pPr>
            <w:r>
              <w:t>28</w:t>
            </w:r>
          </w:p>
        </w:tc>
        <w:tc>
          <w:tcPr>
            <w:tcW w:w="720" w:type="dxa"/>
            <w:tcBorders>
              <w:top w:val="single" w:sz="2" w:space="0" w:color="000000"/>
              <w:bottom w:val="single" w:sz="2" w:space="0" w:color="000000"/>
            </w:tcBorders>
            <w:shd w:val="clear" w:color="auto" w:fill="auto"/>
          </w:tcPr>
          <w:p w:rsidR="00B02745" w:rsidRDefault="00B02745">
            <w:pPr>
              <w:pStyle w:val="Frequency"/>
            </w:pPr>
            <w:r>
              <w:t>124</w:t>
            </w:r>
          </w:p>
        </w:tc>
        <w:tc>
          <w:tcPr>
            <w:tcW w:w="720" w:type="dxa"/>
            <w:tcBorders>
              <w:top w:val="single" w:sz="2" w:space="0" w:color="000000"/>
              <w:bottom w:val="single" w:sz="2" w:space="0" w:color="000000"/>
            </w:tcBorders>
            <w:shd w:val="clear" w:color="auto" w:fill="auto"/>
          </w:tcPr>
          <w:p w:rsidR="00B02745" w:rsidRDefault="00B02745">
            <w:pPr>
              <w:pStyle w:val="Frequency"/>
            </w:pPr>
            <w:r>
              <w:t>12</w:t>
            </w:r>
          </w:p>
        </w:tc>
        <w:tc>
          <w:tcPr>
            <w:tcW w:w="721" w:type="dxa"/>
            <w:tcBorders>
              <w:top w:val="single" w:sz="2" w:space="0" w:color="000000"/>
              <w:bottom w:val="single" w:sz="2" w:space="0" w:color="000000"/>
            </w:tcBorders>
            <w:shd w:val="clear" w:color="auto" w:fill="auto"/>
          </w:tcPr>
          <w:p w:rsidR="00B02745" w:rsidRDefault="00B02745">
            <w:pPr>
              <w:pStyle w:val="Frequency"/>
            </w:pPr>
            <w:r>
              <w:t>22</w:t>
            </w:r>
          </w:p>
        </w:tc>
        <w:tc>
          <w:tcPr>
            <w:tcW w:w="720" w:type="dxa"/>
            <w:tcBorders>
              <w:top w:val="single" w:sz="2" w:space="0" w:color="000000"/>
              <w:bottom w:val="single" w:sz="2" w:space="0" w:color="000000"/>
            </w:tcBorders>
            <w:shd w:val="clear" w:color="auto" w:fill="auto"/>
          </w:tcPr>
          <w:p w:rsidR="00B02745" w:rsidRDefault="00B02745">
            <w:pPr>
              <w:pStyle w:val="Frequency"/>
            </w:pPr>
            <w:r>
              <w:t>48</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117</w:t>
            </w:r>
          </w:p>
        </w:tc>
        <w:tc>
          <w:tcPr>
            <w:tcW w:w="720" w:type="dxa"/>
            <w:tcBorders>
              <w:top w:val="single" w:sz="2" w:space="0" w:color="000000"/>
              <w:bottom w:val="single" w:sz="2" w:space="0" w:color="000000"/>
            </w:tcBorders>
            <w:shd w:val="clear" w:color="auto" w:fill="auto"/>
          </w:tcPr>
          <w:p w:rsidR="00B02745" w:rsidRDefault="00B02745">
            <w:pPr>
              <w:pStyle w:val="Frequency"/>
            </w:pPr>
            <w:r>
              <w:t>123</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77</w:t>
            </w:r>
          </w:p>
        </w:tc>
        <w:tc>
          <w:tcPr>
            <w:tcW w:w="720" w:type="dxa"/>
            <w:tcBorders>
              <w:top w:val="single" w:sz="2" w:space="0" w:color="000000"/>
              <w:bottom w:val="single" w:sz="2" w:space="0" w:color="000000"/>
            </w:tcBorders>
            <w:shd w:val="clear" w:color="auto" w:fill="auto"/>
          </w:tcPr>
          <w:p w:rsidR="00B02745" w:rsidRDefault="00B02745">
            <w:pPr>
              <w:pStyle w:val="Frequency"/>
            </w:pPr>
            <w:r>
              <w:t>29</w:t>
            </w:r>
          </w:p>
        </w:tc>
        <w:tc>
          <w:tcPr>
            <w:tcW w:w="721" w:type="dxa"/>
            <w:tcBorders>
              <w:top w:val="single" w:sz="2" w:space="0" w:color="000000"/>
              <w:bottom w:val="single" w:sz="2" w:space="0" w:color="000000"/>
            </w:tcBorders>
            <w:shd w:val="clear" w:color="auto" w:fill="auto"/>
          </w:tcPr>
          <w:p w:rsidR="00B02745" w:rsidRDefault="00B02745">
            <w:pPr>
              <w:pStyle w:val="Frequency"/>
            </w:pPr>
            <w:r>
              <w:t>30</w:t>
            </w:r>
          </w:p>
        </w:tc>
        <w:tc>
          <w:tcPr>
            <w:tcW w:w="720" w:type="dxa"/>
            <w:tcBorders>
              <w:top w:val="single" w:sz="2" w:space="0" w:color="000000"/>
              <w:bottom w:val="single" w:sz="2" w:space="0" w:color="000000"/>
            </w:tcBorders>
            <w:shd w:val="clear" w:color="auto" w:fill="auto"/>
          </w:tcPr>
          <w:p w:rsidR="00B02745" w:rsidRDefault="00B02745">
            <w:pPr>
              <w:pStyle w:val="Frequency"/>
            </w:pPr>
            <w:r>
              <w:t>34</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73</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8</w:t>
            </w:r>
          </w:p>
        </w:tc>
        <w:tc>
          <w:tcPr>
            <w:tcW w:w="721" w:type="dxa"/>
            <w:tcBorders>
              <w:top w:val="single" w:sz="2" w:space="0" w:color="000000"/>
              <w:bottom w:val="single" w:sz="2" w:space="0" w:color="000000"/>
            </w:tcBorders>
            <w:shd w:val="clear" w:color="auto" w:fill="auto"/>
          </w:tcPr>
          <w:p w:rsidR="00B02745" w:rsidRDefault="00B02745">
            <w:pPr>
              <w:pStyle w:val="Frequency"/>
            </w:pPr>
            <w:r>
              <w:t>28</w:t>
            </w:r>
          </w:p>
        </w:tc>
        <w:tc>
          <w:tcPr>
            <w:tcW w:w="720" w:type="dxa"/>
            <w:tcBorders>
              <w:top w:val="single" w:sz="2" w:space="0" w:color="000000"/>
              <w:bottom w:val="single" w:sz="2" w:space="0" w:color="000000"/>
            </w:tcBorders>
            <w:shd w:val="clear" w:color="auto" w:fill="auto"/>
          </w:tcPr>
          <w:p w:rsidR="00B02745" w:rsidRDefault="00B02745">
            <w:pPr>
              <w:pStyle w:val="Frequency"/>
            </w:pPr>
            <w:r>
              <w:t>124</w:t>
            </w:r>
          </w:p>
        </w:tc>
        <w:tc>
          <w:tcPr>
            <w:tcW w:w="720" w:type="dxa"/>
            <w:tcBorders>
              <w:top w:val="single" w:sz="2" w:space="0" w:color="000000"/>
              <w:bottom w:val="single" w:sz="2" w:space="0" w:color="000000"/>
            </w:tcBorders>
            <w:shd w:val="clear" w:color="auto" w:fill="auto"/>
          </w:tcPr>
          <w:p w:rsidR="00B02745" w:rsidRDefault="00B02745">
            <w:pPr>
              <w:pStyle w:val="Frequency"/>
            </w:pPr>
            <w:r>
              <w:t>10</w:t>
            </w:r>
          </w:p>
        </w:tc>
        <w:tc>
          <w:tcPr>
            <w:tcW w:w="721" w:type="dxa"/>
            <w:tcBorders>
              <w:top w:val="single" w:sz="2" w:space="0" w:color="000000"/>
              <w:bottom w:val="single" w:sz="2" w:space="0" w:color="000000"/>
            </w:tcBorders>
            <w:shd w:val="clear" w:color="auto" w:fill="auto"/>
          </w:tcPr>
          <w:p w:rsidR="00B02745" w:rsidRDefault="00B02745">
            <w:pPr>
              <w:pStyle w:val="Frequency"/>
            </w:pPr>
            <w:r>
              <w:t>23</w:t>
            </w:r>
          </w:p>
        </w:tc>
        <w:tc>
          <w:tcPr>
            <w:tcW w:w="720" w:type="dxa"/>
            <w:tcBorders>
              <w:top w:val="single" w:sz="2" w:space="0" w:color="000000"/>
              <w:bottom w:val="single" w:sz="2" w:space="0" w:color="000000"/>
            </w:tcBorders>
            <w:shd w:val="clear" w:color="auto" w:fill="auto"/>
          </w:tcPr>
          <w:p w:rsidR="00B02745" w:rsidRDefault="00B02745">
            <w:pPr>
              <w:pStyle w:val="Frequency"/>
            </w:pPr>
            <w:r>
              <w:t>49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118</w:t>
            </w:r>
          </w:p>
        </w:tc>
        <w:tc>
          <w:tcPr>
            <w:tcW w:w="720" w:type="dxa"/>
            <w:tcBorders>
              <w:top w:val="single" w:sz="2" w:space="0" w:color="000000"/>
              <w:bottom w:val="single" w:sz="2" w:space="0" w:color="000000"/>
            </w:tcBorders>
            <w:shd w:val="clear" w:color="auto" w:fill="auto"/>
          </w:tcPr>
          <w:p w:rsidR="00B02745" w:rsidRDefault="00B02745">
            <w:pPr>
              <w:pStyle w:val="Frequency"/>
            </w:pPr>
            <w:r>
              <w:t>122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66</w:t>
            </w:r>
          </w:p>
        </w:tc>
        <w:tc>
          <w:tcPr>
            <w:tcW w:w="720" w:type="dxa"/>
            <w:tcBorders>
              <w:top w:val="single" w:sz="2" w:space="0" w:color="000000"/>
              <w:bottom w:val="single" w:sz="2" w:space="0" w:color="000000"/>
            </w:tcBorders>
            <w:shd w:val="clear" w:color="auto" w:fill="auto"/>
          </w:tcPr>
          <w:p w:rsidR="00B02745" w:rsidRDefault="00B02745">
            <w:pPr>
              <w:pStyle w:val="Frequency"/>
            </w:pPr>
            <w:r>
              <w:t>31</w:t>
            </w:r>
          </w:p>
        </w:tc>
        <w:tc>
          <w:tcPr>
            <w:tcW w:w="721" w:type="dxa"/>
            <w:tcBorders>
              <w:top w:val="single" w:sz="2" w:space="0" w:color="000000"/>
              <w:bottom w:val="single" w:sz="2" w:space="0" w:color="000000"/>
            </w:tcBorders>
            <w:shd w:val="clear" w:color="auto" w:fill="auto"/>
          </w:tcPr>
          <w:p w:rsidR="00B02745" w:rsidRDefault="00B02745">
            <w:pPr>
              <w:pStyle w:val="Frequency"/>
            </w:pPr>
            <w:r>
              <w:t>29</w:t>
            </w:r>
          </w:p>
        </w:tc>
        <w:tc>
          <w:tcPr>
            <w:tcW w:w="720" w:type="dxa"/>
            <w:tcBorders>
              <w:top w:val="single" w:sz="2" w:space="0" w:color="000000"/>
              <w:bottom w:val="single" w:sz="2" w:space="0" w:color="000000"/>
            </w:tcBorders>
            <w:shd w:val="clear" w:color="auto" w:fill="auto"/>
          </w:tcPr>
          <w:p w:rsidR="00B02745" w:rsidRDefault="00B02745">
            <w:pPr>
              <w:pStyle w:val="Frequency"/>
            </w:pPr>
            <w:r>
              <w:t>37</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80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Minus"/>
            </w:pPr>
            <w:r>
              <w:t>26%</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28%</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65%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50%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71%</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Minus"/>
            </w:pPr>
            <w:r>
              <w:t>14%</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14%</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34.65</w:t>
            </w:r>
          </w:p>
        </w:tc>
        <w:tc>
          <w:tcPr>
            <w:tcW w:w="721" w:type="dxa"/>
            <w:tcBorders>
              <w:top w:val="single" w:sz="2" w:space="0" w:color="000000"/>
              <w:bottom w:val="single" w:sz="2" w:space="0" w:color="000000"/>
            </w:tcBorders>
            <w:shd w:val="clear" w:color="auto" w:fill="auto"/>
          </w:tcPr>
          <w:p w:rsidR="00B02745" w:rsidRDefault="00B02745">
            <w:pPr>
              <w:pStyle w:val="Stats"/>
            </w:pPr>
            <w:r>
              <w:t>18.52</w:t>
            </w:r>
          </w:p>
        </w:tc>
        <w:tc>
          <w:tcPr>
            <w:tcW w:w="720" w:type="dxa"/>
            <w:tcBorders>
              <w:top w:val="single" w:sz="2" w:space="0" w:color="000000"/>
              <w:bottom w:val="single" w:sz="2" w:space="0" w:color="000000"/>
            </w:tcBorders>
            <w:shd w:val="clear" w:color="auto" w:fill="auto"/>
          </w:tcPr>
          <w:p w:rsidR="00B02745" w:rsidRDefault="00B02745">
            <w:pPr>
              <w:pStyle w:val="Stats"/>
            </w:pPr>
            <w:r>
              <w:t>8.80</w:t>
            </w:r>
          </w:p>
        </w:tc>
        <w:tc>
          <w:tcPr>
            <w:tcW w:w="720" w:type="dxa"/>
            <w:tcBorders>
              <w:top w:val="single" w:sz="2" w:space="0" w:color="000000"/>
              <w:bottom w:val="single" w:sz="2" w:space="0" w:color="000000"/>
            </w:tcBorders>
            <w:shd w:val="clear" w:color="auto" w:fill="auto"/>
          </w:tcPr>
          <w:p w:rsidR="00B02745" w:rsidRDefault="00B02745">
            <w:pPr>
              <w:pStyle w:val="Stats"/>
            </w:pPr>
            <w:r>
              <w:t>30.99</w:t>
            </w:r>
          </w:p>
        </w:tc>
        <w:tc>
          <w:tcPr>
            <w:tcW w:w="721" w:type="dxa"/>
            <w:tcBorders>
              <w:top w:val="single" w:sz="2" w:space="0" w:color="000000"/>
              <w:bottom w:val="single" w:sz="2" w:space="0" w:color="000000"/>
            </w:tcBorders>
            <w:shd w:val="clear" w:color="auto" w:fill="auto"/>
          </w:tcPr>
          <w:p w:rsidR="00B02745" w:rsidRDefault="00B02745">
            <w:pPr>
              <w:pStyle w:val="Stats"/>
            </w:pPr>
            <w:r>
              <w:t>20.43</w:t>
            </w:r>
          </w:p>
        </w:tc>
        <w:tc>
          <w:tcPr>
            <w:tcW w:w="720" w:type="dxa"/>
            <w:tcBorders>
              <w:top w:val="single" w:sz="2" w:space="0" w:color="000000"/>
              <w:bottom w:val="single" w:sz="2" w:space="0" w:color="000000"/>
            </w:tcBorders>
            <w:shd w:val="clear" w:color="auto" w:fill="auto"/>
          </w:tcPr>
          <w:p w:rsidR="00B02745" w:rsidRDefault="00B02745">
            <w:pPr>
              <w:pStyle w:val="Stats"/>
            </w:pPr>
            <w:r>
              <w:t>14.00</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9.02</w:t>
            </w:r>
          </w:p>
        </w:tc>
        <w:tc>
          <w:tcPr>
            <w:tcW w:w="720" w:type="dxa"/>
            <w:tcBorders>
              <w:top w:val="single" w:sz="2" w:space="0" w:color="000000"/>
              <w:bottom w:val="single" w:sz="2" w:space="0" w:color="000000"/>
            </w:tcBorders>
            <w:shd w:val="clear" w:color="auto" w:fill="auto"/>
          </w:tcPr>
          <w:p w:rsidR="00B02745" w:rsidRDefault="00B02745">
            <w:pPr>
              <w:pStyle w:val="Stats"/>
            </w:pPr>
            <w:r>
              <w:t>8.87</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12.06</w:t>
            </w:r>
          </w:p>
        </w:tc>
        <w:tc>
          <w:tcPr>
            <w:tcW w:w="720" w:type="dxa"/>
            <w:tcBorders>
              <w:top w:val="single" w:sz="2" w:space="0" w:color="000000"/>
              <w:bottom w:val="single" w:sz="2" w:space="0" w:color="000000"/>
            </w:tcBorders>
            <w:shd w:val="clear" w:color="auto" w:fill="auto"/>
          </w:tcPr>
          <w:p w:rsidR="00B02745" w:rsidRDefault="00B02745">
            <w:pPr>
              <w:pStyle w:val="Stats"/>
            </w:pPr>
            <w:r>
              <w:t>17.60</w:t>
            </w:r>
          </w:p>
        </w:tc>
        <w:tc>
          <w:tcPr>
            <w:tcW w:w="721" w:type="dxa"/>
            <w:tcBorders>
              <w:top w:val="single" w:sz="2" w:space="0" w:color="000000"/>
              <w:bottom w:val="single" w:sz="2" w:space="0" w:color="000000"/>
            </w:tcBorders>
            <w:shd w:val="clear" w:color="auto" w:fill="auto"/>
          </w:tcPr>
          <w:p w:rsidR="00B02745" w:rsidRDefault="00B02745">
            <w:pPr>
              <w:pStyle w:val="Stats"/>
            </w:pPr>
            <w:r>
              <w:t>18.20</w:t>
            </w:r>
          </w:p>
        </w:tc>
        <w:tc>
          <w:tcPr>
            <w:tcW w:w="720" w:type="dxa"/>
            <w:tcBorders>
              <w:top w:val="single" w:sz="2" w:space="0" w:color="000000"/>
              <w:bottom w:val="single" w:sz="2" w:space="0" w:color="000000"/>
            </w:tcBorders>
            <w:shd w:val="clear" w:color="auto" w:fill="auto"/>
          </w:tcPr>
          <w:p w:rsidR="00B02745" w:rsidRDefault="00B02745">
            <w:pPr>
              <w:pStyle w:val="Stats"/>
            </w:pPr>
            <w:r>
              <w:t>16.11</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10.96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139</w:t>
            </w:r>
          </w:p>
        </w:tc>
        <w:tc>
          <w:tcPr>
            <w:tcW w:w="576" w:type="dxa"/>
            <w:tcBorders>
              <w:top w:val="single" w:sz="2" w:space="0" w:color="000000"/>
              <w:bottom w:val="single" w:sz="2" w:space="0" w:color="000000"/>
            </w:tcBorders>
            <w:shd w:val="clear" w:color="auto" w:fill="auto"/>
          </w:tcPr>
          <w:p w:rsidR="00B02745" w:rsidRDefault="00B02745">
            <w:pPr>
              <w:pStyle w:val="Frequency"/>
            </w:pPr>
            <w:r>
              <w:t>18</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71</w:t>
            </w:r>
          </w:p>
        </w:tc>
        <w:tc>
          <w:tcPr>
            <w:tcW w:w="576" w:type="dxa"/>
            <w:tcBorders>
              <w:top w:val="single" w:sz="2" w:space="0" w:color="000000"/>
              <w:bottom w:val="single" w:sz="2" w:space="0" w:color="000000"/>
            </w:tcBorders>
            <w:shd w:val="clear" w:color="auto" w:fill="auto"/>
          </w:tcPr>
          <w:p w:rsidR="00B02745" w:rsidRDefault="00B02745">
            <w:pPr>
              <w:pStyle w:val="Frequency"/>
            </w:pPr>
            <w:r>
              <w:t>172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142</w:t>
            </w:r>
          </w:p>
        </w:tc>
        <w:tc>
          <w:tcPr>
            <w:tcW w:w="576" w:type="dxa"/>
            <w:tcBorders>
              <w:top w:val="single" w:sz="2" w:space="0" w:color="000000"/>
              <w:bottom w:val="single" w:sz="2" w:space="0" w:color="000000"/>
            </w:tcBorders>
            <w:shd w:val="clear" w:color="auto" w:fill="auto"/>
          </w:tcPr>
          <w:p w:rsidR="00B02745" w:rsidRDefault="00B02745">
            <w:pPr>
              <w:pStyle w:val="Frequency"/>
            </w:pPr>
            <w:r>
              <w:t>99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44</w:t>
            </w:r>
          </w:p>
        </w:tc>
        <w:tc>
          <w:tcPr>
            <w:tcW w:w="576" w:type="dxa"/>
            <w:tcBorders>
              <w:top w:val="single" w:sz="2" w:space="0" w:color="000000"/>
              <w:bottom w:val="single" w:sz="2" w:space="0" w:color="000000"/>
            </w:tcBorders>
            <w:shd w:val="clear" w:color="auto" w:fill="auto"/>
          </w:tcPr>
          <w:p w:rsidR="00B02745" w:rsidRDefault="00B02745">
            <w:pPr>
              <w:pStyle w:val="Frequency"/>
            </w:pPr>
            <w:r>
              <w:t>73</w:t>
            </w:r>
          </w:p>
        </w:tc>
        <w:tc>
          <w:tcPr>
            <w:tcW w:w="576" w:type="dxa"/>
            <w:tcBorders>
              <w:top w:val="single" w:sz="2" w:space="0" w:color="000000"/>
              <w:bottom w:val="single" w:sz="2" w:space="0" w:color="000000"/>
            </w:tcBorders>
            <w:shd w:val="clear" w:color="auto" w:fill="auto"/>
          </w:tcPr>
          <w:p w:rsidR="00B02745" w:rsidRDefault="00B02745">
            <w:pPr>
              <w:pStyle w:val="Frequency"/>
            </w:pPr>
            <w:r>
              <w:t>125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97</w:t>
            </w:r>
          </w:p>
        </w:tc>
        <w:tc>
          <w:tcPr>
            <w:tcW w:w="576" w:type="dxa"/>
            <w:tcBorders>
              <w:top w:val="single" w:sz="2" w:space="0" w:color="000000"/>
              <w:bottom w:val="single" w:sz="2" w:space="0" w:color="000000"/>
            </w:tcBorders>
            <w:shd w:val="clear" w:color="auto" w:fill="auto"/>
          </w:tcPr>
          <w:p w:rsidR="00B02745" w:rsidRDefault="00B02745">
            <w:pPr>
              <w:pStyle w:val="Frequency"/>
            </w:pPr>
            <w:r>
              <w:t>61</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60</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140</w:t>
            </w:r>
          </w:p>
        </w:tc>
        <w:tc>
          <w:tcPr>
            <w:tcW w:w="576" w:type="dxa"/>
            <w:tcBorders>
              <w:top w:val="single" w:sz="2" w:space="0" w:color="000000"/>
              <w:bottom w:val="single" w:sz="2" w:space="0" w:color="000000"/>
            </w:tcBorders>
            <w:shd w:val="clear" w:color="auto" w:fill="auto"/>
          </w:tcPr>
          <w:p w:rsidR="00B02745" w:rsidRDefault="00B02745">
            <w:pPr>
              <w:pStyle w:val="Frequency"/>
            </w:pPr>
            <w:r>
              <w:t>17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68</w:t>
            </w:r>
          </w:p>
        </w:tc>
        <w:tc>
          <w:tcPr>
            <w:tcW w:w="576" w:type="dxa"/>
            <w:tcBorders>
              <w:top w:val="single" w:sz="2" w:space="0" w:color="000000"/>
              <w:bottom w:val="single" w:sz="2" w:space="0" w:color="000000"/>
            </w:tcBorders>
            <w:shd w:val="clear" w:color="auto" w:fill="auto"/>
          </w:tcPr>
          <w:p w:rsidR="00B02745" w:rsidRDefault="00B02745">
            <w:pPr>
              <w:pStyle w:val="Frequency"/>
            </w:pPr>
            <w:r>
              <w:t>175</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138</w:t>
            </w:r>
          </w:p>
        </w:tc>
        <w:tc>
          <w:tcPr>
            <w:tcW w:w="576" w:type="dxa"/>
            <w:tcBorders>
              <w:top w:val="single" w:sz="2" w:space="0" w:color="000000"/>
              <w:bottom w:val="single" w:sz="2" w:space="0" w:color="000000"/>
            </w:tcBorders>
            <w:shd w:val="clear" w:color="auto" w:fill="auto"/>
          </w:tcPr>
          <w:p w:rsidR="00B02745" w:rsidRDefault="00B02745">
            <w:pPr>
              <w:pStyle w:val="Frequency"/>
            </w:pPr>
            <w:r>
              <w:t>103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44</w:t>
            </w:r>
          </w:p>
        </w:tc>
        <w:tc>
          <w:tcPr>
            <w:tcW w:w="576" w:type="dxa"/>
            <w:tcBorders>
              <w:top w:val="single" w:sz="2" w:space="0" w:color="000000"/>
              <w:bottom w:val="single" w:sz="2" w:space="0" w:color="000000"/>
            </w:tcBorders>
            <w:shd w:val="clear" w:color="auto" w:fill="auto"/>
          </w:tcPr>
          <w:p w:rsidR="00B02745" w:rsidRDefault="00B02745">
            <w:pPr>
              <w:pStyle w:val="Frequency"/>
            </w:pPr>
            <w:r>
              <w:t>75</w:t>
            </w:r>
          </w:p>
        </w:tc>
        <w:tc>
          <w:tcPr>
            <w:tcW w:w="576" w:type="dxa"/>
            <w:tcBorders>
              <w:top w:val="single" w:sz="2" w:space="0" w:color="000000"/>
              <w:bottom w:val="single" w:sz="2" w:space="0" w:color="000000"/>
            </w:tcBorders>
            <w:shd w:val="clear" w:color="auto" w:fill="auto"/>
          </w:tcPr>
          <w:p w:rsidR="00B02745" w:rsidRDefault="00B02745">
            <w:pPr>
              <w:pStyle w:val="Frequency"/>
            </w:pPr>
            <w:r>
              <w:t>123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93</w:t>
            </w:r>
          </w:p>
        </w:tc>
        <w:tc>
          <w:tcPr>
            <w:tcW w:w="576" w:type="dxa"/>
            <w:tcBorders>
              <w:top w:val="single" w:sz="2" w:space="0" w:color="000000"/>
              <w:bottom w:val="single" w:sz="2" w:space="0" w:color="000000"/>
            </w:tcBorders>
            <w:shd w:val="clear" w:color="auto" w:fill="auto"/>
          </w:tcPr>
          <w:p w:rsidR="00B02745" w:rsidRDefault="00B02745">
            <w:pPr>
              <w:pStyle w:val="Frequency"/>
            </w:pPr>
            <w:r>
              <w:t>63</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61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57%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27%</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33%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Plus"/>
            </w:pPr>
            <w:r>
              <w:t>66%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Plus"/>
            </w:pPr>
            <w:r>
              <w:t>59%</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39%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38%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27%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4Minus"/>
            </w:pPr>
            <w:r>
              <w:t>28%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63%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58%</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46%</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6%</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95</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8.28</w:t>
            </w:r>
          </w:p>
        </w:tc>
        <w:tc>
          <w:tcPr>
            <w:tcW w:w="576" w:type="dxa"/>
            <w:tcBorders>
              <w:top w:val="single" w:sz="2" w:space="0" w:color="000000"/>
              <w:bottom w:val="single" w:sz="2" w:space="0" w:color="000000"/>
            </w:tcBorders>
            <w:shd w:val="clear" w:color="auto" w:fill="auto"/>
          </w:tcPr>
          <w:p w:rsidR="00B02745" w:rsidRDefault="00B02745">
            <w:pPr>
              <w:pStyle w:val="Stats"/>
            </w:pPr>
            <w:r>
              <w:t>23.77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11.88</w:t>
            </w:r>
          </w:p>
        </w:tc>
        <w:tc>
          <w:tcPr>
            <w:tcW w:w="576" w:type="dxa"/>
            <w:tcBorders>
              <w:top w:val="single" w:sz="2" w:space="0" w:color="000000"/>
              <w:bottom w:val="single" w:sz="2" w:space="0" w:color="000000"/>
            </w:tcBorders>
            <w:shd w:val="clear" w:color="auto" w:fill="auto"/>
          </w:tcPr>
          <w:p w:rsidR="00B02745" w:rsidRDefault="00B02745">
            <w:pPr>
              <w:pStyle w:val="Stats"/>
            </w:pPr>
            <w:r>
              <w:t>7.41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8.34</w:t>
            </w:r>
          </w:p>
        </w:tc>
        <w:tc>
          <w:tcPr>
            <w:tcW w:w="576" w:type="dxa"/>
            <w:tcBorders>
              <w:top w:val="single" w:sz="2" w:space="0" w:color="000000"/>
              <w:bottom w:val="single" w:sz="2" w:space="0" w:color="000000"/>
            </w:tcBorders>
            <w:shd w:val="clear" w:color="auto" w:fill="auto"/>
          </w:tcPr>
          <w:p w:rsidR="00B02745" w:rsidRDefault="00B02745">
            <w:pPr>
              <w:pStyle w:val="Stats"/>
            </w:pPr>
            <w:r>
              <w:t>9.66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14.77</w:t>
            </w:r>
          </w:p>
        </w:tc>
        <w:tc>
          <w:tcPr>
            <w:tcW w:w="576" w:type="dxa"/>
            <w:tcBorders>
              <w:top w:val="single" w:sz="2" w:space="0" w:color="000000"/>
              <w:bottom w:val="single" w:sz="2" w:space="0" w:color="000000"/>
            </w:tcBorders>
            <w:shd w:val="clear" w:color="auto" w:fill="auto"/>
          </w:tcPr>
          <w:p w:rsidR="00B02745" w:rsidRDefault="00B02745">
            <w:pPr>
              <w:pStyle w:val="Stats"/>
            </w:pPr>
            <w:r>
              <w:t>11.32</w:t>
            </w:r>
          </w:p>
        </w:tc>
        <w:tc>
          <w:tcPr>
            <w:tcW w:w="576" w:type="dxa"/>
            <w:tcBorders>
              <w:top w:val="single" w:sz="2" w:space="0" w:color="000000"/>
              <w:bottom w:val="single" w:sz="2" w:space="0" w:color="000000"/>
            </w:tcBorders>
            <w:shd w:val="clear" w:color="auto" w:fill="auto"/>
          </w:tcPr>
          <w:p w:rsidR="00B02745" w:rsidRDefault="00B02745">
            <w:pPr>
              <w:pStyle w:val="Stats"/>
            </w:pPr>
            <w:r>
              <w:t>8.84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10.16</w:t>
            </w:r>
          </w:p>
        </w:tc>
        <w:tc>
          <w:tcPr>
            <w:tcW w:w="576" w:type="dxa"/>
            <w:tcBorders>
              <w:top w:val="single" w:sz="2" w:space="0" w:color="000000"/>
              <w:bottom w:val="single" w:sz="2" w:space="0" w:color="000000"/>
            </w:tcBorders>
            <w:shd w:val="clear" w:color="auto" w:fill="auto"/>
          </w:tcPr>
          <w:p w:rsidR="00B02745" w:rsidRDefault="00B02745">
            <w:pPr>
              <w:pStyle w:val="Stats"/>
            </w:pPr>
            <w:r>
              <w:t>12.35</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12.55</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In what year did you first move to Canada?</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D6</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w:t>
            </w:r>
          </w:p>
        </w:tc>
        <w:tc>
          <w:tcPr>
            <w:tcW w:w="849" w:type="dxa"/>
            <w:tcBorders>
              <w:top w:val="single" w:sz="2" w:space="0" w:color="000000"/>
              <w:bottom w:val="single" w:sz="2" w:space="0" w:color="000000"/>
            </w:tcBorders>
            <w:shd w:val="clear" w:color="auto" w:fill="auto"/>
          </w:tcPr>
          <w:p w:rsidR="00B02745" w:rsidRDefault="00B02745">
            <w:pPr>
              <w:pStyle w:val="Frequency"/>
            </w:pPr>
            <w:r>
              <w:t>155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46</w:t>
            </w:r>
          </w:p>
        </w:tc>
        <w:tc>
          <w:tcPr>
            <w:tcW w:w="849" w:type="dxa"/>
            <w:tcBorders>
              <w:top w:val="single" w:sz="2" w:space="0" w:color="000000"/>
              <w:bottom w:val="single" w:sz="2" w:space="0" w:color="000000"/>
            </w:tcBorders>
            <w:shd w:val="clear" w:color="auto" w:fill="auto"/>
          </w:tcPr>
          <w:p w:rsidR="00B02745" w:rsidRDefault="00B02745">
            <w:pPr>
              <w:pStyle w:val="Frequency"/>
            </w:pPr>
            <w:r>
              <w:t>56</w:t>
            </w:r>
          </w:p>
        </w:tc>
        <w:tc>
          <w:tcPr>
            <w:tcW w:w="848" w:type="dxa"/>
            <w:tcBorders>
              <w:top w:val="single" w:sz="2" w:space="0" w:color="000000"/>
              <w:bottom w:val="single" w:sz="2" w:space="0" w:color="000000"/>
            </w:tcBorders>
            <w:shd w:val="clear" w:color="auto" w:fill="auto"/>
          </w:tcPr>
          <w:p w:rsidR="00B02745" w:rsidRDefault="00B02745">
            <w:pPr>
              <w:pStyle w:val="Frequency"/>
            </w:pPr>
            <w:r>
              <w:t>139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w:t>
            </w:r>
          </w:p>
        </w:tc>
        <w:tc>
          <w:tcPr>
            <w:tcW w:w="849" w:type="dxa"/>
            <w:tcBorders>
              <w:top w:val="single" w:sz="2" w:space="0" w:color="000000"/>
              <w:bottom w:val="single" w:sz="2" w:space="0" w:color="000000"/>
            </w:tcBorders>
            <w:shd w:val="clear" w:color="auto" w:fill="auto"/>
          </w:tcPr>
          <w:p w:rsidR="00B02745" w:rsidRDefault="00B02745">
            <w:pPr>
              <w:pStyle w:val="Frequency"/>
            </w:pPr>
            <w:r>
              <w:t>42</w:t>
            </w:r>
          </w:p>
        </w:tc>
        <w:tc>
          <w:tcPr>
            <w:tcW w:w="848" w:type="dxa"/>
            <w:tcBorders>
              <w:top w:val="single" w:sz="2" w:space="0" w:color="000000"/>
              <w:bottom w:val="single" w:sz="2" w:space="0" w:color="000000"/>
            </w:tcBorders>
            <w:shd w:val="clear" w:color="auto" w:fill="auto"/>
          </w:tcPr>
          <w:p w:rsidR="00B02745" w:rsidRDefault="00B02745">
            <w:pPr>
              <w:pStyle w:val="Frequency"/>
            </w:pPr>
            <w:r>
              <w:t>174</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w:t>
            </w:r>
          </w:p>
        </w:tc>
        <w:tc>
          <w:tcPr>
            <w:tcW w:w="848" w:type="dxa"/>
            <w:tcBorders>
              <w:top w:val="single" w:sz="2" w:space="0" w:color="000000"/>
              <w:bottom w:val="single" w:sz="2" w:space="0" w:color="000000"/>
            </w:tcBorders>
            <w:shd w:val="clear" w:color="auto" w:fill="auto"/>
          </w:tcPr>
          <w:p w:rsidR="00B02745" w:rsidRDefault="00B02745">
            <w:pPr>
              <w:pStyle w:val="Frequency"/>
            </w:pPr>
            <w:r>
              <w:t>24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27</w:t>
            </w:r>
          </w:p>
        </w:tc>
        <w:tc>
          <w:tcPr>
            <w:tcW w:w="849" w:type="dxa"/>
            <w:tcBorders>
              <w:top w:val="single" w:sz="2" w:space="0" w:color="000000"/>
              <w:bottom w:val="single" w:sz="2" w:space="0" w:color="000000"/>
            </w:tcBorders>
            <w:shd w:val="clear" w:color="auto" w:fill="auto"/>
          </w:tcPr>
          <w:p w:rsidR="00B02745" w:rsidRDefault="00B02745">
            <w:pPr>
              <w:pStyle w:val="Frequency"/>
            </w:pPr>
            <w:r>
              <w:t>156</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w:t>
            </w:r>
          </w:p>
        </w:tc>
        <w:tc>
          <w:tcPr>
            <w:tcW w:w="849" w:type="dxa"/>
            <w:tcBorders>
              <w:top w:val="single" w:sz="2" w:space="0" w:color="000000"/>
              <w:bottom w:val="single" w:sz="2" w:space="0" w:color="000000"/>
            </w:tcBorders>
            <w:shd w:val="clear" w:color="auto" w:fill="auto"/>
          </w:tcPr>
          <w:p w:rsidR="00B02745" w:rsidRDefault="00B02745">
            <w:pPr>
              <w:pStyle w:val="Frequency"/>
            </w:pPr>
            <w:r>
              <w:t>55</w:t>
            </w:r>
          </w:p>
        </w:tc>
        <w:tc>
          <w:tcPr>
            <w:tcW w:w="848" w:type="dxa"/>
            <w:tcBorders>
              <w:top w:val="single" w:sz="2" w:space="0" w:color="000000"/>
              <w:bottom w:val="single" w:sz="2" w:space="0" w:color="000000"/>
            </w:tcBorders>
            <w:shd w:val="clear" w:color="auto" w:fill="auto"/>
          </w:tcPr>
          <w:p w:rsidR="00B02745" w:rsidRDefault="00B02745">
            <w:pPr>
              <w:pStyle w:val="Frequency"/>
            </w:pPr>
            <w:r>
              <w:t>139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25</w:t>
            </w:r>
          </w:p>
        </w:tc>
        <w:tc>
          <w:tcPr>
            <w:tcW w:w="849" w:type="dxa"/>
            <w:tcBorders>
              <w:top w:val="single" w:sz="2" w:space="0" w:color="000000"/>
              <w:bottom w:val="single" w:sz="2" w:space="0" w:color="000000"/>
            </w:tcBorders>
            <w:shd w:val="clear" w:color="auto" w:fill="auto"/>
          </w:tcPr>
          <w:p w:rsidR="00B02745" w:rsidRDefault="00B02745">
            <w:pPr>
              <w:pStyle w:val="Frequency"/>
            </w:pPr>
            <w:r>
              <w:t>41</w:t>
            </w:r>
          </w:p>
        </w:tc>
        <w:tc>
          <w:tcPr>
            <w:tcW w:w="848" w:type="dxa"/>
            <w:tcBorders>
              <w:top w:val="single" w:sz="2" w:space="0" w:color="000000"/>
              <w:bottom w:val="single" w:sz="2" w:space="0" w:color="000000"/>
            </w:tcBorders>
            <w:shd w:val="clear" w:color="auto" w:fill="auto"/>
          </w:tcPr>
          <w:p w:rsidR="00B02745" w:rsidRDefault="00B02745">
            <w:pPr>
              <w:pStyle w:val="Frequency"/>
            </w:pPr>
            <w:r>
              <w:t>175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w:t>
            </w:r>
          </w:p>
        </w:tc>
        <w:tc>
          <w:tcPr>
            <w:tcW w:w="848" w:type="dxa"/>
            <w:tcBorders>
              <w:top w:val="single" w:sz="2" w:space="0" w:color="000000"/>
              <w:bottom w:val="single" w:sz="2" w:space="0" w:color="000000"/>
            </w:tcBorders>
            <w:shd w:val="clear" w:color="auto" w:fill="auto"/>
          </w:tcPr>
          <w:p w:rsidR="00B02745" w:rsidRDefault="00B02745">
            <w:pPr>
              <w:pStyle w:val="Frequency"/>
            </w:pPr>
            <w:r>
              <w:t>24</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204</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1983 and before (more than 35 years ago)</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39%</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51%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50%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Since 1983 (last 35 years)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48%</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45%</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37%</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2Plus"/>
            </w:pPr>
            <w:r>
              <w:t>60%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56%</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47%</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38%</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49%</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49%</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5%</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18.86</w:t>
            </w:r>
          </w:p>
        </w:tc>
        <w:tc>
          <w:tcPr>
            <w:tcW w:w="849" w:type="dxa"/>
            <w:tcBorders>
              <w:top w:val="single" w:sz="2" w:space="0" w:color="000000"/>
              <w:bottom w:val="single" w:sz="2" w:space="0" w:color="000000"/>
            </w:tcBorders>
            <w:shd w:val="clear" w:color="auto" w:fill="auto"/>
          </w:tcPr>
          <w:p w:rsidR="00B02745" w:rsidRDefault="00B02745">
            <w:pPr>
              <w:pStyle w:val="Stats"/>
            </w:pPr>
            <w:r>
              <w:t>7.85</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14.29</w:t>
            </w:r>
          </w:p>
        </w:tc>
        <w:tc>
          <w:tcPr>
            <w:tcW w:w="849" w:type="dxa"/>
            <w:tcBorders>
              <w:top w:val="single" w:sz="2" w:space="0" w:color="000000"/>
              <w:bottom w:val="single" w:sz="2" w:space="0" w:color="000000"/>
            </w:tcBorders>
            <w:shd w:val="clear" w:color="auto" w:fill="auto"/>
          </w:tcPr>
          <w:p w:rsidR="00B02745" w:rsidRDefault="00B02745">
            <w:pPr>
              <w:pStyle w:val="Stats"/>
            </w:pPr>
            <w:r>
              <w:t>13.21</w:t>
            </w:r>
          </w:p>
        </w:tc>
        <w:tc>
          <w:tcPr>
            <w:tcW w:w="848" w:type="dxa"/>
            <w:tcBorders>
              <w:top w:val="single" w:sz="2" w:space="0" w:color="000000"/>
              <w:bottom w:val="single" w:sz="2" w:space="0" w:color="000000"/>
            </w:tcBorders>
            <w:shd w:val="clear" w:color="auto" w:fill="auto"/>
          </w:tcPr>
          <w:p w:rsidR="00B02745" w:rsidRDefault="00B02745">
            <w:pPr>
              <w:pStyle w:val="Stats"/>
            </w:pPr>
            <w:r>
              <w:t>8.31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19.60</w:t>
            </w:r>
          </w:p>
        </w:tc>
        <w:tc>
          <w:tcPr>
            <w:tcW w:w="849" w:type="dxa"/>
            <w:tcBorders>
              <w:top w:val="single" w:sz="2" w:space="0" w:color="000000"/>
              <w:bottom w:val="single" w:sz="2" w:space="0" w:color="000000"/>
            </w:tcBorders>
            <w:shd w:val="clear" w:color="auto" w:fill="auto"/>
          </w:tcPr>
          <w:p w:rsidR="00B02745" w:rsidRDefault="00B02745">
            <w:pPr>
              <w:pStyle w:val="Stats"/>
            </w:pPr>
            <w:r>
              <w:t>15.30</w:t>
            </w:r>
          </w:p>
        </w:tc>
        <w:tc>
          <w:tcPr>
            <w:tcW w:w="848" w:type="dxa"/>
            <w:tcBorders>
              <w:top w:val="single" w:sz="2" w:space="0" w:color="000000"/>
              <w:bottom w:val="single" w:sz="2" w:space="0" w:color="000000"/>
            </w:tcBorders>
            <w:shd w:val="clear" w:color="auto" w:fill="auto"/>
          </w:tcPr>
          <w:p w:rsidR="00B02745" w:rsidRDefault="00B02745">
            <w:pPr>
              <w:pStyle w:val="Stats"/>
            </w:pPr>
            <w:r>
              <w:t>7.41</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26.19</w:t>
            </w:r>
          </w:p>
        </w:tc>
        <w:tc>
          <w:tcPr>
            <w:tcW w:w="848" w:type="dxa"/>
            <w:tcBorders>
              <w:top w:val="single" w:sz="2" w:space="0" w:color="000000"/>
              <w:bottom w:val="single" w:sz="2" w:space="0" w:color="000000"/>
            </w:tcBorders>
            <w:shd w:val="clear" w:color="auto" w:fill="auto"/>
          </w:tcPr>
          <w:p w:rsidR="00B02745" w:rsidRDefault="00B02745">
            <w:pPr>
              <w:pStyle w:val="Stats"/>
            </w:pPr>
            <w:r>
              <w:t>20.00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6.86</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720"/>
        <w:gridCol w:w="721"/>
        <w:gridCol w:w="720"/>
        <w:gridCol w:w="720"/>
        <w:gridCol w:w="721"/>
        <w:gridCol w:w="720"/>
        <w:gridCol w:w="721"/>
        <w:gridCol w:w="720"/>
        <w:gridCol w:w="721"/>
        <w:gridCol w:w="720"/>
        <w:gridCol w:w="721"/>
        <w:gridCol w:w="720"/>
        <w:gridCol w:w="723"/>
      </w:tblGrid>
      <w:tr w:rsidR="00B02745">
        <w:trPr>
          <w:cantSplit/>
        </w:trPr>
        <w:tc>
          <w:tcPr>
            <w:tcW w:w="12757" w:type="dxa"/>
            <w:gridSpan w:val="15"/>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4320" w:type="dxa"/>
            <w:gridSpan w:val="6"/>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Region</w:t>
            </w:r>
          </w:p>
        </w:tc>
        <w:tc>
          <w:tcPr>
            <w:tcW w:w="1440"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Gender</w:t>
            </w:r>
          </w:p>
        </w:tc>
        <w:tc>
          <w:tcPr>
            <w:tcW w:w="360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Age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Atl</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QC</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ON</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Prairies</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AB</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BC</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Male</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Female</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&lt;35</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35 to 44</w:t>
            </w:r>
          </w:p>
        </w:tc>
        <w:tc>
          <w:tcPr>
            <w:tcW w:w="721"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45 to 54</w:t>
            </w:r>
          </w:p>
        </w:tc>
        <w:tc>
          <w:tcPr>
            <w:tcW w:w="720"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55 to 64</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65+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1"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tcBorders>
            <w:shd w:val="clear" w:color="auto" w:fill="auto"/>
          </w:tcPr>
          <w:p w:rsidR="00B02745" w:rsidRDefault="00B02745">
            <w:pPr>
              <w:pStyle w:val="NormalText"/>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136</w:t>
            </w:r>
          </w:p>
        </w:tc>
        <w:tc>
          <w:tcPr>
            <w:tcW w:w="721" w:type="dxa"/>
            <w:tcBorders>
              <w:top w:val="single" w:sz="2" w:space="0" w:color="000000"/>
              <w:bottom w:val="single" w:sz="2" w:space="0" w:color="000000"/>
            </w:tcBorders>
            <w:shd w:val="clear" w:color="auto" w:fill="auto"/>
          </w:tcPr>
          <w:p w:rsidR="00B02745" w:rsidRDefault="00B02745">
            <w:pPr>
              <w:pStyle w:val="Frequency"/>
            </w:pPr>
            <w:r>
              <w:t>465</w:t>
            </w:r>
          </w:p>
        </w:tc>
        <w:tc>
          <w:tcPr>
            <w:tcW w:w="720" w:type="dxa"/>
            <w:tcBorders>
              <w:top w:val="single" w:sz="2" w:space="0" w:color="000000"/>
              <w:bottom w:val="single" w:sz="2" w:space="0" w:color="000000"/>
            </w:tcBorders>
            <w:shd w:val="clear" w:color="auto" w:fill="auto"/>
          </w:tcPr>
          <w:p w:rsidR="00B02745" w:rsidRDefault="00B02745">
            <w:pPr>
              <w:pStyle w:val="Frequency"/>
            </w:pPr>
            <w:r>
              <w:t>766</w:t>
            </w:r>
          </w:p>
        </w:tc>
        <w:tc>
          <w:tcPr>
            <w:tcW w:w="720" w:type="dxa"/>
            <w:tcBorders>
              <w:top w:val="single" w:sz="2" w:space="0" w:color="000000"/>
              <w:bottom w:val="single" w:sz="2" w:space="0" w:color="000000"/>
            </w:tcBorders>
            <w:shd w:val="clear" w:color="auto" w:fill="auto"/>
          </w:tcPr>
          <w:p w:rsidR="00B02745" w:rsidRDefault="00B02745">
            <w:pPr>
              <w:pStyle w:val="Frequency"/>
            </w:pPr>
            <w:r>
              <w:t>131</w:t>
            </w:r>
          </w:p>
        </w:tc>
        <w:tc>
          <w:tcPr>
            <w:tcW w:w="721" w:type="dxa"/>
            <w:tcBorders>
              <w:top w:val="single" w:sz="2" w:space="0" w:color="000000"/>
              <w:bottom w:val="single" w:sz="2" w:space="0" w:color="000000"/>
            </w:tcBorders>
            <w:shd w:val="clear" w:color="auto" w:fill="auto"/>
          </w:tcPr>
          <w:p w:rsidR="00B02745" w:rsidRDefault="00B02745">
            <w:pPr>
              <w:pStyle w:val="Frequency"/>
            </w:pPr>
            <w:r>
              <w:t>224</w:t>
            </w:r>
          </w:p>
        </w:tc>
        <w:tc>
          <w:tcPr>
            <w:tcW w:w="720" w:type="dxa"/>
            <w:tcBorders>
              <w:top w:val="single" w:sz="2" w:space="0" w:color="000000"/>
              <w:bottom w:val="single" w:sz="2" w:space="0" w:color="000000"/>
            </w:tcBorders>
            <w:shd w:val="clear" w:color="auto" w:fill="auto"/>
          </w:tcPr>
          <w:p w:rsidR="00B02745" w:rsidRDefault="00B02745">
            <w:pPr>
              <w:pStyle w:val="Frequency"/>
            </w:pPr>
            <w:r>
              <w:t>275</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955</w:t>
            </w:r>
          </w:p>
        </w:tc>
        <w:tc>
          <w:tcPr>
            <w:tcW w:w="720" w:type="dxa"/>
            <w:tcBorders>
              <w:top w:val="single" w:sz="2" w:space="0" w:color="000000"/>
              <w:bottom w:val="single" w:sz="2" w:space="0" w:color="000000"/>
            </w:tcBorders>
            <w:shd w:val="clear" w:color="auto" w:fill="auto"/>
          </w:tcPr>
          <w:p w:rsidR="00B02745" w:rsidRDefault="00B02745">
            <w:pPr>
              <w:pStyle w:val="Frequency"/>
            </w:pPr>
            <w:r>
              <w:t>1011</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547</w:t>
            </w:r>
          </w:p>
        </w:tc>
        <w:tc>
          <w:tcPr>
            <w:tcW w:w="720" w:type="dxa"/>
            <w:tcBorders>
              <w:top w:val="single" w:sz="2" w:space="0" w:color="000000"/>
              <w:bottom w:val="single" w:sz="2" w:space="0" w:color="000000"/>
            </w:tcBorders>
            <w:shd w:val="clear" w:color="auto" w:fill="auto"/>
          </w:tcPr>
          <w:p w:rsidR="00B02745" w:rsidRDefault="00B02745">
            <w:pPr>
              <w:pStyle w:val="Frequency"/>
            </w:pPr>
            <w:r>
              <w:t>326</w:t>
            </w:r>
          </w:p>
        </w:tc>
        <w:tc>
          <w:tcPr>
            <w:tcW w:w="721" w:type="dxa"/>
            <w:tcBorders>
              <w:top w:val="single" w:sz="2" w:space="0" w:color="000000"/>
              <w:bottom w:val="single" w:sz="2" w:space="0" w:color="000000"/>
            </w:tcBorders>
            <w:shd w:val="clear" w:color="auto" w:fill="auto"/>
          </w:tcPr>
          <w:p w:rsidR="00B02745" w:rsidRDefault="00B02745">
            <w:pPr>
              <w:pStyle w:val="Frequency"/>
            </w:pPr>
            <w:r>
              <w:t>360</w:t>
            </w:r>
          </w:p>
        </w:tc>
        <w:tc>
          <w:tcPr>
            <w:tcW w:w="720" w:type="dxa"/>
            <w:tcBorders>
              <w:top w:val="single" w:sz="2" w:space="0" w:color="000000"/>
              <w:bottom w:val="single" w:sz="2" w:space="0" w:color="000000"/>
            </w:tcBorders>
            <w:shd w:val="clear" w:color="auto" w:fill="auto"/>
          </w:tcPr>
          <w:p w:rsidR="00B02745" w:rsidRDefault="00B02745">
            <w:pPr>
              <w:pStyle w:val="Frequency"/>
            </w:pPr>
            <w:r>
              <w:t>350</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417</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146</w:t>
            </w:r>
          </w:p>
        </w:tc>
        <w:tc>
          <w:tcPr>
            <w:tcW w:w="721" w:type="dxa"/>
            <w:tcBorders>
              <w:top w:val="single" w:sz="2" w:space="0" w:color="000000"/>
              <w:bottom w:val="single" w:sz="2" w:space="0" w:color="000000"/>
            </w:tcBorders>
            <w:shd w:val="clear" w:color="auto" w:fill="auto"/>
          </w:tcPr>
          <w:p w:rsidR="00B02745" w:rsidRDefault="00B02745">
            <w:pPr>
              <w:pStyle w:val="Frequency"/>
            </w:pPr>
            <w:r>
              <w:t>456</w:t>
            </w:r>
          </w:p>
        </w:tc>
        <w:tc>
          <w:tcPr>
            <w:tcW w:w="720" w:type="dxa"/>
            <w:tcBorders>
              <w:top w:val="single" w:sz="2" w:space="0" w:color="000000"/>
              <w:bottom w:val="single" w:sz="2" w:space="0" w:color="000000"/>
            </w:tcBorders>
            <w:shd w:val="clear" w:color="auto" w:fill="auto"/>
          </w:tcPr>
          <w:p w:rsidR="00B02745" w:rsidRDefault="00B02745">
            <w:pPr>
              <w:pStyle w:val="Frequency"/>
            </w:pPr>
            <w:r>
              <w:t>770</w:t>
            </w:r>
          </w:p>
        </w:tc>
        <w:tc>
          <w:tcPr>
            <w:tcW w:w="720" w:type="dxa"/>
            <w:tcBorders>
              <w:top w:val="single" w:sz="2" w:space="0" w:color="000000"/>
              <w:bottom w:val="single" w:sz="2" w:space="0" w:color="000000"/>
            </w:tcBorders>
            <w:shd w:val="clear" w:color="auto" w:fill="auto"/>
          </w:tcPr>
          <w:p w:rsidR="00B02745" w:rsidRDefault="00B02745">
            <w:pPr>
              <w:pStyle w:val="Frequency"/>
            </w:pPr>
            <w:r>
              <w:t>118</w:t>
            </w:r>
          </w:p>
        </w:tc>
        <w:tc>
          <w:tcPr>
            <w:tcW w:w="721" w:type="dxa"/>
            <w:tcBorders>
              <w:top w:val="single" w:sz="2" w:space="0" w:color="000000"/>
              <w:bottom w:val="single" w:sz="2" w:space="0" w:color="000000"/>
            </w:tcBorders>
            <w:shd w:val="clear" w:color="auto" w:fill="auto"/>
          </w:tcPr>
          <w:p w:rsidR="00B02745" w:rsidRDefault="00B02745">
            <w:pPr>
              <w:pStyle w:val="Frequency"/>
            </w:pPr>
            <w:r>
              <w:t>232</w:t>
            </w:r>
          </w:p>
        </w:tc>
        <w:tc>
          <w:tcPr>
            <w:tcW w:w="720" w:type="dxa"/>
            <w:tcBorders>
              <w:top w:val="single" w:sz="2" w:space="0" w:color="000000"/>
              <w:bottom w:val="single" w:sz="2" w:space="0" w:color="000000"/>
            </w:tcBorders>
            <w:shd w:val="clear" w:color="auto" w:fill="auto"/>
          </w:tcPr>
          <w:p w:rsidR="00B02745" w:rsidRDefault="00B02745">
            <w:pPr>
              <w:pStyle w:val="Frequency"/>
            </w:pPr>
            <w:r>
              <w:t>274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962</w:t>
            </w:r>
          </w:p>
        </w:tc>
        <w:tc>
          <w:tcPr>
            <w:tcW w:w="720" w:type="dxa"/>
            <w:tcBorders>
              <w:top w:val="single" w:sz="2" w:space="0" w:color="000000"/>
              <w:bottom w:val="single" w:sz="2" w:space="0" w:color="000000"/>
            </w:tcBorders>
            <w:shd w:val="clear" w:color="auto" w:fill="auto"/>
          </w:tcPr>
          <w:p w:rsidR="00B02745" w:rsidRDefault="00B02745">
            <w:pPr>
              <w:pStyle w:val="Frequency"/>
            </w:pPr>
            <w:r>
              <w:t>1004</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471</w:t>
            </w:r>
          </w:p>
        </w:tc>
        <w:tc>
          <w:tcPr>
            <w:tcW w:w="720" w:type="dxa"/>
            <w:tcBorders>
              <w:top w:val="single" w:sz="2" w:space="0" w:color="000000"/>
              <w:bottom w:val="single" w:sz="2" w:space="0" w:color="000000"/>
            </w:tcBorders>
            <w:shd w:val="clear" w:color="auto" w:fill="auto"/>
          </w:tcPr>
          <w:p w:rsidR="00B02745" w:rsidRDefault="00B02745">
            <w:pPr>
              <w:pStyle w:val="Frequency"/>
            </w:pPr>
            <w:r>
              <w:t>349</w:t>
            </w:r>
          </w:p>
        </w:tc>
        <w:tc>
          <w:tcPr>
            <w:tcW w:w="721" w:type="dxa"/>
            <w:tcBorders>
              <w:top w:val="single" w:sz="2" w:space="0" w:color="000000"/>
              <w:bottom w:val="single" w:sz="2" w:space="0" w:color="000000"/>
            </w:tcBorders>
            <w:shd w:val="clear" w:color="auto" w:fill="auto"/>
          </w:tcPr>
          <w:p w:rsidR="00B02745" w:rsidRDefault="00B02745">
            <w:pPr>
              <w:pStyle w:val="Frequency"/>
            </w:pPr>
            <w:r>
              <w:t>340</w:t>
            </w:r>
          </w:p>
        </w:tc>
        <w:tc>
          <w:tcPr>
            <w:tcW w:w="720" w:type="dxa"/>
            <w:tcBorders>
              <w:top w:val="single" w:sz="2" w:space="0" w:color="000000"/>
              <w:bottom w:val="single" w:sz="2" w:space="0" w:color="000000"/>
            </w:tcBorders>
            <w:shd w:val="clear" w:color="auto" w:fill="auto"/>
          </w:tcPr>
          <w:p w:rsidR="00B02745" w:rsidRDefault="00B02745">
            <w:pPr>
              <w:pStyle w:val="Frequency"/>
            </w:pPr>
            <w:r>
              <w:t>385</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455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86%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91%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Plus"/>
            </w:pPr>
            <w:r>
              <w:t>92%</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76%</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76%</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69%</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71%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Plus"/>
            </w:pPr>
            <w:r>
              <w:t>82%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5%</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4Minus"/>
            </w:pPr>
            <w:r>
              <w:t>3%</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25%</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5%</w:t>
            </w:r>
          </w:p>
          <w:p w:rsidR="00B02745" w:rsidRDefault="00B02745">
            <w:pPr>
              <w:pStyle w:val="DiffSymbol"/>
            </w:pPr>
            <w:r>
              <w:t>++</w:t>
            </w: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Plus"/>
            </w:pPr>
            <w:r>
              <w:t>3%</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1"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720"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1"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tcBorders>
            <w:shd w:val="clear" w:color="auto" w:fill="auto"/>
          </w:tcPr>
          <w:p w:rsidR="00B02745" w:rsidRDefault="00B02745">
            <w:pPr>
              <w:pStyle w:val="Stats"/>
              <w:snapToGrid w:val="0"/>
            </w:pP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720" w:type="dxa"/>
            <w:tcBorders>
              <w:top w:val="single" w:sz="2" w:space="0" w:color="000000"/>
              <w:left w:val="single" w:sz="2" w:space="0" w:color="000000"/>
              <w:bottom w:val="single" w:sz="2" w:space="0" w:color="000000"/>
            </w:tcBorders>
            <w:shd w:val="clear" w:color="auto" w:fill="auto"/>
          </w:tcPr>
          <w:p w:rsidR="00B02745" w:rsidRDefault="00B02745">
            <w:pPr>
              <w:pStyle w:val="Stats"/>
            </w:pPr>
            <w:r>
              <w:t>8.11</w:t>
            </w:r>
          </w:p>
        </w:tc>
        <w:tc>
          <w:tcPr>
            <w:tcW w:w="721" w:type="dxa"/>
            <w:tcBorders>
              <w:top w:val="single" w:sz="2" w:space="0" w:color="000000"/>
              <w:bottom w:val="single" w:sz="2" w:space="0" w:color="000000"/>
            </w:tcBorders>
            <w:shd w:val="clear" w:color="auto" w:fill="auto"/>
          </w:tcPr>
          <w:p w:rsidR="00B02745" w:rsidRDefault="00B02745">
            <w:pPr>
              <w:pStyle w:val="Stats"/>
            </w:pPr>
            <w:r>
              <w:t>4.59</w:t>
            </w:r>
          </w:p>
        </w:tc>
        <w:tc>
          <w:tcPr>
            <w:tcW w:w="720" w:type="dxa"/>
            <w:tcBorders>
              <w:top w:val="single" w:sz="2" w:space="0" w:color="000000"/>
              <w:bottom w:val="single" w:sz="2" w:space="0" w:color="000000"/>
            </w:tcBorders>
            <w:shd w:val="clear" w:color="auto" w:fill="auto"/>
          </w:tcPr>
          <w:p w:rsidR="00B02745" w:rsidRDefault="00B02745">
            <w:pPr>
              <w:pStyle w:val="Stats"/>
            </w:pPr>
            <w:r>
              <w:t>3.53</w:t>
            </w:r>
          </w:p>
        </w:tc>
        <w:tc>
          <w:tcPr>
            <w:tcW w:w="720" w:type="dxa"/>
            <w:tcBorders>
              <w:top w:val="single" w:sz="2" w:space="0" w:color="000000"/>
              <w:bottom w:val="single" w:sz="2" w:space="0" w:color="000000"/>
            </w:tcBorders>
            <w:shd w:val="clear" w:color="auto" w:fill="auto"/>
          </w:tcPr>
          <w:p w:rsidR="00B02745" w:rsidRDefault="00B02745">
            <w:pPr>
              <w:pStyle w:val="Stats"/>
            </w:pPr>
            <w:r>
              <w:t>9.02</w:t>
            </w:r>
          </w:p>
        </w:tc>
        <w:tc>
          <w:tcPr>
            <w:tcW w:w="721" w:type="dxa"/>
            <w:tcBorders>
              <w:top w:val="single" w:sz="2" w:space="0" w:color="000000"/>
              <w:bottom w:val="single" w:sz="2" w:space="0" w:color="000000"/>
            </w:tcBorders>
            <w:shd w:val="clear" w:color="auto" w:fill="auto"/>
          </w:tcPr>
          <w:p w:rsidR="00B02745" w:rsidRDefault="00B02745">
            <w:pPr>
              <w:pStyle w:val="Stats"/>
            </w:pPr>
            <w:r>
              <w:t>6.43</w:t>
            </w:r>
          </w:p>
        </w:tc>
        <w:tc>
          <w:tcPr>
            <w:tcW w:w="720" w:type="dxa"/>
            <w:tcBorders>
              <w:top w:val="single" w:sz="2" w:space="0" w:color="000000"/>
              <w:bottom w:val="single" w:sz="2" w:space="0" w:color="000000"/>
            </w:tcBorders>
            <w:shd w:val="clear" w:color="auto" w:fill="auto"/>
          </w:tcPr>
          <w:p w:rsidR="00B02745" w:rsidRDefault="00B02745">
            <w:pPr>
              <w:pStyle w:val="Stats"/>
            </w:pPr>
            <w:r>
              <w:t>5.92</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3.16</w:t>
            </w:r>
          </w:p>
        </w:tc>
        <w:tc>
          <w:tcPr>
            <w:tcW w:w="720" w:type="dxa"/>
            <w:tcBorders>
              <w:top w:val="single" w:sz="2" w:space="0" w:color="000000"/>
              <w:bottom w:val="single" w:sz="2" w:space="0" w:color="000000"/>
            </w:tcBorders>
            <w:shd w:val="clear" w:color="auto" w:fill="auto"/>
          </w:tcPr>
          <w:p w:rsidR="00B02745" w:rsidRDefault="00B02745">
            <w:pPr>
              <w:pStyle w:val="Stats"/>
            </w:pPr>
            <w:r>
              <w:t>3.09</w:t>
            </w:r>
          </w:p>
        </w:tc>
        <w:tc>
          <w:tcPr>
            <w:tcW w:w="721" w:type="dxa"/>
            <w:tcBorders>
              <w:top w:val="single" w:sz="2" w:space="0" w:color="000000"/>
              <w:left w:val="single" w:sz="2" w:space="0" w:color="000000"/>
              <w:bottom w:val="single" w:sz="2" w:space="0" w:color="000000"/>
            </w:tcBorders>
            <w:shd w:val="clear" w:color="auto" w:fill="auto"/>
          </w:tcPr>
          <w:p w:rsidR="00B02745" w:rsidRDefault="00B02745">
            <w:pPr>
              <w:pStyle w:val="Stats"/>
            </w:pPr>
            <w:r>
              <w:t>4.52</w:t>
            </w:r>
          </w:p>
        </w:tc>
        <w:tc>
          <w:tcPr>
            <w:tcW w:w="720" w:type="dxa"/>
            <w:tcBorders>
              <w:top w:val="single" w:sz="2" w:space="0" w:color="000000"/>
              <w:bottom w:val="single" w:sz="2" w:space="0" w:color="000000"/>
            </w:tcBorders>
            <w:shd w:val="clear" w:color="auto" w:fill="auto"/>
          </w:tcPr>
          <w:p w:rsidR="00B02745" w:rsidRDefault="00B02745">
            <w:pPr>
              <w:pStyle w:val="Stats"/>
            </w:pPr>
            <w:r>
              <w:t>5.25</w:t>
            </w:r>
          </w:p>
        </w:tc>
        <w:tc>
          <w:tcPr>
            <w:tcW w:w="721" w:type="dxa"/>
            <w:tcBorders>
              <w:top w:val="single" w:sz="2" w:space="0" w:color="000000"/>
              <w:bottom w:val="single" w:sz="2" w:space="0" w:color="000000"/>
            </w:tcBorders>
            <w:shd w:val="clear" w:color="auto" w:fill="auto"/>
          </w:tcPr>
          <w:p w:rsidR="00B02745" w:rsidRDefault="00B02745">
            <w:pPr>
              <w:pStyle w:val="Stats"/>
            </w:pPr>
            <w:r>
              <w:t>5.31</w:t>
            </w:r>
          </w:p>
        </w:tc>
        <w:tc>
          <w:tcPr>
            <w:tcW w:w="720" w:type="dxa"/>
            <w:tcBorders>
              <w:top w:val="single" w:sz="2" w:space="0" w:color="000000"/>
              <w:bottom w:val="single" w:sz="2" w:space="0" w:color="000000"/>
            </w:tcBorders>
            <w:shd w:val="clear" w:color="auto" w:fill="auto"/>
          </w:tcPr>
          <w:p w:rsidR="00B02745" w:rsidRDefault="00B02745">
            <w:pPr>
              <w:pStyle w:val="Stats"/>
            </w:pPr>
            <w:r>
              <w:t>4.99</w:t>
            </w:r>
          </w:p>
        </w:tc>
        <w:tc>
          <w:tcPr>
            <w:tcW w:w="720" w:type="dxa"/>
            <w:tcBorders>
              <w:top w:val="single" w:sz="2" w:space="0" w:color="000000"/>
              <w:bottom w:val="single" w:sz="2" w:space="0" w:color="000000"/>
              <w:right w:val="single" w:sz="2" w:space="0" w:color="000000"/>
            </w:tcBorders>
            <w:shd w:val="clear" w:color="auto" w:fill="auto"/>
          </w:tcPr>
          <w:p w:rsidR="00B02745" w:rsidRDefault="00B02745">
            <w:pPr>
              <w:pStyle w:val="Stats"/>
            </w:pPr>
            <w:r>
              <w:t>4.59</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576"/>
        <w:gridCol w:w="576"/>
        <w:gridCol w:w="576"/>
        <w:gridCol w:w="576"/>
        <w:gridCol w:w="576"/>
        <w:gridCol w:w="576"/>
        <w:gridCol w:w="576"/>
        <w:gridCol w:w="576"/>
        <w:gridCol w:w="576"/>
        <w:gridCol w:w="576"/>
        <w:gridCol w:w="576"/>
        <w:gridCol w:w="576"/>
        <w:gridCol w:w="576"/>
        <w:gridCol w:w="576"/>
        <w:gridCol w:w="578"/>
      </w:tblGrid>
      <w:tr w:rsidR="00B02745">
        <w:trPr>
          <w:cantSplit/>
        </w:trPr>
        <w:tc>
          <w:tcPr>
            <w:tcW w:w="11186" w:type="dxa"/>
            <w:gridSpan w:val="16"/>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Born in Canada</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First language</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Children under 18</w:t>
            </w:r>
          </w:p>
        </w:tc>
        <w:tc>
          <w:tcPr>
            <w:tcW w:w="1152"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Employed</w:t>
            </w:r>
          </w:p>
        </w:tc>
        <w:tc>
          <w:tcPr>
            <w:tcW w:w="1728"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Education</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Household income</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English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French</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HS</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Coll</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Univ</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&lt;$60K</w:t>
            </w:r>
          </w:p>
        </w:tc>
        <w:tc>
          <w:tcPr>
            <w:tcW w:w="576"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$60K-$100K</w:t>
            </w:r>
          </w:p>
        </w:tc>
        <w:tc>
          <w:tcPr>
            <w:tcW w:w="5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$100K+</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576" w:type="dxa"/>
            <w:tcBorders>
              <w:top w:val="single" w:sz="2" w:space="0" w:color="000000"/>
              <w:bottom w:val="single" w:sz="2" w:space="0" w:color="000000"/>
            </w:tcBorders>
            <w:shd w:val="clear" w:color="auto" w:fill="auto"/>
          </w:tcPr>
          <w:p w:rsidR="00B02745" w:rsidRDefault="00B02745">
            <w:pPr>
              <w:pStyle w:val="NormalText"/>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1447</w:t>
            </w:r>
          </w:p>
        </w:tc>
        <w:tc>
          <w:tcPr>
            <w:tcW w:w="576" w:type="dxa"/>
            <w:tcBorders>
              <w:top w:val="single" w:sz="2" w:space="0" w:color="000000"/>
              <w:bottom w:val="single" w:sz="2" w:space="0" w:color="000000"/>
            </w:tcBorders>
            <w:shd w:val="clear" w:color="auto" w:fill="auto"/>
          </w:tcPr>
          <w:p w:rsidR="00B02745" w:rsidRDefault="00B02745">
            <w:pPr>
              <w:pStyle w:val="Frequency"/>
            </w:pPr>
            <w:r>
              <w:t>446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553</w:t>
            </w:r>
          </w:p>
        </w:tc>
        <w:tc>
          <w:tcPr>
            <w:tcW w:w="576" w:type="dxa"/>
            <w:tcBorders>
              <w:top w:val="single" w:sz="2" w:space="0" w:color="000000"/>
              <w:bottom w:val="single" w:sz="2" w:space="0" w:color="000000"/>
            </w:tcBorders>
            <w:shd w:val="clear" w:color="auto" w:fill="auto"/>
          </w:tcPr>
          <w:p w:rsidR="00B02745" w:rsidRDefault="00B02745">
            <w:pPr>
              <w:pStyle w:val="Frequency"/>
            </w:pPr>
            <w:r>
              <w:t>1434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1160</w:t>
            </w:r>
          </w:p>
        </w:tc>
        <w:tc>
          <w:tcPr>
            <w:tcW w:w="576" w:type="dxa"/>
            <w:tcBorders>
              <w:top w:val="single" w:sz="2" w:space="0" w:color="000000"/>
              <w:bottom w:val="single" w:sz="2" w:space="0" w:color="000000"/>
            </w:tcBorders>
            <w:shd w:val="clear" w:color="auto" w:fill="auto"/>
          </w:tcPr>
          <w:p w:rsidR="00B02745" w:rsidRDefault="00B02745">
            <w:pPr>
              <w:pStyle w:val="Frequency"/>
            </w:pPr>
            <w:r>
              <w:t>816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382</w:t>
            </w:r>
          </w:p>
        </w:tc>
        <w:tc>
          <w:tcPr>
            <w:tcW w:w="576" w:type="dxa"/>
            <w:tcBorders>
              <w:top w:val="single" w:sz="2" w:space="0" w:color="000000"/>
              <w:bottom w:val="single" w:sz="2" w:space="0" w:color="000000"/>
            </w:tcBorders>
            <w:shd w:val="clear" w:color="auto" w:fill="auto"/>
          </w:tcPr>
          <w:p w:rsidR="00B02745" w:rsidRDefault="00B02745">
            <w:pPr>
              <w:pStyle w:val="Frequency"/>
            </w:pPr>
            <w:r>
              <w:t>712</w:t>
            </w:r>
          </w:p>
        </w:tc>
        <w:tc>
          <w:tcPr>
            <w:tcW w:w="576" w:type="dxa"/>
            <w:tcBorders>
              <w:top w:val="single" w:sz="2" w:space="0" w:color="000000"/>
              <w:bottom w:val="single" w:sz="2" w:space="0" w:color="000000"/>
            </w:tcBorders>
            <w:shd w:val="clear" w:color="auto" w:fill="auto"/>
          </w:tcPr>
          <w:p w:rsidR="00B02745" w:rsidRDefault="00B02745">
            <w:pPr>
              <w:pStyle w:val="Frequency"/>
            </w:pPr>
            <w:r>
              <w:t>883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644</w:t>
            </w:r>
          </w:p>
        </w:tc>
        <w:tc>
          <w:tcPr>
            <w:tcW w:w="576" w:type="dxa"/>
            <w:tcBorders>
              <w:top w:val="single" w:sz="2" w:space="0" w:color="000000"/>
              <w:bottom w:val="single" w:sz="2" w:space="0" w:color="000000"/>
            </w:tcBorders>
            <w:shd w:val="clear" w:color="auto" w:fill="auto"/>
          </w:tcPr>
          <w:p w:rsidR="00B02745" w:rsidRDefault="00B02745">
            <w:pPr>
              <w:pStyle w:val="Frequency"/>
            </w:pPr>
            <w:r>
              <w:t>508</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592</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1731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243</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1456</w:t>
            </w:r>
          </w:p>
        </w:tc>
        <w:tc>
          <w:tcPr>
            <w:tcW w:w="576" w:type="dxa"/>
            <w:tcBorders>
              <w:top w:val="single" w:sz="2" w:space="0" w:color="000000"/>
              <w:bottom w:val="single" w:sz="2" w:space="0" w:color="000000"/>
            </w:tcBorders>
            <w:shd w:val="clear" w:color="auto" w:fill="auto"/>
          </w:tcPr>
          <w:p w:rsidR="00B02745" w:rsidRDefault="00B02745">
            <w:pPr>
              <w:pStyle w:val="Frequency"/>
            </w:pPr>
            <w:r>
              <w:t>437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536</w:t>
            </w:r>
          </w:p>
        </w:tc>
        <w:tc>
          <w:tcPr>
            <w:tcW w:w="576" w:type="dxa"/>
            <w:tcBorders>
              <w:top w:val="single" w:sz="2" w:space="0" w:color="000000"/>
              <w:bottom w:val="single" w:sz="2" w:space="0" w:color="000000"/>
            </w:tcBorders>
            <w:shd w:val="clear" w:color="auto" w:fill="auto"/>
          </w:tcPr>
          <w:p w:rsidR="00B02745" w:rsidRDefault="00B02745">
            <w:pPr>
              <w:pStyle w:val="Frequency"/>
            </w:pPr>
            <w:r>
              <w:t>1451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1130</w:t>
            </w:r>
          </w:p>
        </w:tc>
        <w:tc>
          <w:tcPr>
            <w:tcW w:w="576" w:type="dxa"/>
            <w:tcBorders>
              <w:top w:val="single" w:sz="2" w:space="0" w:color="000000"/>
              <w:bottom w:val="single" w:sz="2" w:space="0" w:color="000000"/>
            </w:tcBorders>
            <w:shd w:val="clear" w:color="auto" w:fill="auto"/>
          </w:tcPr>
          <w:p w:rsidR="00B02745" w:rsidRDefault="00B02745">
            <w:pPr>
              <w:pStyle w:val="Frequency"/>
            </w:pPr>
            <w:r>
              <w:t>846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386</w:t>
            </w:r>
          </w:p>
        </w:tc>
        <w:tc>
          <w:tcPr>
            <w:tcW w:w="576" w:type="dxa"/>
            <w:tcBorders>
              <w:top w:val="single" w:sz="2" w:space="0" w:color="000000"/>
              <w:bottom w:val="single" w:sz="2" w:space="0" w:color="000000"/>
            </w:tcBorders>
            <w:shd w:val="clear" w:color="auto" w:fill="auto"/>
          </w:tcPr>
          <w:p w:rsidR="00B02745" w:rsidRDefault="00B02745">
            <w:pPr>
              <w:pStyle w:val="Frequency"/>
            </w:pPr>
            <w:r>
              <w:t>716</w:t>
            </w:r>
          </w:p>
        </w:tc>
        <w:tc>
          <w:tcPr>
            <w:tcW w:w="576" w:type="dxa"/>
            <w:tcBorders>
              <w:top w:val="single" w:sz="2" w:space="0" w:color="000000"/>
              <w:bottom w:val="single" w:sz="2" w:space="0" w:color="000000"/>
            </w:tcBorders>
            <w:shd w:val="clear" w:color="auto" w:fill="auto"/>
          </w:tcPr>
          <w:p w:rsidR="00B02745" w:rsidRDefault="00B02745">
            <w:pPr>
              <w:pStyle w:val="Frequency"/>
            </w:pPr>
            <w:r>
              <w:t>874</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637</w:t>
            </w:r>
          </w:p>
        </w:tc>
        <w:tc>
          <w:tcPr>
            <w:tcW w:w="576" w:type="dxa"/>
            <w:tcBorders>
              <w:top w:val="single" w:sz="2" w:space="0" w:color="000000"/>
              <w:bottom w:val="single" w:sz="2" w:space="0" w:color="000000"/>
            </w:tcBorders>
            <w:shd w:val="clear" w:color="auto" w:fill="auto"/>
          </w:tcPr>
          <w:p w:rsidR="00B02745" w:rsidRDefault="00B02745">
            <w:pPr>
              <w:pStyle w:val="Frequency"/>
            </w:pPr>
            <w:r>
              <w:t>506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596</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75%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8%</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75%</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71%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74%</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70%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80%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69%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3Plus"/>
            </w:pPr>
            <w:r>
              <w:t>76%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7%</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Plus"/>
            </w:pPr>
            <w:r>
              <w:t>100%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17%</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23%</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26%</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24%</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2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9%</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3%</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5%</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2%</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Sig1Minus"/>
            </w:pPr>
            <w:r>
              <w:t>1%</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6%</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2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1%</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Sig1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3Plus"/>
            </w:pPr>
            <w:r>
              <w:t>1%</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2%</w:t>
            </w:r>
          </w:p>
          <w:p w:rsidR="00B02745" w:rsidRDefault="00B02745">
            <w:pPr>
              <w:pStyle w:val="DiffSymbol"/>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0%</w:t>
            </w:r>
          </w:p>
          <w:p w:rsidR="00B02745" w:rsidRDefault="00B02745">
            <w:pPr>
              <w:pStyle w:val="DiffSymbol"/>
            </w:pPr>
            <w:r>
              <w:t>----</w:t>
            </w: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6"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576" w:type="dxa"/>
            <w:tcBorders>
              <w:top w:val="single" w:sz="2" w:space="0" w:color="000000"/>
              <w:bottom w:val="single" w:sz="2" w:space="0" w:color="000000"/>
            </w:tcBorders>
            <w:shd w:val="clear" w:color="auto" w:fill="auto"/>
          </w:tcPr>
          <w:p w:rsidR="00B02745" w:rsidRDefault="00B02745">
            <w:pPr>
              <w:pStyle w:val="Stats"/>
              <w:snapToGrid w:val="0"/>
            </w:pP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2.36</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6.29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bottom w:val="single" w:sz="2" w:space="0" w:color="000000"/>
            </w:tcBorders>
            <w:shd w:val="clear" w:color="auto" w:fill="auto"/>
          </w:tcPr>
          <w:p w:rsidR="00B02745" w:rsidRDefault="00B02745">
            <w:pPr>
              <w:pStyle w:val="Stats"/>
            </w:pPr>
            <w:r>
              <w:t>4.69</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4.23</w:t>
            </w:r>
          </w:p>
        </w:tc>
        <w:tc>
          <w:tcPr>
            <w:tcW w:w="576" w:type="dxa"/>
            <w:tcBorders>
              <w:top w:val="single" w:sz="2" w:space="0" w:color="000000"/>
              <w:bottom w:val="single" w:sz="2" w:space="0" w:color="000000"/>
            </w:tcBorders>
            <w:shd w:val="clear" w:color="auto" w:fill="auto"/>
          </w:tcPr>
          <w:p w:rsidR="00B02745" w:rsidRDefault="00B02745">
            <w:pPr>
              <w:pStyle w:val="Stats"/>
            </w:pPr>
            <w:r>
              <w:t>2.57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2.92</w:t>
            </w:r>
          </w:p>
        </w:tc>
        <w:tc>
          <w:tcPr>
            <w:tcW w:w="576" w:type="dxa"/>
            <w:tcBorders>
              <w:top w:val="single" w:sz="2" w:space="0" w:color="000000"/>
              <w:bottom w:val="single" w:sz="2" w:space="0" w:color="000000"/>
            </w:tcBorders>
            <w:shd w:val="clear" w:color="auto" w:fill="auto"/>
          </w:tcPr>
          <w:p w:rsidR="00B02745" w:rsidRDefault="00B02745">
            <w:pPr>
              <w:pStyle w:val="Stats"/>
            </w:pPr>
            <w:r>
              <w:t>3.37</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4.99</w:t>
            </w:r>
          </w:p>
        </w:tc>
        <w:tc>
          <w:tcPr>
            <w:tcW w:w="576" w:type="dxa"/>
            <w:tcBorders>
              <w:top w:val="single" w:sz="2" w:space="0" w:color="000000"/>
              <w:bottom w:val="single" w:sz="2" w:space="0" w:color="000000"/>
            </w:tcBorders>
            <w:shd w:val="clear" w:color="auto" w:fill="auto"/>
          </w:tcPr>
          <w:p w:rsidR="00B02745" w:rsidRDefault="00B02745">
            <w:pPr>
              <w:pStyle w:val="Stats"/>
            </w:pPr>
            <w:r>
              <w:t>3.66</w:t>
            </w:r>
          </w:p>
        </w:tc>
        <w:tc>
          <w:tcPr>
            <w:tcW w:w="576" w:type="dxa"/>
            <w:tcBorders>
              <w:top w:val="single" w:sz="2" w:space="0" w:color="000000"/>
              <w:bottom w:val="single" w:sz="2" w:space="0" w:color="000000"/>
            </w:tcBorders>
            <w:shd w:val="clear" w:color="auto" w:fill="auto"/>
          </w:tcPr>
          <w:p w:rsidR="00B02745" w:rsidRDefault="00B02745">
            <w:pPr>
              <w:pStyle w:val="Stats"/>
            </w:pPr>
            <w:r>
              <w:t>3.31</w:t>
            </w:r>
          </w:p>
        </w:tc>
        <w:tc>
          <w:tcPr>
            <w:tcW w:w="576" w:type="dxa"/>
            <w:tcBorders>
              <w:top w:val="single" w:sz="2" w:space="0" w:color="000000"/>
              <w:left w:val="single" w:sz="2" w:space="0" w:color="000000"/>
              <w:bottom w:val="single" w:sz="2" w:space="0" w:color="000000"/>
            </w:tcBorders>
            <w:shd w:val="clear" w:color="auto" w:fill="auto"/>
          </w:tcPr>
          <w:p w:rsidR="00B02745" w:rsidRDefault="00B02745">
            <w:pPr>
              <w:pStyle w:val="Stats"/>
            </w:pPr>
            <w:r>
              <w:t>3.88</w:t>
            </w:r>
          </w:p>
        </w:tc>
        <w:tc>
          <w:tcPr>
            <w:tcW w:w="576" w:type="dxa"/>
            <w:tcBorders>
              <w:top w:val="single" w:sz="2" w:space="0" w:color="000000"/>
              <w:bottom w:val="single" w:sz="2" w:space="0" w:color="000000"/>
            </w:tcBorders>
            <w:shd w:val="clear" w:color="auto" w:fill="auto"/>
          </w:tcPr>
          <w:p w:rsidR="00B02745" w:rsidRDefault="00B02745">
            <w:pPr>
              <w:pStyle w:val="Stats"/>
            </w:pPr>
            <w:r>
              <w:t>4.36</w:t>
            </w:r>
          </w:p>
        </w:tc>
        <w:tc>
          <w:tcPr>
            <w:tcW w:w="578" w:type="dxa"/>
            <w:tcBorders>
              <w:top w:val="single" w:sz="2" w:space="0" w:color="000000"/>
              <w:bottom w:val="single" w:sz="2" w:space="0" w:color="000000"/>
              <w:right w:val="single" w:sz="2" w:space="0" w:color="000000"/>
            </w:tcBorders>
            <w:shd w:val="clear" w:color="auto" w:fill="auto"/>
          </w:tcPr>
          <w:p w:rsidR="00B02745" w:rsidRDefault="00B02745">
            <w:pPr>
              <w:pStyle w:val="Stats"/>
            </w:pPr>
            <w:r>
              <w:t>4.01</w:t>
            </w:r>
          </w:p>
        </w:tc>
      </w:tr>
    </w:tbl>
    <w:p w:rsidR="00B02745" w:rsidRDefault="00B02745">
      <w:pPr>
        <w:pStyle w:val="EndOfTable"/>
      </w:pPr>
    </w:p>
    <w:p w:rsidR="00B02745" w:rsidRDefault="00B02745">
      <w:pPr>
        <w:pStyle w:val="NormalText"/>
      </w:pPr>
    </w:p>
    <w:p w:rsidR="00B02745" w:rsidRDefault="00B02745">
      <w:pPr>
        <w:pStyle w:val="NormalText"/>
      </w:pPr>
    </w:p>
    <w:p w:rsidR="00B02745" w:rsidRDefault="00B02745">
      <w:pPr>
        <w:pStyle w:val="NormalText"/>
        <w:pageBreakBefore/>
      </w:pPr>
    </w:p>
    <w:tbl>
      <w:tblPr>
        <w:tblW w:w="0" w:type="auto"/>
        <w:tblInd w:w="3" w:type="dxa"/>
        <w:tblLayout w:type="fixed"/>
        <w:tblCellMar>
          <w:left w:w="0" w:type="dxa"/>
          <w:right w:w="0" w:type="dxa"/>
        </w:tblCellMar>
        <w:tblLook w:val="0000" w:firstRow="0" w:lastRow="0" w:firstColumn="0" w:lastColumn="0" w:noHBand="0" w:noVBand="0"/>
      </w:tblPr>
      <w:tblGrid>
        <w:gridCol w:w="2544"/>
        <w:gridCol w:w="848"/>
        <w:gridCol w:w="848"/>
        <w:gridCol w:w="849"/>
        <w:gridCol w:w="848"/>
        <w:gridCol w:w="849"/>
        <w:gridCol w:w="848"/>
        <w:gridCol w:w="848"/>
        <w:gridCol w:w="849"/>
        <w:gridCol w:w="848"/>
        <w:gridCol w:w="849"/>
        <w:gridCol w:w="848"/>
        <w:gridCol w:w="850"/>
      </w:tblGrid>
      <w:tr w:rsidR="00B02745">
        <w:trPr>
          <w:cantSplit/>
        </w:trPr>
        <w:tc>
          <w:tcPr>
            <w:tcW w:w="12724" w:type="dxa"/>
            <w:gridSpan w:val="13"/>
            <w:tcBorders>
              <w:top w:val="single" w:sz="2" w:space="0" w:color="000000"/>
              <w:left w:val="single" w:sz="2" w:space="0" w:color="000000"/>
              <w:bottom w:val="single" w:sz="2" w:space="0" w:color="000000"/>
              <w:right w:val="single" w:sz="2" w:space="0" w:color="000000"/>
            </w:tcBorders>
            <w:shd w:val="clear" w:color="auto" w:fill="auto"/>
          </w:tcPr>
          <w:p w:rsidR="00B02745" w:rsidRDefault="00B02745">
            <w:pPr>
              <w:pStyle w:val="LongLabelRow"/>
            </w:pPr>
            <w:r>
              <w:t>What is the language you first learned at home as a child and still understand?</w:t>
            </w:r>
          </w:p>
        </w:tc>
      </w:tr>
      <w:tr w:rsidR="00B02745">
        <w:trPr>
          <w:cantSplit/>
        </w:trPr>
        <w:tc>
          <w:tcPr>
            <w:tcW w:w="2544" w:type="dxa"/>
            <w:tcBorders>
              <w:top w:val="single" w:sz="2" w:space="0" w:color="000000"/>
              <w:left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Total</w:t>
            </w:r>
          </w:p>
        </w:tc>
        <w:tc>
          <w:tcPr>
            <w:tcW w:w="1697" w:type="dxa"/>
            <w:gridSpan w:val="2"/>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Aware of </w:t>
            </w:r>
            <w:r w:rsidR="00557D69">
              <w:t>Veteran</w:t>
            </w:r>
            <w:r>
              <w:t>'s ads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ads to promote Canada's </w:t>
            </w:r>
            <w:r w:rsidR="00557D69">
              <w:t>Veteran</w:t>
            </w:r>
            <w:r>
              <w:t>s</w:t>
            </w:r>
          </w:p>
        </w:tc>
        <w:tc>
          <w:tcPr>
            <w:tcW w:w="2544" w:type="dxa"/>
            <w:gridSpan w:val="3"/>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 xml:space="preserve">Importance of activities to remember/honour Canada's </w:t>
            </w:r>
            <w:r w:rsidR="00557D69">
              <w:t>Veteran</w:t>
            </w:r>
            <w:r>
              <w:t>s</w:t>
            </w:r>
          </w:p>
        </w:tc>
        <w:tc>
          <w:tcPr>
            <w:tcW w:w="254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 xml:space="preserve">Importance of programs/benefits to support </w:t>
            </w:r>
            <w:r w:rsidR="00557D69">
              <w:t>Veteran</w:t>
            </w:r>
            <w:r>
              <w:t>s/families</w:t>
            </w:r>
          </w:p>
        </w:tc>
      </w:tr>
      <w:tr w:rsidR="00B02745">
        <w:trPr>
          <w:cantSplit/>
        </w:trPr>
        <w:tc>
          <w:tcPr>
            <w:tcW w:w="2544" w:type="dxa"/>
            <w:tcBorders>
              <w:left w:val="single" w:sz="2" w:space="0" w:color="000000"/>
              <w:bottom w:val="single" w:sz="2" w:space="0" w:color="000000"/>
            </w:tcBorders>
            <w:shd w:val="clear" w:color="auto" w:fill="auto"/>
            <w:vAlign w:val="bottom"/>
          </w:tcPr>
          <w:p w:rsidR="00B02745" w:rsidRDefault="00B02745">
            <w:pPr>
              <w:pStyle w:val="NormalText"/>
              <w:jc w:val="right"/>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NormalText"/>
              <w:jc w:val="center"/>
            </w:pPr>
            <w:r>
              <w:rPr>
                <w:rFonts w:eastAsia="FrnkGothITC Bk BT"/>
              </w:rPr>
              <w:t xml:space="preserve"> </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Yes</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Quite imprtnt.</w:t>
            </w:r>
          </w:p>
        </w:tc>
        <w:tc>
          <w:tcPr>
            <w:tcW w:w="849"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Not imprtnt.</w:t>
            </w:r>
          </w:p>
        </w:tc>
        <w:tc>
          <w:tcPr>
            <w:tcW w:w="848" w:type="dxa"/>
            <w:tcBorders>
              <w:top w:val="single" w:sz="2" w:space="0" w:color="000000"/>
              <w:left w:val="single" w:sz="2" w:space="0" w:color="000000"/>
              <w:bottom w:val="single" w:sz="2" w:space="0" w:color="000000"/>
            </w:tcBorders>
            <w:shd w:val="clear" w:color="auto" w:fill="auto"/>
            <w:vAlign w:val="bottom"/>
          </w:tcPr>
          <w:p w:rsidR="00B02745" w:rsidRDefault="00B02745">
            <w:pPr>
              <w:pStyle w:val="BannerText"/>
              <w:jc w:val="center"/>
            </w:pPr>
            <w:r>
              <w:t>Mod. imprtnt.</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B02745" w:rsidRDefault="00B02745">
            <w:pPr>
              <w:pStyle w:val="BannerText"/>
              <w:jc w:val="center"/>
            </w:pPr>
            <w:r>
              <w:t>Quite imprtnt.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AliasRow"/>
            </w:pPr>
            <w:r>
              <w:t>D7</w:t>
            </w:r>
          </w:p>
          <w:p w:rsidR="00B02745" w:rsidRDefault="00B02745">
            <w:pPr>
              <w:pStyle w:val="ShortLabelRow"/>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tcBorders>
            <w:shd w:val="clear" w:color="auto" w:fill="auto"/>
          </w:tcPr>
          <w:p w:rsidR="00B02745" w:rsidRDefault="00B02745">
            <w:pPr>
              <w:pStyle w:val="NormalText"/>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NormalText"/>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Weighted 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282</w:t>
            </w:r>
          </w:p>
        </w:tc>
        <w:tc>
          <w:tcPr>
            <w:tcW w:w="849" w:type="dxa"/>
            <w:tcBorders>
              <w:top w:val="single" w:sz="2" w:space="0" w:color="000000"/>
              <w:bottom w:val="single" w:sz="2" w:space="0" w:color="000000"/>
            </w:tcBorders>
            <w:shd w:val="clear" w:color="auto" w:fill="auto"/>
          </w:tcPr>
          <w:p w:rsidR="00B02745" w:rsidRDefault="00B02745">
            <w:pPr>
              <w:pStyle w:val="Frequency"/>
            </w:pPr>
            <w:r>
              <w:t>1122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452</w:t>
            </w:r>
          </w:p>
        </w:tc>
        <w:tc>
          <w:tcPr>
            <w:tcW w:w="849" w:type="dxa"/>
            <w:tcBorders>
              <w:top w:val="single" w:sz="2" w:space="0" w:color="000000"/>
              <w:bottom w:val="single" w:sz="2" w:space="0" w:color="000000"/>
            </w:tcBorders>
            <w:shd w:val="clear" w:color="auto" w:fill="auto"/>
          </w:tcPr>
          <w:p w:rsidR="00B02745" w:rsidRDefault="00B02745">
            <w:pPr>
              <w:pStyle w:val="Frequency"/>
            </w:pPr>
            <w:r>
              <w:t>519</w:t>
            </w:r>
          </w:p>
        </w:tc>
        <w:tc>
          <w:tcPr>
            <w:tcW w:w="848" w:type="dxa"/>
            <w:tcBorders>
              <w:top w:val="single" w:sz="2" w:space="0" w:color="000000"/>
              <w:bottom w:val="single" w:sz="2" w:space="0" w:color="000000"/>
            </w:tcBorders>
            <w:shd w:val="clear" w:color="auto" w:fill="auto"/>
          </w:tcPr>
          <w:p w:rsidR="00B02745" w:rsidRDefault="00B02745">
            <w:pPr>
              <w:pStyle w:val="Frequency"/>
            </w:pPr>
            <w:r>
              <w:t>1014</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204</w:t>
            </w:r>
          </w:p>
        </w:tc>
        <w:tc>
          <w:tcPr>
            <w:tcW w:w="849" w:type="dxa"/>
            <w:tcBorders>
              <w:top w:val="single" w:sz="2" w:space="0" w:color="000000"/>
              <w:bottom w:val="single" w:sz="2" w:space="0" w:color="000000"/>
            </w:tcBorders>
            <w:shd w:val="clear" w:color="auto" w:fill="auto"/>
          </w:tcPr>
          <w:p w:rsidR="00B02745" w:rsidRDefault="00B02745">
            <w:pPr>
              <w:pStyle w:val="Frequency"/>
            </w:pPr>
            <w:r>
              <w:t>341</w:t>
            </w:r>
          </w:p>
        </w:tc>
        <w:tc>
          <w:tcPr>
            <w:tcW w:w="848" w:type="dxa"/>
            <w:tcBorders>
              <w:top w:val="single" w:sz="2" w:space="0" w:color="000000"/>
              <w:bottom w:val="single" w:sz="2" w:space="0" w:color="000000"/>
            </w:tcBorders>
            <w:shd w:val="clear" w:color="auto" w:fill="auto"/>
          </w:tcPr>
          <w:p w:rsidR="00B02745" w:rsidRDefault="00B02745">
            <w:pPr>
              <w:pStyle w:val="Frequency"/>
            </w:pPr>
            <w:r>
              <w:t>1445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220</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1635</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TotalRowLabel"/>
            </w:pPr>
            <w:r>
              <w:t>Total:</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284</w:t>
            </w:r>
          </w:p>
        </w:tc>
        <w:tc>
          <w:tcPr>
            <w:tcW w:w="849" w:type="dxa"/>
            <w:tcBorders>
              <w:top w:val="single" w:sz="2" w:space="0" w:color="000000"/>
              <w:bottom w:val="single" w:sz="2" w:space="0" w:color="000000"/>
            </w:tcBorders>
            <w:shd w:val="clear" w:color="auto" w:fill="auto"/>
          </w:tcPr>
          <w:p w:rsidR="00B02745" w:rsidRDefault="00B02745">
            <w:pPr>
              <w:pStyle w:val="Frequency"/>
            </w:pPr>
            <w:r>
              <w:t>1117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451</w:t>
            </w:r>
          </w:p>
        </w:tc>
        <w:tc>
          <w:tcPr>
            <w:tcW w:w="849" w:type="dxa"/>
            <w:tcBorders>
              <w:top w:val="single" w:sz="2" w:space="0" w:color="000000"/>
              <w:bottom w:val="single" w:sz="2" w:space="0" w:color="000000"/>
            </w:tcBorders>
            <w:shd w:val="clear" w:color="auto" w:fill="auto"/>
          </w:tcPr>
          <w:p w:rsidR="00B02745" w:rsidRDefault="00B02745">
            <w:pPr>
              <w:pStyle w:val="Frequency"/>
            </w:pPr>
            <w:r>
              <w:t>514</w:t>
            </w:r>
          </w:p>
        </w:tc>
        <w:tc>
          <w:tcPr>
            <w:tcW w:w="848" w:type="dxa"/>
            <w:tcBorders>
              <w:top w:val="single" w:sz="2" w:space="0" w:color="000000"/>
              <w:bottom w:val="single" w:sz="2" w:space="0" w:color="000000"/>
            </w:tcBorders>
            <w:shd w:val="clear" w:color="auto" w:fill="auto"/>
          </w:tcPr>
          <w:p w:rsidR="00B02745" w:rsidRDefault="00B02745">
            <w:pPr>
              <w:pStyle w:val="Frequency"/>
            </w:pPr>
            <w:r>
              <w:t>1021</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200</w:t>
            </w:r>
          </w:p>
        </w:tc>
        <w:tc>
          <w:tcPr>
            <w:tcW w:w="849" w:type="dxa"/>
            <w:tcBorders>
              <w:top w:val="single" w:sz="2" w:space="0" w:color="000000"/>
              <w:bottom w:val="single" w:sz="2" w:space="0" w:color="000000"/>
            </w:tcBorders>
            <w:shd w:val="clear" w:color="auto" w:fill="auto"/>
          </w:tcPr>
          <w:p w:rsidR="00B02745" w:rsidRDefault="00B02745">
            <w:pPr>
              <w:pStyle w:val="Frequency"/>
            </w:pPr>
            <w:r>
              <w:t>335</w:t>
            </w:r>
          </w:p>
        </w:tc>
        <w:tc>
          <w:tcPr>
            <w:tcW w:w="848" w:type="dxa"/>
            <w:tcBorders>
              <w:top w:val="single" w:sz="2" w:space="0" w:color="000000"/>
              <w:bottom w:val="single" w:sz="2" w:space="0" w:color="000000"/>
            </w:tcBorders>
            <w:shd w:val="clear" w:color="auto" w:fill="auto"/>
          </w:tcPr>
          <w:p w:rsidR="00B02745" w:rsidRDefault="00B02745">
            <w:pPr>
              <w:pStyle w:val="Frequency"/>
            </w:pPr>
            <w:r>
              <w:t>1455</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Frequency"/>
            </w:pPr>
            <w:r>
              <w:t>134</w:t>
            </w:r>
          </w:p>
        </w:tc>
        <w:tc>
          <w:tcPr>
            <w:tcW w:w="848" w:type="dxa"/>
            <w:tcBorders>
              <w:top w:val="single" w:sz="2" w:space="0" w:color="000000"/>
              <w:bottom w:val="single" w:sz="2" w:space="0" w:color="000000"/>
            </w:tcBorders>
            <w:shd w:val="clear" w:color="auto" w:fill="auto"/>
          </w:tcPr>
          <w:p w:rsidR="00B02745" w:rsidRDefault="00B02745">
            <w:pPr>
              <w:pStyle w:val="Frequency"/>
            </w:pPr>
            <w:r>
              <w:t>215</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Frequency"/>
            </w:pPr>
            <w:r>
              <w:t>1641</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English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Minus"/>
            </w:pPr>
            <w:r>
              <w:t>65%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66%</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70%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62%</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Minus"/>
            </w:pPr>
            <w:r>
              <w:t>63%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Minus"/>
            </w:pPr>
            <w:r>
              <w:t>50%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61%</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Plus"/>
            </w:pPr>
            <w:r>
              <w:t>76%</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French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3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1Plus"/>
            </w:pPr>
            <w:r>
              <w:t>25%</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17%</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35%</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Sig4Plus"/>
            </w:pPr>
            <w:r>
              <w:t>33%</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Minus"/>
            </w:pPr>
            <w:r>
              <w:t>18%</w:t>
            </w:r>
          </w:p>
          <w:p w:rsidR="00B02745" w:rsidRDefault="00B02745">
            <w:pPr>
              <w:pStyle w:val="DiffSymbol"/>
            </w:pPr>
            <w:r>
              <w:t>----</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Sig4Plus"/>
            </w:pPr>
            <w:r>
              <w:t>41%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Sig4Plus"/>
            </w:pPr>
            <w:r>
              <w:t>34%</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Sig4Minus"/>
            </w:pPr>
            <w:r>
              <w:t>19%</w:t>
            </w:r>
          </w:p>
          <w:p w:rsidR="00B02745" w:rsidRDefault="00B02745">
            <w:pPr>
              <w:pStyle w:val="DiffSymbol"/>
            </w:pPr>
            <w:r>
              <w:t>----</w:t>
            </w: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WESTERN EUROPEAN LANGUAGES (GERMAN, SPANISH, GREEK, ITALIAN...)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1Plus"/>
            </w:pPr>
            <w:r>
              <w:t>3%</w:t>
            </w:r>
          </w:p>
          <w:p w:rsidR="00B02745" w:rsidRDefault="00B02745">
            <w:pPr>
              <w:pStyle w:val="DiffSymbol"/>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Minus"/>
            </w:pPr>
            <w:r>
              <w:t>1%</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3%</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EASTERN/CENTRAL EUROPEAN EUROPEAN LANGUAGES (POLISH, HUNGARIAN...)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SOUTHEAST ASIAN LANGUAGES (MANDARIN, JAPANESE...)</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2Min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2%</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2%</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 WESTERN/CENTRAL ASIAN LANGUAGES (FARSI, IRANIAN, EXCLUDING ARABIC...)</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Sig2Plus"/>
            </w:pPr>
            <w:r>
              <w:t>2%</w:t>
            </w:r>
          </w:p>
          <w:p w:rsidR="00B02745" w:rsidRDefault="00B02745">
            <w:pPr>
              <w:pStyle w:val="DiffSymbol"/>
            </w:pPr>
            <w:r>
              <w:t>++</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NORTHERN LANGUAGES (SWEDISH, DANISH, FINNISH...)</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SOUTH ASIAN LAGUAGES (URDU, HINDI...)</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1%</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RUSSIAN</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AFRICAN LANGUAGES</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OTHER</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Sig1Plus"/>
            </w:pPr>
            <w:r>
              <w:t>0%</w:t>
            </w:r>
          </w:p>
          <w:p w:rsidR="00B02745" w:rsidRDefault="00B02745">
            <w:pPr>
              <w:pStyle w:val="DiffSymbol"/>
            </w:pPr>
            <w:r>
              <w:t>+</w:t>
            </w: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Sig2Plus"/>
            </w:pPr>
            <w:r>
              <w:t>0%</w:t>
            </w:r>
          </w:p>
          <w:p w:rsidR="00B02745" w:rsidRDefault="00B02745">
            <w:pPr>
              <w:pStyle w:val="DiffSymbol"/>
            </w:pPr>
            <w:r>
              <w:t>++</w:t>
            </w: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ChoiceLabelRow"/>
            </w:pPr>
            <w:r>
              <w:t>Prefer not to say</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0%</w:t>
            </w:r>
          </w:p>
          <w:p w:rsidR="00B02745" w:rsidRDefault="00B02745">
            <w:pPr>
              <w:pStyle w:val="DiffSymbol"/>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ColPercentNotSignificant"/>
            </w:pPr>
            <w:r>
              <w:t>4%</w:t>
            </w:r>
          </w:p>
          <w:p w:rsidR="00B02745" w:rsidRDefault="00B02745">
            <w:pPr>
              <w:pStyle w:val="DiffSymbol"/>
            </w:pPr>
          </w:p>
        </w:tc>
        <w:tc>
          <w:tcPr>
            <w:tcW w:w="848" w:type="dxa"/>
            <w:tcBorders>
              <w:top w:val="single" w:sz="2" w:space="0" w:color="000000"/>
              <w:bottom w:val="single" w:sz="2" w:space="0" w:color="000000"/>
            </w:tcBorders>
            <w:shd w:val="clear" w:color="auto" w:fill="auto"/>
          </w:tcPr>
          <w:p w:rsidR="00B02745" w:rsidRDefault="00B02745">
            <w:pPr>
              <w:pStyle w:val="ColPercentNotSignificant"/>
            </w:pPr>
            <w:r>
              <w:t>1%</w:t>
            </w:r>
          </w:p>
          <w:p w:rsidR="00B02745" w:rsidRDefault="00B02745">
            <w:pPr>
              <w:pStyle w:val="DiffSymbol"/>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ColPercentNotSignificant"/>
            </w:pPr>
            <w:r>
              <w:t>0%</w:t>
            </w:r>
          </w:p>
          <w:p w:rsidR="00B02745" w:rsidRDefault="00B02745">
            <w:pPr>
              <w:pStyle w:val="DiffSymbol"/>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Chi2:</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9"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(99.9)</w:t>
            </w:r>
          </w:p>
        </w:tc>
        <w:tc>
          <w:tcPr>
            <w:tcW w:w="848" w:type="dxa"/>
            <w:tcBorders>
              <w:top w:val="single" w:sz="2" w:space="0" w:color="000000"/>
              <w:bottom w:val="single" w:sz="2" w:space="0" w:color="000000"/>
            </w:tcBorders>
            <w:shd w:val="clear" w:color="auto" w:fill="auto"/>
          </w:tcPr>
          <w:p w:rsidR="00B02745" w:rsidRDefault="00B02745">
            <w:pPr>
              <w:pStyle w:val="Stats"/>
              <w:snapToGrid w:val="0"/>
            </w:pP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snapToGrid w:val="0"/>
            </w:pPr>
          </w:p>
        </w:tc>
      </w:tr>
      <w:tr w:rsidR="00B02745">
        <w:trPr>
          <w:cantSplit/>
        </w:trPr>
        <w:tc>
          <w:tcPr>
            <w:tcW w:w="2544" w:type="dxa"/>
            <w:tcBorders>
              <w:top w:val="single" w:sz="2" w:space="0" w:color="000000"/>
              <w:left w:val="single" w:sz="2" w:space="0" w:color="000000"/>
              <w:bottom w:val="single" w:sz="2" w:space="0" w:color="000000"/>
            </w:tcBorders>
            <w:shd w:val="clear" w:color="auto" w:fill="auto"/>
          </w:tcPr>
          <w:p w:rsidR="00B02745" w:rsidRDefault="00B02745">
            <w:pPr>
              <w:pStyle w:val="StatTitle"/>
            </w:pPr>
            <w:r>
              <w:t>Margin of error around 50%</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2.19</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5.82</w:t>
            </w:r>
          </w:p>
        </w:tc>
        <w:tc>
          <w:tcPr>
            <w:tcW w:w="849" w:type="dxa"/>
            <w:tcBorders>
              <w:top w:val="single" w:sz="2" w:space="0" w:color="000000"/>
              <w:bottom w:val="single" w:sz="2" w:space="0" w:color="000000"/>
            </w:tcBorders>
            <w:shd w:val="clear" w:color="auto" w:fill="auto"/>
          </w:tcPr>
          <w:p w:rsidR="00B02745" w:rsidRDefault="00B02745">
            <w:pPr>
              <w:pStyle w:val="Stats"/>
            </w:pPr>
            <w:r>
              <w:t>2.93</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4.61</w:t>
            </w:r>
          </w:p>
        </w:tc>
        <w:tc>
          <w:tcPr>
            <w:tcW w:w="849" w:type="dxa"/>
            <w:tcBorders>
              <w:top w:val="single" w:sz="2" w:space="0" w:color="000000"/>
              <w:bottom w:val="single" w:sz="2" w:space="0" w:color="000000"/>
            </w:tcBorders>
            <w:shd w:val="clear" w:color="auto" w:fill="auto"/>
          </w:tcPr>
          <w:p w:rsidR="00B02745" w:rsidRDefault="00B02745">
            <w:pPr>
              <w:pStyle w:val="Stats"/>
            </w:pPr>
            <w:r>
              <w:t>4.32</w:t>
            </w:r>
          </w:p>
        </w:tc>
        <w:tc>
          <w:tcPr>
            <w:tcW w:w="848" w:type="dxa"/>
            <w:tcBorders>
              <w:top w:val="single" w:sz="2" w:space="0" w:color="000000"/>
              <w:bottom w:val="single" w:sz="2" w:space="0" w:color="000000"/>
            </w:tcBorders>
            <w:shd w:val="clear" w:color="auto" w:fill="auto"/>
          </w:tcPr>
          <w:p w:rsidR="00B02745" w:rsidRDefault="00B02745">
            <w:pPr>
              <w:pStyle w:val="Stats"/>
            </w:pPr>
            <w:r>
              <w:t>3.07</w:t>
            </w:r>
          </w:p>
        </w:tc>
        <w:tc>
          <w:tcPr>
            <w:tcW w:w="848" w:type="dxa"/>
            <w:tcBorders>
              <w:top w:val="single" w:sz="2" w:space="0" w:color="000000"/>
              <w:left w:val="single" w:sz="2" w:space="0" w:color="000000"/>
              <w:bottom w:val="single" w:sz="2" w:space="0" w:color="000000"/>
            </w:tcBorders>
            <w:shd w:val="clear" w:color="auto" w:fill="auto"/>
          </w:tcPr>
          <w:p w:rsidR="00B02745" w:rsidRDefault="00B02745">
            <w:pPr>
              <w:pStyle w:val="Stats"/>
            </w:pPr>
            <w:r>
              <w:t>6.93</w:t>
            </w:r>
          </w:p>
        </w:tc>
        <w:tc>
          <w:tcPr>
            <w:tcW w:w="849" w:type="dxa"/>
            <w:tcBorders>
              <w:top w:val="single" w:sz="2" w:space="0" w:color="000000"/>
              <w:bottom w:val="single" w:sz="2" w:space="0" w:color="000000"/>
            </w:tcBorders>
            <w:shd w:val="clear" w:color="auto" w:fill="auto"/>
          </w:tcPr>
          <w:p w:rsidR="00B02745" w:rsidRDefault="00B02745">
            <w:pPr>
              <w:pStyle w:val="Stats"/>
            </w:pPr>
            <w:r>
              <w:t>5.35</w:t>
            </w:r>
          </w:p>
        </w:tc>
        <w:tc>
          <w:tcPr>
            <w:tcW w:w="848" w:type="dxa"/>
            <w:tcBorders>
              <w:top w:val="single" w:sz="2" w:space="0" w:color="000000"/>
              <w:bottom w:val="single" w:sz="2" w:space="0" w:color="000000"/>
            </w:tcBorders>
            <w:shd w:val="clear" w:color="auto" w:fill="auto"/>
          </w:tcPr>
          <w:p w:rsidR="00B02745" w:rsidRDefault="00B02745">
            <w:pPr>
              <w:pStyle w:val="Stats"/>
            </w:pPr>
            <w:r>
              <w:t>2.57</w:t>
            </w:r>
          </w:p>
        </w:tc>
        <w:tc>
          <w:tcPr>
            <w:tcW w:w="849" w:type="dxa"/>
            <w:tcBorders>
              <w:top w:val="single" w:sz="2" w:space="0" w:color="000000"/>
              <w:left w:val="single" w:sz="2" w:space="0" w:color="000000"/>
              <w:bottom w:val="single" w:sz="2" w:space="0" w:color="000000"/>
            </w:tcBorders>
            <w:shd w:val="clear" w:color="auto" w:fill="auto"/>
          </w:tcPr>
          <w:p w:rsidR="00B02745" w:rsidRDefault="00B02745">
            <w:pPr>
              <w:pStyle w:val="Stats"/>
            </w:pPr>
            <w:r>
              <w:t>8.47</w:t>
            </w:r>
          </w:p>
        </w:tc>
        <w:tc>
          <w:tcPr>
            <w:tcW w:w="848" w:type="dxa"/>
            <w:tcBorders>
              <w:top w:val="single" w:sz="2" w:space="0" w:color="000000"/>
              <w:bottom w:val="single" w:sz="2" w:space="0" w:color="000000"/>
            </w:tcBorders>
            <w:shd w:val="clear" w:color="auto" w:fill="auto"/>
          </w:tcPr>
          <w:p w:rsidR="00B02745" w:rsidRDefault="00B02745">
            <w:pPr>
              <w:pStyle w:val="Stats"/>
            </w:pPr>
            <w:r>
              <w:t>6.68</w:t>
            </w:r>
          </w:p>
        </w:tc>
        <w:tc>
          <w:tcPr>
            <w:tcW w:w="848" w:type="dxa"/>
            <w:tcBorders>
              <w:top w:val="single" w:sz="2" w:space="0" w:color="000000"/>
              <w:bottom w:val="single" w:sz="2" w:space="0" w:color="000000"/>
              <w:right w:val="single" w:sz="2" w:space="0" w:color="000000"/>
            </w:tcBorders>
            <w:shd w:val="clear" w:color="auto" w:fill="auto"/>
          </w:tcPr>
          <w:p w:rsidR="00B02745" w:rsidRDefault="00B02745">
            <w:pPr>
              <w:pStyle w:val="Stats"/>
            </w:pPr>
            <w:r>
              <w:t>2.42</w:t>
            </w:r>
          </w:p>
        </w:tc>
      </w:tr>
    </w:tbl>
    <w:p w:rsidR="00B02745" w:rsidRDefault="00B02745">
      <w:pPr>
        <w:pStyle w:val="EndOfTable"/>
      </w:pPr>
    </w:p>
    <w:p w:rsidR="00B02745" w:rsidRDefault="00B02745">
      <w:pPr>
        <w:pStyle w:val="Normal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p w:rsidR="00B02745" w:rsidRDefault="00B02745">
      <w:pPr>
        <w:pStyle w:val="Chapterbodytext"/>
        <w:jc w:val="right"/>
      </w:pPr>
    </w:p>
    <w:sectPr w:rsidR="00B02745" w:rsidSect="0087432A">
      <w:headerReference w:type="even" r:id="rId73"/>
      <w:headerReference w:type="default" r:id="rId74"/>
      <w:footerReference w:type="even" r:id="rId75"/>
      <w:footerReference w:type="default" r:id="rId76"/>
      <w:headerReference w:type="first" r:id="rId77"/>
      <w:footerReference w:type="first" r:id="rId78"/>
      <w:pgSz w:w="15840" w:h="12240" w:orient="landscape"/>
      <w:pgMar w:top="1190" w:right="1463" w:bottom="1134" w:left="1417"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8C" w:rsidRDefault="00282E8C">
      <w:r>
        <w:separator/>
      </w:r>
    </w:p>
  </w:endnote>
  <w:endnote w:type="continuationSeparator" w:id="0">
    <w:p w:rsidR="00282E8C" w:rsidRDefault="0028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nkGothITC Bk BT">
    <w:altName w:val="Tahoma"/>
    <w:charset w:val="00"/>
    <w:family w:val="swiss"/>
    <w:pitch w:val="variable"/>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1781C">
      <w:rPr>
        <w:rStyle w:val="PageNumber"/>
        <w:b/>
        <w:bCs/>
        <w:noProof/>
      </w:rPr>
      <w:t>4</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 2019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rPr>
      <w:fldChar w:fldCharType="begin"/>
    </w:r>
    <w:r>
      <w:rPr>
        <w:rStyle w:val="PageNumber"/>
        <w:b/>
      </w:rPr>
      <w:instrText xml:space="preserve"> PAGE </w:instrText>
    </w:r>
    <w:r w:rsidR="0036449B">
      <w:rPr>
        <w:rStyle w:val="PageNumber"/>
        <w:b/>
      </w:rPr>
      <w:fldChar w:fldCharType="separate"/>
    </w:r>
    <w:r w:rsidR="00B1781C">
      <w:rPr>
        <w:rStyle w:val="PageNumber"/>
        <w:b/>
        <w:noProof/>
      </w:rPr>
      <w:t>3</w:t>
    </w:r>
    <w:r w:rsidR="0036449B">
      <w:rPr>
        <w:rStyle w:val="PageNumbe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bCs/>
      </w:rPr>
      <w:fldChar w:fldCharType="begin"/>
    </w:r>
    <w:r>
      <w:rPr>
        <w:rStyle w:val="PageNumber"/>
        <w:b/>
        <w:bCs/>
      </w:rPr>
      <w:instrText xml:space="preserve"> PAGE </w:instrText>
    </w:r>
    <w:r w:rsidR="0036449B">
      <w:rPr>
        <w:rStyle w:val="PageNumber"/>
        <w:b/>
        <w:bCs/>
      </w:rPr>
      <w:fldChar w:fldCharType="separate"/>
    </w:r>
    <w:r w:rsidR="00B1781C">
      <w:rPr>
        <w:rStyle w:val="PageNumber"/>
        <w:b/>
        <w:bCs/>
        <w:noProof/>
      </w:rPr>
      <w:t>1</w:t>
    </w:r>
    <w:r w:rsidR="0036449B">
      <w:rPr>
        <w:rStyle w:val="PageNumber"/>
        <w:b/>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02745">
      <w:rPr>
        <w:rStyle w:val="PageNumber"/>
        <w:b/>
        <w:bCs/>
      </w:rPr>
      <w:t>0</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w:t>
    </w:r>
    <w:r w:rsidR="00B02745">
      <w:rPr>
        <w:rStyle w:val="PageNumber"/>
      </w:rPr>
      <w:t>, 2017</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2017 </w:t>
    </w:r>
    <w:r>
      <w:rPr>
        <w:rStyle w:val="PageNumber"/>
        <w:b/>
        <w:bCs/>
      </w:rPr>
      <w:t xml:space="preserve">• </w:t>
    </w:r>
    <w:r w:rsidR="0036449B">
      <w:rPr>
        <w:rStyle w:val="PageNumber"/>
      </w:rPr>
      <w:fldChar w:fldCharType="begin"/>
    </w:r>
    <w:r>
      <w:rPr>
        <w:rStyle w:val="PageNumber"/>
      </w:rPr>
      <w:instrText xml:space="preserve"> PAGE </w:instrText>
    </w:r>
    <w:r w:rsidR="0036449B">
      <w:rPr>
        <w:rStyle w:val="PageNumber"/>
      </w:rPr>
      <w:fldChar w:fldCharType="separate"/>
    </w:r>
    <w:r>
      <w:rPr>
        <w:rStyle w:val="PageNumber"/>
      </w:rPr>
      <w:t>5</w:t>
    </w:r>
    <w:r w:rsidR="0036449B">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02745">
      <w:rPr>
        <w:rStyle w:val="PageNumber"/>
        <w:b/>
        <w:bCs/>
      </w:rPr>
      <w:t>0</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 2019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rPr>
      <w:fldChar w:fldCharType="begin"/>
    </w:r>
    <w:r>
      <w:rPr>
        <w:rStyle w:val="PageNumber"/>
        <w:b/>
      </w:rPr>
      <w:instrText xml:space="preserve"> PAGE </w:instrText>
    </w:r>
    <w:r w:rsidR="0036449B">
      <w:rPr>
        <w:rStyle w:val="PageNumber"/>
        <w:b/>
      </w:rPr>
      <w:fldChar w:fldCharType="separate"/>
    </w:r>
    <w:r>
      <w:rPr>
        <w:rStyle w:val="PageNumber"/>
        <w:b/>
      </w:rPr>
      <w:t>0</w:t>
    </w:r>
    <w:r w:rsidR="0036449B">
      <w:rPr>
        <w:rStyle w:val="PageNumber"/>
        <w: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bCs/>
      </w:rPr>
      <w:fldChar w:fldCharType="begin"/>
    </w:r>
    <w:r>
      <w:rPr>
        <w:rStyle w:val="PageNumber"/>
        <w:b/>
        <w:bCs/>
      </w:rPr>
      <w:instrText xml:space="preserve"> PAGE </w:instrText>
    </w:r>
    <w:r w:rsidR="0036449B">
      <w:rPr>
        <w:rStyle w:val="PageNumber"/>
        <w:b/>
        <w:bCs/>
      </w:rPr>
      <w:fldChar w:fldCharType="separate"/>
    </w:r>
    <w:r w:rsidR="00B1781C">
      <w:rPr>
        <w:rStyle w:val="PageNumber"/>
        <w:b/>
        <w:bCs/>
        <w:noProof/>
      </w:rPr>
      <w:t>1</w:t>
    </w:r>
    <w:r w:rsidR="0036449B">
      <w:rPr>
        <w:rStyle w:val="PageNumber"/>
        <w:b/>
        <w:bCs/>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02745">
      <w:rPr>
        <w:rStyle w:val="PageNumber"/>
        <w:b/>
        <w:bCs/>
      </w:rPr>
      <w:t>0</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w:t>
    </w:r>
    <w:r w:rsidR="00B02745">
      <w:rPr>
        <w:rStyle w:val="PageNumber"/>
      </w:rPr>
      <w:t>, 2017</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2017 </w:t>
    </w:r>
    <w:r>
      <w:rPr>
        <w:rStyle w:val="PageNumber"/>
        <w:b/>
        <w:bCs/>
      </w:rPr>
      <w:t xml:space="preserve">• </w:t>
    </w:r>
    <w:r w:rsidR="0036449B">
      <w:rPr>
        <w:rStyle w:val="PageNumber"/>
      </w:rPr>
      <w:fldChar w:fldCharType="begin"/>
    </w:r>
    <w:r>
      <w:rPr>
        <w:rStyle w:val="PageNumber"/>
      </w:rPr>
      <w:instrText xml:space="preserve"> PAGE </w:instrText>
    </w:r>
    <w:r w:rsidR="0036449B">
      <w:rPr>
        <w:rStyle w:val="PageNumber"/>
      </w:rPr>
      <w:fldChar w:fldCharType="separate"/>
    </w:r>
    <w:r>
      <w:rPr>
        <w:rStyle w:val="PageNumber"/>
      </w:rPr>
      <w:t>0</w:t>
    </w:r>
    <w:r w:rsidR="0036449B">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rPr>
        <w:sz w:val="18"/>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1781C">
      <w:rPr>
        <w:rStyle w:val="PageNumber"/>
        <w:b/>
        <w:bCs/>
        <w:noProof/>
      </w:rPr>
      <w:t>12</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 2019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rPr>
      <w:fldChar w:fldCharType="begin"/>
    </w:r>
    <w:r>
      <w:rPr>
        <w:rStyle w:val="PageNumber"/>
        <w:b/>
      </w:rPr>
      <w:instrText xml:space="preserve"> PAGE </w:instrText>
    </w:r>
    <w:r w:rsidR="0036449B">
      <w:rPr>
        <w:rStyle w:val="PageNumber"/>
        <w:b/>
      </w:rPr>
      <w:fldChar w:fldCharType="separate"/>
    </w:r>
    <w:r w:rsidR="00B1781C">
      <w:rPr>
        <w:rStyle w:val="PageNumber"/>
        <w:b/>
        <w:noProof/>
      </w:rPr>
      <w:t>13</w:t>
    </w:r>
    <w:r w:rsidR="0036449B">
      <w:rPr>
        <w:rStyle w:val="PageNumber"/>
        <w:b/>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bCs/>
      </w:rPr>
      <w:fldChar w:fldCharType="begin"/>
    </w:r>
    <w:r>
      <w:rPr>
        <w:rStyle w:val="PageNumber"/>
        <w:b/>
        <w:bCs/>
      </w:rPr>
      <w:instrText xml:space="preserve"> PAGE </w:instrText>
    </w:r>
    <w:r w:rsidR="0036449B">
      <w:rPr>
        <w:rStyle w:val="PageNumber"/>
        <w:b/>
        <w:bCs/>
      </w:rPr>
      <w:fldChar w:fldCharType="separate"/>
    </w:r>
    <w:r w:rsidR="00B1781C">
      <w:rPr>
        <w:rStyle w:val="PageNumber"/>
        <w:b/>
        <w:bCs/>
        <w:noProof/>
      </w:rPr>
      <w:t>1</w:t>
    </w:r>
    <w:r w:rsidR="0036449B">
      <w:rPr>
        <w:rStyle w:val="PageNumber"/>
        <w:b/>
        <w:bCs/>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B02745">
    <w:pPr>
      <w:pStyle w:val="Footer"/>
      <w:tabs>
        <w:tab w:val="clear" w:pos="1584"/>
        <w:tab w:val="clear" w:pos="1800"/>
        <w:tab w:val="clear" w:pos="2340"/>
        <w:tab w:val="clear" w:pos="4320"/>
      </w:tabs>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2018 </w:t>
    </w:r>
    <w:r>
      <w:rPr>
        <w:rStyle w:val="PageNumber"/>
        <w:b/>
        <w:bCs/>
      </w:rPr>
      <w:t xml:space="preserve">• </w:t>
    </w:r>
    <w:r w:rsidR="0036449B">
      <w:rPr>
        <w:rStyle w:val="PageNumber"/>
        <w:b/>
      </w:rPr>
      <w:fldChar w:fldCharType="begin"/>
    </w:r>
    <w:r>
      <w:rPr>
        <w:rStyle w:val="PageNumber"/>
        <w:b/>
      </w:rPr>
      <w:instrText xml:space="preserve"> PAGE </w:instrText>
    </w:r>
    <w:r w:rsidR="0036449B">
      <w:rPr>
        <w:rStyle w:val="PageNumber"/>
        <w:b/>
      </w:rPr>
      <w:fldChar w:fldCharType="separate"/>
    </w:r>
    <w:r>
      <w:rPr>
        <w:rStyle w:val="PageNumber"/>
        <w:b/>
      </w:rPr>
      <w:t>0</w:t>
    </w:r>
    <w:r w:rsidR="0036449B">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B02745">
    <w:pPr>
      <w:pStyle w:val="Footer"/>
      <w:tabs>
        <w:tab w:val="clear" w:pos="1584"/>
        <w:tab w:val="clear" w:pos="1800"/>
        <w:tab w:val="clear" w:pos="2340"/>
        <w:tab w:val="clear" w:pos="4320"/>
      </w:tabs>
    </w:pPr>
    <w:r>
      <w:rPr>
        <w:rStyle w:val="PageNumber"/>
        <w:b/>
        <w:bCs/>
      </w:rP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1781C">
      <w:rPr>
        <w:rStyle w:val="PageNumber"/>
        <w:b/>
        <w:bCs/>
        <w:noProof/>
      </w:rPr>
      <w:t>2</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rPr>
      <w:fldChar w:fldCharType="begin"/>
    </w:r>
    <w:r>
      <w:rPr>
        <w:rStyle w:val="PageNumber"/>
        <w:b/>
      </w:rPr>
      <w:instrText xml:space="preserve"> PAGE </w:instrText>
    </w:r>
    <w:r w:rsidR="0036449B">
      <w:rPr>
        <w:rStyle w:val="PageNumber"/>
        <w:b/>
      </w:rPr>
      <w:fldChar w:fldCharType="separate"/>
    </w:r>
    <w:r w:rsidR="00B1781C">
      <w:rPr>
        <w:rStyle w:val="PageNumber"/>
        <w:b/>
        <w:noProof/>
      </w:rPr>
      <w:t>3</w:t>
    </w:r>
    <w:r w:rsidR="0036449B">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 2019</w:t>
    </w:r>
    <w:r>
      <w:rPr>
        <w:rStyle w:val="PageNumber"/>
      </w:rPr>
      <w:t xml:space="preserve"> </w:t>
    </w:r>
    <w:r>
      <w:rPr>
        <w:rStyle w:val="PageNumber"/>
        <w:b/>
        <w:bCs/>
      </w:rPr>
      <w:t xml:space="preserve">• </w:t>
    </w:r>
    <w:r w:rsidR="0036449B">
      <w:rPr>
        <w:rStyle w:val="PageNumber"/>
        <w:b/>
        <w:bCs/>
      </w:rPr>
      <w:fldChar w:fldCharType="begin"/>
    </w:r>
    <w:r>
      <w:rPr>
        <w:rStyle w:val="PageNumber"/>
        <w:b/>
        <w:bCs/>
      </w:rPr>
      <w:instrText xml:space="preserve"> PAGE </w:instrText>
    </w:r>
    <w:r w:rsidR="0036449B">
      <w:rPr>
        <w:rStyle w:val="PageNumber"/>
        <w:b/>
        <w:bCs/>
      </w:rPr>
      <w:fldChar w:fldCharType="separate"/>
    </w:r>
    <w:r w:rsidR="00B1781C">
      <w:rPr>
        <w:rStyle w:val="PageNumber"/>
        <w:b/>
        <w:bCs/>
        <w:noProof/>
      </w:rPr>
      <w:t>1</w:t>
    </w:r>
    <w:r w:rsidR="0036449B">
      <w:rPr>
        <w:rStyle w:val="PageNumbe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pPr>
  </w:p>
  <w:p w:rsidR="00B02745" w:rsidRDefault="00B02745">
    <w:pPr>
      <w:pStyle w:val="Footer"/>
    </w:pPr>
  </w:p>
  <w:p w:rsidR="00B02745" w:rsidRDefault="00B02745">
    <w:pPr>
      <w:pStyle w:val="Footer"/>
    </w:pPr>
  </w:p>
  <w:p w:rsidR="00B02745" w:rsidRDefault="0036449B">
    <w:pPr>
      <w:pStyle w:val="Footer"/>
      <w:tabs>
        <w:tab w:val="clear" w:pos="1584"/>
        <w:tab w:val="clear" w:pos="1800"/>
        <w:tab w:val="clear" w:pos="2340"/>
        <w:tab w:val="clear" w:pos="4320"/>
      </w:tabs>
      <w:jc w:val="left"/>
    </w:pPr>
    <w:r>
      <w:rPr>
        <w:rStyle w:val="PageNumber"/>
        <w:b/>
        <w:bCs/>
      </w:rPr>
      <w:fldChar w:fldCharType="begin"/>
    </w:r>
    <w:r w:rsidR="00B02745">
      <w:rPr>
        <w:rStyle w:val="PageNumber"/>
        <w:b/>
        <w:bCs/>
      </w:rPr>
      <w:instrText xml:space="preserve"> PAGE </w:instrText>
    </w:r>
    <w:r>
      <w:rPr>
        <w:rStyle w:val="PageNumber"/>
        <w:b/>
        <w:bCs/>
      </w:rPr>
      <w:fldChar w:fldCharType="separate"/>
    </w:r>
    <w:r w:rsidR="00B02745">
      <w:rPr>
        <w:rStyle w:val="PageNumber"/>
        <w:b/>
        <w:bCs/>
      </w:rPr>
      <w:t>0</w:t>
    </w:r>
    <w:r>
      <w:rPr>
        <w:rStyle w:val="PageNumber"/>
        <w:b/>
        <w:bCs/>
      </w:rPr>
      <w:fldChar w:fldCharType="end"/>
    </w:r>
    <w:r w:rsidR="00B02745">
      <w:rPr>
        <w:rStyle w:val="PageNumber"/>
        <w:rFonts w:eastAsia="Arial Narrow"/>
        <w:caps/>
      </w:rPr>
      <w:t xml:space="preserve"> </w:t>
    </w:r>
    <w:r w:rsidR="00B02745">
      <w:rPr>
        <w:rStyle w:val="PageNumber"/>
        <w:rFonts w:eastAsia="Arial Narrow"/>
        <w:b/>
        <w:bCs/>
      </w:rPr>
      <w:t xml:space="preserve">• </w:t>
    </w:r>
    <w:r w:rsidR="00B02745">
      <w:rPr>
        <w:rStyle w:val="PageNumber"/>
        <w:caps/>
      </w:rPr>
      <w:t>EKOS Research Associates</w:t>
    </w:r>
    <w:r w:rsidR="00B02745">
      <w:rPr>
        <w:rStyle w:val="PageNumber"/>
      </w:rPr>
      <w:t>, 2017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spacing w:line="240" w:lineRule="auto"/>
    </w:pPr>
  </w:p>
  <w:p w:rsidR="00B02745" w:rsidRDefault="00B02745">
    <w:pPr>
      <w:pStyle w:val="Footer"/>
      <w:spacing w:line="240" w:lineRule="auto"/>
    </w:pPr>
  </w:p>
  <w:p w:rsidR="00B02745" w:rsidRDefault="00B02745">
    <w:pPr>
      <w:pStyle w:val="Footer"/>
      <w:spacing w:line="240" w:lineRule="auto"/>
    </w:pPr>
  </w:p>
  <w:p w:rsidR="00B02745" w:rsidRDefault="00B0274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2017 </w:t>
    </w:r>
    <w:r>
      <w:rPr>
        <w:rStyle w:val="PageNumber"/>
        <w:b/>
        <w:bCs/>
      </w:rPr>
      <w:t xml:space="preserve">• </w:t>
    </w:r>
    <w:r w:rsidR="0036449B">
      <w:rPr>
        <w:rStyle w:val="PageNumber"/>
      </w:rPr>
      <w:fldChar w:fldCharType="begin"/>
    </w:r>
    <w:r>
      <w:rPr>
        <w:rStyle w:val="PageNumber"/>
      </w:rPr>
      <w:instrText xml:space="preserve"> PAGE </w:instrText>
    </w:r>
    <w:r w:rsidR="0036449B">
      <w:rPr>
        <w:rStyle w:val="PageNumber"/>
      </w:rPr>
      <w:fldChar w:fldCharType="separate"/>
    </w:r>
    <w:r>
      <w:rPr>
        <w:rStyle w:val="PageNumber"/>
      </w:rPr>
      <w:t>5</w:t>
    </w:r>
    <w:r w:rsidR="0036449B">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8C" w:rsidRDefault="00282E8C">
      <w:r>
        <w:separator/>
      </w:r>
    </w:p>
  </w:footnote>
  <w:footnote w:type="continuationSeparator" w:id="0">
    <w:p w:rsidR="00282E8C" w:rsidRDefault="0028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5" w:rsidRDefault="00B0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Heading3"/>
      <w:lvlText w:val=".%3"/>
      <w:lvlJc w:val="left"/>
      <w:pPr>
        <w:tabs>
          <w:tab w:val="num" w:pos="1800"/>
        </w:tabs>
        <w:ind w:left="1440" w:firstLine="0"/>
      </w:pPr>
      <w:rPr>
        <w:rFonts w:ascii="tim" w:hAnsi="tim" w:cs="Times New Roman" w:hint="default"/>
        <w:b w:val="0"/>
        <w:bCs w:val="0"/>
        <w:i w:val="0"/>
        <w:iCs w:val="0"/>
        <w:color w:val="1465A2"/>
        <w:sz w:val="72"/>
        <w:szCs w:val="72"/>
      </w:rPr>
    </w:lvl>
    <w:lvl w:ilvl="3">
      <w:start w:val="1"/>
      <w:numFmt w:val="decimal"/>
      <w:pStyle w:val="Heading4"/>
      <w:lvlText w:val=".%4"/>
      <w:lvlJc w:val="left"/>
      <w:pPr>
        <w:tabs>
          <w:tab w:val="num" w:pos="2520"/>
        </w:tabs>
        <w:ind w:left="2160" w:firstLine="0"/>
      </w:pPr>
      <w:rPr>
        <w:rFonts w:hint="default"/>
        <w:b w:val="0"/>
        <w:bCs/>
        <w:i w:val="0"/>
        <w:iCs/>
        <w:color w:val="1465A2"/>
        <w:sz w:val="44"/>
        <w:szCs w:val="44"/>
      </w:rPr>
    </w:lvl>
    <w:lvl w:ilvl="4">
      <w:start w:val="1"/>
      <w:numFmt w:val="lowerLetter"/>
      <w:pStyle w:val="Heading5"/>
      <w:lvlText w:val=")%5"/>
      <w:lvlJc w:val="left"/>
      <w:pPr>
        <w:tabs>
          <w:tab w:val="num" w:pos="2430"/>
        </w:tabs>
        <w:ind w:left="2070" w:firstLine="0"/>
      </w:pPr>
      <w:rPr>
        <w:rFonts w:hint="default"/>
        <w:b/>
        <w:bCs/>
        <w:i w:val="0"/>
        <w:iCs/>
        <w:color w:val="1465A2"/>
        <w:sz w:val="24"/>
        <w:szCs w:val="24"/>
      </w:rPr>
    </w:lvl>
    <w:lvl w:ilvl="5">
      <w:start w:val="1"/>
      <w:numFmt w:val="none"/>
      <w:suff w:val="nothing"/>
      <w:lvlText w:val=""/>
      <w:lvlJc w:val="left"/>
      <w:pPr>
        <w:tabs>
          <w:tab w:val="num" w:pos="0"/>
        </w:tabs>
        <w:ind w:left="0" w:firstLine="0"/>
      </w:p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00000002"/>
    <w:multiLevelType w:val="singleLevel"/>
    <w:tmpl w:val="00000002"/>
    <w:name w:val="WW8Num2"/>
    <w:lvl w:ilvl="0">
      <w:start w:val="1"/>
      <w:numFmt w:val="bullet"/>
      <w:pStyle w:val="g-bul3"/>
      <w:lvlText w:val="¤"/>
      <w:lvlJc w:val="left"/>
      <w:pPr>
        <w:tabs>
          <w:tab w:val="num" w:pos="7200"/>
        </w:tabs>
        <w:ind w:left="7200" w:hanging="360"/>
      </w:pPr>
      <w:rPr>
        <w:rFonts w:ascii="Trebuchet MS" w:hAnsi="Trebuchet MS" w:cs="Times New Roman" w:hint="default"/>
        <w:b w:val="0"/>
        <w:i w:val="0"/>
        <w:sz w:val="22"/>
      </w:rPr>
    </w:lvl>
  </w:abstractNum>
  <w:abstractNum w:abstractNumId="2" w15:restartNumberingAfterBreak="0">
    <w:nsid w:val="00000003"/>
    <w:multiLevelType w:val="multilevel"/>
    <w:tmpl w:val="00000003"/>
    <w:name w:val="WW8Num3"/>
    <w:lvl w:ilvl="0">
      <w:start w:val="1"/>
      <w:numFmt w:val="bullet"/>
      <w:pStyle w:val="Bul2-table"/>
      <w:lvlText w:val="›"/>
      <w:lvlJc w:val="left"/>
      <w:pPr>
        <w:tabs>
          <w:tab w:val="num" w:pos="1800"/>
        </w:tabs>
        <w:ind w:left="1800" w:hanging="360"/>
      </w:pPr>
      <w:rPr>
        <w:rFonts w:ascii="Arial Narrow" w:hAnsi="Arial Narrow" w:cs="Times New Roman" w:hint="default"/>
        <w:b/>
        <w:i w:val="0"/>
        <w:color w:val="auto"/>
        <w:sz w:val="24"/>
      </w:rPr>
    </w:lvl>
    <w:lvl w:ilvl="1">
      <w:start w:val="1"/>
      <w:numFmt w:val="bullet"/>
      <w:lvlText w:val="¤"/>
      <w:lvlJc w:val="left"/>
      <w:pPr>
        <w:tabs>
          <w:tab w:val="num" w:pos="1440"/>
        </w:tabs>
        <w:ind w:left="1440" w:hanging="360"/>
      </w:pPr>
      <w:rPr>
        <w:rFonts w:ascii="Arial Narrow" w:hAnsi="Arial Narrow" w:cs="Times New Roman" w:hint="default"/>
        <w:b w:val="0"/>
        <w:i w:val="0"/>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pStyle w:val="Highl-2"/>
      <w:lvlText w:val="◊"/>
      <w:lvlJc w:val="left"/>
      <w:pPr>
        <w:tabs>
          <w:tab w:val="num" w:pos="1800"/>
        </w:tabs>
        <w:ind w:left="1800" w:hanging="360"/>
      </w:pPr>
      <w:rPr>
        <w:rFonts w:ascii="Trebuchet MS" w:hAnsi="Trebuchet MS" w:cs="Times New Roman" w:hint="default"/>
        <w:b/>
        <w:i w:val="0"/>
        <w:sz w:val="24"/>
      </w:rPr>
    </w:lvl>
  </w:abstractNum>
  <w:abstractNum w:abstractNumId="4" w15:restartNumberingAfterBreak="0">
    <w:nsid w:val="00000005"/>
    <w:multiLevelType w:val="singleLevel"/>
    <w:tmpl w:val="00000005"/>
    <w:name w:val="WW8Num5"/>
    <w:lvl w:ilvl="0">
      <w:start w:val="1"/>
      <w:numFmt w:val="bullet"/>
      <w:pStyle w:val="Highl-3"/>
      <w:lvlText w:val="¤"/>
      <w:lvlJc w:val="left"/>
      <w:pPr>
        <w:tabs>
          <w:tab w:val="num" w:pos="1800"/>
        </w:tabs>
        <w:ind w:left="1800" w:hanging="360"/>
      </w:pPr>
      <w:rPr>
        <w:rFonts w:ascii="Trebuchet MS" w:hAnsi="Trebuchet MS" w:cs="Times New Roman" w:hint="default"/>
        <w:sz w:val="22"/>
      </w:rPr>
    </w:lvl>
  </w:abstractNum>
  <w:abstractNum w:abstractNumId="5" w15:restartNumberingAfterBreak="0">
    <w:nsid w:val="00000006"/>
    <w:multiLevelType w:val="singleLevel"/>
    <w:tmpl w:val="00000006"/>
    <w:name w:val="WW8Num6"/>
    <w:lvl w:ilvl="0">
      <w:start w:val="1"/>
      <w:numFmt w:val="bullet"/>
      <w:pStyle w:val="g-bul1"/>
      <w:lvlText w:val="›"/>
      <w:lvlJc w:val="left"/>
      <w:pPr>
        <w:tabs>
          <w:tab w:val="num" w:pos="2880"/>
        </w:tabs>
        <w:ind w:left="2880" w:hanging="360"/>
      </w:pPr>
      <w:rPr>
        <w:rFonts w:ascii="Trebuchet MS" w:hAnsi="Trebuchet MS" w:cs="Times New Roman" w:hint="default"/>
        <w:b/>
        <w:i w:val="0"/>
        <w:color w:val="auto"/>
        <w:sz w:val="40"/>
      </w:rPr>
    </w:lvl>
  </w:abstractNum>
  <w:abstractNum w:abstractNumId="6" w15:restartNumberingAfterBreak="0">
    <w:nsid w:val="00000007"/>
    <w:multiLevelType w:val="singleLevel"/>
    <w:tmpl w:val="00000007"/>
    <w:name w:val="WW8Num7"/>
    <w:lvl w:ilvl="0">
      <w:start w:val="1"/>
      <w:numFmt w:val="bullet"/>
      <w:pStyle w:val="Highl-1"/>
      <w:lvlText w:val="›"/>
      <w:lvlJc w:val="left"/>
      <w:pPr>
        <w:tabs>
          <w:tab w:val="num" w:pos="1080"/>
        </w:tabs>
        <w:ind w:left="1008" w:hanging="288"/>
      </w:pPr>
      <w:rPr>
        <w:rFonts w:ascii="Trebuchet MS" w:hAnsi="Trebuchet MS" w:cs="Trebuchet MS" w:hint="default"/>
        <w:b/>
        <w:i w:val="0"/>
        <w:color w:val="auto"/>
        <w:sz w:val="40"/>
      </w:rPr>
    </w:lvl>
  </w:abstractNum>
  <w:abstractNum w:abstractNumId="7" w15:restartNumberingAfterBreak="0">
    <w:nsid w:val="00000008"/>
    <w:multiLevelType w:val="singleLevel"/>
    <w:tmpl w:val="00000008"/>
    <w:name w:val="WW8Num8"/>
    <w:lvl w:ilvl="0">
      <w:start w:val="1"/>
      <w:numFmt w:val="bullet"/>
      <w:pStyle w:val="Bul1-table"/>
      <w:lvlText w:val="›"/>
      <w:lvlJc w:val="left"/>
      <w:pPr>
        <w:tabs>
          <w:tab w:val="num" w:pos="1800"/>
        </w:tabs>
        <w:ind w:left="1800" w:hanging="360"/>
      </w:pPr>
      <w:rPr>
        <w:rFonts w:ascii="Arial Narrow" w:hAnsi="Arial Narrow" w:cs="Times New Roman" w:hint="default"/>
        <w:b/>
        <w:i w:val="0"/>
        <w:color w:val="auto"/>
        <w:sz w:val="24"/>
      </w:rPr>
    </w:lvl>
  </w:abstractNum>
  <w:abstractNum w:abstractNumId="8" w15:restartNumberingAfterBreak="0">
    <w:nsid w:val="00000009"/>
    <w:multiLevelType w:val="singleLevel"/>
    <w:tmpl w:val="00000009"/>
    <w:name w:val="WW8Num9"/>
    <w:lvl w:ilvl="0">
      <w:start w:val="1"/>
      <w:numFmt w:val="bullet"/>
      <w:pStyle w:val="g-bul2"/>
      <w:lvlText w:val="◊"/>
      <w:lvlJc w:val="left"/>
      <w:pPr>
        <w:tabs>
          <w:tab w:val="num" w:pos="5040"/>
        </w:tabs>
        <w:ind w:left="5040" w:hanging="360"/>
      </w:pPr>
      <w:rPr>
        <w:rFonts w:ascii="Trebuchet MS" w:hAnsi="Trebuchet MS" w:cs="Times New Roman" w:hint="default"/>
        <w:b/>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4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B02745"/>
    <w:rsid w:val="001A31BF"/>
    <w:rsid w:val="00282E8C"/>
    <w:rsid w:val="0029798D"/>
    <w:rsid w:val="0036449B"/>
    <w:rsid w:val="003A28FC"/>
    <w:rsid w:val="00557D69"/>
    <w:rsid w:val="006074A2"/>
    <w:rsid w:val="00633F04"/>
    <w:rsid w:val="008026E0"/>
    <w:rsid w:val="0087432A"/>
    <w:rsid w:val="008D515A"/>
    <w:rsid w:val="00B02745"/>
    <w:rsid w:val="00B1781C"/>
    <w:rsid w:val="00BE06FF"/>
    <w:rsid w:val="00D22B30"/>
    <w:rsid w:val="00EC6CF4"/>
    <w:rsid w:val="00ED2693"/>
    <w:rsid w:val="00F8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C8A7C07"/>
  <w15:docId w15:val="{0D49FDCF-986A-4545-9392-CCDD7613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2A"/>
    <w:pPr>
      <w:suppressAutoHyphens/>
    </w:pPr>
    <w:rPr>
      <w:rFonts w:eastAsia="MS Mincho"/>
      <w:sz w:val="24"/>
      <w:szCs w:val="24"/>
      <w:lang w:val="en-CA" w:eastAsia="ja-JP"/>
    </w:rPr>
  </w:style>
  <w:style w:type="paragraph" w:styleId="Heading1">
    <w:name w:val="heading 1"/>
    <w:basedOn w:val="Normal"/>
    <w:next w:val="Normal"/>
    <w:link w:val="Heading1Char"/>
    <w:qFormat/>
    <w:rsid w:val="0087432A"/>
    <w:pPr>
      <w:jc w:val="center"/>
      <w:outlineLvl w:val="0"/>
    </w:pPr>
    <w:rPr>
      <w:kern w:val="2"/>
      <w:sz w:val="56"/>
      <w:szCs w:val="56"/>
    </w:rPr>
  </w:style>
  <w:style w:type="paragraph" w:styleId="Heading2">
    <w:name w:val="heading 2"/>
    <w:basedOn w:val="Normal"/>
    <w:next w:val="Normal"/>
    <w:link w:val="Heading2Char"/>
    <w:qFormat/>
    <w:rsid w:val="0087432A"/>
    <w:pPr>
      <w:jc w:val="center"/>
      <w:outlineLvl w:val="1"/>
    </w:pPr>
    <w:rPr>
      <w:rFonts w:ascii="Arial Narrow" w:hAnsi="Arial Narrow" w:cs="Arial"/>
      <w:i/>
      <w:iCs/>
      <w:sz w:val="32"/>
      <w:szCs w:val="32"/>
    </w:rPr>
  </w:style>
  <w:style w:type="paragraph" w:styleId="Heading3">
    <w:name w:val="heading 3"/>
    <w:basedOn w:val="Normal"/>
    <w:next w:val="Chapterbodytext"/>
    <w:qFormat/>
    <w:rsid w:val="0087432A"/>
    <w:pPr>
      <w:numPr>
        <w:ilvl w:val="2"/>
        <w:numId w:val="1"/>
      </w:numPr>
      <w:tabs>
        <w:tab w:val="left" w:pos="1080"/>
      </w:tabs>
      <w:ind w:left="1080" w:right="1080" w:hanging="1080"/>
      <w:outlineLvl w:val="2"/>
    </w:pPr>
    <w:rPr>
      <w:smallCaps/>
      <w:color w:val="1465A2"/>
      <w:sz w:val="52"/>
      <w:szCs w:val="52"/>
    </w:rPr>
  </w:style>
  <w:style w:type="paragraph" w:styleId="Heading4">
    <w:name w:val="heading 4"/>
    <w:basedOn w:val="Normal"/>
    <w:next w:val="Chapterbodytext"/>
    <w:qFormat/>
    <w:rsid w:val="0087432A"/>
    <w:pPr>
      <w:numPr>
        <w:ilvl w:val="3"/>
        <w:numId w:val="1"/>
      </w:numPr>
      <w:tabs>
        <w:tab w:val="left" w:pos="1080"/>
      </w:tabs>
      <w:ind w:left="1080" w:right="1080" w:hanging="1080"/>
      <w:outlineLvl w:val="3"/>
    </w:pPr>
    <w:rPr>
      <w:smallCaps/>
      <w:color w:val="1465A2"/>
      <w:sz w:val="36"/>
      <w:szCs w:val="36"/>
    </w:rPr>
  </w:style>
  <w:style w:type="paragraph" w:styleId="Heading5">
    <w:name w:val="heading 5"/>
    <w:basedOn w:val="Normal"/>
    <w:next w:val="Chapterbodytext"/>
    <w:qFormat/>
    <w:rsid w:val="0087432A"/>
    <w:pPr>
      <w:numPr>
        <w:ilvl w:val="4"/>
        <w:numId w:val="1"/>
      </w:numPr>
      <w:tabs>
        <w:tab w:val="left" w:pos="1800"/>
      </w:tabs>
      <w:ind w:left="1800" w:right="1080" w:hanging="720"/>
      <w:outlineLvl w:val="4"/>
    </w:pPr>
    <w:rPr>
      <w:color w:val="1465A2"/>
      <w:sz w:val="32"/>
      <w:szCs w:val="32"/>
    </w:rPr>
  </w:style>
  <w:style w:type="paragraph" w:styleId="Heading6">
    <w:name w:val="heading 6"/>
    <w:basedOn w:val="Normal"/>
    <w:next w:val="Normal"/>
    <w:qFormat/>
    <w:rsid w:val="0087432A"/>
    <w:pPr>
      <w:tabs>
        <w:tab w:val="left" w:pos="1080"/>
      </w:tabs>
      <w:outlineLvl w:val="5"/>
    </w:pPr>
    <w:rPr>
      <w:rFonts w:ascii="Arial" w:hAnsi="Arial" w:cs="Arial"/>
      <w:b/>
      <w:bCs/>
      <w:i/>
      <w:iCs/>
    </w:rPr>
  </w:style>
  <w:style w:type="paragraph" w:styleId="Heading7">
    <w:name w:val="heading 7"/>
    <w:basedOn w:val="Normal"/>
    <w:next w:val="Normal"/>
    <w:qFormat/>
    <w:rsid w:val="0087432A"/>
    <w:pPr>
      <w:numPr>
        <w:ilvl w:val="6"/>
        <w:numId w:val="1"/>
      </w:numPr>
      <w:spacing w:before="240" w:after="60"/>
      <w:outlineLvl w:val="6"/>
    </w:pPr>
  </w:style>
  <w:style w:type="paragraph" w:styleId="Heading8">
    <w:name w:val="heading 8"/>
    <w:basedOn w:val="Normal"/>
    <w:next w:val="Normal"/>
    <w:qFormat/>
    <w:rsid w:val="0087432A"/>
    <w:pPr>
      <w:numPr>
        <w:ilvl w:val="7"/>
        <w:numId w:val="1"/>
      </w:numPr>
      <w:spacing w:before="240" w:after="60"/>
      <w:outlineLvl w:val="7"/>
    </w:pPr>
    <w:rPr>
      <w:i/>
      <w:iCs/>
    </w:rPr>
  </w:style>
  <w:style w:type="paragraph" w:styleId="Heading9">
    <w:name w:val="heading 9"/>
    <w:basedOn w:val="Normal"/>
    <w:next w:val="Normal"/>
    <w:qFormat/>
    <w:rsid w:val="008743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7432A"/>
  </w:style>
  <w:style w:type="character" w:customStyle="1" w:styleId="WW8Num1z1">
    <w:name w:val="WW8Num1z1"/>
    <w:rsid w:val="0087432A"/>
  </w:style>
  <w:style w:type="character" w:customStyle="1" w:styleId="WW8Num1z2">
    <w:name w:val="WW8Num1z2"/>
    <w:rsid w:val="0087432A"/>
    <w:rPr>
      <w:rFonts w:ascii="tim" w:hAnsi="tim" w:cs="Times New Roman" w:hint="default"/>
      <w:b w:val="0"/>
      <w:bCs w:val="0"/>
      <w:i w:val="0"/>
      <w:iCs w:val="0"/>
      <w:color w:val="1465A2"/>
      <w:sz w:val="72"/>
      <w:szCs w:val="72"/>
    </w:rPr>
  </w:style>
  <w:style w:type="character" w:customStyle="1" w:styleId="WW8Num1z3">
    <w:name w:val="WW8Num1z3"/>
    <w:rsid w:val="0087432A"/>
    <w:rPr>
      <w:rFonts w:hint="default"/>
      <w:b w:val="0"/>
      <w:bCs/>
      <w:i w:val="0"/>
      <w:iCs/>
      <w:color w:val="1465A2"/>
      <w:sz w:val="44"/>
      <w:szCs w:val="44"/>
    </w:rPr>
  </w:style>
  <w:style w:type="character" w:customStyle="1" w:styleId="WW8Num1z4">
    <w:name w:val="WW8Num1z4"/>
    <w:rsid w:val="0087432A"/>
    <w:rPr>
      <w:rFonts w:hint="default"/>
      <w:b/>
      <w:bCs/>
      <w:i w:val="0"/>
      <w:iCs/>
      <w:color w:val="1465A2"/>
      <w:sz w:val="24"/>
      <w:szCs w:val="24"/>
    </w:rPr>
  </w:style>
  <w:style w:type="character" w:customStyle="1" w:styleId="WW8Num1z5">
    <w:name w:val="WW8Num1z5"/>
    <w:rsid w:val="0087432A"/>
  </w:style>
  <w:style w:type="character" w:customStyle="1" w:styleId="WW8Num1z6">
    <w:name w:val="WW8Num1z6"/>
    <w:rsid w:val="0087432A"/>
    <w:rPr>
      <w:rFonts w:hint="default"/>
    </w:rPr>
  </w:style>
  <w:style w:type="character" w:customStyle="1" w:styleId="WW8Num2z0">
    <w:name w:val="WW8Num2z0"/>
    <w:rsid w:val="0087432A"/>
    <w:rPr>
      <w:rFonts w:ascii="Trebuchet MS" w:hAnsi="Trebuchet MS" w:cs="Times New Roman" w:hint="default"/>
      <w:b w:val="0"/>
      <w:i w:val="0"/>
      <w:sz w:val="22"/>
    </w:rPr>
  </w:style>
  <w:style w:type="character" w:customStyle="1" w:styleId="WW8Num3z0">
    <w:name w:val="WW8Num3z0"/>
    <w:rsid w:val="0087432A"/>
    <w:rPr>
      <w:rFonts w:ascii="Arial Narrow" w:hAnsi="Arial Narrow" w:cs="Times New Roman" w:hint="default"/>
      <w:b/>
      <w:i w:val="0"/>
      <w:color w:val="auto"/>
      <w:sz w:val="24"/>
    </w:rPr>
  </w:style>
  <w:style w:type="character" w:customStyle="1" w:styleId="WW8Num3z1">
    <w:name w:val="WW8Num3z1"/>
    <w:rsid w:val="0087432A"/>
    <w:rPr>
      <w:rFonts w:ascii="Arial Narrow" w:hAnsi="Arial Narrow" w:cs="Times New Roman" w:hint="default"/>
      <w:b w:val="0"/>
      <w:i w:val="0"/>
      <w:sz w:val="22"/>
    </w:rPr>
  </w:style>
  <w:style w:type="character" w:customStyle="1" w:styleId="WW8Num3z2">
    <w:name w:val="WW8Num3z2"/>
    <w:rsid w:val="0087432A"/>
    <w:rPr>
      <w:rFonts w:ascii="Wingdings" w:hAnsi="Wingdings" w:cs="Wingdings" w:hint="default"/>
    </w:rPr>
  </w:style>
  <w:style w:type="character" w:customStyle="1" w:styleId="WW8Num3z3">
    <w:name w:val="WW8Num3z3"/>
    <w:rsid w:val="0087432A"/>
    <w:rPr>
      <w:rFonts w:ascii="Symbol" w:hAnsi="Symbol" w:cs="Symbol" w:hint="default"/>
    </w:rPr>
  </w:style>
  <w:style w:type="character" w:customStyle="1" w:styleId="WW8Num3z4">
    <w:name w:val="WW8Num3z4"/>
    <w:rsid w:val="0087432A"/>
    <w:rPr>
      <w:rFonts w:ascii="Courier New" w:hAnsi="Courier New" w:cs="Courier New" w:hint="default"/>
    </w:rPr>
  </w:style>
  <w:style w:type="character" w:customStyle="1" w:styleId="WW8Num4z0">
    <w:name w:val="WW8Num4z0"/>
    <w:rsid w:val="0087432A"/>
    <w:rPr>
      <w:rFonts w:ascii="Trebuchet MS" w:hAnsi="Trebuchet MS" w:cs="Times New Roman" w:hint="default"/>
      <w:b/>
      <w:i w:val="0"/>
      <w:sz w:val="24"/>
    </w:rPr>
  </w:style>
  <w:style w:type="character" w:customStyle="1" w:styleId="WW8Num5z0">
    <w:name w:val="WW8Num5z0"/>
    <w:rsid w:val="0087432A"/>
    <w:rPr>
      <w:rFonts w:ascii="Trebuchet MS" w:hAnsi="Trebuchet MS" w:cs="Times New Roman" w:hint="default"/>
      <w:sz w:val="22"/>
    </w:rPr>
  </w:style>
  <w:style w:type="character" w:customStyle="1" w:styleId="WW8Num6z0">
    <w:name w:val="WW8Num6z0"/>
    <w:rsid w:val="0087432A"/>
    <w:rPr>
      <w:rFonts w:ascii="Trebuchet MS" w:hAnsi="Trebuchet MS" w:cs="Times New Roman" w:hint="default"/>
      <w:b/>
      <w:i w:val="0"/>
      <w:color w:val="auto"/>
      <w:sz w:val="40"/>
    </w:rPr>
  </w:style>
  <w:style w:type="character" w:customStyle="1" w:styleId="WW8Num7z0">
    <w:name w:val="WW8Num7z0"/>
    <w:rsid w:val="0087432A"/>
    <w:rPr>
      <w:rFonts w:ascii="Trebuchet MS" w:hAnsi="Trebuchet MS" w:cs="Trebuchet MS" w:hint="default"/>
      <w:b/>
      <w:i w:val="0"/>
      <w:color w:val="auto"/>
      <w:sz w:val="40"/>
    </w:rPr>
  </w:style>
  <w:style w:type="character" w:customStyle="1" w:styleId="WW8Num8z0">
    <w:name w:val="WW8Num8z0"/>
    <w:rsid w:val="0087432A"/>
    <w:rPr>
      <w:rFonts w:ascii="Arial Narrow" w:hAnsi="Arial Narrow" w:cs="Times New Roman" w:hint="default"/>
      <w:b/>
      <w:i w:val="0"/>
      <w:color w:val="auto"/>
      <w:sz w:val="24"/>
    </w:rPr>
  </w:style>
  <w:style w:type="character" w:customStyle="1" w:styleId="WW8Num9z0">
    <w:name w:val="WW8Num9z0"/>
    <w:rsid w:val="0087432A"/>
    <w:rPr>
      <w:rFonts w:ascii="Trebuchet MS" w:hAnsi="Trebuchet MS" w:cs="Times New Roman" w:hint="default"/>
      <w:b/>
      <w:i w:val="0"/>
      <w:sz w:val="24"/>
    </w:rPr>
  </w:style>
  <w:style w:type="character" w:customStyle="1" w:styleId="WW-DefaultParagraphFont">
    <w:name w:val="WW-Default Paragraph Font"/>
    <w:rsid w:val="0087432A"/>
  </w:style>
  <w:style w:type="character" w:customStyle="1" w:styleId="WW-DefaultParagraphFont1">
    <w:name w:val="WW-Default Paragraph Font1"/>
    <w:rsid w:val="0087432A"/>
  </w:style>
  <w:style w:type="character" w:customStyle="1" w:styleId="WW-DefaultParagraphFont11">
    <w:name w:val="WW-Default Paragraph Font11"/>
    <w:rsid w:val="0087432A"/>
  </w:style>
  <w:style w:type="character" w:customStyle="1" w:styleId="WW-DefaultParagraphFont111">
    <w:name w:val="WW-Default Paragraph Font111"/>
    <w:rsid w:val="0087432A"/>
  </w:style>
  <w:style w:type="character" w:customStyle="1" w:styleId="WW-DefaultParagraphFont1111">
    <w:name w:val="WW-Default Paragraph Font1111"/>
    <w:rsid w:val="0087432A"/>
  </w:style>
  <w:style w:type="character" w:customStyle="1" w:styleId="WW-DefaultParagraphFont11111">
    <w:name w:val="WW-Default Paragraph Font11111"/>
    <w:rsid w:val="0087432A"/>
  </w:style>
  <w:style w:type="character" w:customStyle="1" w:styleId="WW-DefaultParagraphFont111111">
    <w:name w:val="WW-Default Paragraph Font111111"/>
    <w:rsid w:val="0087432A"/>
  </w:style>
  <w:style w:type="character" w:customStyle="1" w:styleId="WW8Num2z1">
    <w:name w:val="WW8Num2z1"/>
    <w:rsid w:val="0087432A"/>
  </w:style>
  <w:style w:type="character" w:customStyle="1" w:styleId="WW8Num2z2">
    <w:name w:val="WW8Num2z2"/>
    <w:rsid w:val="0087432A"/>
  </w:style>
  <w:style w:type="character" w:customStyle="1" w:styleId="WW8Num2z3">
    <w:name w:val="WW8Num2z3"/>
    <w:rsid w:val="0087432A"/>
  </w:style>
  <w:style w:type="character" w:customStyle="1" w:styleId="WW8Num2z4">
    <w:name w:val="WW8Num2z4"/>
    <w:rsid w:val="0087432A"/>
  </w:style>
  <w:style w:type="character" w:customStyle="1" w:styleId="WW8Num2z5">
    <w:name w:val="WW8Num2z5"/>
    <w:rsid w:val="0087432A"/>
  </w:style>
  <w:style w:type="character" w:customStyle="1" w:styleId="WW8Num2z6">
    <w:name w:val="WW8Num2z6"/>
    <w:rsid w:val="0087432A"/>
  </w:style>
  <w:style w:type="character" w:customStyle="1" w:styleId="WW8Num2z7">
    <w:name w:val="WW8Num2z7"/>
    <w:rsid w:val="0087432A"/>
  </w:style>
  <w:style w:type="character" w:customStyle="1" w:styleId="WW8Num2z8">
    <w:name w:val="WW8Num2z8"/>
    <w:rsid w:val="0087432A"/>
  </w:style>
  <w:style w:type="character" w:customStyle="1" w:styleId="WW8Num3z5">
    <w:name w:val="WW8Num3z5"/>
    <w:rsid w:val="0087432A"/>
  </w:style>
  <w:style w:type="character" w:customStyle="1" w:styleId="WW8Num3z6">
    <w:name w:val="WW8Num3z6"/>
    <w:rsid w:val="0087432A"/>
  </w:style>
  <w:style w:type="character" w:customStyle="1" w:styleId="WW8Num3z7">
    <w:name w:val="WW8Num3z7"/>
    <w:rsid w:val="0087432A"/>
  </w:style>
  <w:style w:type="character" w:customStyle="1" w:styleId="WW8Num3z8">
    <w:name w:val="WW8Num3z8"/>
    <w:rsid w:val="0087432A"/>
  </w:style>
  <w:style w:type="character" w:customStyle="1" w:styleId="WW8Num4z1">
    <w:name w:val="WW8Num4z1"/>
    <w:rsid w:val="0087432A"/>
    <w:rPr>
      <w:rFonts w:ascii="Courier New" w:hAnsi="Courier New" w:cs="Courier New" w:hint="default"/>
    </w:rPr>
  </w:style>
  <w:style w:type="character" w:customStyle="1" w:styleId="WW8Num4z2">
    <w:name w:val="WW8Num4z2"/>
    <w:rsid w:val="0087432A"/>
    <w:rPr>
      <w:rFonts w:ascii="Wingdings" w:hAnsi="Wingdings" w:cs="Wingdings" w:hint="default"/>
    </w:rPr>
  </w:style>
  <w:style w:type="character" w:customStyle="1" w:styleId="WW8Num4z3">
    <w:name w:val="WW8Num4z3"/>
    <w:rsid w:val="0087432A"/>
    <w:rPr>
      <w:rFonts w:ascii="Symbol" w:hAnsi="Symbol" w:cs="Symbol" w:hint="default"/>
    </w:rPr>
  </w:style>
  <w:style w:type="character" w:customStyle="1" w:styleId="WW8Num5z1">
    <w:name w:val="WW8Num5z1"/>
    <w:rsid w:val="0087432A"/>
    <w:rPr>
      <w:rFonts w:ascii="Times New Roman" w:hAnsi="Times New Roman" w:cs="tim" w:hint="default"/>
      <w:b/>
      <w:i w:val="0"/>
      <w:color w:val="1465A2"/>
      <w:sz w:val="36"/>
    </w:rPr>
  </w:style>
  <w:style w:type="character" w:customStyle="1" w:styleId="WW8Num5z2">
    <w:name w:val="WW8Num5z2"/>
    <w:rsid w:val="0087432A"/>
    <w:rPr>
      <w:rFonts w:ascii="tim" w:hAnsi="tim" w:cs="Times New Roman" w:hint="default"/>
      <w:b/>
      <w:bCs/>
      <w:i w:val="0"/>
      <w:iCs w:val="0"/>
      <w:color w:val="1465A2"/>
      <w:sz w:val="32"/>
      <w:szCs w:val="32"/>
    </w:rPr>
  </w:style>
  <w:style w:type="character" w:customStyle="1" w:styleId="WW8Num5z3">
    <w:name w:val="WW8Num5z3"/>
    <w:rsid w:val="0087432A"/>
    <w:rPr>
      <w:rFonts w:hint="default"/>
      <w:b/>
      <w:i/>
      <w:sz w:val="24"/>
    </w:rPr>
  </w:style>
  <w:style w:type="character" w:customStyle="1" w:styleId="WW8Num5z4">
    <w:name w:val="WW8Num5z4"/>
    <w:rsid w:val="0087432A"/>
    <w:rPr>
      <w:rFonts w:hint="default"/>
      <w:b w:val="0"/>
      <w:i/>
      <w:sz w:val="22"/>
    </w:rPr>
  </w:style>
  <w:style w:type="character" w:customStyle="1" w:styleId="WW8Num5z5">
    <w:name w:val="WW8Num5z5"/>
    <w:rsid w:val="0087432A"/>
    <w:rPr>
      <w:rFonts w:hint="default"/>
    </w:rPr>
  </w:style>
  <w:style w:type="character" w:customStyle="1" w:styleId="WW8Num6z1">
    <w:name w:val="WW8Num6z1"/>
    <w:rsid w:val="0087432A"/>
    <w:rPr>
      <w:rFonts w:ascii="Times New Roman" w:hAnsi="Times New Roman" w:cs="tim" w:hint="default"/>
      <w:b/>
      <w:i w:val="0"/>
      <w:color w:val="1465A2"/>
      <w:sz w:val="36"/>
    </w:rPr>
  </w:style>
  <w:style w:type="character" w:customStyle="1" w:styleId="WW8Num6z2">
    <w:name w:val="WW8Num6z2"/>
    <w:rsid w:val="0087432A"/>
    <w:rPr>
      <w:rFonts w:ascii="tim" w:hAnsi="tim" w:cs="Times New Roman" w:hint="default"/>
      <w:b/>
      <w:bCs/>
      <w:i w:val="0"/>
      <w:iCs w:val="0"/>
      <w:color w:val="1465A2"/>
      <w:sz w:val="32"/>
      <w:szCs w:val="32"/>
    </w:rPr>
  </w:style>
  <w:style w:type="character" w:customStyle="1" w:styleId="WW8Num6z3">
    <w:name w:val="WW8Num6z3"/>
    <w:rsid w:val="0087432A"/>
    <w:rPr>
      <w:rFonts w:hint="default"/>
      <w:b/>
      <w:i/>
      <w:sz w:val="24"/>
    </w:rPr>
  </w:style>
  <w:style w:type="character" w:customStyle="1" w:styleId="WW8Num6z4">
    <w:name w:val="WW8Num6z4"/>
    <w:rsid w:val="0087432A"/>
    <w:rPr>
      <w:rFonts w:hint="default"/>
      <w:b w:val="0"/>
      <w:i/>
      <w:sz w:val="22"/>
    </w:rPr>
  </w:style>
  <w:style w:type="character" w:customStyle="1" w:styleId="WW8Num6z5">
    <w:name w:val="WW8Num6z5"/>
    <w:rsid w:val="0087432A"/>
    <w:rPr>
      <w:rFonts w:hint="default"/>
    </w:rPr>
  </w:style>
  <w:style w:type="character" w:customStyle="1" w:styleId="WW8Num7z1">
    <w:name w:val="WW8Num7z1"/>
    <w:rsid w:val="0087432A"/>
    <w:rPr>
      <w:rFonts w:ascii="Courier New" w:hAnsi="Courier New" w:cs="Courier New" w:hint="default"/>
    </w:rPr>
  </w:style>
  <w:style w:type="character" w:customStyle="1" w:styleId="WW8Num7z2">
    <w:name w:val="WW8Num7z2"/>
    <w:rsid w:val="0087432A"/>
    <w:rPr>
      <w:rFonts w:ascii="Wingdings" w:hAnsi="Wingdings" w:cs="Wingdings" w:hint="default"/>
    </w:rPr>
  </w:style>
  <w:style w:type="character" w:customStyle="1" w:styleId="WW8Num7z3">
    <w:name w:val="WW8Num7z3"/>
    <w:rsid w:val="0087432A"/>
    <w:rPr>
      <w:rFonts w:ascii="Symbol" w:hAnsi="Symbol" w:cs="Symbol" w:hint="default"/>
    </w:rPr>
  </w:style>
  <w:style w:type="character" w:customStyle="1" w:styleId="WW8Num8z1">
    <w:name w:val="WW8Num8z1"/>
    <w:rsid w:val="0087432A"/>
    <w:rPr>
      <w:rFonts w:ascii="Arial Narrow" w:hAnsi="Arial Narrow" w:cs="Times New Roman" w:hint="default"/>
      <w:b w:val="0"/>
      <w:i w:val="0"/>
      <w:sz w:val="22"/>
    </w:rPr>
  </w:style>
  <w:style w:type="character" w:customStyle="1" w:styleId="WW8Num8z2">
    <w:name w:val="WW8Num8z2"/>
    <w:rsid w:val="0087432A"/>
    <w:rPr>
      <w:rFonts w:ascii="Wingdings" w:hAnsi="Wingdings" w:cs="Wingdings" w:hint="default"/>
    </w:rPr>
  </w:style>
  <w:style w:type="character" w:customStyle="1" w:styleId="WW8Num8z3">
    <w:name w:val="WW8Num8z3"/>
    <w:rsid w:val="0087432A"/>
    <w:rPr>
      <w:rFonts w:ascii="Symbol" w:hAnsi="Symbol" w:cs="Symbol" w:hint="default"/>
    </w:rPr>
  </w:style>
  <w:style w:type="character" w:customStyle="1" w:styleId="WW8Num8z4">
    <w:name w:val="WW8Num8z4"/>
    <w:rsid w:val="0087432A"/>
    <w:rPr>
      <w:rFonts w:ascii="Courier New" w:hAnsi="Courier New" w:cs="Courier New" w:hint="default"/>
    </w:rPr>
  </w:style>
  <w:style w:type="character" w:customStyle="1" w:styleId="WW8Num9z1">
    <w:name w:val="WW8Num9z1"/>
    <w:rsid w:val="0087432A"/>
    <w:rPr>
      <w:rFonts w:cs="Times New Roman" w:hint="default"/>
      <w:b w:val="0"/>
      <w:i w:val="0"/>
      <w:color w:val="1465A2"/>
      <w:sz w:val="44"/>
    </w:rPr>
  </w:style>
  <w:style w:type="character" w:customStyle="1" w:styleId="WW8Num9z2">
    <w:name w:val="WW8Num9z2"/>
    <w:rsid w:val="0087432A"/>
    <w:rPr>
      <w:rFonts w:ascii="Times New Roman" w:hAnsi="Times New Roman" w:cs="Times New Roman" w:hint="default"/>
      <w:b/>
      <w:i w:val="0"/>
      <w:color w:val="1465A2"/>
      <w:sz w:val="24"/>
    </w:rPr>
  </w:style>
  <w:style w:type="character" w:customStyle="1" w:styleId="WW8Num9z3">
    <w:name w:val="WW8Num9z3"/>
    <w:rsid w:val="0087432A"/>
    <w:rPr>
      <w:rFonts w:ascii="Arial" w:hAnsi="Arial" w:cs="Times New Roman" w:hint="default"/>
      <w:b/>
      <w:i/>
      <w:sz w:val="24"/>
    </w:rPr>
  </w:style>
  <w:style w:type="character" w:customStyle="1" w:styleId="WW8Num9z4">
    <w:name w:val="WW8Num9z4"/>
    <w:rsid w:val="0087432A"/>
    <w:rPr>
      <w:rFonts w:ascii="Arial" w:hAnsi="Arial" w:cs="Times New Roman" w:hint="default"/>
      <w:b w:val="0"/>
      <w:i/>
      <w:sz w:val="22"/>
    </w:rPr>
  </w:style>
  <w:style w:type="character" w:customStyle="1" w:styleId="WW8Num9z5">
    <w:name w:val="WW8Num9z5"/>
    <w:rsid w:val="0087432A"/>
    <w:rPr>
      <w:rFonts w:cs="Times New Roman" w:hint="default"/>
    </w:rPr>
  </w:style>
  <w:style w:type="character" w:customStyle="1" w:styleId="WW8Num10z0">
    <w:name w:val="WW8Num10z0"/>
    <w:rsid w:val="0087432A"/>
    <w:rPr>
      <w:rFonts w:cs="Times New Roman" w:hint="default"/>
      <w:b w:val="0"/>
      <w:i w:val="0"/>
      <w:color w:val="3C65A2"/>
      <w:sz w:val="72"/>
    </w:rPr>
  </w:style>
  <w:style w:type="character" w:customStyle="1" w:styleId="WW8Num10z1">
    <w:name w:val="WW8Num10z1"/>
    <w:rsid w:val="0087432A"/>
    <w:rPr>
      <w:rFonts w:cs="Times New Roman" w:hint="default"/>
      <w:b w:val="0"/>
      <w:i w:val="0"/>
      <w:color w:val="1465A2"/>
      <w:sz w:val="44"/>
    </w:rPr>
  </w:style>
  <w:style w:type="character" w:customStyle="1" w:styleId="WW8Num10z2">
    <w:name w:val="WW8Num10z2"/>
    <w:rsid w:val="0087432A"/>
    <w:rPr>
      <w:rFonts w:ascii="Times New Roman" w:hAnsi="Times New Roman" w:cs="Times New Roman" w:hint="default"/>
      <w:b/>
      <w:i w:val="0"/>
      <w:color w:val="1465A2"/>
      <w:sz w:val="24"/>
    </w:rPr>
  </w:style>
  <w:style w:type="character" w:customStyle="1" w:styleId="WW8Num10z3">
    <w:name w:val="WW8Num10z3"/>
    <w:rsid w:val="0087432A"/>
    <w:rPr>
      <w:rFonts w:ascii="Arial" w:hAnsi="Arial" w:cs="Times New Roman" w:hint="default"/>
      <w:b/>
      <w:i/>
      <w:sz w:val="24"/>
    </w:rPr>
  </w:style>
  <w:style w:type="character" w:customStyle="1" w:styleId="WW8Num10z4">
    <w:name w:val="WW8Num10z4"/>
    <w:rsid w:val="0087432A"/>
    <w:rPr>
      <w:rFonts w:ascii="Arial" w:hAnsi="Arial" w:cs="Times New Roman" w:hint="default"/>
      <w:b w:val="0"/>
      <w:i/>
      <w:sz w:val="22"/>
    </w:rPr>
  </w:style>
  <w:style w:type="character" w:customStyle="1" w:styleId="WW8Num10z5">
    <w:name w:val="WW8Num10z5"/>
    <w:rsid w:val="0087432A"/>
    <w:rPr>
      <w:rFonts w:cs="Times New Roman" w:hint="default"/>
    </w:rPr>
  </w:style>
  <w:style w:type="character" w:customStyle="1" w:styleId="WW8Num11z0">
    <w:name w:val="WW8Num11z0"/>
    <w:rsid w:val="0087432A"/>
    <w:rPr>
      <w:rFonts w:cs="Times New Roman" w:hint="default"/>
      <w:b w:val="0"/>
      <w:i w:val="0"/>
      <w:color w:val="3C65A2"/>
      <w:sz w:val="72"/>
    </w:rPr>
  </w:style>
  <w:style w:type="character" w:customStyle="1" w:styleId="WW8Num11z1">
    <w:name w:val="WW8Num11z1"/>
    <w:rsid w:val="0087432A"/>
    <w:rPr>
      <w:rFonts w:cs="Times New Roman" w:hint="default"/>
      <w:b w:val="0"/>
      <w:i w:val="0"/>
      <w:color w:val="1465A2"/>
      <w:sz w:val="44"/>
    </w:rPr>
  </w:style>
  <w:style w:type="character" w:customStyle="1" w:styleId="WW8Num11z2">
    <w:name w:val="WW8Num11z2"/>
    <w:rsid w:val="0087432A"/>
    <w:rPr>
      <w:rFonts w:ascii="Times New Roman" w:hAnsi="Times New Roman" w:cs="Times New Roman" w:hint="default"/>
      <w:b/>
      <w:i w:val="0"/>
      <w:color w:val="1465A2"/>
      <w:sz w:val="24"/>
    </w:rPr>
  </w:style>
  <w:style w:type="character" w:customStyle="1" w:styleId="WW8Num11z3">
    <w:name w:val="WW8Num11z3"/>
    <w:rsid w:val="0087432A"/>
    <w:rPr>
      <w:rFonts w:ascii="Arial" w:hAnsi="Arial" w:cs="Times New Roman" w:hint="default"/>
      <w:b/>
      <w:i/>
      <w:sz w:val="24"/>
    </w:rPr>
  </w:style>
  <w:style w:type="character" w:customStyle="1" w:styleId="WW8Num11z4">
    <w:name w:val="WW8Num11z4"/>
    <w:rsid w:val="0087432A"/>
    <w:rPr>
      <w:rFonts w:ascii="Arial" w:hAnsi="Arial" w:cs="Times New Roman" w:hint="default"/>
      <w:b w:val="0"/>
      <w:i/>
      <w:sz w:val="22"/>
    </w:rPr>
  </w:style>
  <w:style w:type="character" w:customStyle="1" w:styleId="WW8Num11z5">
    <w:name w:val="WW8Num11z5"/>
    <w:rsid w:val="0087432A"/>
    <w:rPr>
      <w:rFonts w:cs="Times New Roman" w:hint="default"/>
    </w:rPr>
  </w:style>
  <w:style w:type="character" w:customStyle="1" w:styleId="WW8Num12z0">
    <w:name w:val="WW8Num12z0"/>
    <w:rsid w:val="0087432A"/>
    <w:rPr>
      <w:rFonts w:ascii="Trebuchet MS" w:hAnsi="Trebuchet MS" w:cs="Times New Roman" w:hint="default"/>
      <w:b/>
      <w:i w:val="0"/>
      <w:sz w:val="24"/>
    </w:rPr>
  </w:style>
  <w:style w:type="character" w:customStyle="1" w:styleId="WW8Num12z1">
    <w:name w:val="WW8Num12z1"/>
    <w:rsid w:val="0087432A"/>
    <w:rPr>
      <w:rFonts w:ascii="Courier New" w:hAnsi="Courier New" w:cs="Courier New" w:hint="default"/>
    </w:rPr>
  </w:style>
  <w:style w:type="character" w:customStyle="1" w:styleId="WW8Num12z2">
    <w:name w:val="WW8Num12z2"/>
    <w:rsid w:val="0087432A"/>
    <w:rPr>
      <w:rFonts w:ascii="Wingdings" w:hAnsi="Wingdings" w:cs="Wingdings" w:hint="default"/>
    </w:rPr>
  </w:style>
  <w:style w:type="character" w:customStyle="1" w:styleId="WW8Num12z3">
    <w:name w:val="WW8Num12z3"/>
    <w:rsid w:val="0087432A"/>
    <w:rPr>
      <w:rFonts w:ascii="Symbol" w:hAnsi="Symbol" w:cs="Symbol" w:hint="default"/>
    </w:rPr>
  </w:style>
  <w:style w:type="character" w:customStyle="1" w:styleId="WW8Num13z0">
    <w:name w:val="WW8Num13z0"/>
    <w:rsid w:val="0087432A"/>
    <w:rPr>
      <w:rFonts w:hint="default"/>
    </w:rPr>
  </w:style>
  <w:style w:type="character" w:customStyle="1" w:styleId="WW8Num14z0">
    <w:name w:val="WW8Num14z0"/>
    <w:rsid w:val="0087432A"/>
    <w:rPr>
      <w:rFonts w:cs="Times New Roman" w:hint="default"/>
      <w:b w:val="0"/>
      <w:i w:val="0"/>
      <w:color w:val="3C65A2"/>
      <w:sz w:val="72"/>
    </w:rPr>
  </w:style>
  <w:style w:type="character" w:customStyle="1" w:styleId="WW8Num14z1">
    <w:name w:val="WW8Num14z1"/>
    <w:rsid w:val="0087432A"/>
    <w:rPr>
      <w:rFonts w:cs="Times New Roman" w:hint="default"/>
      <w:b w:val="0"/>
      <w:i w:val="0"/>
      <w:color w:val="1465A2"/>
      <w:sz w:val="44"/>
    </w:rPr>
  </w:style>
  <w:style w:type="character" w:customStyle="1" w:styleId="WW8Num14z2">
    <w:name w:val="WW8Num14z2"/>
    <w:rsid w:val="0087432A"/>
    <w:rPr>
      <w:rFonts w:ascii="Times New Roman" w:hAnsi="Times New Roman" w:cs="Times New Roman" w:hint="default"/>
      <w:b/>
      <w:i w:val="0"/>
      <w:color w:val="1465A2"/>
      <w:sz w:val="24"/>
    </w:rPr>
  </w:style>
  <w:style w:type="character" w:customStyle="1" w:styleId="WW8Num14z3">
    <w:name w:val="WW8Num14z3"/>
    <w:rsid w:val="0087432A"/>
    <w:rPr>
      <w:rFonts w:ascii="Arial" w:hAnsi="Arial" w:cs="Times New Roman" w:hint="default"/>
      <w:b/>
      <w:i/>
      <w:sz w:val="24"/>
    </w:rPr>
  </w:style>
  <w:style w:type="character" w:customStyle="1" w:styleId="WW8Num14z4">
    <w:name w:val="WW8Num14z4"/>
    <w:rsid w:val="0087432A"/>
    <w:rPr>
      <w:rFonts w:ascii="Arial" w:hAnsi="Arial" w:cs="Times New Roman" w:hint="default"/>
      <w:b w:val="0"/>
      <w:i/>
      <w:sz w:val="22"/>
    </w:rPr>
  </w:style>
  <w:style w:type="character" w:customStyle="1" w:styleId="WW8Num14z5">
    <w:name w:val="WW8Num14z5"/>
    <w:rsid w:val="0087432A"/>
    <w:rPr>
      <w:rFonts w:cs="Times New Roman" w:hint="default"/>
    </w:rPr>
  </w:style>
  <w:style w:type="character" w:customStyle="1" w:styleId="WW8Num15z0">
    <w:name w:val="WW8Num15z0"/>
    <w:rsid w:val="0087432A"/>
    <w:rPr>
      <w:rFonts w:ascii="Wingdings" w:hAnsi="Wingdings" w:cs="Wingdings" w:hint="default"/>
    </w:rPr>
  </w:style>
  <w:style w:type="character" w:customStyle="1" w:styleId="WW8Num15z1">
    <w:name w:val="WW8Num15z1"/>
    <w:rsid w:val="0087432A"/>
    <w:rPr>
      <w:rFonts w:ascii="Courier New" w:hAnsi="Courier New" w:cs="Courier New" w:hint="default"/>
    </w:rPr>
  </w:style>
  <w:style w:type="character" w:customStyle="1" w:styleId="WW8Num15z3">
    <w:name w:val="WW8Num15z3"/>
    <w:rsid w:val="0087432A"/>
    <w:rPr>
      <w:rFonts w:ascii="Symbol" w:hAnsi="Symbol" w:cs="Symbol" w:hint="default"/>
    </w:rPr>
  </w:style>
  <w:style w:type="character" w:customStyle="1" w:styleId="WW8Num16z0">
    <w:name w:val="WW8Num16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16z1">
    <w:name w:val="WW8Num16z1"/>
    <w:rsid w:val="0087432A"/>
    <w:rPr>
      <w:rFonts w:ascii="Times New Roman" w:hAnsi="Times New Roman" w:cs="tim" w:hint="default"/>
      <w:b/>
      <w:bCs/>
      <w:i w:val="0"/>
      <w:color w:val="1465A2"/>
      <w:sz w:val="36"/>
      <w:szCs w:val="44"/>
    </w:rPr>
  </w:style>
  <w:style w:type="character" w:customStyle="1" w:styleId="WW8Num16z2">
    <w:name w:val="WW8Num16z2"/>
    <w:rsid w:val="0087432A"/>
    <w:rPr>
      <w:rFonts w:ascii="tim" w:hAnsi="tim" w:cs="Times New Roman" w:hint="default"/>
      <w:b w:val="0"/>
      <w:bCs w:val="0"/>
      <w:i w:val="0"/>
      <w:iCs w:val="0"/>
      <w:color w:val="1465A2"/>
      <w:sz w:val="72"/>
      <w:szCs w:val="72"/>
    </w:rPr>
  </w:style>
  <w:style w:type="character" w:customStyle="1" w:styleId="WW8Num16z3">
    <w:name w:val="WW8Num16z3"/>
    <w:rsid w:val="0087432A"/>
    <w:rPr>
      <w:rFonts w:hint="default"/>
      <w:b w:val="0"/>
      <w:bCs/>
      <w:i w:val="0"/>
      <w:iCs/>
      <w:color w:val="1465A2"/>
      <w:sz w:val="44"/>
      <w:szCs w:val="44"/>
    </w:rPr>
  </w:style>
  <w:style w:type="character" w:customStyle="1" w:styleId="WW8Num16z4">
    <w:name w:val="WW8Num16z4"/>
    <w:rsid w:val="0087432A"/>
    <w:rPr>
      <w:rFonts w:hint="default"/>
      <w:b/>
      <w:bCs/>
      <w:i w:val="0"/>
      <w:iCs/>
      <w:color w:val="1465A2"/>
      <w:sz w:val="24"/>
      <w:szCs w:val="24"/>
    </w:rPr>
  </w:style>
  <w:style w:type="character" w:customStyle="1" w:styleId="WW8Num16z5">
    <w:name w:val="WW8Num16z5"/>
    <w:rsid w:val="0087432A"/>
    <w:rPr>
      <w:rFonts w:hint="default"/>
    </w:rPr>
  </w:style>
  <w:style w:type="character" w:customStyle="1" w:styleId="WW8Num17z0">
    <w:name w:val="WW8Num17z0"/>
    <w:rsid w:val="0087432A"/>
    <w:rPr>
      <w:rFonts w:cs="Times New Roman" w:hint="default"/>
      <w:b w:val="0"/>
      <w:i w:val="0"/>
      <w:color w:val="3C65A2"/>
      <w:sz w:val="72"/>
    </w:rPr>
  </w:style>
  <w:style w:type="character" w:customStyle="1" w:styleId="WW8Num17z1">
    <w:name w:val="WW8Num17z1"/>
    <w:rsid w:val="0087432A"/>
    <w:rPr>
      <w:rFonts w:cs="Times New Roman" w:hint="default"/>
      <w:b w:val="0"/>
      <w:i w:val="0"/>
      <w:color w:val="1465A2"/>
      <w:sz w:val="44"/>
    </w:rPr>
  </w:style>
  <w:style w:type="character" w:customStyle="1" w:styleId="WW8Num17z2">
    <w:name w:val="WW8Num17z2"/>
    <w:rsid w:val="0087432A"/>
    <w:rPr>
      <w:rFonts w:ascii="Times New Roman" w:hAnsi="Times New Roman" w:cs="Times New Roman" w:hint="default"/>
      <w:b/>
      <w:i w:val="0"/>
      <w:color w:val="1465A2"/>
      <w:sz w:val="24"/>
    </w:rPr>
  </w:style>
  <w:style w:type="character" w:customStyle="1" w:styleId="WW8Num17z3">
    <w:name w:val="WW8Num17z3"/>
    <w:rsid w:val="0087432A"/>
    <w:rPr>
      <w:rFonts w:ascii="Arial" w:hAnsi="Arial" w:cs="Times New Roman" w:hint="default"/>
      <w:b/>
      <w:i/>
      <w:sz w:val="24"/>
    </w:rPr>
  </w:style>
  <w:style w:type="character" w:customStyle="1" w:styleId="WW8Num17z4">
    <w:name w:val="WW8Num17z4"/>
    <w:rsid w:val="0087432A"/>
    <w:rPr>
      <w:rFonts w:ascii="Arial" w:hAnsi="Arial" w:cs="Times New Roman" w:hint="default"/>
      <w:b w:val="0"/>
      <w:i/>
      <w:sz w:val="22"/>
    </w:rPr>
  </w:style>
  <w:style w:type="character" w:customStyle="1" w:styleId="WW8Num17z5">
    <w:name w:val="WW8Num17z5"/>
    <w:rsid w:val="0087432A"/>
    <w:rPr>
      <w:rFonts w:cs="Times New Roman" w:hint="default"/>
    </w:rPr>
  </w:style>
  <w:style w:type="character" w:customStyle="1" w:styleId="WW8Num18z0">
    <w:name w:val="WW8Num18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18z1">
    <w:name w:val="WW8Num18z1"/>
    <w:rsid w:val="0087432A"/>
    <w:rPr>
      <w:rFonts w:ascii="Times New Roman" w:hAnsi="Times New Roman" w:cs="tim" w:hint="default"/>
      <w:b/>
      <w:i w:val="0"/>
      <w:color w:val="1465A2"/>
      <w:sz w:val="36"/>
    </w:rPr>
  </w:style>
  <w:style w:type="character" w:customStyle="1" w:styleId="WW8Num18z2">
    <w:name w:val="WW8Num18z2"/>
    <w:rsid w:val="0087432A"/>
    <w:rPr>
      <w:rFonts w:ascii="tim" w:hAnsi="tim" w:cs="Times New Roman" w:hint="default"/>
      <w:b/>
      <w:bCs/>
      <w:i w:val="0"/>
      <w:iCs w:val="0"/>
      <w:color w:val="1465A2"/>
      <w:sz w:val="32"/>
      <w:szCs w:val="32"/>
    </w:rPr>
  </w:style>
  <w:style w:type="character" w:customStyle="1" w:styleId="WW8Num18z3">
    <w:name w:val="WW8Num18z3"/>
    <w:rsid w:val="0087432A"/>
    <w:rPr>
      <w:rFonts w:hint="default"/>
      <w:b/>
      <w:i/>
      <w:sz w:val="24"/>
    </w:rPr>
  </w:style>
  <w:style w:type="character" w:customStyle="1" w:styleId="WW8Num18z4">
    <w:name w:val="WW8Num18z4"/>
    <w:rsid w:val="0087432A"/>
    <w:rPr>
      <w:rFonts w:hint="default"/>
      <w:b w:val="0"/>
      <w:i/>
      <w:sz w:val="22"/>
    </w:rPr>
  </w:style>
  <w:style w:type="character" w:customStyle="1" w:styleId="WW8Num18z5">
    <w:name w:val="WW8Num18z5"/>
    <w:rsid w:val="0087432A"/>
    <w:rPr>
      <w:rFonts w:hint="default"/>
    </w:rPr>
  </w:style>
  <w:style w:type="character" w:customStyle="1" w:styleId="WW8Num19z0">
    <w:name w:val="WW8Num19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19z1">
    <w:name w:val="WW8Num19z1"/>
    <w:rsid w:val="0087432A"/>
    <w:rPr>
      <w:rFonts w:ascii="Times New Roman" w:hAnsi="Times New Roman" w:cs="tim" w:hint="default"/>
      <w:b/>
      <w:bCs/>
      <w:i w:val="0"/>
      <w:color w:val="1465A2"/>
      <w:sz w:val="36"/>
      <w:szCs w:val="44"/>
    </w:rPr>
  </w:style>
  <w:style w:type="character" w:customStyle="1" w:styleId="WW8Num19z2">
    <w:name w:val="WW8Num19z2"/>
    <w:rsid w:val="0087432A"/>
    <w:rPr>
      <w:rFonts w:ascii="tim" w:hAnsi="tim" w:cs="Times New Roman" w:hint="default"/>
      <w:b w:val="0"/>
      <w:bCs w:val="0"/>
      <w:i w:val="0"/>
      <w:iCs w:val="0"/>
      <w:color w:val="1465A2"/>
      <w:sz w:val="72"/>
      <w:szCs w:val="72"/>
    </w:rPr>
  </w:style>
  <w:style w:type="character" w:customStyle="1" w:styleId="WW8Num19z3">
    <w:name w:val="WW8Num19z3"/>
    <w:rsid w:val="0087432A"/>
    <w:rPr>
      <w:rFonts w:hint="default"/>
      <w:b w:val="0"/>
      <w:bCs/>
      <w:i w:val="0"/>
      <w:iCs/>
      <w:color w:val="1465A2"/>
      <w:sz w:val="44"/>
      <w:szCs w:val="44"/>
    </w:rPr>
  </w:style>
  <w:style w:type="character" w:customStyle="1" w:styleId="WW8Num19z4">
    <w:name w:val="WW8Num19z4"/>
    <w:rsid w:val="0087432A"/>
    <w:rPr>
      <w:rFonts w:hint="default"/>
      <w:b/>
      <w:bCs/>
      <w:i w:val="0"/>
      <w:iCs/>
      <w:color w:val="1465A2"/>
      <w:sz w:val="24"/>
      <w:szCs w:val="24"/>
    </w:rPr>
  </w:style>
  <w:style w:type="character" w:customStyle="1" w:styleId="WW8Num19z5">
    <w:name w:val="WW8Num19z5"/>
    <w:rsid w:val="0087432A"/>
    <w:rPr>
      <w:rFonts w:hint="default"/>
    </w:rPr>
  </w:style>
  <w:style w:type="character" w:customStyle="1" w:styleId="WW8Num20z0">
    <w:name w:val="WW8Num20z0"/>
    <w:rsid w:val="0087432A"/>
    <w:rPr>
      <w:rFonts w:ascii="Trebuchet MS" w:hAnsi="Trebuchet MS" w:cs="Times New Roman" w:hint="default"/>
      <w:sz w:val="22"/>
    </w:rPr>
  </w:style>
  <w:style w:type="character" w:customStyle="1" w:styleId="WW8Num20z1">
    <w:name w:val="WW8Num20z1"/>
    <w:rsid w:val="0087432A"/>
    <w:rPr>
      <w:rFonts w:ascii="Courier New" w:hAnsi="Courier New" w:cs="Courier New" w:hint="default"/>
    </w:rPr>
  </w:style>
  <w:style w:type="character" w:customStyle="1" w:styleId="WW8Num20z2">
    <w:name w:val="WW8Num20z2"/>
    <w:rsid w:val="0087432A"/>
    <w:rPr>
      <w:rFonts w:ascii="Wingdings" w:hAnsi="Wingdings" w:cs="Wingdings" w:hint="default"/>
    </w:rPr>
  </w:style>
  <w:style w:type="character" w:customStyle="1" w:styleId="WW8Num20z3">
    <w:name w:val="WW8Num20z3"/>
    <w:rsid w:val="0087432A"/>
    <w:rPr>
      <w:rFonts w:ascii="Symbol" w:hAnsi="Symbol" w:cs="Symbol" w:hint="default"/>
    </w:rPr>
  </w:style>
  <w:style w:type="character" w:customStyle="1" w:styleId="WW8Num21z0">
    <w:name w:val="WW8Num21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21z1">
    <w:name w:val="WW8Num21z1"/>
    <w:rsid w:val="0087432A"/>
    <w:rPr>
      <w:rFonts w:ascii="Times New Roman" w:hAnsi="Times New Roman" w:cs="tim" w:hint="default"/>
      <w:b/>
      <w:bCs/>
      <w:i w:val="0"/>
      <w:color w:val="1465A2"/>
      <w:sz w:val="36"/>
      <w:szCs w:val="44"/>
    </w:rPr>
  </w:style>
  <w:style w:type="character" w:customStyle="1" w:styleId="WW8Num21z2">
    <w:name w:val="WW8Num21z2"/>
    <w:rsid w:val="0087432A"/>
    <w:rPr>
      <w:rFonts w:ascii="tim" w:hAnsi="tim" w:cs="Times New Roman" w:hint="default"/>
      <w:b w:val="0"/>
      <w:bCs w:val="0"/>
      <w:i w:val="0"/>
      <w:iCs w:val="0"/>
      <w:color w:val="1465A2"/>
      <w:sz w:val="72"/>
      <w:szCs w:val="72"/>
    </w:rPr>
  </w:style>
  <w:style w:type="character" w:customStyle="1" w:styleId="WW8Num21z3">
    <w:name w:val="WW8Num21z3"/>
    <w:rsid w:val="0087432A"/>
    <w:rPr>
      <w:rFonts w:hint="default"/>
      <w:b w:val="0"/>
      <w:bCs/>
      <w:i w:val="0"/>
      <w:iCs/>
      <w:color w:val="1465A2"/>
      <w:sz w:val="44"/>
      <w:szCs w:val="44"/>
    </w:rPr>
  </w:style>
  <w:style w:type="character" w:customStyle="1" w:styleId="WW8Num21z4">
    <w:name w:val="WW8Num21z4"/>
    <w:rsid w:val="0087432A"/>
    <w:rPr>
      <w:rFonts w:hint="default"/>
      <w:b/>
      <w:bCs/>
      <w:i w:val="0"/>
      <w:iCs/>
      <w:color w:val="1465A2"/>
      <w:sz w:val="24"/>
      <w:szCs w:val="24"/>
    </w:rPr>
  </w:style>
  <w:style w:type="character" w:customStyle="1" w:styleId="WW8Num21z5">
    <w:name w:val="WW8Num21z5"/>
    <w:rsid w:val="0087432A"/>
    <w:rPr>
      <w:rFonts w:hint="default"/>
    </w:rPr>
  </w:style>
  <w:style w:type="character" w:customStyle="1" w:styleId="WW8Num22z0">
    <w:name w:val="WW8Num22z0"/>
    <w:rsid w:val="0087432A"/>
    <w:rPr>
      <w:rFonts w:hint="default"/>
    </w:rPr>
  </w:style>
  <w:style w:type="character" w:customStyle="1" w:styleId="WW8Num22z1">
    <w:name w:val="WW8Num22z1"/>
    <w:rsid w:val="0087432A"/>
  </w:style>
  <w:style w:type="character" w:customStyle="1" w:styleId="WW8Num22z2">
    <w:name w:val="WW8Num22z2"/>
    <w:rsid w:val="0087432A"/>
  </w:style>
  <w:style w:type="character" w:customStyle="1" w:styleId="WW8Num22z3">
    <w:name w:val="WW8Num22z3"/>
    <w:rsid w:val="0087432A"/>
  </w:style>
  <w:style w:type="character" w:customStyle="1" w:styleId="WW8Num22z4">
    <w:name w:val="WW8Num22z4"/>
    <w:rsid w:val="0087432A"/>
  </w:style>
  <w:style w:type="character" w:customStyle="1" w:styleId="WW8Num22z5">
    <w:name w:val="WW8Num22z5"/>
    <w:rsid w:val="0087432A"/>
  </w:style>
  <w:style w:type="character" w:customStyle="1" w:styleId="WW8Num22z6">
    <w:name w:val="WW8Num22z6"/>
    <w:rsid w:val="0087432A"/>
  </w:style>
  <w:style w:type="character" w:customStyle="1" w:styleId="WW8Num22z7">
    <w:name w:val="WW8Num22z7"/>
    <w:rsid w:val="0087432A"/>
  </w:style>
  <w:style w:type="character" w:customStyle="1" w:styleId="WW8Num22z8">
    <w:name w:val="WW8Num22z8"/>
    <w:rsid w:val="0087432A"/>
  </w:style>
  <w:style w:type="character" w:customStyle="1" w:styleId="WW8Num23z0">
    <w:name w:val="WW8Num23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23z1">
    <w:name w:val="WW8Num23z1"/>
    <w:rsid w:val="0087432A"/>
    <w:rPr>
      <w:rFonts w:ascii="Times New Roman" w:hAnsi="Times New Roman" w:cs="tim" w:hint="default"/>
      <w:b w:val="0"/>
      <w:bCs/>
      <w:i w:val="0"/>
      <w:color w:val="1465A2"/>
      <w:sz w:val="44"/>
      <w:szCs w:val="44"/>
    </w:rPr>
  </w:style>
  <w:style w:type="character" w:customStyle="1" w:styleId="WW8Num23z2">
    <w:name w:val="WW8Num23z2"/>
    <w:rsid w:val="0087432A"/>
    <w:rPr>
      <w:rFonts w:ascii="tim" w:hAnsi="tim" w:cs="Times New Roman" w:hint="default"/>
      <w:b w:val="0"/>
      <w:bCs w:val="0"/>
      <w:i w:val="0"/>
      <w:iCs w:val="0"/>
      <w:color w:val="1465A2"/>
      <w:sz w:val="72"/>
      <w:szCs w:val="72"/>
    </w:rPr>
  </w:style>
  <w:style w:type="character" w:customStyle="1" w:styleId="WW8Num23z3">
    <w:name w:val="WW8Num23z3"/>
    <w:rsid w:val="0087432A"/>
    <w:rPr>
      <w:rFonts w:hint="default"/>
      <w:b/>
      <w:i/>
      <w:sz w:val="24"/>
    </w:rPr>
  </w:style>
  <w:style w:type="character" w:customStyle="1" w:styleId="WW8Num23z4">
    <w:name w:val="WW8Num23z4"/>
    <w:rsid w:val="0087432A"/>
    <w:rPr>
      <w:rFonts w:hint="default"/>
      <w:b w:val="0"/>
      <w:i/>
      <w:sz w:val="22"/>
    </w:rPr>
  </w:style>
  <w:style w:type="character" w:customStyle="1" w:styleId="WW8Num23z5">
    <w:name w:val="WW8Num23z5"/>
    <w:rsid w:val="0087432A"/>
    <w:rPr>
      <w:rFonts w:hint="default"/>
    </w:rPr>
  </w:style>
  <w:style w:type="character" w:customStyle="1" w:styleId="WW8Num24z0">
    <w:name w:val="WW8Num24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24z1">
    <w:name w:val="WW8Num24z1"/>
    <w:rsid w:val="0087432A"/>
    <w:rPr>
      <w:rFonts w:ascii="Times New Roman" w:hAnsi="Times New Roman" w:cs="tim" w:hint="default"/>
      <w:b/>
      <w:bCs/>
      <w:i w:val="0"/>
      <w:color w:val="1465A2"/>
      <w:sz w:val="36"/>
      <w:szCs w:val="44"/>
    </w:rPr>
  </w:style>
  <w:style w:type="character" w:customStyle="1" w:styleId="WW8Num24z2">
    <w:name w:val="WW8Num24z2"/>
    <w:rsid w:val="0087432A"/>
    <w:rPr>
      <w:rFonts w:ascii="tim" w:hAnsi="tim" w:cs="Times New Roman" w:hint="default"/>
      <w:b w:val="0"/>
      <w:bCs w:val="0"/>
      <w:i w:val="0"/>
      <w:iCs w:val="0"/>
      <w:color w:val="1465A2"/>
      <w:sz w:val="72"/>
      <w:szCs w:val="72"/>
    </w:rPr>
  </w:style>
  <w:style w:type="character" w:customStyle="1" w:styleId="WW8Num24z3">
    <w:name w:val="WW8Num24z3"/>
    <w:rsid w:val="0087432A"/>
    <w:rPr>
      <w:rFonts w:hint="default"/>
      <w:b w:val="0"/>
      <w:bCs/>
      <w:i w:val="0"/>
      <w:iCs/>
      <w:color w:val="1465A2"/>
      <w:sz w:val="44"/>
      <w:szCs w:val="44"/>
    </w:rPr>
  </w:style>
  <w:style w:type="character" w:customStyle="1" w:styleId="WW8Num24z4">
    <w:name w:val="WW8Num24z4"/>
    <w:rsid w:val="0087432A"/>
    <w:rPr>
      <w:rFonts w:hint="default"/>
      <w:b/>
      <w:bCs/>
      <w:i w:val="0"/>
      <w:iCs/>
      <w:color w:val="1465A2"/>
      <w:sz w:val="24"/>
      <w:szCs w:val="24"/>
    </w:rPr>
  </w:style>
  <w:style w:type="character" w:customStyle="1" w:styleId="WW8Num24z5">
    <w:name w:val="WW8Num24z5"/>
    <w:rsid w:val="0087432A"/>
    <w:rPr>
      <w:rFonts w:hint="default"/>
    </w:rPr>
  </w:style>
  <w:style w:type="character" w:customStyle="1" w:styleId="WW8Num25z0">
    <w:name w:val="WW8Num25z0"/>
    <w:rsid w:val="0087432A"/>
    <w:rPr>
      <w:rFonts w:ascii="Trebuchet MS" w:hAnsi="Trebuchet MS" w:cs="Times New Roman" w:hint="default"/>
      <w:b/>
      <w:i w:val="0"/>
      <w:color w:val="auto"/>
      <w:sz w:val="40"/>
    </w:rPr>
  </w:style>
  <w:style w:type="character" w:customStyle="1" w:styleId="WW8Num25z1">
    <w:name w:val="WW8Num25z1"/>
    <w:rsid w:val="0087432A"/>
    <w:rPr>
      <w:rFonts w:ascii="Courier New" w:hAnsi="Courier New" w:cs="Courier New" w:hint="default"/>
    </w:rPr>
  </w:style>
  <w:style w:type="character" w:customStyle="1" w:styleId="WW8Num25z2">
    <w:name w:val="WW8Num25z2"/>
    <w:rsid w:val="0087432A"/>
    <w:rPr>
      <w:rFonts w:ascii="Wingdings" w:hAnsi="Wingdings" w:cs="Wingdings" w:hint="default"/>
    </w:rPr>
  </w:style>
  <w:style w:type="character" w:customStyle="1" w:styleId="WW8Num25z3">
    <w:name w:val="WW8Num25z3"/>
    <w:rsid w:val="0087432A"/>
    <w:rPr>
      <w:rFonts w:ascii="Symbol" w:hAnsi="Symbol" w:cs="Symbol" w:hint="default"/>
    </w:rPr>
  </w:style>
  <w:style w:type="character" w:customStyle="1" w:styleId="WW8Num26z0">
    <w:name w:val="WW8Num26z0"/>
    <w:rsid w:val="0087432A"/>
    <w:rPr>
      <w:rFonts w:cs="Times New Roman" w:hint="default"/>
      <w:b w:val="0"/>
      <w:i w:val="0"/>
      <w:color w:val="3C65A2"/>
      <w:sz w:val="72"/>
    </w:rPr>
  </w:style>
  <w:style w:type="character" w:customStyle="1" w:styleId="WW8Num26z1">
    <w:name w:val="WW8Num26z1"/>
    <w:rsid w:val="0087432A"/>
    <w:rPr>
      <w:rFonts w:cs="Times New Roman" w:hint="default"/>
      <w:b w:val="0"/>
      <w:i w:val="0"/>
      <w:color w:val="1465A2"/>
      <w:sz w:val="44"/>
    </w:rPr>
  </w:style>
  <w:style w:type="character" w:customStyle="1" w:styleId="WW8Num26z2">
    <w:name w:val="WW8Num26z2"/>
    <w:rsid w:val="0087432A"/>
    <w:rPr>
      <w:rFonts w:ascii="Times New Roman" w:hAnsi="Times New Roman" w:cs="Times New Roman" w:hint="default"/>
      <w:b/>
      <w:i w:val="0"/>
      <w:color w:val="1465A2"/>
      <w:sz w:val="24"/>
    </w:rPr>
  </w:style>
  <w:style w:type="character" w:customStyle="1" w:styleId="WW8Num26z3">
    <w:name w:val="WW8Num26z3"/>
    <w:rsid w:val="0087432A"/>
    <w:rPr>
      <w:rFonts w:ascii="Arial" w:hAnsi="Arial" w:cs="Times New Roman" w:hint="default"/>
      <w:b/>
      <w:i/>
      <w:sz w:val="24"/>
    </w:rPr>
  </w:style>
  <w:style w:type="character" w:customStyle="1" w:styleId="WW8Num26z4">
    <w:name w:val="WW8Num26z4"/>
    <w:rsid w:val="0087432A"/>
    <w:rPr>
      <w:rFonts w:ascii="Arial" w:hAnsi="Arial" w:cs="Times New Roman" w:hint="default"/>
      <w:b w:val="0"/>
      <w:i/>
      <w:sz w:val="22"/>
    </w:rPr>
  </w:style>
  <w:style w:type="character" w:customStyle="1" w:styleId="WW8Num26z5">
    <w:name w:val="WW8Num26z5"/>
    <w:rsid w:val="0087432A"/>
    <w:rPr>
      <w:rFonts w:cs="Times New Roman" w:hint="default"/>
    </w:rPr>
  </w:style>
  <w:style w:type="character" w:customStyle="1" w:styleId="WW8Num27z0">
    <w:name w:val="WW8Num27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27z1">
    <w:name w:val="WW8Num27z1"/>
    <w:rsid w:val="0087432A"/>
    <w:rPr>
      <w:rFonts w:ascii="Times New Roman" w:hAnsi="Times New Roman" w:cs="tim" w:hint="default"/>
      <w:b/>
      <w:bCs/>
      <w:i w:val="0"/>
      <w:color w:val="1465A2"/>
      <w:sz w:val="36"/>
      <w:szCs w:val="44"/>
    </w:rPr>
  </w:style>
  <w:style w:type="character" w:customStyle="1" w:styleId="WW8Num27z2">
    <w:name w:val="WW8Num27z2"/>
    <w:rsid w:val="0087432A"/>
    <w:rPr>
      <w:rFonts w:ascii="tim" w:hAnsi="tim" w:cs="Times New Roman" w:hint="default"/>
      <w:b w:val="0"/>
      <w:bCs w:val="0"/>
      <w:i w:val="0"/>
      <w:iCs w:val="0"/>
      <w:color w:val="1465A2"/>
      <w:sz w:val="72"/>
      <w:szCs w:val="72"/>
    </w:rPr>
  </w:style>
  <w:style w:type="character" w:customStyle="1" w:styleId="WW8Num27z3">
    <w:name w:val="WW8Num27z3"/>
    <w:rsid w:val="0087432A"/>
    <w:rPr>
      <w:rFonts w:hint="default"/>
      <w:b w:val="0"/>
      <w:bCs/>
      <w:i w:val="0"/>
      <w:iCs/>
      <w:color w:val="1465A2"/>
      <w:sz w:val="44"/>
      <w:szCs w:val="44"/>
    </w:rPr>
  </w:style>
  <w:style w:type="character" w:customStyle="1" w:styleId="WW8Num27z4">
    <w:name w:val="WW8Num27z4"/>
    <w:rsid w:val="0087432A"/>
    <w:rPr>
      <w:rFonts w:hint="default"/>
      <w:b/>
      <w:bCs/>
      <w:i w:val="0"/>
      <w:iCs/>
      <w:color w:val="1465A2"/>
      <w:sz w:val="24"/>
      <w:szCs w:val="24"/>
    </w:rPr>
  </w:style>
  <w:style w:type="character" w:customStyle="1" w:styleId="WW8Num27z5">
    <w:name w:val="WW8Num27z5"/>
    <w:rsid w:val="0087432A"/>
    <w:rPr>
      <w:rFonts w:hint="default"/>
    </w:rPr>
  </w:style>
  <w:style w:type="character" w:customStyle="1" w:styleId="WW8Num28z0">
    <w:name w:val="WW8Num28z0"/>
    <w:rsid w:val="0087432A"/>
    <w:rPr>
      <w:rFonts w:ascii="Wingdings" w:hAnsi="Wingdings" w:cs="Wingdings" w:hint="default"/>
    </w:rPr>
  </w:style>
  <w:style w:type="character" w:customStyle="1" w:styleId="WW8Num28z1">
    <w:name w:val="WW8Num28z1"/>
    <w:rsid w:val="0087432A"/>
    <w:rPr>
      <w:rFonts w:ascii="Courier New" w:hAnsi="Courier New" w:cs="Courier New" w:hint="default"/>
    </w:rPr>
  </w:style>
  <w:style w:type="character" w:customStyle="1" w:styleId="WW8Num28z3">
    <w:name w:val="WW8Num28z3"/>
    <w:rsid w:val="0087432A"/>
    <w:rPr>
      <w:rFonts w:ascii="Symbol" w:hAnsi="Symbol" w:cs="Symbol" w:hint="default"/>
    </w:rPr>
  </w:style>
  <w:style w:type="character" w:customStyle="1" w:styleId="WW8Num29z0">
    <w:name w:val="WW8Num29z0"/>
    <w:rsid w:val="0087432A"/>
    <w:rPr>
      <w:rFonts w:ascii="Trebuchet MS" w:hAnsi="Trebuchet MS" w:cs="Trebuchet MS" w:hint="default"/>
      <w:b/>
      <w:i w:val="0"/>
      <w:color w:val="auto"/>
      <w:sz w:val="40"/>
    </w:rPr>
  </w:style>
  <w:style w:type="character" w:customStyle="1" w:styleId="WW8Num29z1">
    <w:name w:val="WW8Num29z1"/>
    <w:rsid w:val="0087432A"/>
    <w:rPr>
      <w:rFonts w:ascii="Courier New" w:hAnsi="Courier New" w:cs="Courier New" w:hint="default"/>
    </w:rPr>
  </w:style>
  <w:style w:type="character" w:customStyle="1" w:styleId="WW8Num29z2">
    <w:name w:val="WW8Num29z2"/>
    <w:rsid w:val="0087432A"/>
    <w:rPr>
      <w:rFonts w:ascii="Wingdings" w:hAnsi="Wingdings" w:cs="Wingdings" w:hint="default"/>
    </w:rPr>
  </w:style>
  <w:style w:type="character" w:customStyle="1" w:styleId="WW8Num29z3">
    <w:name w:val="WW8Num29z3"/>
    <w:rsid w:val="0087432A"/>
    <w:rPr>
      <w:rFonts w:ascii="Symbol" w:hAnsi="Symbol" w:cs="Symbol" w:hint="default"/>
    </w:rPr>
  </w:style>
  <w:style w:type="character" w:customStyle="1" w:styleId="WW8Num30z0">
    <w:name w:val="WW8Num30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30z1">
    <w:name w:val="WW8Num30z1"/>
    <w:rsid w:val="0087432A"/>
    <w:rPr>
      <w:rFonts w:ascii="Times New Roman" w:hAnsi="Times New Roman" w:cs="tim" w:hint="default"/>
      <w:b/>
      <w:bCs/>
      <w:i w:val="0"/>
      <w:color w:val="1465A2"/>
      <w:sz w:val="36"/>
      <w:szCs w:val="44"/>
    </w:rPr>
  </w:style>
  <w:style w:type="character" w:customStyle="1" w:styleId="WW8Num30z2">
    <w:name w:val="WW8Num30z2"/>
    <w:rsid w:val="0087432A"/>
    <w:rPr>
      <w:rFonts w:ascii="tim" w:hAnsi="tim" w:cs="Times New Roman" w:hint="default"/>
      <w:b w:val="0"/>
      <w:bCs w:val="0"/>
      <w:i w:val="0"/>
      <w:iCs w:val="0"/>
      <w:color w:val="1465A2"/>
      <w:sz w:val="72"/>
      <w:szCs w:val="72"/>
    </w:rPr>
  </w:style>
  <w:style w:type="character" w:customStyle="1" w:styleId="WW8Num30z3">
    <w:name w:val="WW8Num30z3"/>
    <w:rsid w:val="0087432A"/>
    <w:rPr>
      <w:rFonts w:hint="default"/>
      <w:b w:val="0"/>
      <w:bCs/>
      <w:i w:val="0"/>
      <w:iCs/>
      <w:color w:val="1465A2"/>
      <w:sz w:val="44"/>
      <w:szCs w:val="44"/>
    </w:rPr>
  </w:style>
  <w:style w:type="character" w:customStyle="1" w:styleId="WW8Num30z4">
    <w:name w:val="WW8Num30z4"/>
    <w:rsid w:val="0087432A"/>
    <w:rPr>
      <w:rFonts w:hint="default"/>
      <w:b/>
      <w:bCs/>
      <w:i w:val="0"/>
      <w:iCs/>
      <w:color w:val="1465A2"/>
      <w:sz w:val="24"/>
      <w:szCs w:val="24"/>
    </w:rPr>
  </w:style>
  <w:style w:type="character" w:customStyle="1" w:styleId="WW8Num30z5">
    <w:name w:val="WW8Num30z5"/>
    <w:rsid w:val="0087432A"/>
    <w:rPr>
      <w:rFonts w:hint="default"/>
    </w:rPr>
  </w:style>
  <w:style w:type="character" w:customStyle="1" w:styleId="WW8Num31z0">
    <w:name w:val="WW8Num31z0"/>
    <w:rsid w:val="0087432A"/>
    <w:rPr>
      <w:rFonts w:cs="Times New Roman" w:hint="default"/>
      <w:b w:val="0"/>
      <w:i w:val="0"/>
      <w:color w:val="3C65A2"/>
      <w:sz w:val="72"/>
    </w:rPr>
  </w:style>
  <w:style w:type="character" w:customStyle="1" w:styleId="WW8Num31z1">
    <w:name w:val="WW8Num31z1"/>
    <w:rsid w:val="0087432A"/>
    <w:rPr>
      <w:rFonts w:cs="Times New Roman" w:hint="default"/>
      <w:b w:val="0"/>
      <w:i w:val="0"/>
      <w:color w:val="1465A2"/>
      <w:sz w:val="44"/>
    </w:rPr>
  </w:style>
  <w:style w:type="character" w:customStyle="1" w:styleId="WW8Num31z2">
    <w:name w:val="WW8Num31z2"/>
    <w:rsid w:val="0087432A"/>
    <w:rPr>
      <w:rFonts w:ascii="Times New Roman" w:hAnsi="Times New Roman" w:cs="Times New Roman" w:hint="default"/>
      <w:b/>
      <w:i w:val="0"/>
      <w:color w:val="1465A2"/>
      <w:sz w:val="24"/>
    </w:rPr>
  </w:style>
  <w:style w:type="character" w:customStyle="1" w:styleId="WW8Num31z3">
    <w:name w:val="WW8Num31z3"/>
    <w:rsid w:val="0087432A"/>
    <w:rPr>
      <w:rFonts w:ascii="Arial" w:hAnsi="Arial" w:cs="Times New Roman" w:hint="default"/>
      <w:b/>
      <w:i/>
      <w:sz w:val="24"/>
    </w:rPr>
  </w:style>
  <w:style w:type="character" w:customStyle="1" w:styleId="WW8Num31z4">
    <w:name w:val="WW8Num31z4"/>
    <w:rsid w:val="0087432A"/>
    <w:rPr>
      <w:rFonts w:ascii="Arial" w:hAnsi="Arial" w:cs="Times New Roman" w:hint="default"/>
      <w:b w:val="0"/>
      <w:i/>
      <w:sz w:val="22"/>
    </w:rPr>
  </w:style>
  <w:style w:type="character" w:customStyle="1" w:styleId="WW8Num31z5">
    <w:name w:val="WW8Num31z5"/>
    <w:rsid w:val="0087432A"/>
    <w:rPr>
      <w:rFonts w:cs="Times New Roman" w:hint="default"/>
    </w:rPr>
  </w:style>
  <w:style w:type="character" w:customStyle="1" w:styleId="WW8Num32z0">
    <w:name w:val="WW8Num32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72"/>
      <w:vertAlign w:val="baseline"/>
    </w:rPr>
  </w:style>
  <w:style w:type="character" w:customStyle="1" w:styleId="WW8Num32z1">
    <w:name w:val="WW8Num32z1"/>
    <w:rsid w:val="0087432A"/>
    <w:rPr>
      <w:rFonts w:ascii="Times New Roman" w:hAnsi="Times New Roman" w:cs="tim" w:hint="default"/>
      <w:b/>
      <w:i w:val="0"/>
      <w:color w:val="1465A2"/>
      <w:sz w:val="36"/>
    </w:rPr>
  </w:style>
  <w:style w:type="character" w:customStyle="1" w:styleId="WW8Num32z2">
    <w:name w:val="WW8Num32z2"/>
    <w:rsid w:val="0087432A"/>
    <w:rPr>
      <w:rFonts w:ascii="tim" w:hAnsi="tim" w:cs="Times New Roman" w:hint="default"/>
      <w:b/>
      <w:bCs/>
      <w:i w:val="0"/>
      <w:iCs w:val="0"/>
      <w:color w:val="1465A2"/>
      <w:sz w:val="32"/>
      <w:szCs w:val="32"/>
    </w:rPr>
  </w:style>
  <w:style w:type="character" w:customStyle="1" w:styleId="WW8Num32z3">
    <w:name w:val="WW8Num32z3"/>
    <w:rsid w:val="0087432A"/>
    <w:rPr>
      <w:rFonts w:hint="default"/>
      <w:b/>
      <w:i/>
      <w:sz w:val="24"/>
    </w:rPr>
  </w:style>
  <w:style w:type="character" w:customStyle="1" w:styleId="WW8Num32z4">
    <w:name w:val="WW8Num32z4"/>
    <w:rsid w:val="0087432A"/>
    <w:rPr>
      <w:rFonts w:hint="default"/>
      <w:b w:val="0"/>
      <w:i/>
      <w:sz w:val="22"/>
    </w:rPr>
  </w:style>
  <w:style w:type="character" w:customStyle="1" w:styleId="WW8Num32z5">
    <w:name w:val="WW8Num32z5"/>
    <w:rsid w:val="0087432A"/>
    <w:rPr>
      <w:rFonts w:hint="default"/>
    </w:rPr>
  </w:style>
  <w:style w:type="character" w:customStyle="1" w:styleId="WW8Num33z0">
    <w:name w:val="WW8Num33z0"/>
    <w:rsid w:val="0087432A"/>
    <w:rPr>
      <w:rFonts w:ascii="Arial Narrow" w:hAnsi="Arial Narrow" w:cs="Times New Roman" w:hint="default"/>
      <w:b/>
      <w:i w:val="0"/>
      <w:color w:val="auto"/>
      <w:sz w:val="24"/>
    </w:rPr>
  </w:style>
  <w:style w:type="character" w:customStyle="1" w:styleId="WW8Num33z1">
    <w:name w:val="WW8Num33z1"/>
    <w:rsid w:val="0087432A"/>
    <w:rPr>
      <w:rFonts w:ascii="Courier New" w:hAnsi="Courier New" w:cs="Courier New" w:hint="default"/>
    </w:rPr>
  </w:style>
  <w:style w:type="character" w:customStyle="1" w:styleId="WW8Num33z2">
    <w:name w:val="WW8Num33z2"/>
    <w:rsid w:val="0087432A"/>
    <w:rPr>
      <w:rFonts w:ascii="Wingdings" w:hAnsi="Wingdings" w:cs="Wingdings" w:hint="default"/>
    </w:rPr>
  </w:style>
  <w:style w:type="character" w:customStyle="1" w:styleId="WW8Num33z3">
    <w:name w:val="WW8Num33z3"/>
    <w:rsid w:val="0087432A"/>
    <w:rPr>
      <w:rFonts w:ascii="Symbol" w:hAnsi="Symbol" w:cs="Symbol" w:hint="default"/>
    </w:rPr>
  </w:style>
  <w:style w:type="character" w:customStyle="1" w:styleId="WW8Num34z0">
    <w:name w:val="WW8Num34z0"/>
    <w:rsid w:val="0087432A"/>
    <w:rPr>
      <w:rFonts w:ascii="Trebuchet MS" w:hAnsi="Trebuchet MS" w:cs="Times New Roman" w:hint="default"/>
      <w:b/>
      <w:i w:val="0"/>
      <w:sz w:val="24"/>
    </w:rPr>
  </w:style>
  <w:style w:type="character" w:customStyle="1" w:styleId="WW8Num34z1">
    <w:name w:val="WW8Num34z1"/>
    <w:rsid w:val="0087432A"/>
    <w:rPr>
      <w:rFonts w:ascii="Courier New" w:hAnsi="Courier New" w:cs="Courier New" w:hint="default"/>
    </w:rPr>
  </w:style>
  <w:style w:type="character" w:customStyle="1" w:styleId="WW8Num34z2">
    <w:name w:val="WW8Num34z2"/>
    <w:rsid w:val="0087432A"/>
    <w:rPr>
      <w:rFonts w:ascii="Wingdings" w:hAnsi="Wingdings" w:cs="Wingdings" w:hint="default"/>
    </w:rPr>
  </w:style>
  <w:style w:type="character" w:customStyle="1" w:styleId="WW8Num34z3">
    <w:name w:val="WW8Num34z3"/>
    <w:rsid w:val="0087432A"/>
    <w:rPr>
      <w:rFonts w:ascii="Symbol" w:hAnsi="Symbol" w:cs="Symbol" w:hint="default"/>
    </w:rPr>
  </w:style>
  <w:style w:type="character" w:customStyle="1" w:styleId="WW8Num35z0">
    <w:name w:val="WW8Num35z0"/>
    <w:rsid w:val="0087432A"/>
    <w:rPr>
      <w:rFonts w:ascii="Times New Roman" w:hAnsi="Times New Roman" w:cs="Times New Roman" w:hint="default"/>
      <w:b/>
      <w:bCs w:val="0"/>
      <w:i w:val="0"/>
      <w:iCs w:val="0"/>
      <w:caps w:val="0"/>
      <w:smallCaps w:val="0"/>
      <w:strike w:val="0"/>
      <w:dstrike w:val="0"/>
      <w:outline w:val="0"/>
      <w:shadow w:val="0"/>
      <w:vanish w:val="0"/>
      <w:color w:val="1465A2"/>
      <w:position w:val="0"/>
      <w:sz w:val="72"/>
      <w:szCs w:val="52"/>
      <w:vertAlign w:val="baseline"/>
    </w:rPr>
  </w:style>
  <w:style w:type="character" w:customStyle="1" w:styleId="WW8Num35z1">
    <w:name w:val="WW8Num35z1"/>
    <w:rsid w:val="0087432A"/>
    <w:rPr>
      <w:rFonts w:ascii="Times New Roman" w:hAnsi="Times New Roman" w:cs="tim" w:hint="default"/>
      <w:b/>
      <w:i w:val="0"/>
      <w:color w:val="1465A2"/>
      <w:sz w:val="36"/>
    </w:rPr>
  </w:style>
  <w:style w:type="character" w:customStyle="1" w:styleId="WW8Num35z2">
    <w:name w:val="WW8Num35z2"/>
    <w:rsid w:val="0087432A"/>
    <w:rPr>
      <w:rFonts w:ascii="tim" w:hAnsi="tim" w:cs="Times New Roman" w:hint="default"/>
      <w:b/>
      <w:bCs/>
      <w:i w:val="0"/>
      <w:iCs w:val="0"/>
      <w:color w:val="1465A2"/>
      <w:sz w:val="32"/>
      <w:szCs w:val="32"/>
    </w:rPr>
  </w:style>
  <w:style w:type="character" w:customStyle="1" w:styleId="WW8Num35z3">
    <w:name w:val="WW8Num35z3"/>
    <w:rsid w:val="0087432A"/>
    <w:rPr>
      <w:rFonts w:hint="default"/>
      <w:b/>
      <w:i/>
      <w:sz w:val="24"/>
    </w:rPr>
  </w:style>
  <w:style w:type="character" w:customStyle="1" w:styleId="WW8Num35z4">
    <w:name w:val="WW8Num35z4"/>
    <w:rsid w:val="0087432A"/>
    <w:rPr>
      <w:rFonts w:hint="default"/>
      <w:b w:val="0"/>
      <w:i/>
      <w:sz w:val="22"/>
    </w:rPr>
  </w:style>
  <w:style w:type="character" w:customStyle="1" w:styleId="WW8Num35z5">
    <w:name w:val="WW8Num35z5"/>
    <w:rsid w:val="0087432A"/>
    <w:rPr>
      <w:rFonts w:hint="default"/>
    </w:rPr>
  </w:style>
  <w:style w:type="character" w:customStyle="1" w:styleId="WW-DefaultParagraphFont1111111">
    <w:name w:val="WW-Default Paragraph Font1111111"/>
    <w:rsid w:val="0087432A"/>
  </w:style>
  <w:style w:type="character" w:customStyle="1" w:styleId="FootnoteCharacters">
    <w:name w:val="Footnote Characters"/>
    <w:rsid w:val="0087432A"/>
    <w:rPr>
      <w:vertAlign w:val="superscript"/>
    </w:rPr>
  </w:style>
  <w:style w:type="character" w:customStyle="1" w:styleId="ChapterbodytextChar1">
    <w:name w:val="Chapter body text Char1"/>
    <w:rsid w:val="0087432A"/>
    <w:rPr>
      <w:rFonts w:ascii="Arial Narrow" w:eastAsia="MS Mincho" w:hAnsi="Arial Narrow" w:cs="Arial Narrow"/>
      <w:sz w:val="24"/>
      <w:szCs w:val="24"/>
      <w:lang w:eastAsia="ja-JP" w:bidi="ar-SA"/>
    </w:rPr>
  </w:style>
  <w:style w:type="character" w:styleId="Hyperlink">
    <w:name w:val="Hyperlink"/>
    <w:rsid w:val="0087432A"/>
    <w:rPr>
      <w:color w:val="0000FF"/>
      <w:u w:val="single"/>
      <w:lang w:eastAsia="en-US"/>
    </w:rPr>
  </w:style>
  <w:style w:type="character" w:customStyle="1" w:styleId="FooterChar">
    <w:name w:val="Footer Char"/>
    <w:rsid w:val="0087432A"/>
    <w:rPr>
      <w:rFonts w:ascii="Arial Narrow" w:eastAsia="MS Mincho" w:hAnsi="Arial Narrow" w:cs="Arial Narrow"/>
      <w:sz w:val="16"/>
      <w:szCs w:val="24"/>
      <w:lang w:eastAsia="ja-JP" w:bidi="ar-SA"/>
    </w:rPr>
  </w:style>
  <w:style w:type="character" w:styleId="PageNumber">
    <w:name w:val="page number"/>
    <w:rsid w:val="0087432A"/>
    <w:rPr>
      <w:rFonts w:cs="Times New Roman"/>
      <w:sz w:val="18"/>
    </w:rPr>
  </w:style>
  <w:style w:type="character" w:styleId="CommentReference">
    <w:name w:val="annotation reference"/>
    <w:rsid w:val="0087432A"/>
    <w:rPr>
      <w:rFonts w:cs="Times New Roman"/>
      <w:sz w:val="16"/>
    </w:rPr>
  </w:style>
  <w:style w:type="character" w:customStyle="1" w:styleId="CommentTextChar">
    <w:name w:val="Comment Text Char"/>
    <w:rsid w:val="0087432A"/>
    <w:rPr>
      <w:lang w:bidi="ar-SA"/>
    </w:rPr>
  </w:style>
  <w:style w:type="paragraph" w:customStyle="1" w:styleId="Heading">
    <w:name w:val="Heading"/>
    <w:basedOn w:val="Normal"/>
    <w:next w:val="BodyText"/>
    <w:rsid w:val="0087432A"/>
    <w:pPr>
      <w:keepNext/>
      <w:spacing w:before="240" w:after="120"/>
    </w:pPr>
    <w:rPr>
      <w:rFonts w:ascii="Liberation Sans" w:eastAsia="Microsoft YaHei" w:hAnsi="Liberation Sans" w:cs="Mangal"/>
      <w:sz w:val="28"/>
      <w:szCs w:val="28"/>
    </w:rPr>
  </w:style>
  <w:style w:type="paragraph" w:styleId="BodyText">
    <w:name w:val="Body Text"/>
    <w:basedOn w:val="Normal"/>
    <w:rsid w:val="0087432A"/>
    <w:pPr>
      <w:spacing w:after="140" w:line="288" w:lineRule="auto"/>
    </w:pPr>
  </w:style>
  <w:style w:type="paragraph" w:styleId="List">
    <w:name w:val="List"/>
    <w:basedOn w:val="BodyText"/>
    <w:rsid w:val="0087432A"/>
    <w:rPr>
      <w:rFonts w:cs="Mangal"/>
    </w:rPr>
  </w:style>
  <w:style w:type="paragraph" w:styleId="Caption">
    <w:name w:val="caption"/>
    <w:basedOn w:val="Normal"/>
    <w:qFormat/>
    <w:rsid w:val="0087432A"/>
    <w:pPr>
      <w:suppressLineNumbers/>
      <w:spacing w:before="120" w:after="120"/>
    </w:pPr>
    <w:rPr>
      <w:rFonts w:cs="Mangal"/>
      <w:i/>
      <w:iCs/>
    </w:rPr>
  </w:style>
  <w:style w:type="paragraph" w:customStyle="1" w:styleId="Index">
    <w:name w:val="Index"/>
    <w:basedOn w:val="Normal"/>
    <w:rsid w:val="0087432A"/>
    <w:pPr>
      <w:suppressLineNumbers/>
    </w:pPr>
    <w:rPr>
      <w:rFonts w:cs="Mangal"/>
    </w:rPr>
  </w:style>
  <w:style w:type="paragraph" w:customStyle="1" w:styleId="Bul1-table">
    <w:name w:val="Bul1-table"/>
    <w:basedOn w:val="Normal"/>
    <w:rsid w:val="0087432A"/>
    <w:pPr>
      <w:numPr>
        <w:numId w:val="8"/>
      </w:numPr>
      <w:tabs>
        <w:tab w:val="left" w:pos="2340"/>
      </w:tabs>
      <w:spacing w:before="40"/>
    </w:pPr>
    <w:rPr>
      <w:rFonts w:ascii="Arial Narrow" w:hAnsi="Arial Narrow" w:cs="Arial Narrow"/>
      <w:sz w:val="18"/>
    </w:rPr>
  </w:style>
  <w:style w:type="paragraph" w:customStyle="1" w:styleId="Bul2-table">
    <w:name w:val="Bul2-table"/>
    <w:basedOn w:val="Bul1-table"/>
    <w:rsid w:val="0087432A"/>
    <w:pPr>
      <w:numPr>
        <w:numId w:val="3"/>
      </w:numPr>
      <w:tabs>
        <w:tab w:val="left" w:pos="450"/>
      </w:tabs>
    </w:pPr>
  </w:style>
  <w:style w:type="paragraph" w:customStyle="1" w:styleId="Chapterbodytext">
    <w:name w:val="Chapter body text"/>
    <w:basedOn w:val="Normal"/>
    <w:rsid w:val="0087432A"/>
    <w:pPr>
      <w:tabs>
        <w:tab w:val="left" w:pos="1080"/>
      </w:tabs>
      <w:spacing w:line="276" w:lineRule="auto"/>
      <w:jc w:val="both"/>
    </w:pPr>
    <w:rPr>
      <w:rFonts w:ascii="Arial Narrow" w:hAnsi="Arial Narrow" w:cs="Arial Narrow"/>
    </w:rPr>
  </w:style>
  <w:style w:type="paragraph" w:styleId="Footer">
    <w:name w:val="footer"/>
    <w:basedOn w:val="Normal"/>
    <w:rsid w:val="0087432A"/>
    <w:pPr>
      <w:tabs>
        <w:tab w:val="left" w:pos="1584"/>
        <w:tab w:val="left" w:pos="1800"/>
        <w:tab w:val="left" w:pos="2340"/>
        <w:tab w:val="center" w:pos="4320"/>
        <w:tab w:val="right" w:pos="7920"/>
      </w:tabs>
      <w:spacing w:after="80" w:line="276" w:lineRule="auto"/>
      <w:jc w:val="right"/>
    </w:pPr>
    <w:rPr>
      <w:rFonts w:ascii="Arial Narrow" w:hAnsi="Arial Narrow" w:cs="Arial Narrow"/>
      <w:sz w:val="16"/>
    </w:rPr>
  </w:style>
  <w:style w:type="paragraph" w:styleId="FootnoteText">
    <w:name w:val="footnote text"/>
    <w:basedOn w:val="Normal"/>
    <w:rsid w:val="0087432A"/>
    <w:pPr>
      <w:tabs>
        <w:tab w:val="left" w:pos="720"/>
      </w:tabs>
      <w:spacing w:after="80" w:line="276" w:lineRule="auto"/>
      <w:ind w:left="720" w:right="360" w:hanging="187"/>
    </w:pPr>
    <w:rPr>
      <w:rFonts w:ascii="Arial Narrow" w:hAnsi="Arial Narrow" w:cs="Arial Narrow"/>
      <w:sz w:val="18"/>
      <w:szCs w:val="20"/>
    </w:rPr>
  </w:style>
  <w:style w:type="paragraph" w:customStyle="1" w:styleId="g-bul1">
    <w:name w:val="g-bul1"/>
    <w:rsid w:val="0087432A"/>
    <w:pPr>
      <w:numPr>
        <w:numId w:val="6"/>
      </w:numPr>
      <w:suppressAutoHyphens/>
      <w:spacing w:line="276" w:lineRule="auto"/>
    </w:pPr>
    <w:rPr>
      <w:rFonts w:ascii="Arial Narrow" w:eastAsia="MS Mincho" w:hAnsi="Arial Narrow" w:cs="Arial Narrow"/>
      <w:sz w:val="22"/>
      <w:lang w:val="en-CA" w:eastAsia="zh-CN"/>
    </w:rPr>
  </w:style>
  <w:style w:type="paragraph" w:customStyle="1" w:styleId="g-bul2">
    <w:name w:val="g-bul2"/>
    <w:basedOn w:val="Normal"/>
    <w:rsid w:val="0087432A"/>
    <w:pPr>
      <w:numPr>
        <w:numId w:val="9"/>
      </w:numPr>
      <w:spacing w:before="60" w:after="60" w:line="276" w:lineRule="auto"/>
      <w:ind w:left="0" w:right="1080" w:firstLine="0"/>
    </w:pPr>
    <w:rPr>
      <w:rFonts w:ascii="Arial Narrow" w:hAnsi="Arial Narrow" w:cs="Arial Narrow"/>
      <w:sz w:val="22"/>
    </w:rPr>
  </w:style>
  <w:style w:type="paragraph" w:customStyle="1" w:styleId="g-bul3">
    <w:name w:val="g-bul3"/>
    <w:rsid w:val="0087432A"/>
    <w:pPr>
      <w:numPr>
        <w:numId w:val="2"/>
      </w:numPr>
      <w:suppressAutoHyphens/>
      <w:spacing w:before="60" w:after="60" w:line="276" w:lineRule="auto"/>
      <w:ind w:left="0" w:right="1080" w:firstLine="0"/>
    </w:pPr>
    <w:rPr>
      <w:rFonts w:ascii="Arial Narrow" w:eastAsia="MS Mincho" w:hAnsi="Arial Narrow" w:cs="Arial Narrow"/>
      <w:sz w:val="22"/>
      <w:lang w:val="en-CA" w:eastAsia="zh-CN"/>
    </w:rPr>
  </w:style>
  <w:style w:type="paragraph" w:customStyle="1" w:styleId="Highl-1">
    <w:name w:val="Highl-1"/>
    <w:rsid w:val="0087432A"/>
    <w:pPr>
      <w:numPr>
        <w:numId w:val="7"/>
      </w:numPr>
      <w:suppressAutoHyphens/>
      <w:spacing w:line="276" w:lineRule="auto"/>
      <w:ind w:left="1080" w:hanging="360"/>
    </w:pPr>
    <w:rPr>
      <w:rFonts w:ascii="Arial Narrow" w:eastAsia="MS Mincho" w:hAnsi="Arial Narrow" w:cs="Arial Narrow"/>
      <w:sz w:val="22"/>
      <w:lang w:val="en-CA" w:eastAsia="zh-CN"/>
    </w:rPr>
  </w:style>
  <w:style w:type="paragraph" w:customStyle="1" w:styleId="Highl-2">
    <w:name w:val="Highl-2"/>
    <w:basedOn w:val="Normal"/>
    <w:rsid w:val="0087432A"/>
    <w:pPr>
      <w:numPr>
        <w:numId w:val="4"/>
      </w:numPr>
      <w:spacing w:before="60" w:after="60" w:line="276" w:lineRule="auto"/>
      <w:ind w:left="0" w:right="1080" w:firstLine="0"/>
    </w:pPr>
    <w:rPr>
      <w:rFonts w:ascii="Arial Narrow" w:hAnsi="Arial Narrow" w:cs="Arial Narrow"/>
      <w:sz w:val="22"/>
    </w:rPr>
  </w:style>
  <w:style w:type="paragraph" w:customStyle="1" w:styleId="Highl-3">
    <w:name w:val="Highl-3"/>
    <w:rsid w:val="0087432A"/>
    <w:pPr>
      <w:numPr>
        <w:numId w:val="5"/>
      </w:numPr>
      <w:tabs>
        <w:tab w:val="left" w:pos="2160"/>
      </w:tabs>
      <w:suppressAutoHyphens/>
      <w:spacing w:before="60" w:after="60" w:line="276" w:lineRule="auto"/>
      <w:ind w:left="2160" w:right="1080" w:firstLine="0"/>
    </w:pPr>
    <w:rPr>
      <w:rFonts w:ascii="Arial Narrow" w:eastAsia="MS Mincho" w:hAnsi="Arial Narrow" w:cs="Arial Narrow"/>
      <w:sz w:val="22"/>
      <w:lang w:val="en-CA" w:eastAsia="zh-CN"/>
    </w:rPr>
  </w:style>
  <w:style w:type="paragraph" w:customStyle="1" w:styleId="Sectionheading">
    <w:name w:val="Section heading"/>
    <w:basedOn w:val="Heading2"/>
    <w:next w:val="Chapterbodytext"/>
    <w:rsid w:val="0087432A"/>
    <w:pPr>
      <w:overflowPunct w:val="0"/>
      <w:autoSpaceDE w:val="0"/>
      <w:jc w:val="left"/>
      <w:textAlignment w:val="baseline"/>
    </w:pPr>
    <w:rPr>
      <w:rFonts w:ascii="Times New Roman" w:hAnsi="Times New Roman" w:cs="Times New Roman"/>
      <w:bCs/>
      <w:i w:val="0"/>
      <w:iCs w:val="0"/>
      <w:smallCaps/>
      <w:color w:val="1465A2"/>
      <w:sz w:val="52"/>
      <w:szCs w:val="20"/>
    </w:rPr>
  </w:style>
  <w:style w:type="paragraph" w:customStyle="1" w:styleId="Table-text">
    <w:name w:val="Table-text"/>
    <w:basedOn w:val="Normal"/>
    <w:rsid w:val="0087432A"/>
    <w:pPr>
      <w:tabs>
        <w:tab w:val="left" w:pos="144"/>
        <w:tab w:val="left" w:pos="360"/>
        <w:tab w:val="left" w:pos="720"/>
        <w:tab w:val="left" w:pos="1584"/>
        <w:tab w:val="left" w:pos="1800"/>
        <w:tab w:val="left" w:pos="2340"/>
      </w:tabs>
      <w:spacing w:before="40" w:after="40"/>
      <w:jc w:val="center"/>
    </w:pPr>
    <w:rPr>
      <w:rFonts w:ascii="Arial Narrow" w:hAnsi="Arial Narrow" w:cs="Arial Narrow"/>
      <w:sz w:val="18"/>
    </w:rPr>
  </w:style>
  <w:style w:type="paragraph" w:customStyle="1" w:styleId="Tableheader">
    <w:name w:val="Table header"/>
    <w:rsid w:val="0087432A"/>
    <w:pPr>
      <w:tabs>
        <w:tab w:val="left" w:pos="990"/>
      </w:tabs>
      <w:suppressAutoHyphens/>
      <w:spacing w:before="40" w:after="40"/>
    </w:pPr>
    <w:rPr>
      <w:rFonts w:ascii="Arial Narrow" w:eastAsia="MS Mincho" w:hAnsi="Arial Narrow" w:cs="Arial Narrow"/>
      <w:bCs/>
      <w:sz w:val="18"/>
      <w:szCs w:val="18"/>
      <w:lang w:val="en-CA" w:eastAsia="zh-CN"/>
    </w:rPr>
  </w:style>
  <w:style w:type="paragraph" w:customStyle="1" w:styleId="Submission">
    <w:name w:val="Submission"/>
    <w:basedOn w:val="Normal"/>
    <w:rsid w:val="0087432A"/>
    <w:pPr>
      <w:tabs>
        <w:tab w:val="left" w:pos="1584"/>
        <w:tab w:val="left" w:pos="1800"/>
        <w:tab w:val="left" w:pos="2340"/>
      </w:tabs>
      <w:spacing w:line="276" w:lineRule="auto"/>
      <w:ind w:left="1584" w:right="1440"/>
      <w:jc w:val="center"/>
    </w:pPr>
    <w:rPr>
      <w:rFonts w:ascii="Arial Narrow" w:eastAsia="Times New Roman" w:hAnsi="Arial Narrow" w:cs="Arial Narrow"/>
      <w:sz w:val="22"/>
    </w:rPr>
  </w:style>
  <w:style w:type="paragraph" w:styleId="Header">
    <w:name w:val="header"/>
    <w:basedOn w:val="Normal"/>
    <w:link w:val="HeaderChar"/>
    <w:rsid w:val="0087432A"/>
    <w:pPr>
      <w:tabs>
        <w:tab w:val="center" w:pos="4320"/>
        <w:tab w:val="right" w:pos="8640"/>
      </w:tabs>
    </w:pPr>
  </w:style>
  <w:style w:type="paragraph" w:styleId="TOC1">
    <w:name w:val="toc 1"/>
    <w:basedOn w:val="Normal"/>
    <w:next w:val="Normal"/>
    <w:rsid w:val="0087432A"/>
    <w:pPr>
      <w:tabs>
        <w:tab w:val="left" w:pos="720"/>
        <w:tab w:val="left" w:pos="960"/>
        <w:tab w:val="left" w:pos="1440"/>
        <w:tab w:val="right" w:pos="8640"/>
        <w:tab w:val="right" w:leader="dot" w:pos="9720"/>
      </w:tabs>
      <w:spacing w:before="120" w:after="80" w:line="276" w:lineRule="auto"/>
      <w:ind w:left="720" w:right="1584" w:hanging="720"/>
    </w:pPr>
    <w:rPr>
      <w:rFonts w:ascii="Arial Narrow" w:eastAsia="Times New Roman" w:hAnsi="Arial Narrow" w:cs="Arial Narrow"/>
      <w:b/>
      <w:sz w:val="28"/>
      <w:szCs w:val="48"/>
      <w:lang w:eastAsia="en-US"/>
    </w:rPr>
  </w:style>
  <w:style w:type="paragraph" w:styleId="TOC2">
    <w:name w:val="toc 2"/>
    <w:basedOn w:val="Normal"/>
    <w:next w:val="Normal"/>
    <w:rsid w:val="0087432A"/>
    <w:pPr>
      <w:tabs>
        <w:tab w:val="left" w:pos="720"/>
        <w:tab w:val="left" w:pos="1200"/>
        <w:tab w:val="right" w:pos="8630"/>
      </w:tabs>
      <w:ind w:left="720"/>
    </w:pPr>
    <w:rPr>
      <w:rFonts w:ascii="Arial Narrow" w:eastAsia="Times New Roman" w:hAnsi="Arial Narrow" w:cs="Arial Narrow"/>
      <w:lang w:eastAsia="en-US"/>
    </w:rPr>
  </w:style>
  <w:style w:type="paragraph" w:styleId="TOC3">
    <w:name w:val="toc 3"/>
    <w:basedOn w:val="Normal"/>
    <w:next w:val="Normal"/>
    <w:rsid w:val="0087432A"/>
    <w:pPr>
      <w:tabs>
        <w:tab w:val="left" w:pos="720"/>
        <w:tab w:val="right" w:pos="8630"/>
      </w:tabs>
      <w:ind w:left="720" w:hanging="720"/>
    </w:pPr>
  </w:style>
  <w:style w:type="paragraph" w:styleId="CommentText">
    <w:name w:val="annotation text"/>
    <w:basedOn w:val="Normal"/>
    <w:rsid w:val="0087432A"/>
    <w:rPr>
      <w:rFonts w:eastAsia="Times New Roman"/>
      <w:sz w:val="20"/>
      <w:szCs w:val="20"/>
    </w:rPr>
  </w:style>
  <w:style w:type="paragraph" w:styleId="BalloonText">
    <w:name w:val="Balloon Text"/>
    <w:basedOn w:val="Normal"/>
    <w:rsid w:val="0087432A"/>
    <w:rPr>
      <w:rFonts w:ascii="Tahoma" w:hAnsi="Tahoma" w:cs="Tahoma"/>
      <w:sz w:val="16"/>
      <w:szCs w:val="16"/>
    </w:rPr>
  </w:style>
  <w:style w:type="paragraph" w:styleId="TOC4">
    <w:name w:val="toc 4"/>
    <w:basedOn w:val="Normal"/>
    <w:next w:val="Normal"/>
    <w:rsid w:val="0087432A"/>
    <w:pPr>
      <w:tabs>
        <w:tab w:val="left" w:pos="1440"/>
        <w:tab w:val="right" w:pos="8630"/>
      </w:tabs>
      <w:ind w:left="1440" w:hanging="720"/>
    </w:pPr>
  </w:style>
  <w:style w:type="paragraph" w:styleId="TOC5">
    <w:name w:val="toc 5"/>
    <w:basedOn w:val="Normal"/>
    <w:next w:val="Normal"/>
    <w:rsid w:val="0087432A"/>
    <w:pPr>
      <w:ind w:left="960"/>
    </w:pPr>
  </w:style>
  <w:style w:type="paragraph" w:customStyle="1" w:styleId="TableContents">
    <w:name w:val="Table Contents"/>
    <w:basedOn w:val="Normal"/>
    <w:rsid w:val="0087432A"/>
    <w:pPr>
      <w:suppressLineNumbers/>
    </w:pPr>
  </w:style>
  <w:style w:type="paragraph" w:customStyle="1" w:styleId="TableHeading">
    <w:name w:val="Table Heading"/>
    <w:rsid w:val="0087432A"/>
    <w:pPr>
      <w:suppressAutoHyphens/>
      <w:spacing w:before="120"/>
    </w:pPr>
    <w:rPr>
      <w:rFonts w:eastAsia="MS Mincho"/>
      <w:color w:val="000000"/>
      <w:lang w:val="en-CA" w:eastAsia="zh-CN"/>
    </w:rPr>
  </w:style>
  <w:style w:type="paragraph" w:customStyle="1" w:styleId="Table-title">
    <w:name w:val="Table-title"/>
    <w:rsid w:val="0087432A"/>
    <w:pPr>
      <w:tabs>
        <w:tab w:val="left" w:pos="990"/>
      </w:tabs>
      <w:suppressAutoHyphens/>
      <w:spacing w:after="120"/>
    </w:pPr>
    <w:rPr>
      <w:rFonts w:ascii="Arial Narrow" w:eastAsia="MS Mincho" w:hAnsi="Arial Narrow" w:cs="Arial Narrow"/>
      <w:bCs/>
      <w:sz w:val="24"/>
      <w:lang w:val="en-CA" w:eastAsia="zh-CN"/>
    </w:rPr>
  </w:style>
  <w:style w:type="paragraph" w:customStyle="1" w:styleId="EndQuestion">
    <w:name w:val="EndQuestion"/>
    <w:rsid w:val="0087432A"/>
    <w:pPr>
      <w:widowControl w:val="0"/>
      <w:suppressAutoHyphens/>
    </w:pPr>
    <w:rPr>
      <w:rFonts w:eastAsia="Helvetica"/>
      <w:sz w:val="24"/>
      <w:szCs w:val="24"/>
      <w:lang w:val="en-CA" w:eastAsia="zh-CN"/>
    </w:rPr>
  </w:style>
  <w:style w:type="paragraph" w:customStyle="1" w:styleId="Variable">
    <w:name w:val="Variable"/>
    <w:rsid w:val="0087432A"/>
    <w:pPr>
      <w:keepNext/>
      <w:tabs>
        <w:tab w:val="right" w:pos="8640"/>
      </w:tabs>
      <w:suppressAutoHyphens/>
      <w:spacing w:before="60" w:after="40"/>
      <w:textAlignment w:val="baseline"/>
    </w:pPr>
    <w:rPr>
      <w:rFonts w:eastAsia="Helvetica"/>
      <w:b/>
      <w:sz w:val="24"/>
      <w:szCs w:val="24"/>
      <w:lang w:val="en-CA" w:eastAsia="zh-CN"/>
    </w:rPr>
  </w:style>
  <w:style w:type="paragraph" w:customStyle="1" w:styleId="Question">
    <w:name w:val="Question"/>
    <w:rsid w:val="0087432A"/>
    <w:pPr>
      <w:keepNext/>
      <w:suppressAutoHyphens/>
      <w:spacing w:after="120"/>
      <w:jc w:val="both"/>
      <w:textAlignment w:val="baseline"/>
    </w:pPr>
    <w:rPr>
      <w:rFonts w:eastAsia="Helvetica"/>
      <w:sz w:val="24"/>
      <w:szCs w:val="24"/>
      <w:lang w:val="en-CA" w:eastAsia="zh-CN"/>
    </w:rPr>
  </w:style>
  <w:style w:type="paragraph" w:customStyle="1" w:styleId="Note">
    <w:name w:val="Note"/>
    <w:rsid w:val="0087432A"/>
    <w:pPr>
      <w:widowControl w:val="0"/>
      <w:suppressAutoHyphens/>
    </w:pPr>
    <w:rPr>
      <w:sz w:val="24"/>
      <w:szCs w:val="24"/>
      <w:lang w:val="en-CA" w:eastAsia="zh-CN"/>
    </w:rPr>
  </w:style>
  <w:style w:type="paragraph" w:customStyle="1" w:styleId="Reponse">
    <w:name w:val="Reponse"/>
    <w:rsid w:val="0087432A"/>
    <w:pPr>
      <w:tabs>
        <w:tab w:val="right" w:pos="6804"/>
        <w:tab w:val="right" w:pos="7371"/>
        <w:tab w:val="right" w:pos="8505"/>
      </w:tabs>
      <w:suppressAutoHyphens/>
      <w:ind w:right="2098"/>
      <w:textAlignment w:val="baseline"/>
    </w:pPr>
    <w:rPr>
      <w:rFonts w:ascii="Tms Rmn" w:eastAsia="Helvetica" w:hAnsi="Tms Rmn" w:cs="Tms Rmn"/>
      <w:lang w:val="en-CA" w:eastAsia="zh-CN"/>
    </w:rPr>
  </w:style>
  <w:style w:type="paragraph" w:customStyle="1" w:styleId="Condition">
    <w:name w:val="Condition"/>
    <w:rsid w:val="0087432A"/>
    <w:pPr>
      <w:keepNext/>
      <w:keepLines/>
      <w:pBdr>
        <w:top w:val="single" w:sz="6" w:space="1" w:color="000001"/>
        <w:left w:val="single" w:sz="6" w:space="1" w:color="000001"/>
        <w:bottom w:val="single" w:sz="6" w:space="1" w:color="000001"/>
        <w:right w:val="single" w:sz="6" w:space="1" w:color="000001"/>
      </w:pBdr>
      <w:suppressAutoHyphens/>
      <w:spacing w:after="60"/>
      <w:ind w:left="1355" w:right="1979" w:hanging="1355"/>
      <w:textAlignment w:val="baseline"/>
    </w:pPr>
    <w:rPr>
      <w:rFonts w:eastAsia="Helvetica"/>
      <w:lang w:val="en-CA" w:eastAsia="zh-CN"/>
    </w:rPr>
  </w:style>
  <w:style w:type="paragraph" w:customStyle="1" w:styleId="REPORTTITLE">
    <w:name w:val="REPORT TITLE"/>
    <w:basedOn w:val="Normal"/>
    <w:rsid w:val="0087432A"/>
    <w:pPr>
      <w:tabs>
        <w:tab w:val="left" w:pos="1584"/>
        <w:tab w:val="left" w:pos="1800"/>
        <w:tab w:val="left" w:pos="2340"/>
      </w:tabs>
      <w:spacing w:after="80" w:line="276" w:lineRule="auto"/>
      <w:ind w:left="720" w:right="720"/>
      <w:jc w:val="center"/>
    </w:pPr>
    <w:rPr>
      <w:sz w:val="60"/>
    </w:rPr>
  </w:style>
  <w:style w:type="paragraph" w:customStyle="1" w:styleId="NormalText">
    <w:name w:val="NormalText"/>
    <w:rsid w:val="0087432A"/>
    <w:pPr>
      <w:widowControl w:val="0"/>
      <w:suppressAutoHyphens/>
    </w:pPr>
    <w:rPr>
      <w:rFonts w:ascii="FrnkGothITC Bk BT" w:hAnsi="FrnkGothITC Bk BT" w:cs="FrnkGothITC Bk BT"/>
      <w:kern w:val="2"/>
      <w:sz w:val="14"/>
      <w:lang w:val="en-CA" w:eastAsia="zh-CN"/>
    </w:rPr>
  </w:style>
  <w:style w:type="paragraph" w:customStyle="1" w:styleId="LongLabelRow">
    <w:name w:val="LongLabelRow"/>
    <w:basedOn w:val="NormalText"/>
    <w:rsid w:val="0087432A"/>
    <w:pPr>
      <w:shd w:val="clear" w:color="auto" w:fill="99CCFF"/>
    </w:pPr>
    <w:rPr>
      <w:b/>
      <w:sz w:val="18"/>
    </w:rPr>
  </w:style>
  <w:style w:type="paragraph" w:customStyle="1" w:styleId="BannerText">
    <w:name w:val="BannerText"/>
    <w:basedOn w:val="NormalText"/>
    <w:rsid w:val="0087432A"/>
    <w:rPr>
      <w:b/>
    </w:rPr>
  </w:style>
  <w:style w:type="paragraph" w:customStyle="1" w:styleId="AliasRow">
    <w:name w:val="AliasRow"/>
    <w:basedOn w:val="NormalText"/>
    <w:rsid w:val="0087432A"/>
  </w:style>
  <w:style w:type="paragraph" w:customStyle="1" w:styleId="ShortLabelRow">
    <w:name w:val="ShortLabelRow"/>
    <w:basedOn w:val="NormalText"/>
    <w:rsid w:val="0087432A"/>
    <w:rPr>
      <w:b/>
    </w:rPr>
  </w:style>
  <w:style w:type="paragraph" w:customStyle="1" w:styleId="TotalRowLabel">
    <w:name w:val="TotalRowLabel"/>
    <w:basedOn w:val="NormalText"/>
    <w:rsid w:val="0087432A"/>
    <w:pPr>
      <w:spacing w:before="40" w:after="40"/>
      <w:ind w:right="58"/>
      <w:jc w:val="right"/>
    </w:pPr>
  </w:style>
  <w:style w:type="paragraph" w:customStyle="1" w:styleId="NormalNumber">
    <w:name w:val="NormalNumber"/>
    <w:rsid w:val="0087432A"/>
    <w:pPr>
      <w:widowControl w:val="0"/>
      <w:suppressAutoHyphens/>
      <w:ind w:right="57"/>
      <w:jc w:val="right"/>
    </w:pPr>
    <w:rPr>
      <w:rFonts w:ascii="FrnkGothITC Bk BT" w:hAnsi="FrnkGothITC Bk BT" w:cs="FrnkGothITC Bk BT"/>
      <w:kern w:val="2"/>
      <w:sz w:val="14"/>
      <w:lang w:val="en-CA" w:eastAsia="zh-CN"/>
    </w:rPr>
  </w:style>
  <w:style w:type="paragraph" w:customStyle="1" w:styleId="Frequency">
    <w:name w:val="Frequency"/>
    <w:basedOn w:val="NormalNumber"/>
    <w:rsid w:val="0087432A"/>
    <w:pPr>
      <w:spacing w:before="60" w:after="60"/>
      <w:ind w:right="58"/>
    </w:pPr>
    <w:rPr>
      <w:color w:val="808080"/>
      <w:szCs w:val="14"/>
    </w:rPr>
  </w:style>
  <w:style w:type="paragraph" w:customStyle="1" w:styleId="ChoiceLabelRow">
    <w:name w:val="ChoiceLabelRow"/>
    <w:basedOn w:val="NormalText"/>
    <w:rsid w:val="0087432A"/>
    <w:pPr>
      <w:ind w:left="57"/>
    </w:pPr>
    <w:rPr>
      <w:b/>
    </w:rPr>
  </w:style>
  <w:style w:type="paragraph" w:customStyle="1" w:styleId="NormalPercent">
    <w:name w:val="NormalPercent"/>
    <w:basedOn w:val="NormalNumber"/>
    <w:rsid w:val="0087432A"/>
  </w:style>
  <w:style w:type="paragraph" w:customStyle="1" w:styleId="ColPercent">
    <w:name w:val="ColPercent"/>
    <w:basedOn w:val="NormalPercent"/>
    <w:rsid w:val="0087432A"/>
  </w:style>
  <w:style w:type="paragraph" w:customStyle="1" w:styleId="ColPercentNotSignificant">
    <w:name w:val="ColPercentNotSignificant"/>
    <w:basedOn w:val="ColPercent"/>
    <w:rsid w:val="0087432A"/>
  </w:style>
  <w:style w:type="paragraph" w:customStyle="1" w:styleId="DiffSymbol">
    <w:name w:val="DiffSymbol"/>
    <w:rsid w:val="0087432A"/>
    <w:pPr>
      <w:widowControl w:val="0"/>
      <w:suppressAutoHyphens/>
      <w:jc w:val="right"/>
    </w:pPr>
    <w:rPr>
      <w:rFonts w:ascii="FrnkGothITC Bk BT" w:hAnsi="FrnkGothITC Bk BT" w:cs="FrnkGothITC Bk BT"/>
      <w:kern w:val="2"/>
      <w:sz w:val="14"/>
      <w:lang w:val="en-CA" w:eastAsia="zh-CN"/>
    </w:rPr>
  </w:style>
  <w:style w:type="paragraph" w:customStyle="1" w:styleId="ColPercentSig4Plus">
    <w:name w:val="ColPercentSig4Plus"/>
    <w:basedOn w:val="NormalPercent"/>
    <w:rsid w:val="0087432A"/>
    <w:rPr>
      <w:b/>
    </w:rPr>
  </w:style>
  <w:style w:type="paragraph" w:customStyle="1" w:styleId="ColPercentSig4Minus">
    <w:name w:val="ColPercentSig4Minus"/>
    <w:basedOn w:val="ColPercent"/>
    <w:rsid w:val="0087432A"/>
    <w:rPr>
      <w:b/>
    </w:rPr>
  </w:style>
  <w:style w:type="paragraph" w:customStyle="1" w:styleId="ColPercentSig2Minus">
    <w:name w:val="ColPercentSig2Minus"/>
    <w:basedOn w:val="ColPercent"/>
    <w:rsid w:val="0087432A"/>
    <w:rPr>
      <w:b/>
    </w:rPr>
  </w:style>
  <w:style w:type="paragraph" w:customStyle="1" w:styleId="ColPercentSig3Plus">
    <w:name w:val="ColPercentSig3Plus"/>
    <w:basedOn w:val="NormalPercent"/>
    <w:rsid w:val="0087432A"/>
    <w:rPr>
      <w:b/>
    </w:rPr>
  </w:style>
  <w:style w:type="paragraph" w:customStyle="1" w:styleId="ColPercentSig2Plus">
    <w:name w:val="ColPercentSig2Plus"/>
    <w:basedOn w:val="NormalPercent"/>
    <w:rsid w:val="0087432A"/>
    <w:rPr>
      <w:b/>
    </w:rPr>
  </w:style>
  <w:style w:type="paragraph" w:customStyle="1" w:styleId="ColPercentSig3Minus">
    <w:name w:val="ColPercentSig3Minus"/>
    <w:basedOn w:val="ColPercent"/>
    <w:rsid w:val="0087432A"/>
    <w:rPr>
      <w:b/>
    </w:rPr>
  </w:style>
  <w:style w:type="paragraph" w:customStyle="1" w:styleId="StatTitle">
    <w:name w:val="StatTitle"/>
    <w:basedOn w:val="NormalText"/>
    <w:rsid w:val="0087432A"/>
    <w:pPr>
      <w:ind w:right="57"/>
      <w:jc w:val="right"/>
    </w:pPr>
  </w:style>
  <w:style w:type="paragraph" w:customStyle="1" w:styleId="Stats">
    <w:name w:val="Stats"/>
    <w:basedOn w:val="NormalNumber"/>
    <w:rsid w:val="0087432A"/>
    <w:rPr>
      <w:color w:val="808080"/>
      <w:szCs w:val="14"/>
    </w:rPr>
  </w:style>
  <w:style w:type="paragraph" w:customStyle="1" w:styleId="EndOfTable">
    <w:name w:val="EndOfTable"/>
    <w:basedOn w:val="NormalText"/>
    <w:rsid w:val="0087432A"/>
  </w:style>
  <w:style w:type="paragraph" w:customStyle="1" w:styleId="ColPercentSig1Minus">
    <w:name w:val="ColPercentSig1Minus"/>
    <w:basedOn w:val="NormalPercent"/>
    <w:rsid w:val="0087432A"/>
  </w:style>
  <w:style w:type="paragraph" w:customStyle="1" w:styleId="ColPercentSig1Plus">
    <w:name w:val="ColPercentSig1Plus"/>
    <w:basedOn w:val="NormalPercent"/>
    <w:rsid w:val="0087432A"/>
  </w:style>
  <w:style w:type="paragraph" w:customStyle="1" w:styleId="Mean">
    <w:name w:val="Mean"/>
    <w:basedOn w:val="NormalNumber"/>
    <w:rsid w:val="0087432A"/>
    <w:rPr>
      <w:color w:val="808080"/>
      <w:szCs w:val="14"/>
    </w:rPr>
  </w:style>
  <w:style w:type="paragraph" w:customStyle="1" w:styleId="MeanSig4">
    <w:name w:val="MeanSig4"/>
    <w:basedOn w:val="Mean"/>
    <w:rsid w:val="0087432A"/>
    <w:rPr>
      <w:b/>
    </w:rPr>
  </w:style>
  <w:style w:type="paragraph" w:customStyle="1" w:styleId="MeanSig2">
    <w:name w:val="MeanSig2"/>
    <w:basedOn w:val="Mean"/>
    <w:rsid w:val="0087432A"/>
    <w:rPr>
      <w:b/>
    </w:rPr>
  </w:style>
  <w:style w:type="paragraph" w:customStyle="1" w:styleId="MeanSig3">
    <w:name w:val="MeanSig3"/>
    <w:basedOn w:val="Mean"/>
    <w:rsid w:val="0087432A"/>
    <w:rPr>
      <w:b/>
    </w:rPr>
  </w:style>
  <w:style w:type="paragraph" w:customStyle="1" w:styleId="MeanSig1">
    <w:name w:val="MeanSig1"/>
    <w:basedOn w:val="Mean"/>
    <w:rsid w:val="0087432A"/>
  </w:style>
  <w:style w:type="paragraph" w:customStyle="1" w:styleId="StandardDeviation">
    <w:name w:val="StandardDeviation"/>
    <w:basedOn w:val="NormalNumber"/>
    <w:rsid w:val="0087432A"/>
    <w:rPr>
      <w:color w:val="808080"/>
      <w:szCs w:val="14"/>
    </w:rPr>
  </w:style>
  <w:style w:type="paragraph" w:styleId="Revision">
    <w:name w:val="Revision"/>
    <w:rsid w:val="0087432A"/>
    <w:pPr>
      <w:suppressAutoHyphens/>
    </w:pPr>
    <w:rPr>
      <w:rFonts w:eastAsia="MS Mincho"/>
      <w:sz w:val="24"/>
      <w:szCs w:val="24"/>
      <w:lang w:val="en-CA" w:eastAsia="ja-JP"/>
    </w:rPr>
  </w:style>
  <w:style w:type="character" w:customStyle="1" w:styleId="Heading1Char">
    <w:name w:val="Heading 1 Char"/>
    <w:basedOn w:val="DefaultParagraphFont"/>
    <w:link w:val="Heading1"/>
    <w:rsid w:val="001A31BF"/>
    <w:rPr>
      <w:rFonts w:eastAsia="MS Mincho"/>
      <w:kern w:val="2"/>
      <w:sz w:val="56"/>
      <w:szCs w:val="56"/>
      <w:lang w:val="en-CA" w:eastAsia="ja-JP"/>
    </w:rPr>
  </w:style>
  <w:style w:type="character" w:customStyle="1" w:styleId="Heading2Char">
    <w:name w:val="Heading 2 Char"/>
    <w:basedOn w:val="DefaultParagraphFont"/>
    <w:link w:val="Heading2"/>
    <w:rsid w:val="001A31BF"/>
    <w:rPr>
      <w:rFonts w:ascii="Arial Narrow" w:eastAsia="MS Mincho" w:hAnsi="Arial Narrow" w:cs="Arial"/>
      <w:i/>
      <w:iCs/>
      <w:sz w:val="32"/>
      <w:szCs w:val="32"/>
      <w:lang w:val="en-CA" w:eastAsia="ja-JP"/>
    </w:rPr>
  </w:style>
  <w:style w:type="character" w:customStyle="1" w:styleId="HeaderChar">
    <w:name w:val="Header Char"/>
    <w:basedOn w:val="DefaultParagraphFont"/>
    <w:link w:val="Header"/>
    <w:rsid w:val="00D22B30"/>
    <w:rPr>
      <w:rFonts w:eastAsia="MS Mincho"/>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footer" Target="footer25.xml"/><Relationship Id="rId68" Type="http://schemas.openxmlformats.org/officeDocument/2006/relationships/header" Target="header29.xml"/><Relationship Id="rId76" Type="http://schemas.openxmlformats.org/officeDocument/2006/relationships/footer" Target="footer32.xml"/><Relationship Id="rId7" Type="http://schemas.openxmlformats.org/officeDocument/2006/relationships/image" Target="media/image1.png"/><Relationship Id="rId71"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hyperlink" Target="mailto:vac.information.acc@canada.ca"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header" Target="header3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5.xml"/><Relationship Id="rId10" Type="http://schemas.openxmlformats.org/officeDocument/2006/relationships/hyperlink" Target="http://www.ekos.com/"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3.xml"/><Relationship Id="rId8" Type="http://schemas.openxmlformats.org/officeDocument/2006/relationships/hyperlink" Target="mailto:vac.information.acc@canada.ca" TargetMode="External"/><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374</Pages>
  <Words>84671</Words>
  <Characters>482626</Characters>
  <Application>Microsoft Office Word</Application>
  <DocSecurity>0</DocSecurity>
  <Lines>4021</Lines>
  <Paragraphs>1132</Paragraphs>
  <ScaleCrop>false</ScaleCrop>
  <HeadingPairs>
    <vt:vector size="2" baseType="variant">
      <vt:variant>
        <vt:lpstr>Title</vt:lpstr>
      </vt:variant>
      <vt:variant>
        <vt:i4>1</vt:i4>
      </vt:variant>
    </vt:vector>
  </HeadingPairs>
  <TitlesOfParts>
    <vt:vector size="1" baseType="lpstr">
      <vt:lpstr>Name of Report</vt:lpstr>
    </vt:vector>
  </TitlesOfParts>
  <Company/>
  <LinksUpToDate>false</LinksUpToDate>
  <CharactersWithSpaces>566165</CharactersWithSpaces>
  <SharedDoc>false</SharedDoc>
  <HLinks>
    <vt:vector size="18" baseType="variant">
      <vt:variant>
        <vt:i4>4718717</vt:i4>
      </vt:variant>
      <vt:variant>
        <vt:i4>6</vt:i4>
      </vt:variant>
      <vt:variant>
        <vt:i4>0</vt:i4>
      </vt:variant>
      <vt:variant>
        <vt:i4>5</vt:i4>
      </vt:variant>
      <vt:variant>
        <vt:lpwstr>mailto:vac.information.acc@canada.ca</vt:lpwstr>
      </vt:variant>
      <vt:variant>
        <vt:lpwstr/>
      </vt:variant>
      <vt:variant>
        <vt:i4>5177414</vt:i4>
      </vt:variant>
      <vt:variant>
        <vt:i4>3</vt:i4>
      </vt:variant>
      <vt:variant>
        <vt:i4>0</vt:i4>
      </vt:variant>
      <vt:variant>
        <vt:i4>5</vt:i4>
      </vt:variant>
      <vt:variant>
        <vt:lpwstr>http://www.ekos.com/</vt:lpwstr>
      </vt:variant>
      <vt:variant>
        <vt:lpwstr/>
      </vt:variant>
      <vt:variant>
        <vt:i4>4718717</vt:i4>
      </vt:variant>
      <vt:variant>
        <vt:i4>0</vt:i4>
      </vt:variant>
      <vt:variant>
        <vt:i4>0</vt:i4>
      </vt:variant>
      <vt:variant>
        <vt:i4>5</vt:i4>
      </vt:variant>
      <vt:variant>
        <vt:lpwstr>mailto:vac.information.acc@canada.ca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User</dc:creator>
  <cp:lastModifiedBy>Jennifer L Ellis</cp:lastModifiedBy>
  <cp:revision>7</cp:revision>
  <cp:lastPrinted>2019-12-17T21:42:00Z</cp:lastPrinted>
  <dcterms:created xsi:type="dcterms:W3CDTF">2019-12-17T21:33:00Z</dcterms:created>
  <dcterms:modified xsi:type="dcterms:W3CDTF">2019-12-23T16:04:00Z</dcterms:modified>
</cp:coreProperties>
</file>